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2023</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spacing w:before="600" w:after="720"/>
      </w:pPr>
      <w:r>
        <w:t>Local Government (Elections) Regulations 1997</w:t>
      </w:r>
    </w:p>
    <w:p>
      <w:pPr>
        <w:pStyle w:val="Heading2"/>
        <w:pageBreakBefore w:val="0"/>
        <w:spacing w:before="240"/>
      </w:pPr>
      <w:bookmarkStart w:id="1" w:name="_Toc153977992"/>
      <w:bookmarkStart w:id="2" w:name="_Toc153978179"/>
      <w:bookmarkStart w:id="3" w:name="_Toc154043391"/>
      <w:bookmarkStart w:id="4" w:name="_Toc154052863"/>
      <w:bookmarkStart w:id="5" w:name="_Toc15508971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rPr>
          <w:snapToGrid w:val="0"/>
        </w:rPr>
      </w:pPr>
      <w:bookmarkStart w:id="7" w:name="_Toc154052864"/>
      <w:bookmarkStart w:id="8" w:name="_Toc155089719"/>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rPr>
        <w:t>.</w:t>
      </w:r>
    </w:p>
    <w:p>
      <w:pPr>
        <w:pStyle w:val="Heading5"/>
        <w:rPr>
          <w:snapToGrid w:val="0"/>
        </w:rPr>
      </w:pPr>
      <w:bookmarkStart w:id="9" w:name="_Toc154052865"/>
      <w:bookmarkStart w:id="10" w:name="_Toc155089720"/>
      <w:r>
        <w:rPr>
          <w:rStyle w:val="CharSectno"/>
        </w:rPr>
        <w:t>2</w:t>
      </w:r>
      <w:r>
        <w:rPr>
          <w:snapToGrid w:val="0"/>
        </w:rPr>
        <w:t>.</w:t>
      </w:r>
      <w:r>
        <w:rPr>
          <w:snapToGrid w:val="0"/>
        </w:rPr>
        <w:tab/>
        <w:t>Application</w:t>
      </w:r>
      <w:bookmarkEnd w:id="9"/>
      <w:bookmarkEnd w:id="10"/>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11" w:name="_Toc154052866"/>
      <w:bookmarkStart w:id="12" w:name="_Toc155089721"/>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w:t>
      </w:r>
    </w:p>
    <w:p>
      <w:pPr>
        <w:pStyle w:val="Defstart"/>
        <w:rPr>
          <w:ins w:id="13" w:author="Master Repository Process" w:date="2024-01-02T12:10:00Z"/>
        </w:rPr>
      </w:pPr>
      <w:ins w:id="14" w:author="Master Repository Process" w:date="2024-01-02T12:10:00Z">
        <w:r>
          <w:tab/>
        </w:r>
        <w:r>
          <w:rPr>
            <w:rStyle w:val="CharDefText"/>
          </w:rPr>
          <w:t>authorised postal address</w:t>
        </w:r>
        <w:r>
          <w:t>, in relation to a person who makes, or has made, an enrolment eligibility claim, means the postal address (if any) set out in the claim under regulation 12A(2)(d), subject to regulation 13B(2) to (8);</w:t>
        </w:r>
      </w:ins>
    </w:p>
    <w:p>
      <w:pPr>
        <w:pStyle w:val="Defstart"/>
        <w:rPr>
          <w:ins w:id="15" w:author="Master Repository Process" w:date="2024-01-02T12:10:00Z"/>
        </w:rPr>
      </w:pPr>
      <w:ins w:id="16" w:author="Master Repository Process" w:date="2024-01-02T12:10:00Z">
        <w:r>
          <w:tab/>
        </w:r>
        <w:r>
          <w:rPr>
            <w:rStyle w:val="CharDefText"/>
          </w:rPr>
          <w:t>Commonwealth enrolment address</w:t>
        </w:r>
        <w:r>
          <w:t xml:space="preserve">, in relation to a person, means the address of the residence in respect of which the person — </w:t>
        </w:r>
      </w:ins>
    </w:p>
    <w:p>
      <w:pPr>
        <w:pStyle w:val="Defpara"/>
        <w:rPr>
          <w:ins w:id="17" w:author="Master Repository Process" w:date="2024-01-02T12:10:00Z"/>
        </w:rPr>
      </w:pPr>
      <w:ins w:id="18" w:author="Master Repository Process" w:date="2024-01-02T12:10:00Z">
        <w:r>
          <w:tab/>
          <w:t>(a)</w:t>
        </w:r>
        <w:r>
          <w:tab/>
          <w:t>is enrolled as an elector for the House of Representatives; or</w:t>
        </w:r>
      </w:ins>
    </w:p>
    <w:p>
      <w:pPr>
        <w:pStyle w:val="Defpara"/>
        <w:rPr>
          <w:ins w:id="19" w:author="Master Repository Process" w:date="2024-01-02T12:10:00Z"/>
        </w:rPr>
      </w:pPr>
      <w:ins w:id="20" w:author="Master Repository Process" w:date="2024-01-02T12:10:00Z">
        <w:r>
          <w:tab/>
          <w:t>(b)</w:t>
        </w:r>
        <w:r>
          <w:tab/>
          <w:t>is regarded as being so enrolled under section 4.30(2);</w:t>
        </w:r>
      </w:ins>
    </w:p>
    <w:p>
      <w:pPr>
        <w:pStyle w:val="Defstart"/>
      </w:pPr>
      <w:r>
        <w:rPr>
          <w:b/>
        </w:rPr>
        <w:lastRenderedPageBreak/>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tab/>
        <w:t>(ba)</w:t>
      </w:r>
      <w:r>
        <w:tab/>
        <w:t>a paper record that shows the number of first</w:t>
      </w:r>
      <w:r>
        <w:noBreakHyphen/>
        <w:t>preference votes that each candidate in the election had; and</w:t>
      </w:r>
    </w:p>
    <w:p>
      <w:pPr>
        <w:pStyle w:val="Defpara"/>
      </w:pPr>
      <w:r>
        <w:tab/>
        <w:t>(bb)</w:t>
      </w:r>
      <w:r>
        <w:tab/>
        <w:t xml:space="preserve">if the result of the election is ascertained under Schedule 4.1 clause 5 of the Act — a paper record that shows — </w:t>
      </w:r>
    </w:p>
    <w:p>
      <w:pPr>
        <w:pStyle w:val="Defsubpara"/>
      </w:pPr>
      <w:r>
        <w:tab/>
        <w:t>(i)</w:t>
      </w:r>
      <w:r>
        <w:tab/>
        <w:t>each candidate who was excluded under Schedule 4.1 clause 5(2)(a) of the Act; and</w:t>
      </w:r>
    </w:p>
    <w:p>
      <w:pPr>
        <w:pStyle w:val="Defsubpara"/>
      </w:pPr>
      <w:r>
        <w:tab/>
        <w:t>(ii)</w:t>
      </w:r>
      <w:r>
        <w:tab/>
        <w:t>details of the setting aside or transfer of ballot papers under Schedule 4.1 clause 5(2)(b) or (c) of the Act; and</w:t>
      </w:r>
    </w:p>
    <w:p>
      <w:pPr>
        <w:pStyle w:val="Defsubpara"/>
      </w:pPr>
      <w:r>
        <w:tab/>
        <w:t>(iii)</w:t>
      </w:r>
      <w:r>
        <w:tab/>
        <w:t>the number of votes that each candidate who was not excluded had on the last count under Schedule 4.1 clause 5(2)(d) of the Act;</w:t>
      </w:r>
    </w:p>
    <w:p>
      <w:pPr>
        <w:pStyle w:val="Defpara"/>
      </w:pPr>
      <w:r>
        <w:tab/>
      </w:r>
      <w:r>
        <w:tab/>
        <w:t>and</w:t>
      </w:r>
    </w:p>
    <w:p>
      <w:pPr>
        <w:pStyle w:val="Defpara"/>
      </w:pPr>
      <w:r>
        <w:tab/>
        <w:t>(bc)</w:t>
      </w:r>
      <w:r>
        <w:tab/>
        <w:t xml:space="preserve">if the result of the election is ascertained under Schedule 4.1 Division 3 of the Act — a paper record that shows — </w:t>
      </w:r>
    </w:p>
    <w:p>
      <w:pPr>
        <w:pStyle w:val="Defsubpara"/>
      </w:pPr>
      <w:r>
        <w:tab/>
        <w:t>(i)</w:t>
      </w:r>
      <w:r>
        <w:tab/>
        <w:t>for each candidate who was elected — the number of votes that the candidate had when they were elected; and</w:t>
      </w:r>
    </w:p>
    <w:p>
      <w:pPr>
        <w:pStyle w:val="Defsubpara"/>
      </w:pPr>
      <w:r>
        <w:tab/>
        <w:t>(ii)</w:t>
      </w:r>
      <w:r>
        <w:tab/>
        <w:t>details of any transfers of surplus votes under Schedule 4.1 clause 9 or 10 of the Act; and</w:t>
      </w:r>
    </w:p>
    <w:p>
      <w:pPr>
        <w:pStyle w:val="Defsubpara"/>
      </w:pPr>
      <w:r>
        <w:lastRenderedPageBreak/>
        <w:tab/>
        <w:t>(iii)</w:t>
      </w:r>
      <w:r>
        <w:tab/>
        <w:t>each candidate who was excluded under Schedule 4.1 clause 11 of the Act and details of the transfer of the candidate’s first</w:t>
      </w:r>
      <w:r>
        <w:noBreakHyphen/>
        <w:t>preference votes and preference votes under that clause; and</w:t>
      </w:r>
    </w:p>
    <w:p>
      <w:pPr>
        <w:pStyle w:val="Defsubpara"/>
      </w:pPr>
      <w:r>
        <w:tab/>
        <w:t>(iv)</w:t>
      </w:r>
      <w:r>
        <w:tab/>
        <w:t>for each candidate who was neither elected nor excluded — the number of votes that the candidate had when the last office to be filled at the election was filled; and</w:t>
      </w:r>
    </w:p>
    <w:p>
      <w:pPr>
        <w:pStyle w:val="Defsubpara"/>
      </w:pPr>
      <w:r>
        <w:tab/>
        <w:t>(v)</w:t>
      </w:r>
      <w:r>
        <w:tab/>
        <w:t>details of the setting aside of any ballot papers under Schedule 4.1 clause 17 of the Act;</w:t>
      </w:r>
    </w:p>
    <w:p>
      <w:pPr>
        <w:pStyle w:val="Defpara"/>
      </w:pPr>
      <w:r>
        <w:tab/>
      </w:r>
      <w:r>
        <w:tab/>
        <w:t>and</w:t>
      </w:r>
    </w:p>
    <w:p>
      <w:pPr>
        <w:pStyle w:val="Defpara"/>
      </w:pPr>
      <w:r>
        <w:tab/>
        <w:t>(bd)</w:t>
      </w:r>
      <w:r>
        <w:tab/>
        <w:t>a paper record that shows details of any matter required to be declared under Schedule 4.1A clause 19 of the Act or Schedule 4.1B clause 1(5) of the Act;</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place</w:t>
      </w:r>
      <w:r>
        <w:t xml:space="preserve"> has the meaning given in regulation 75C(1A);</w:t>
      </w:r>
    </w:p>
    <w:p>
      <w:pPr>
        <w:pStyle w:val="Defstart"/>
      </w:pPr>
      <w:r>
        <w:tab/>
      </w:r>
      <w:r>
        <w:rPr>
          <w:rStyle w:val="CharDefText"/>
        </w:rPr>
        <w:t>electronic counting system</w:t>
      </w:r>
      <w:r>
        <w:t xml:space="preserve"> means an electronic system to be used in counting votes, which may include either or both of the following — </w:t>
      </w:r>
    </w:p>
    <w:p>
      <w:pPr>
        <w:pStyle w:val="Defpara"/>
      </w:pPr>
      <w:r>
        <w:tab/>
        <w:t>(a)</w:t>
      </w:r>
      <w:r>
        <w:tab/>
        <w:t>a process for recording votes indicated on ballot papers;</w:t>
      </w:r>
    </w:p>
    <w:p>
      <w:pPr>
        <w:pStyle w:val="Defpara"/>
      </w:pPr>
      <w:r>
        <w:tab/>
        <w:t>(b)</w:t>
      </w:r>
      <w:r>
        <w:tab/>
        <w:t xml:space="preserve">a counting system for ascertaining any of the following — </w:t>
      </w:r>
    </w:p>
    <w:p>
      <w:pPr>
        <w:pStyle w:val="Defsubpara"/>
      </w:pPr>
      <w:r>
        <w:tab/>
        <w:t>(i)</w:t>
      </w:r>
      <w:r>
        <w:tab/>
        <w:t>the number of first</w:t>
      </w:r>
      <w:r>
        <w:noBreakHyphen/>
        <w:t>preference votes that each candidate has;</w:t>
      </w:r>
    </w:p>
    <w:p>
      <w:pPr>
        <w:pStyle w:val="Defsubpara"/>
      </w:pPr>
      <w:r>
        <w:tab/>
        <w:t>(ii)</w:t>
      </w:r>
      <w:r>
        <w:tab/>
        <w:t>the number of votes that a candidate has on a count under Schedule 4.1 clause 5(2)(d) of the Act;</w:t>
      </w:r>
    </w:p>
    <w:p>
      <w:pPr>
        <w:pStyle w:val="Defsubpara"/>
      </w:pPr>
      <w:r>
        <w:tab/>
        <w:t>(iii)</w:t>
      </w:r>
      <w:r>
        <w:tab/>
        <w:t>the result of any transfer of surplus votes under Schedule 4.1 clause 9 or 10 of the Act;</w:t>
      </w:r>
    </w:p>
    <w:p>
      <w:pPr>
        <w:pStyle w:val="Defsubpara"/>
      </w:pPr>
      <w:r>
        <w:tab/>
        <w:t>(iv)</w:t>
      </w:r>
      <w:r>
        <w:tab/>
        <w:t>the result of any transfer of first</w:t>
      </w:r>
      <w:r>
        <w:noBreakHyphen/>
        <w:t>preference votes or preference votes under Schedule 4.1 clause 11 of the Act;</w:t>
      </w:r>
    </w:p>
    <w:p>
      <w:pPr>
        <w:pStyle w:val="Defstart"/>
        <w:rPr>
          <w:ins w:id="21" w:author="Master Repository Process" w:date="2024-01-02T12:10:00Z"/>
        </w:rPr>
      </w:pPr>
      <w:ins w:id="22" w:author="Master Repository Process" w:date="2024-01-02T12:10:00Z">
        <w:r>
          <w:tab/>
        </w:r>
        <w:r>
          <w:rPr>
            <w:rStyle w:val="CharDefText"/>
          </w:rPr>
          <w:t>enrolment address</w:t>
        </w:r>
        <w:r>
          <w:t xml:space="preserve">, in relation to a person, means — </w:t>
        </w:r>
      </w:ins>
    </w:p>
    <w:p>
      <w:pPr>
        <w:pStyle w:val="Defpara"/>
        <w:rPr>
          <w:ins w:id="23" w:author="Master Repository Process" w:date="2024-01-02T12:10:00Z"/>
        </w:rPr>
      </w:pPr>
      <w:ins w:id="24" w:author="Master Repository Process" w:date="2024-01-02T12:10:00Z">
        <w:r>
          <w:tab/>
          <w:t>(a)</w:t>
        </w:r>
        <w:r>
          <w:tab/>
          <w:t>the person’s State enrolment address; or</w:t>
        </w:r>
      </w:ins>
    </w:p>
    <w:p>
      <w:pPr>
        <w:pStyle w:val="Defpara"/>
        <w:rPr>
          <w:ins w:id="25" w:author="Master Repository Process" w:date="2024-01-02T12:10:00Z"/>
        </w:rPr>
      </w:pPr>
      <w:ins w:id="26" w:author="Master Repository Process" w:date="2024-01-02T12:10:00Z">
        <w:r>
          <w:tab/>
          <w:t>(b)</w:t>
        </w:r>
        <w:r>
          <w:tab/>
          <w:t>if the person has no State enrolment address — the person’s Commonwealth enrolment address;</w:t>
        </w:r>
      </w:ins>
    </w:p>
    <w:p>
      <w:pPr>
        <w:pStyle w:val="Defstart"/>
        <w:rPr>
          <w:ins w:id="27" w:author="Master Repository Process" w:date="2024-01-02T12:10:00Z"/>
        </w:rPr>
      </w:pPr>
      <w:ins w:id="28" w:author="Master Repository Process" w:date="2024-01-02T12:10:00Z">
        <w:r>
          <w:tab/>
        </w:r>
        <w:r>
          <w:rPr>
            <w:rStyle w:val="CharDefText"/>
          </w:rPr>
          <w:t>enrolment eligibility claim</w:t>
        </w:r>
        <w:r>
          <w:t xml:space="preserve"> means a claim under section 4.32;</w:t>
        </w:r>
      </w:ins>
    </w:p>
    <w:p>
      <w:pPr>
        <w:pStyle w:val="Defstart"/>
      </w:pPr>
      <w:r>
        <w:tab/>
      </w:r>
      <w:r>
        <w:rPr>
          <w:rStyle w:val="CharDefText"/>
        </w:rPr>
        <w:t>first</w:t>
      </w:r>
      <w:r>
        <w:rPr>
          <w:rStyle w:val="CharDefText"/>
        </w:rPr>
        <w:noBreakHyphen/>
        <w:t>preference vote</w:t>
      </w:r>
      <w:r>
        <w:t xml:space="preserve"> has the meaning given in Schedule 4.1 clause 1 of the Act;</w:t>
      </w:r>
    </w:p>
    <w:p>
      <w:pPr>
        <w:pStyle w:val="Defstart"/>
      </w:pPr>
      <w:r>
        <w:tab/>
      </w:r>
      <w:del w:id="29" w:author="Master Repository Process" w:date="2024-01-02T12:10:00Z">
        <w:r>
          <w:rPr>
            <w:rStyle w:val="CharDefText"/>
          </w:rPr>
          <w:delText>form</w:delText>
        </w:r>
        <w:r>
          <w:delText xml:space="preserve"> </w:delText>
        </w:r>
      </w:del>
      <w:ins w:id="30" w:author="Master Repository Process" w:date="2024-01-02T12:10:00Z">
        <w:r>
          <w:rPr>
            <w:rStyle w:val="CharDefText"/>
          </w:rPr>
          <w:t>Form</w:t>
        </w:r>
        <w:r>
          <w:t xml:space="preserve">, if followed by a designation, </w:t>
        </w:r>
      </w:ins>
      <w:r>
        <w:t xml:space="preserve">means </w:t>
      </w:r>
      <w:del w:id="31" w:author="Master Repository Process" w:date="2024-01-02T12:10:00Z">
        <w:r>
          <w:delText>a</w:delText>
        </w:r>
      </w:del>
      <w:ins w:id="32" w:author="Master Repository Process" w:date="2024-01-02T12:10:00Z">
        <w:r>
          <w:t>the</w:t>
        </w:r>
      </w:ins>
      <w:r>
        <w:t xml:space="preserve"> form</w:t>
      </w:r>
      <w:ins w:id="33" w:author="Master Repository Process" w:date="2024-01-02T12:10:00Z">
        <w:r>
          <w:t xml:space="preserve"> of that designation</w:t>
        </w:r>
      </w:ins>
      <w:r>
        <w:t xml:space="preserve"> in Schedule 1;</w:t>
      </w:r>
    </w:p>
    <w:p>
      <w:pPr>
        <w:pStyle w:val="Defstart"/>
        <w:rPr>
          <w:ins w:id="34" w:author="Master Repository Process" w:date="2024-01-02T12:10:00Z"/>
        </w:rPr>
      </w:pPr>
      <w:ins w:id="35" w:author="Master Repository Process" w:date="2024-01-02T12:10:00Z">
        <w:r>
          <w:tab/>
        </w:r>
        <w:r>
          <w:rPr>
            <w:rStyle w:val="CharDefText"/>
          </w:rPr>
          <w:t>officer</w:t>
        </w:r>
        <w:r>
          <w:t xml:space="preserve">, in relation to a body corporate, means any of the following — </w:t>
        </w:r>
      </w:ins>
    </w:p>
    <w:p>
      <w:pPr>
        <w:pStyle w:val="Defpara"/>
        <w:rPr>
          <w:ins w:id="36" w:author="Master Repository Process" w:date="2024-01-02T12:10:00Z"/>
        </w:rPr>
      </w:pPr>
      <w:ins w:id="37" w:author="Master Repository Process" w:date="2024-01-02T12:10:00Z">
        <w:r>
          <w:tab/>
          <w:t>(a)</w:t>
        </w:r>
        <w:r>
          <w:tab/>
          <w:t>a director of the body corporate or other member of its governing body;</w:t>
        </w:r>
      </w:ins>
    </w:p>
    <w:p>
      <w:pPr>
        <w:pStyle w:val="Defpara"/>
        <w:rPr>
          <w:ins w:id="38" w:author="Master Repository Process" w:date="2024-01-02T12:10:00Z"/>
        </w:rPr>
      </w:pPr>
      <w:ins w:id="39" w:author="Master Repository Process" w:date="2024-01-02T12:10:00Z">
        <w:r>
          <w:tab/>
          <w:t>(b)</w:t>
        </w:r>
        <w:r>
          <w:tab/>
          <w:t>the chief executive officer, or equivalent, of the body corporate;</w:t>
        </w:r>
      </w:ins>
    </w:p>
    <w:p>
      <w:pPr>
        <w:pStyle w:val="Defpara"/>
        <w:rPr>
          <w:ins w:id="40" w:author="Master Repository Process" w:date="2024-01-02T12:10:00Z"/>
        </w:rPr>
      </w:pPr>
      <w:ins w:id="41" w:author="Master Repository Process" w:date="2024-01-02T12:10:00Z">
        <w:r>
          <w:tab/>
          <w:t>(c)</w:t>
        </w:r>
        <w:r>
          <w:tab/>
          <w:t>the secretary, or equivalent, of the body corporate;</w:t>
        </w:r>
      </w:ins>
    </w:p>
    <w:p>
      <w:pPr>
        <w:pStyle w:val="Defstart"/>
      </w:pPr>
      <w:r>
        <w:rPr>
          <w:b/>
        </w:rPr>
        <w:tab/>
      </w:r>
      <w:r>
        <w:rPr>
          <w:rStyle w:val="CharDefText"/>
        </w:rPr>
        <w:t>owners and occupiers register</w:t>
      </w:r>
      <w:r>
        <w:t xml:space="preserve"> means the register referred to in section 4.32(6);</w:t>
      </w:r>
    </w:p>
    <w:p>
      <w:pPr>
        <w:pStyle w:val="Defstart"/>
        <w:rPr>
          <w:ins w:id="42" w:author="Master Repository Process" w:date="2024-01-02T12:10:00Z"/>
        </w:rPr>
      </w:pPr>
      <w:ins w:id="43" w:author="Master Repository Process" w:date="2024-01-02T12:10:00Z">
        <w:r>
          <w:tab/>
        </w:r>
        <w:r>
          <w:rPr>
            <w:rStyle w:val="CharDefText"/>
          </w:rPr>
          <w:t>portion of rateable property</w:t>
        </w:r>
        <w:r>
          <w:t xml:space="preserve"> means a portion of rateable property as described in section 4.31(1D)(a) or (b);</w:t>
        </w:r>
      </w:ins>
    </w:p>
    <w:p>
      <w:pPr>
        <w:pStyle w:val="Defstart"/>
      </w:pPr>
      <w:r>
        <w:rPr>
          <w:b/>
        </w:rPr>
        <w:tab/>
      </w:r>
      <w:r>
        <w:rPr>
          <w:rStyle w:val="CharDefText"/>
        </w:rPr>
        <w:t>postal voters register</w:t>
      </w:r>
      <w:r>
        <w:t xml:space="preserve"> has the meaning given by regulation 40(1);</w:t>
      </w:r>
    </w:p>
    <w:p>
      <w:pPr>
        <w:pStyle w:val="Defstart"/>
      </w:pPr>
      <w:r>
        <w:tab/>
      </w:r>
      <w:r>
        <w:rPr>
          <w:rStyle w:val="CharDefText"/>
        </w:rPr>
        <w:t>preference vote</w:t>
      </w:r>
      <w:r>
        <w:t xml:space="preserve"> has the meaning given in Schedule 4.1 clause 1 of the Act;</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rPr>
          <w:ins w:id="44" w:author="Master Repository Process" w:date="2024-01-02T12:10:00Z"/>
        </w:rPr>
      </w:pPr>
      <w:ins w:id="45" w:author="Master Repository Process" w:date="2024-01-02T12:10:00Z">
        <w:r>
          <w:tab/>
        </w:r>
        <w:r>
          <w:rPr>
            <w:rStyle w:val="CharDefText"/>
          </w:rPr>
          <w:t>silent elector</w:t>
        </w:r>
        <w:r>
          <w:t xml:space="preserve"> means a person who makes, or has made, an enrolment eligibility claim and — </w:t>
        </w:r>
      </w:ins>
    </w:p>
    <w:p>
      <w:pPr>
        <w:pStyle w:val="Defpara"/>
        <w:rPr>
          <w:ins w:id="46" w:author="Master Repository Process" w:date="2024-01-02T12:10:00Z"/>
        </w:rPr>
      </w:pPr>
      <w:ins w:id="47" w:author="Master Repository Process" w:date="2024-01-02T12:10:00Z">
        <w:r>
          <w:tab/>
          <w:t>(a)</w:t>
        </w:r>
        <w:r>
          <w:tab/>
          <w:t xml:space="preserve">whose State enrolment address is required not to be shown on a roll under the </w:t>
        </w:r>
        <w:r>
          <w:rPr>
            <w:i/>
          </w:rPr>
          <w:t>Electoral Act 1907</w:t>
        </w:r>
        <w:r>
          <w:t xml:space="preserve"> section 51B; or</w:t>
        </w:r>
      </w:ins>
    </w:p>
    <w:p>
      <w:pPr>
        <w:pStyle w:val="Defpara"/>
        <w:rPr>
          <w:ins w:id="48" w:author="Master Repository Process" w:date="2024-01-02T12:10:00Z"/>
        </w:rPr>
      </w:pPr>
      <w:ins w:id="49" w:author="Master Repository Process" w:date="2024-01-02T12:10:00Z">
        <w:r>
          <w:tab/>
          <w:t>(b)</w:t>
        </w:r>
        <w:r>
          <w:tab/>
          <w:t xml:space="preserve">if the person has no State enrolment address — whose Commonwealth enrolment address is required not to be shown on a roll under the </w:t>
        </w:r>
        <w:r>
          <w:rPr>
            <w:i/>
          </w:rPr>
          <w:t>Commonwealth Electoral Act 1918</w:t>
        </w:r>
        <w:r>
          <w:t xml:space="preserve"> (Commonwealth) section 104;</w:t>
        </w:r>
      </w:ins>
    </w:p>
    <w:p>
      <w:pPr>
        <w:pStyle w:val="Defstart"/>
        <w:rPr>
          <w:ins w:id="50" w:author="Master Repository Process" w:date="2024-01-02T12:10:00Z"/>
        </w:rPr>
      </w:pPr>
      <w:ins w:id="51" w:author="Master Repository Process" w:date="2024-01-02T12:10:00Z">
        <w:r>
          <w:tab/>
        </w:r>
        <w:r>
          <w:rPr>
            <w:rStyle w:val="CharDefText"/>
          </w:rPr>
          <w:t>State enrolment address</w:t>
        </w:r>
        <w:r>
          <w:t xml:space="preserve">, in relation to a person, means the address of the residence in respect of which the person — </w:t>
        </w:r>
      </w:ins>
    </w:p>
    <w:p>
      <w:pPr>
        <w:pStyle w:val="Defpara"/>
        <w:rPr>
          <w:ins w:id="52" w:author="Master Repository Process" w:date="2024-01-02T12:10:00Z"/>
        </w:rPr>
      </w:pPr>
      <w:ins w:id="53" w:author="Master Repository Process" w:date="2024-01-02T12:10:00Z">
        <w:r>
          <w:tab/>
          <w:t>(a)</w:t>
        </w:r>
        <w:r>
          <w:tab/>
          <w:t>is enrolled as an elector for the Legislative Assembly; or</w:t>
        </w:r>
      </w:ins>
    </w:p>
    <w:p>
      <w:pPr>
        <w:pStyle w:val="Defpara"/>
        <w:rPr>
          <w:ins w:id="54" w:author="Master Repository Process" w:date="2024-01-02T12:10:00Z"/>
        </w:rPr>
      </w:pPr>
      <w:ins w:id="55" w:author="Master Repository Process" w:date="2024-01-02T12:10:00Z">
        <w:r>
          <w:tab/>
          <w:t>(b)</w:t>
        </w:r>
        <w:r>
          <w:tab/>
          <w:t>is regarded as being so enrolled under section 4.30(2);</w:t>
        </w:r>
      </w:ins>
    </w:p>
    <w:p>
      <w:pPr>
        <w:pStyle w:val="Defstart"/>
      </w:pPr>
      <w:r>
        <w:tab/>
      </w:r>
      <w:r>
        <w:rPr>
          <w:rStyle w:val="CharDefText"/>
        </w:rPr>
        <w:t>votes</w:t>
      </w:r>
      <w:r>
        <w:t>, when used in the context of an election the result of which is ascertained under Schedule 4.1 Division 3 of the Act, has the meaning given in Schedule 4.1 clause 7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 SL 2023/102 r. </w:t>
      </w:r>
      <w:del w:id="56" w:author="Master Repository Process" w:date="2024-01-02T12:10:00Z">
        <w:r>
          <w:delText>24</w:delText>
        </w:r>
      </w:del>
      <w:ins w:id="57" w:author="Master Repository Process" w:date="2024-01-02T12:10:00Z">
        <w:r>
          <w:t>24; SL 2023/158 r. 17</w:t>
        </w:r>
      </w:ins>
      <w:r>
        <w:t>.]</w:t>
      </w:r>
    </w:p>
    <w:p>
      <w:pPr>
        <w:pStyle w:val="Heading5"/>
        <w:rPr>
          <w:snapToGrid w:val="0"/>
        </w:rPr>
      </w:pPr>
      <w:bookmarkStart w:id="58" w:name="_Toc154052867"/>
      <w:bookmarkStart w:id="59" w:name="_Toc155089722"/>
      <w:r>
        <w:rPr>
          <w:rStyle w:val="CharSectno"/>
        </w:rPr>
        <w:t>4</w:t>
      </w:r>
      <w:r>
        <w:rPr>
          <w:snapToGrid w:val="0"/>
        </w:rPr>
        <w:t>.</w:t>
      </w:r>
      <w:r>
        <w:rPr>
          <w:snapToGrid w:val="0"/>
        </w:rPr>
        <w:tab/>
        <w:t>Forms</w:t>
      </w:r>
      <w:bookmarkEnd w:id="58"/>
      <w:bookmarkEnd w:id="59"/>
    </w:p>
    <w:p>
      <w:pPr>
        <w:pStyle w:val="Subsection"/>
        <w:rPr>
          <w:ins w:id="60" w:author="Master Repository Process" w:date="2024-01-02T12:10:00Z"/>
        </w:rPr>
      </w:pPr>
      <w:ins w:id="61" w:author="Master Repository Process" w:date="2024-01-02T12:10:00Z">
        <w:r>
          <w:tab/>
          <w:t>(1A)</w:t>
        </w:r>
        <w:r>
          <w:tab/>
          <w:t xml:space="preserve">In this regulation — </w:t>
        </w:r>
      </w:ins>
    </w:p>
    <w:p>
      <w:pPr>
        <w:pStyle w:val="Defstart"/>
        <w:rPr>
          <w:ins w:id="62" w:author="Master Repository Process" w:date="2024-01-02T12:10:00Z"/>
        </w:rPr>
      </w:pPr>
      <w:ins w:id="63" w:author="Master Repository Process" w:date="2024-01-02T12:10:00Z">
        <w:r>
          <w:tab/>
        </w:r>
        <w:r>
          <w:rPr>
            <w:rStyle w:val="CharDefText"/>
          </w:rPr>
          <w:t>form</w:t>
        </w:r>
        <w:r>
          <w:t xml:space="preserve"> means a form in Schedule 1.</w:t>
        </w:r>
      </w:ins>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del w:id="64" w:author="Master Repository Process" w:date="2024-01-02T12:10:00Z"/>
          <w:snapToGrid w:val="0"/>
        </w:rPr>
      </w:pPr>
      <w:del w:id="65" w:author="Master Repository Process" w:date="2024-01-02T12:10:00Z">
        <w:r>
          <w:rPr>
            <w:snapToGrid w:val="0"/>
          </w:rPr>
          <w:tab/>
          <w:delText>(5)</w:delText>
        </w:r>
        <w:r>
          <w:rPr>
            <w:snapToGrid w:val="0"/>
          </w:rPr>
          <w:tab/>
          <w:delText>In these regulations a reference to a Form followed by a designation is a reference to the form that has that designation.</w:delText>
        </w:r>
      </w:del>
    </w:p>
    <w:p>
      <w:pPr>
        <w:pStyle w:val="Ednotesubsection"/>
        <w:rPr>
          <w:ins w:id="66" w:author="Master Repository Process" w:date="2024-01-02T12:10:00Z"/>
        </w:rPr>
      </w:pPr>
      <w:ins w:id="67" w:author="Master Repository Process" w:date="2024-01-02T12:10:00Z">
        <w:r>
          <w:tab/>
          <w:t>[(5)</w:t>
        </w:r>
        <w:r>
          <w:tab/>
          <w:t>deleted]</w:t>
        </w:r>
      </w:ins>
    </w:p>
    <w:p>
      <w:pPr>
        <w:pStyle w:val="Footnotesection"/>
        <w:rPr>
          <w:ins w:id="68" w:author="Master Repository Process" w:date="2024-01-02T12:10:00Z"/>
        </w:rPr>
      </w:pPr>
      <w:ins w:id="69" w:author="Master Repository Process" w:date="2024-01-02T12:10:00Z">
        <w:r>
          <w:tab/>
          <w:t>[Regulation 4 amended: SL 2023/158 r. 18.]</w:t>
        </w:r>
      </w:ins>
    </w:p>
    <w:p>
      <w:pPr>
        <w:pStyle w:val="Heading5"/>
        <w:rPr>
          <w:snapToGrid w:val="0"/>
        </w:rPr>
      </w:pPr>
      <w:bookmarkStart w:id="70" w:name="_Toc154052868"/>
      <w:bookmarkStart w:id="71" w:name="_Toc155089723"/>
      <w:r>
        <w:rPr>
          <w:rStyle w:val="CharSectno"/>
        </w:rPr>
        <w:t>5</w:t>
      </w:r>
      <w:r>
        <w:rPr>
          <w:snapToGrid w:val="0"/>
        </w:rPr>
        <w:t>.</w:t>
      </w:r>
      <w:r>
        <w:rPr>
          <w:snapToGrid w:val="0"/>
        </w:rPr>
        <w:tab/>
        <w:t>Delivery of documents</w:t>
      </w:r>
      <w:bookmarkEnd w:id="70"/>
      <w:bookmarkEnd w:id="71"/>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72" w:name="_Toc153977998"/>
      <w:bookmarkStart w:id="73" w:name="_Toc153978185"/>
      <w:bookmarkStart w:id="74" w:name="_Toc154043397"/>
      <w:bookmarkStart w:id="75" w:name="_Toc154052869"/>
      <w:bookmarkStart w:id="76" w:name="_Toc155089724"/>
      <w:r>
        <w:rPr>
          <w:rStyle w:val="CharPartNo"/>
        </w:rPr>
        <w:t>Part 2</w:t>
      </w:r>
      <w:r>
        <w:rPr>
          <w:rStyle w:val="CharDivNo"/>
        </w:rPr>
        <w:t> </w:t>
      </w:r>
      <w:r>
        <w:t>—</w:t>
      </w:r>
      <w:r>
        <w:rPr>
          <w:rStyle w:val="CharDivText"/>
        </w:rPr>
        <w:t> </w:t>
      </w:r>
      <w:r>
        <w:rPr>
          <w:rStyle w:val="CharPartText"/>
        </w:rPr>
        <w:t>Electoral officers</w:t>
      </w:r>
      <w:bookmarkEnd w:id="72"/>
      <w:bookmarkEnd w:id="73"/>
      <w:bookmarkEnd w:id="74"/>
      <w:bookmarkEnd w:id="75"/>
      <w:bookmarkEnd w:id="76"/>
    </w:p>
    <w:p>
      <w:pPr>
        <w:pStyle w:val="Heading5"/>
        <w:rPr>
          <w:snapToGrid w:val="0"/>
        </w:rPr>
      </w:pPr>
      <w:bookmarkStart w:id="77" w:name="_Toc154052870"/>
      <w:bookmarkStart w:id="78" w:name="_Toc155089725"/>
      <w:r>
        <w:rPr>
          <w:rStyle w:val="CharSectno"/>
        </w:rPr>
        <w:t>6</w:t>
      </w:r>
      <w:r>
        <w:rPr>
          <w:snapToGrid w:val="0"/>
        </w:rPr>
        <w:t>.</w:t>
      </w:r>
      <w:r>
        <w:rPr>
          <w:snapToGrid w:val="0"/>
        </w:rPr>
        <w:tab/>
        <w:t>Appointment of electoral officers — s. 4.27(1)(a) and (b)</w:t>
      </w:r>
      <w:bookmarkEnd w:id="77"/>
      <w:bookmarkEnd w:id="78"/>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79" w:name="_Toc154052871"/>
      <w:bookmarkStart w:id="80" w:name="_Toc155089726"/>
      <w:r>
        <w:rPr>
          <w:rStyle w:val="CharSectno"/>
        </w:rPr>
        <w:t>7</w:t>
      </w:r>
      <w:r>
        <w:rPr>
          <w:snapToGrid w:val="0"/>
        </w:rPr>
        <w:t>.</w:t>
      </w:r>
      <w:r>
        <w:rPr>
          <w:snapToGrid w:val="0"/>
        </w:rPr>
        <w:tab/>
        <w:t>Declaration by electoral officer — s. 4.27(1)(c)</w:t>
      </w:r>
      <w:bookmarkEnd w:id="79"/>
      <w:bookmarkEnd w:id="80"/>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81" w:name="_Toc154052872"/>
      <w:bookmarkStart w:id="82" w:name="_Toc155089727"/>
      <w:r>
        <w:rPr>
          <w:rStyle w:val="CharSectno"/>
        </w:rPr>
        <w:t>8</w:t>
      </w:r>
      <w:r>
        <w:rPr>
          <w:snapToGrid w:val="0"/>
        </w:rPr>
        <w:t>.</w:t>
      </w:r>
      <w:r>
        <w:rPr>
          <w:snapToGrid w:val="0"/>
        </w:rPr>
        <w:tab/>
        <w:t>Electoral codes of conduct — s. 4.27(1)(d)</w:t>
      </w:r>
      <w:bookmarkEnd w:id="81"/>
      <w:bookmarkEnd w:id="82"/>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83" w:name="_Toc154052873"/>
      <w:bookmarkStart w:id="84" w:name="_Toc155089728"/>
      <w:r>
        <w:rPr>
          <w:rStyle w:val="CharSectno"/>
        </w:rPr>
        <w:t>9</w:t>
      </w:r>
      <w:r>
        <w:rPr>
          <w:snapToGrid w:val="0"/>
        </w:rPr>
        <w:t>.</w:t>
      </w:r>
      <w:r>
        <w:rPr>
          <w:snapToGrid w:val="0"/>
        </w:rPr>
        <w:tab/>
        <w:t>Fees and expenses of electoral officers — s. 4.28</w:t>
      </w:r>
      <w:bookmarkEnd w:id="83"/>
      <w:bookmarkEnd w:id="84"/>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85" w:name="_Toc153978003"/>
      <w:bookmarkStart w:id="86" w:name="_Toc153978190"/>
      <w:bookmarkStart w:id="87" w:name="_Toc154043402"/>
      <w:bookmarkStart w:id="88" w:name="_Toc154052874"/>
      <w:bookmarkStart w:id="89" w:name="_Toc155089729"/>
      <w:r>
        <w:rPr>
          <w:rStyle w:val="CharPartNo"/>
        </w:rPr>
        <w:t>Part 3</w:t>
      </w:r>
      <w:r>
        <w:rPr>
          <w:rStyle w:val="CharDivNo"/>
        </w:rPr>
        <w:t> </w:t>
      </w:r>
      <w:r>
        <w:t>—</w:t>
      </w:r>
      <w:r>
        <w:rPr>
          <w:rStyle w:val="CharDivText"/>
        </w:rPr>
        <w:t> </w:t>
      </w:r>
      <w:r>
        <w:rPr>
          <w:rStyle w:val="CharPartText"/>
        </w:rPr>
        <w:t>Enrolment</w:t>
      </w:r>
      <w:bookmarkEnd w:id="85"/>
      <w:bookmarkEnd w:id="86"/>
      <w:bookmarkEnd w:id="87"/>
      <w:bookmarkEnd w:id="88"/>
      <w:bookmarkEnd w:id="89"/>
    </w:p>
    <w:p>
      <w:pPr>
        <w:pStyle w:val="Heading5"/>
        <w:rPr>
          <w:snapToGrid w:val="0"/>
        </w:rPr>
      </w:pPr>
      <w:bookmarkStart w:id="90" w:name="_Toc154052875"/>
      <w:bookmarkStart w:id="91" w:name="_Toc155089730"/>
      <w:r>
        <w:rPr>
          <w:rStyle w:val="CharSectno"/>
        </w:rPr>
        <w:t>10</w:t>
      </w:r>
      <w:r>
        <w:rPr>
          <w:snapToGrid w:val="0"/>
        </w:rPr>
        <w:t>.</w:t>
      </w:r>
      <w:r>
        <w:rPr>
          <w:snapToGrid w:val="0"/>
        </w:rPr>
        <w:tab/>
        <w:t>Nomination of ward — s. 4.31</w:t>
      </w:r>
      <w:bookmarkEnd w:id="90"/>
      <w:bookmarkEnd w:id="91"/>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ins w:id="92" w:author="Master Repository Process" w:date="2024-01-02T12:10:00Z"/>
        </w:rPr>
      </w:pPr>
      <w:bookmarkStart w:id="93" w:name="_Toc148014562"/>
      <w:bookmarkStart w:id="94" w:name="_Toc148436540"/>
      <w:bookmarkStart w:id="95" w:name="_Toc154052876"/>
      <w:ins w:id="96" w:author="Master Repository Process" w:date="2024-01-02T12:10:00Z">
        <w:r>
          <w:rPr>
            <w:rStyle w:val="CharSectno"/>
          </w:rPr>
          <w:t>10A</w:t>
        </w:r>
        <w:r>
          <w:t>.</w:t>
        </w:r>
        <w:r>
          <w:tab/>
          <w:t>Occupation of rateable property — s. 4.31</w:t>
        </w:r>
        <w:bookmarkEnd w:id="93"/>
        <w:bookmarkEnd w:id="94"/>
        <w:bookmarkEnd w:id="95"/>
      </w:ins>
    </w:p>
    <w:p>
      <w:pPr>
        <w:pStyle w:val="Subsection"/>
        <w:rPr>
          <w:ins w:id="97" w:author="Master Repository Process" w:date="2024-01-02T12:10:00Z"/>
        </w:rPr>
      </w:pPr>
      <w:ins w:id="98" w:author="Master Repository Process" w:date="2024-01-02T12:10:00Z">
        <w:r>
          <w:tab/>
          <w:t>(1)</w:t>
        </w:r>
        <w:r>
          <w:tab/>
          <w:t xml:space="preserve">In this regulation — </w:t>
        </w:r>
      </w:ins>
    </w:p>
    <w:p>
      <w:pPr>
        <w:pStyle w:val="Defstart"/>
        <w:rPr>
          <w:ins w:id="99" w:author="Master Repository Process" w:date="2024-01-02T12:10:00Z"/>
        </w:rPr>
      </w:pPr>
      <w:ins w:id="100" w:author="Master Repository Process" w:date="2024-01-02T12:10:00Z">
        <w:r>
          <w:tab/>
        </w:r>
        <w:r>
          <w:rPr>
            <w:rStyle w:val="CharDefText"/>
          </w:rPr>
          <w:t>building</w:t>
        </w:r>
        <w:r>
          <w:t xml:space="preserve"> does not include a temporary or mobile building;</w:t>
        </w:r>
      </w:ins>
    </w:p>
    <w:p>
      <w:pPr>
        <w:pStyle w:val="Defstart"/>
        <w:rPr>
          <w:ins w:id="101" w:author="Master Repository Process" w:date="2024-01-02T12:10:00Z"/>
        </w:rPr>
      </w:pPr>
      <w:ins w:id="102" w:author="Master Repository Process" w:date="2024-01-02T12:10:00Z">
        <w:r>
          <w:tab/>
        </w:r>
        <w:r>
          <w:rPr>
            <w:rStyle w:val="CharDefText"/>
          </w:rPr>
          <w:t>business</w:t>
        </w:r>
        <w:r>
          <w:t xml:space="preserve"> includes the following — </w:t>
        </w:r>
      </w:ins>
    </w:p>
    <w:p>
      <w:pPr>
        <w:pStyle w:val="Defpara"/>
        <w:rPr>
          <w:ins w:id="103" w:author="Master Repository Process" w:date="2024-01-02T12:10:00Z"/>
        </w:rPr>
      </w:pPr>
      <w:ins w:id="104" w:author="Master Repository Process" w:date="2024-01-02T12:10:00Z">
        <w:r>
          <w:tab/>
          <w:t>(a)</w:t>
        </w:r>
        <w:r>
          <w:tab/>
          <w:t>a business not carried on for profit;</w:t>
        </w:r>
      </w:ins>
    </w:p>
    <w:p>
      <w:pPr>
        <w:pStyle w:val="Defpara"/>
        <w:rPr>
          <w:ins w:id="105" w:author="Master Repository Process" w:date="2024-01-02T12:10:00Z"/>
        </w:rPr>
      </w:pPr>
      <w:ins w:id="106" w:author="Master Repository Process" w:date="2024-01-02T12:10:00Z">
        <w:r>
          <w:tab/>
          <w:t>(b)</w:t>
        </w:r>
        <w:r>
          <w:tab/>
          <w:t xml:space="preserve">the operations of a person who is a registered entity under the </w:t>
        </w:r>
        <w:r>
          <w:rPr>
            <w:i/>
          </w:rPr>
          <w:t>Australian Charities and Not</w:t>
        </w:r>
        <w:r>
          <w:rPr>
            <w:i/>
          </w:rPr>
          <w:noBreakHyphen/>
          <w:t>for</w:t>
        </w:r>
        <w:r>
          <w:rPr>
            <w:i/>
          </w:rPr>
          <w:noBreakHyphen/>
          <w:t>profits Commission Act 2012</w:t>
        </w:r>
        <w:r>
          <w:t xml:space="preserve"> (Commonwealth);</w:t>
        </w:r>
      </w:ins>
    </w:p>
    <w:p>
      <w:pPr>
        <w:pStyle w:val="Defpara"/>
        <w:rPr>
          <w:ins w:id="107" w:author="Master Repository Process" w:date="2024-01-02T12:10:00Z"/>
        </w:rPr>
      </w:pPr>
      <w:ins w:id="108" w:author="Master Repository Process" w:date="2024-01-02T12:10:00Z">
        <w:r>
          <w:tab/>
          <w:t>(c)</w:t>
        </w:r>
        <w:r>
          <w:tab/>
          <w:t>a trade or profession;</w:t>
        </w:r>
      </w:ins>
    </w:p>
    <w:p>
      <w:pPr>
        <w:pStyle w:val="Defstart"/>
        <w:rPr>
          <w:ins w:id="109" w:author="Master Repository Process" w:date="2024-01-02T12:10:00Z"/>
        </w:rPr>
      </w:pPr>
      <w:ins w:id="110" w:author="Master Repository Process" w:date="2024-01-02T12:10:00Z">
        <w:r>
          <w:tab/>
        </w:r>
        <w:r>
          <w:rPr>
            <w:rStyle w:val="CharDefText"/>
          </w:rPr>
          <w:t>floor area</w:t>
        </w:r>
        <w:r>
          <w:t xml:space="preserve"> means the area of a floor, or of a portion of a floor, of a building.</w:t>
        </w:r>
      </w:ins>
    </w:p>
    <w:p>
      <w:pPr>
        <w:pStyle w:val="Subsection"/>
        <w:rPr>
          <w:ins w:id="111" w:author="Master Repository Process" w:date="2024-01-02T12:10:00Z"/>
        </w:rPr>
      </w:pPr>
      <w:ins w:id="112" w:author="Master Repository Process" w:date="2024-01-02T12:10:00Z">
        <w:r>
          <w:tab/>
          <w:t>(2)</w:t>
        </w:r>
        <w:r>
          <w:tab/>
          <w:t xml:space="preserve">For the purposes of section 4.31(1CA), despite section 4.31(1C), a person (the </w:t>
        </w:r>
        <w:r>
          <w:rPr>
            <w:rStyle w:val="CharDefText"/>
          </w:rPr>
          <w:t>relevant person</w:t>
        </w:r>
        <w:r>
          <w:t xml:space="preserve">) is not to be regarded as occupying rateable property, or a portion of rateable property, unless the following requirements (in addition to the requirement of section 4.31(1C)) are met — </w:t>
        </w:r>
      </w:ins>
    </w:p>
    <w:p>
      <w:pPr>
        <w:pStyle w:val="Indenta"/>
        <w:rPr>
          <w:ins w:id="113" w:author="Master Repository Process" w:date="2024-01-02T12:10:00Z"/>
        </w:rPr>
      </w:pPr>
      <w:ins w:id="114" w:author="Master Repository Process" w:date="2024-01-02T12:10:00Z">
        <w:r>
          <w:tab/>
          <w:t>(a)</w:t>
        </w:r>
        <w:r>
          <w:tab/>
          <w:t>the rateable property or portion of rateable property is not a residence as determined under subregulations (3) and (4);</w:t>
        </w:r>
      </w:ins>
    </w:p>
    <w:p>
      <w:pPr>
        <w:pStyle w:val="Indenta"/>
        <w:rPr>
          <w:ins w:id="115" w:author="Master Repository Process" w:date="2024-01-02T12:10:00Z"/>
        </w:rPr>
      </w:pPr>
      <w:ins w:id="116" w:author="Master Repository Process" w:date="2024-01-02T12:10:00Z">
        <w:r>
          <w:tab/>
          <w:t>(b)</w:t>
        </w:r>
        <w:r>
          <w:tab/>
          <w:t>under the relevant person’s right of continuous occupation in respect of the rateable property or portion of rateable property, the relevant person has a right to quiet enjoyment that covers, in total, a floor area of at least 10 m</w:t>
        </w:r>
        <w:r>
          <w:rPr>
            <w:vertAlign w:val="superscript"/>
          </w:rPr>
          <w:t>2</w:t>
        </w:r>
        <w:r>
          <w:t>, subject to subregulations (5) and (6);</w:t>
        </w:r>
      </w:ins>
    </w:p>
    <w:p>
      <w:pPr>
        <w:pStyle w:val="Indenta"/>
        <w:rPr>
          <w:ins w:id="117" w:author="Master Repository Process" w:date="2024-01-02T12:10:00Z"/>
        </w:rPr>
      </w:pPr>
      <w:ins w:id="118" w:author="Master Repository Process" w:date="2024-01-02T12:10:00Z">
        <w:r>
          <w:tab/>
          <w:t>(c)</w:t>
        </w:r>
        <w:r>
          <w:tab/>
          <w:t xml:space="preserve">subject to subregulation (7) — </w:t>
        </w:r>
      </w:ins>
    </w:p>
    <w:p>
      <w:pPr>
        <w:pStyle w:val="Indenti"/>
        <w:rPr>
          <w:ins w:id="119" w:author="Master Repository Process" w:date="2024-01-02T12:10:00Z"/>
        </w:rPr>
      </w:pPr>
      <w:ins w:id="120" w:author="Master Repository Process" w:date="2024-01-02T12:10:00Z">
        <w:r>
          <w:tab/>
          <w:t>(i)</w:t>
        </w:r>
        <w:r>
          <w:tab/>
          <w:t>the rateable property or portion of rateable property is capable of being secured from intruders; and</w:t>
        </w:r>
      </w:ins>
    </w:p>
    <w:p>
      <w:pPr>
        <w:pStyle w:val="Indenti"/>
        <w:rPr>
          <w:ins w:id="121" w:author="Master Repository Process" w:date="2024-01-02T12:10:00Z"/>
        </w:rPr>
      </w:pPr>
      <w:ins w:id="122" w:author="Master Repository Process" w:date="2024-01-02T12:10:00Z">
        <w:r>
          <w:tab/>
          <w:t>(ii)</w:t>
        </w:r>
        <w:r>
          <w:tab/>
          <w:t>without limiting subparagraph (i), in the case of a portion of rateable property, the portion is capable of being secured from intruders coming from any other portion of the rateable property;</w:t>
        </w:r>
      </w:ins>
    </w:p>
    <w:p>
      <w:pPr>
        <w:pStyle w:val="PermNoteHeading"/>
        <w:rPr>
          <w:ins w:id="123" w:author="Master Repository Process" w:date="2024-01-02T12:10:00Z"/>
        </w:rPr>
      </w:pPr>
      <w:ins w:id="124" w:author="Master Repository Process" w:date="2024-01-02T12:10:00Z">
        <w:r>
          <w:tab/>
          <w:t>Example for this paragraph:</w:t>
        </w:r>
      </w:ins>
    </w:p>
    <w:p>
      <w:pPr>
        <w:pStyle w:val="PermNoteText"/>
        <w:rPr>
          <w:ins w:id="125" w:author="Master Repository Process" w:date="2024-01-02T12:10:00Z"/>
        </w:rPr>
      </w:pPr>
      <w:ins w:id="126" w:author="Master Repository Process" w:date="2024-01-02T12:10:00Z">
        <w:r>
          <w:tab/>
        </w:r>
        <w:r>
          <w:tab/>
          <w:t>The rateable property or portion of rateable property could be secured by means of lockable doors and windows.</w:t>
        </w:r>
      </w:ins>
    </w:p>
    <w:p>
      <w:pPr>
        <w:pStyle w:val="Indenta"/>
        <w:rPr>
          <w:ins w:id="127" w:author="Master Repository Process" w:date="2024-01-02T12:10:00Z"/>
        </w:rPr>
      </w:pPr>
      <w:ins w:id="128" w:author="Master Repository Process" w:date="2024-01-02T12:10:00Z">
        <w:r>
          <w:tab/>
          <w:t>(d)</w:t>
        </w:r>
        <w:r>
          <w:tab/>
          <w:t xml:space="preserve">the relevant person is genuinely — </w:t>
        </w:r>
      </w:ins>
    </w:p>
    <w:p>
      <w:pPr>
        <w:pStyle w:val="Indenti"/>
        <w:rPr>
          <w:ins w:id="129" w:author="Master Repository Process" w:date="2024-01-02T12:10:00Z"/>
        </w:rPr>
      </w:pPr>
      <w:ins w:id="130" w:author="Master Repository Process" w:date="2024-01-02T12:10:00Z">
        <w:r>
          <w:tab/>
          <w:t>(i)</w:t>
        </w:r>
        <w:r>
          <w:tab/>
          <w:t>carrying on a business, or a part of a business, from the rateable property or portion of rateable property; or</w:t>
        </w:r>
      </w:ins>
    </w:p>
    <w:p>
      <w:pPr>
        <w:pStyle w:val="Indenti"/>
        <w:rPr>
          <w:ins w:id="131" w:author="Master Repository Process" w:date="2024-01-02T12:10:00Z"/>
        </w:rPr>
      </w:pPr>
      <w:ins w:id="132" w:author="Master Repository Process" w:date="2024-01-02T12:10:00Z">
        <w:r>
          <w:tab/>
          <w:t>(ii)</w:t>
        </w:r>
        <w:r>
          <w:tab/>
          <w:t>intending to carry on a business, or a part of a business, from the rateable property or portion of rateable property.</w:t>
        </w:r>
      </w:ins>
    </w:p>
    <w:p>
      <w:pPr>
        <w:pStyle w:val="Subsection"/>
        <w:rPr>
          <w:ins w:id="133" w:author="Master Repository Process" w:date="2024-01-02T12:10:00Z"/>
        </w:rPr>
      </w:pPr>
      <w:ins w:id="134" w:author="Master Repository Process" w:date="2024-01-02T12:10:00Z">
        <w:r>
          <w:tab/>
          <w:t>(3)</w:t>
        </w:r>
        <w:r>
          <w:tab/>
          <w:t xml:space="preserve">For the purposes of subregulation (2)(a), the rateable property or portion of rateable property is a residence if, as the case requires — </w:t>
        </w:r>
      </w:ins>
    </w:p>
    <w:p>
      <w:pPr>
        <w:pStyle w:val="Indenta"/>
        <w:rPr>
          <w:ins w:id="135" w:author="Master Repository Process" w:date="2024-01-02T12:10:00Z"/>
        </w:rPr>
      </w:pPr>
      <w:ins w:id="136" w:author="Master Repository Process" w:date="2024-01-02T12:10:00Z">
        <w:r>
          <w:tab/>
          <w:t>(a)</w:t>
        </w:r>
        <w:r>
          <w:tab/>
          <w:t>the rateable property is, or includes, a residence; or</w:t>
        </w:r>
      </w:ins>
    </w:p>
    <w:p>
      <w:pPr>
        <w:pStyle w:val="Indenta"/>
        <w:rPr>
          <w:ins w:id="137" w:author="Master Repository Process" w:date="2024-01-02T12:10:00Z"/>
        </w:rPr>
      </w:pPr>
      <w:ins w:id="138" w:author="Master Repository Process" w:date="2024-01-02T12:10:00Z">
        <w:r>
          <w:tab/>
          <w:t>(b)</w:t>
        </w:r>
        <w:r>
          <w:tab/>
          <w:t xml:space="preserve">in the case of a portion of rateable property — </w:t>
        </w:r>
      </w:ins>
    </w:p>
    <w:p>
      <w:pPr>
        <w:pStyle w:val="Indenti"/>
        <w:rPr>
          <w:ins w:id="139" w:author="Master Repository Process" w:date="2024-01-02T12:10:00Z"/>
        </w:rPr>
      </w:pPr>
      <w:ins w:id="140" w:author="Master Repository Process" w:date="2024-01-02T12:10:00Z">
        <w:r>
          <w:tab/>
          <w:t>(i)</w:t>
        </w:r>
        <w:r>
          <w:tab/>
          <w:t>the portion is, or includes, a residence; or</w:t>
        </w:r>
      </w:ins>
    </w:p>
    <w:p>
      <w:pPr>
        <w:pStyle w:val="Indenti"/>
        <w:rPr>
          <w:ins w:id="141" w:author="Master Repository Process" w:date="2024-01-02T12:10:00Z"/>
        </w:rPr>
      </w:pPr>
      <w:ins w:id="142" w:author="Master Repository Process" w:date="2024-01-02T12:10:00Z">
        <w:r>
          <w:tab/>
          <w:t>(ii)</w:t>
        </w:r>
        <w:r>
          <w:tab/>
          <w:t>the portion is included in a residence; or</w:t>
        </w:r>
      </w:ins>
    </w:p>
    <w:p>
      <w:pPr>
        <w:pStyle w:val="Indenti"/>
        <w:rPr>
          <w:ins w:id="143" w:author="Master Repository Process" w:date="2024-01-02T12:10:00Z"/>
        </w:rPr>
      </w:pPr>
      <w:ins w:id="144" w:author="Master Repository Process" w:date="2024-01-02T12:10:00Z">
        <w:r>
          <w:tab/>
          <w:t>(iii)</w:t>
        </w:r>
        <w:r>
          <w:tab/>
          <w:t>the rateable property of which the portion is a portion otherwise includes a residence.</w:t>
        </w:r>
      </w:ins>
    </w:p>
    <w:p>
      <w:pPr>
        <w:pStyle w:val="Subsection"/>
        <w:rPr>
          <w:ins w:id="145" w:author="Master Repository Process" w:date="2024-01-02T12:10:00Z"/>
        </w:rPr>
      </w:pPr>
      <w:ins w:id="146" w:author="Master Repository Process" w:date="2024-01-02T12:10:00Z">
        <w:r>
          <w:tab/>
          <w:t>(4)</w:t>
        </w:r>
        <w:r>
          <w:tab/>
          <w:t xml:space="preserve">Without limiting subregulation (3), the rateable property or portion of rateable property is a residence for the purposes of subregulation (2)(a) if any person is enrolled, or is regarded under section 4.29(2) as being enrolled, as an elector for the Legislative Assembly in respect of, as the case requires — </w:t>
        </w:r>
      </w:ins>
    </w:p>
    <w:p>
      <w:pPr>
        <w:pStyle w:val="Indenta"/>
        <w:rPr>
          <w:ins w:id="147" w:author="Master Repository Process" w:date="2024-01-02T12:10:00Z"/>
        </w:rPr>
      </w:pPr>
      <w:ins w:id="148" w:author="Master Repository Process" w:date="2024-01-02T12:10:00Z">
        <w:r>
          <w:tab/>
          <w:t>(a)</w:t>
        </w:r>
        <w:r>
          <w:tab/>
          <w:t>a residence that is, or that is included in, the rateable property; or</w:t>
        </w:r>
      </w:ins>
    </w:p>
    <w:p>
      <w:pPr>
        <w:pStyle w:val="Indenta"/>
        <w:rPr>
          <w:ins w:id="149" w:author="Master Repository Process" w:date="2024-01-02T12:10:00Z"/>
        </w:rPr>
      </w:pPr>
      <w:ins w:id="150" w:author="Master Repository Process" w:date="2024-01-02T12:10:00Z">
        <w:r>
          <w:tab/>
          <w:t>(b)</w:t>
        </w:r>
        <w:r>
          <w:tab/>
          <w:t xml:space="preserve">in the case of a portion of rateable property, a residence — </w:t>
        </w:r>
      </w:ins>
    </w:p>
    <w:p>
      <w:pPr>
        <w:pStyle w:val="Indenti"/>
        <w:rPr>
          <w:ins w:id="151" w:author="Master Repository Process" w:date="2024-01-02T12:10:00Z"/>
        </w:rPr>
      </w:pPr>
      <w:ins w:id="152" w:author="Master Repository Process" w:date="2024-01-02T12:10:00Z">
        <w:r>
          <w:tab/>
          <w:t>(i)</w:t>
        </w:r>
        <w:r>
          <w:tab/>
          <w:t>that is, or that is included in, the portion; or</w:t>
        </w:r>
      </w:ins>
    </w:p>
    <w:p>
      <w:pPr>
        <w:pStyle w:val="Indenti"/>
        <w:rPr>
          <w:ins w:id="153" w:author="Master Repository Process" w:date="2024-01-02T12:10:00Z"/>
        </w:rPr>
      </w:pPr>
      <w:ins w:id="154" w:author="Master Repository Process" w:date="2024-01-02T12:10:00Z">
        <w:r>
          <w:tab/>
          <w:t>(ii)</w:t>
        </w:r>
        <w:r>
          <w:tab/>
          <w:t>in which the portion is included; or</w:t>
        </w:r>
      </w:ins>
    </w:p>
    <w:p>
      <w:pPr>
        <w:pStyle w:val="Indenti"/>
        <w:rPr>
          <w:ins w:id="155" w:author="Master Repository Process" w:date="2024-01-02T12:10:00Z"/>
        </w:rPr>
      </w:pPr>
      <w:ins w:id="156" w:author="Master Repository Process" w:date="2024-01-02T12:10:00Z">
        <w:r>
          <w:tab/>
          <w:t>(iii)</w:t>
        </w:r>
        <w:r>
          <w:tab/>
          <w:t>that is otherwise included in the rateable property of which the portion is a portion.</w:t>
        </w:r>
      </w:ins>
    </w:p>
    <w:p>
      <w:pPr>
        <w:pStyle w:val="Subsection"/>
        <w:rPr>
          <w:ins w:id="157" w:author="Master Repository Process" w:date="2024-01-02T12:10:00Z"/>
        </w:rPr>
      </w:pPr>
      <w:ins w:id="158" w:author="Master Repository Process" w:date="2024-01-02T12:10:00Z">
        <w:r>
          <w:tab/>
          <w:t>(5)</w:t>
        </w:r>
        <w:r>
          <w:tab/>
          <w:t xml:space="preserve">In calculating floor area for the purposes of subregulation (2)(b), the following must be disregarded — </w:t>
        </w:r>
      </w:ins>
    </w:p>
    <w:p>
      <w:pPr>
        <w:pStyle w:val="Indenta"/>
        <w:rPr>
          <w:ins w:id="159" w:author="Master Repository Process" w:date="2024-01-02T12:10:00Z"/>
        </w:rPr>
      </w:pPr>
      <w:ins w:id="160" w:author="Master Repository Process" w:date="2024-01-02T12:10:00Z">
        <w:r>
          <w:tab/>
          <w:t>(a)</w:t>
        </w:r>
        <w:r>
          <w:tab/>
          <w:t>an outdoor space or any other space that is not wholly indoors;</w:t>
        </w:r>
      </w:ins>
    </w:p>
    <w:p>
      <w:pPr>
        <w:pStyle w:val="Indenta"/>
        <w:rPr>
          <w:ins w:id="161" w:author="Master Repository Process" w:date="2024-01-02T12:10:00Z"/>
        </w:rPr>
      </w:pPr>
      <w:ins w:id="162" w:author="Master Repository Process" w:date="2024-01-02T12:10:00Z">
        <w:r>
          <w:tab/>
          <w:t>(b)</w:t>
        </w:r>
        <w:r>
          <w:tab/>
          <w:t>a room if the right to quiet enjoyment does not cover the whole of the room;</w:t>
        </w:r>
      </w:ins>
    </w:p>
    <w:p>
      <w:pPr>
        <w:pStyle w:val="Indenta"/>
        <w:rPr>
          <w:ins w:id="163" w:author="Master Repository Process" w:date="2024-01-02T12:10:00Z"/>
        </w:rPr>
      </w:pPr>
      <w:ins w:id="164" w:author="Master Repository Process" w:date="2024-01-02T12:10:00Z">
        <w:r>
          <w:tab/>
          <w:t>(c)</w:t>
        </w:r>
        <w:r>
          <w:tab/>
          <w:t>a cupboard or closet;</w:t>
        </w:r>
      </w:ins>
    </w:p>
    <w:p>
      <w:pPr>
        <w:pStyle w:val="Indenta"/>
        <w:rPr>
          <w:ins w:id="165" w:author="Master Repository Process" w:date="2024-01-02T12:10:00Z"/>
        </w:rPr>
      </w:pPr>
      <w:ins w:id="166" w:author="Master Repository Process" w:date="2024-01-02T12:10:00Z">
        <w:r>
          <w:tab/>
          <w:t>(d)</w:t>
        </w:r>
        <w:r>
          <w:tab/>
          <w:t>a storeroom or storage unit;</w:t>
        </w:r>
      </w:ins>
    </w:p>
    <w:p>
      <w:pPr>
        <w:pStyle w:val="Indenta"/>
        <w:rPr>
          <w:ins w:id="167" w:author="Master Repository Process" w:date="2024-01-02T12:10:00Z"/>
        </w:rPr>
      </w:pPr>
      <w:ins w:id="168" w:author="Master Repository Process" w:date="2024-01-02T12:10:00Z">
        <w:r>
          <w:tab/>
          <w:t>(e)</w:t>
        </w:r>
        <w:r>
          <w:tab/>
          <w:t>a toilet or bathroom;</w:t>
        </w:r>
      </w:ins>
    </w:p>
    <w:p>
      <w:pPr>
        <w:pStyle w:val="Indenta"/>
        <w:rPr>
          <w:ins w:id="169" w:author="Master Repository Process" w:date="2024-01-02T12:10:00Z"/>
        </w:rPr>
      </w:pPr>
      <w:ins w:id="170" w:author="Master Repository Process" w:date="2024-01-02T12:10:00Z">
        <w:r>
          <w:tab/>
          <w:t>(f)</w:t>
        </w:r>
        <w:r>
          <w:tab/>
          <w:t>a tool or garden shed;</w:t>
        </w:r>
      </w:ins>
    </w:p>
    <w:p>
      <w:pPr>
        <w:pStyle w:val="Indenta"/>
        <w:rPr>
          <w:ins w:id="171" w:author="Master Repository Process" w:date="2024-01-02T12:10:00Z"/>
        </w:rPr>
      </w:pPr>
      <w:ins w:id="172" w:author="Master Repository Process" w:date="2024-01-02T12:10:00Z">
        <w:r>
          <w:tab/>
          <w:t>(g)</w:t>
        </w:r>
        <w:r>
          <w:tab/>
          <w:t>a parking space or bay;</w:t>
        </w:r>
      </w:ins>
    </w:p>
    <w:p>
      <w:pPr>
        <w:pStyle w:val="Indenta"/>
        <w:rPr>
          <w:ins w:id="173" w:author="Master Repository Process" w:date="2024-01-02T12:10:00Z"/>
        </w:rPr>
      </w:pPr>
      <w:ins w:id="174" w:author="Master Repository Process" w:date="2024-01-02T12:10:00Z">
        <w:r>
          <w:tab/>
          <w:t>(h)</w:t>
        </w:r>
        <w:r>
          <w:tab/>
          <w:t>a crawl space;</w:t>
        </w:r>
      </w:ins>
    </w:p>
    <w:p>
      <w:pPr>
        <w:pStyle w:val="Indenta"/>
        <w:rPr>
          <w:ins w:id="175" w:author="Master Repository Process" w:date="2024-01-02T12:10:00Z"/>
        </w:rPr>
      </w:pPr>
      <w:ins w:id="176" w:author="Master Repository Process" w:date="2024-01-02T12:10:00Z">
        <w:r>
          <w:tab/>
          <w:t>(i)</w:t>
        </w:r>
        <w:r>
          <w:tab/>
          <w:t>a roof cavity;</w:t>
        </w:r>
      </w:ins>
    </w:p>
    <w:p>
      <w:pPr>
        <w:pStyle w:val="Indenta"/>
        <w:rPr>
          <w:ins w:id="177" w:author="Master Repository Process" w:date="2024-01-02T12:10:00Z"/>
        </w:rPr>
      </w:pPr>
      <w:ins w:id="178" w:author="Master Repository Process" w:date="2024-01-02T12:10:00Z">
        <w:r>
          <w:tab/>
          <w:t>(j)</w:t>
        </w:r>
        <w:r>
          <w:tab/>
          <w:t>a billboard or hoarding;</w:t>
        </w:r>
      </w:ins>
    </w:p>
    <w:p>
      <w:pPr>
        <w:pStyle w:val="Indenta"/>
        <w:rPr>
          <w:ins w:id="179" w:author="Master Repository Process" w:date="2024-01-02T12:10:00Z"/>
        </w:rPr>
      </w:pPr>
      <w:ins w:id="180" w:author="Master Repository Process" w:date="2024-01-02T12:10:00Z">
        <w:r>
          <w:tab/>
          <w:t>(k)</w:t>
        </w:r>
        <w:r>
          <w:tab/>
          <w:t>anything similar to anything referred to in paragraphs (c) to (j);</w:t>
        </w:r>
      </w:ins>
    </w:p>
    <w:p>
      <w:pPr>
        <w:pStyle w:val="Indenta"/>
        <w:rPr>
          <w:ins w:id="181" w:author="Master Repository Process" w:date="2024-01-02T12:10:00Z"/>
        </w:rPr>
      </w:pPr>
      <w:ins w:id="182" w:author="Master Repository Process" w:date="2024-01-02T12:10:00Z">
        <w:r>
          <w:tab/>
          <w:t>(l)</w:t>
        </w:r>
        <w:r>
          <w:tab/>
          <w:t xml:space="preserve">to the extent not covered by paragraphs (a) to (k) — anything covered by paragraphs (a) to (d) of the definition of </w:t>
        </w:r>
        <w:r>
          <w:rPr>
            <w:b/>
            <w:i/>
          </w:rPr>
          <w:t>net lettable area</w:t>
        </w:r>
        <w:r>
          <w:t xml:space="preserve"> or </w:t>
        </w:r>
        <w:r>
          <w:rPr>
            <w:b/>
            <w:i/>
          </w:rPr>
          <w:t>nla</w:t>
        </w:r>
        <w:r>
          <w:t xml:space="preserve"> in the </w:t>
        </w:r>
        <w:r>
          <w:rPr>
            <w:i/>
          </w:rPr>
          <w:t>Planning and Development (Local Planning Schemes) Regulations 2015</w:t>
        </w:r>
        <w:r>
          <w:t xml:space="preserve"> Schedule 2 clause 1 as in force on 1 January 2024.</w:t>
        </w:r>
      </w:ins>
    </w:p>
    <w:p>
      <w:pPr>
        <w:pStyle w:val="Subsection"/>
        <w:rPr>
          <w:ins w:id="183" w:author="Master Repository Process" w:date="2024-01-02T12:10:00Z"/>
        </w:rPr>
      </w:pPr>
      <w:ins w:id="184" w:author="Master Repository Process" w:date="2024-01-02T12:10:00Z">
        <w:r>
          <w:tab/>
          <w:t>(6)</w:t>
        </w:r>
        <w:r>
          <w:tab/>
          <w:t>If the relevant person has rights of continuous occupation in respect of 2 or more parcels of rateable property that are situated (wholly or partly) in the district and for each of which the requirements of subregulation (2)(a), (c) and (d) are met, the rights of continuous occupation and parcels of rateable property are to be taken together for the purposes of subregulation (2)(b).</w:t>
        </w:r>
      </w:ins>
    </w:p>
    <w:p>
      <w:pPr>
        <w:pStyle w:val="PermNoteHeading"/>
        <w:rPr>
          <w:ins w:id="185" w:author="Master Repository Process" w:date="2024-01-02T12:10:00Z"/>
        </w:rPr>
      </w:pPr>
      <w:ins w:id="186" w:author="Master Repository Process" w:date="2024-01-02T12:10:00Z">
        <w:r>
          <w:tab/>
          <w:t>Example for this subregulation:</w:t>
        </w:r>
      </w:ins>
    </w:p>
    <w:p>
      <w:pPr>
        <w:pStyle w:val="PermNoteText"/>
        <w:rPr>
          <w:ins w:id="187" w:author="Master Repository Process" w:date="2024-01-02T12:10:00Z"/>
        </w:rPr>
      </w:pPr>
      <w:ins w:id="188" w:author="Master Repository Process" w:date="2024-01-02T12:10:00Z">
        <w:r>
          <w:tab/>
        </w:r>
        <w:r>
          <w:tab/>
          <w:t>The relevant person has rights of continuous occupation in respect of 2 parcels of rateable property in the district and the requirements of subregulation (2)(a), (c) and (d) are met for each parcel.</w:t>
        </w:r>
      </w:ins>
    </w:p>
    <w:p>
      <w:pPr>
        <w:pStyle w:val="PermNoteText"/>
        <w:rPr>
          <w:ins w:id="189" w:author="Master Repository Process" w:date="2024-01-02T12:10:00Z"/>
        </w:rPr>
      </w:pPr>
      <w:ins w:id="190" w:author="Master Repository Process" w:date="2024-01-02T12:10:00Z">
        <w:r>
          <w:tab/>
        </w:r>
        <w:r>
          <w:tab/>
          <w:t>For one of the parcels, the relevant person has a right to quiet enjoyment that covers, in total, a floor area of only 8 m</w:t>
        </w:r>
        <w:r>
          <w:rPr>
            <w:vertAlign w:val="superscript"/>
          </w:rPr>
          <w:t>2</w:t>
        </w:r>
        <w:r>
          <w:t>.</w:t>
        </w:r>
      </w:ins>
    </w:p>
    <w:p>
      <w:pPr>
        <w:pStyle w:val="PermNoteText"/>
        <w:rPr>
          <w:ins w:id="191" w:author="Master Repository Process" w:date="2024-01-02T12:10:00Z"/>
        </w:rPr>
      </w:pPr>
      <w:ins w:id="192" w:author="Master Repository Process" w:date="2024-01-02T12:10:00Z">
        <w:r>
          <w:tab/>
        </w:r>
        <w:r>
          <w:tab/>
          <w:t>For the other parcel, the relevant person has a right to quiet enjoyment that covers, in total, a floor area of only 7 m</w:t>
        </w:r>
        <w:r>
          <w:rPr>
            <w:vertAlign w:val="superscript"/>
          </w:rPr>
          <w:t>2</w:t>
        </w:r>
        <w:r>
          <w:t>.</w:t>
        </w:r>
      </w:ins>
    </w:p>
    <w:p>
      <w:pPr>
        <w:pStyle w:val="PermNoteText"/>
        <w:rPr>
          <w:ins w:id="193" w:author="Master Repository Process" w:date="2024-01-02T12:10:00Z"/>
        </w:rPr>
      </w:pPr>
      <w:ins w:id="194" w:author="Master Repository Process" w:date="2024-01-02T12:10:00Z">
        <w:r>
          <w:tab/>
        </w:r>
        <w:r>
          <w:tab/>
          <w:t>For the purposes of subregulation (2)(b), the relevant person has a right to quiet enjoyment that covers, in total, a floor area of 15 m</w:t>
        </w:r>
        <w:r>
          <w:rPr>
            <w:vertAlign w:val="superscript"/>
          </w:rPr>
          <w:t xml:space="preserve">2 </w:t>
        </w:r>
        <w:r>
          <w:t>(8 m</w:t>
        </w:r>
        <w:r>
          <w:rPr>
            <w:vertAlign w:val="superscript"/>
          </w:rPr>
          <w:t>2 </w:t>
        </w:r>
        <w:r>
          <w:t>+ 7 m</w:t>
        </w:r>
        <w:r>
          <w:rPr>
            <w:vertAlign w:val="superscript"/>
          </w:rPr>
          <w:t>2</w:t>
        </w:r>
        <w:r>
          <w:t>) and, therefore, the requirement that the relevant person’s right to quiet enjoyment cover a floor area of at least 10 m</w:t>
        </w:r>
        <w:r>
          <w:rPr>
            <w:vertAlign w:val="superscript"/>
          </w:rPr>
          <w:t xml:space="preserve">2 </w:t>
        </w:r>
        <w:r>
          <w:t>is met.</w:t>
        </w:r>
      </w:ins>
    </w:p>
    <w:p>
      <w:pPr>
        <w:pStyle w:val="Subsection"/>
        <w:rPr>
          <w:ins w:id="195" w:author="Master Repository Process" w:date="2024-01-02T12:10:00Z"/>
        </w:rPr>
      </w:pPr>
      <w:ins w:id="196" w:author="Master Repository Process" w:date="2024-01-02T12:10:00Z">
        <w:r>
          <w:tab/>
          <w:t>(7)</w:t>
        </w:r>
        <w:r>
          <w:tab/>
          <w:t xml:space="preserve">In subregulation (2)(c), references to the rateable property or portion of rateable property are to the rateable property or portion excluding the following parts — </w:t>
        </w:r>
      </w:ins>
    </w:p>
    <w:p>
      <w:pPr>
        <w:pStyle w:val="Indenta"/>
        <w:rPr>
          <w:ins w:id="197" w:author="Master Repository Process" w:date="2024-01-02T12:10:00Z"/>
        </w:rPr>
      </w:pPr>
      <w:ins w:id="198" w:author="Master Repository Process" w:date="2024-01-02T12:10:00Z">
        <w:r>
          <w:tab/>
          <w:t>(a)</w:t>
        </w:r>
        <w:r>
          <w:tab/>
          <w:t>any outdoor space or any other space that is not wholly indoors;</w:t>
        </w:r>
      </w:ins>
    </w:p>
    <w:p>
      <w:pPr>
        <w:pStyle w:val="Indenta"/>
        <w:rPr>
          <w:ins w:id="199" w:author="Master Repository Process" w:date="2024-01-02T12:10:00Z"/>
        </w:rPr>
      </w:pPr>
      <w:ins w:id="200" w:author="Master Repository Process" w:date="2024-01-02T12:10:00Z">
        <w:r>
          <w:tab/>
          <w:t>(b)</w:t>
        </w:r>
        <w:r>
          <w:tab/>
          <w:t>any part in respect of which the relevant person does not have a right to quiet enjoyment under their right of continuous occupation.</w:t>
        </w:r>
      </w:ins>
    </w:p>
    <w:p>
      <w:pPr>
        <w:pStyle w:val="Subsection"/>
        <w:rPr>
          <w:ins w:id="201" w:author="Master Repository Process" w:date="2024-01-02T12:10:00Z"/>
        </w:rPr>
      </w:pPr>
      <w:ins w:id="202" w:author="Master Repository Process" w:date="2024-01-02T12:10:00Z">
        <w:r>
          <w:tab/>
          <w:t>(8)</w:t>
        </w:r>
        <w:r>
          <w:tab/>
          <w:t>Subregulation (7) does not affect the reference in subregulation (2)(c)(ii) to any other portion of the rateable property.</w:t>
        </w:r>
      </w:ins>
    </w:p>
    <w:p>
      <w:pPr>
        <w:pStyle w:val="Footnotesection"/>
        <w:rPr>
          <w:ins w:id="203" w:author="Master Repository Process" w:date="2024-01-02T12:10:00Z"/>
        </w:rPr>
      </w:pPr>
      <w:ins w:id="204" w:author="Master Repository Process" w:date="2024-01-02T12:10:00Z">
        <w:r>
          <w:tab/>
          <w:t>[Regulation 10A inserted: SL 2023/158 r. 19.]</w:t>
        </w:r>
      </w:ins>
    </w:p>
    <w:p>
      <w:pPr>
        <w:pStyle w:val="Heading5"/>
      </w:pPr>
      <w:bookmarkStart w:id="205" w:name="_Toc155089731"/>
      <w:bookmarkStart w:id="206" w:name="_Toc148014564"/>
      <w:bookmarkStart w:id="207" w:name="_Toc148436542"/>
      <w:bookmarkStart w:id="208" w:name="_Toc154052877"/>
      <w:r>
        <w:rPr>
          <w:rStyle w:val="CharSectno"/>
        </w:rPr>
        <w:t>11</w:t>
      </w:r>
      <w:r>
        <w:t>.</w:t>
      </w:r>
      <w:r>
        <w:tab/>
        <w:t xml:space="preserve">Nomination </w:t>
      </w:r>
      <w:del w:id="209" w:author="Master Repository Process" w:date="2024-01-02T12:10:00Z">
        <w:r>
          <w:rPr>
            <w:snapToGrid w:val="0"/>
          </w:rPr>
          <w:delText>of co</w:delText>
        </w:r>
        <w:r>
          <w:rPr>
            <w:snapToGrid w:val="0"/>
          </w:rPr>
          <w:noBreakHyphen/>
          <w:delText>owners or co</w:delText>
        </w:r>
        <w:r>
          <w:rPr>
            <w:snapToGrid w:val="0"/>
          </w:rPr>
          <w:noBreakHyphen/>
          <w:delText>occupiers —</w:delText>
        </w:r>
      </w:del>
      <w:ins w:id="210" w:author="Master Repository Process" w:date="2024-01-02T12:10:00Z">
        <w:r>
          <w:t>under</w:t>
        </w:r>
      </w:ins>
      <w:r>
        <w:t xml:space="preserve"> s. 4.31</w:t>
      </w:r>
      <w:bookmarkEnd w:id="205"/>
      <w:ins w:id="211" w:author="Master Repository Process" w:date="2024-01-02T12:10:00Z">
        <w:r>
          <w:t>(1E) or (1F)</w:t>
        </w:r>
      </w:ins>
      <w:bookmarkEnd w:id="206"/>
      <w:bookmarkEnd w:id="207"/>
      <w:bookmarkEnd w:id="208"/>
    </w:p>
    <w:p>
      <w:pPr>
        <w:pStyle w:val="Subsection"/>
        <w:rPr>
          <w:ins w:id="212" w:author="Master Repository Process" w:date="2024-01-02T12:10:00Z"/>
        </w:rPr>
      </w:pPr>
      <w:r>
        <w:tab/>
        <w:t>(1)</w:t>
      </w:r>
      <w:r>
        <w:tab/>
      </w:r>
      <w:ins w:id="213" w:author="Master Repository Process" w:date="2024-01-02T12:10:00Z">
        <w:r>
          <w:t xml:space="preserve">In this regulation — </w:t>
        </w:r>
      </w:ins>
    </w:p>
    <w:p>
      <w:pPr>
        <w:pStyle w:val="Defstart"/>
        <w:rPr>
          <w:ins w:id="214" w:author="Master Repository Process" w:date="2024-01-02T12:10:00Z"/>
        </w:rPr>
      </w:pPr>
      <w:ins w:id="215" w:author="Master Repository Process" w:date="2024-01-02T12:10:00Z">
        <w:r>
          <w:tab/>
        </w:r>
        <w:r>
          <w:rPr>
            <w:rStyle w:val="CharDefText"/>
          </w:rPr>
          <w:t>rateable property</w:t>
        </w:r>
        <w:r>
          <w:t xml:space="preserve"> includes a portion of rateable property.</w:t>
        </w:r>
      </w:ins>
    </w:p>
    <w:p>
      <w:pPr>
        <w:pStyle w:val="Subsection"/>
        <w:rPr>
          <w:ins w:id="216" w:author="Master Repository Process" w:date="2024-01-02T12:10:00Z"/>
        </w:rPr>
      </w:pPr>
      <w:ins w:id="217" w:author="Master Repository Process" w:date="2024-01-02T12:10:00Z">
        <w:r>
          <w:tab/>
          <w:t>(2)</w:t>
        </w:r>
        <w:r>
          <w:tab/>
        </w:r>
      </w:ins>
      <w:r>
        <w:t>A nomination under section 4.31(1E</w:t>
      </w:r>
      <w:del w:id="218" w:author="Master Repository Process" w:date="2024-01-02T12:10:00Z">
        <w:r>
          <w:delText>), (1F</w:delText>
        </w:r>
      </w:del>
      <w:r>
        <w:t>) or (</w:t>
      </w:r>
      <w:del w:id="219" w:author="Master Repository Process" w:date="2024-01-02T12:10:00Z">
        <w:r>
          <w:delText xml:space="preserve">1G) </w:delText>
        </w:r>
        <w:r>
          <w:rPr>
            <w:snapToGrid w:val="0"/>
          </w:rPr>
          <w:delText>is to</w:delText>
        </w:r>
      </w:del>
      <w:ins w:id="220" w:author="Master Repository Process" w:date="2024-01-02T12:10:00Z">
        <w:r>
          <w:t xml:space="preserve">1F) — </w:t>
        </w:r>
      </w:ins>
    </w:p>
    <w:p>
      <w:pPr>
        <w:pStyle w:val="Indenta"/>
      </w:pPr>
      <w:ins w:id="221" w:author="Master Repository Process" w:date="2024-01-02T12:10:00Z">
        <w:r>
          <w:tab/>
          <w:t>(a)</w:t>
        </w:r>
        <w:r>
          <w:tab/>
          <w:t>must</w:t>
        </w:r>
      </w:ins>
      <w:r>
        <w:t xml:space="preserve"> be </w:t>
      </w:r>
      <w:del w:id="222" w:author="Master Repository Process" w:date="2024-01-02T12:10:00Z">
        <w:r>
          <w:rPr>
            <w:snapToGrid w:val="0"/>
          </w:rPr>
          <w:delText>made by written notice</w:delText>
        </w:r>
      </w:del>
      <w:ins w:id="223" w:author="Master Repository Process" w:date="2024-01-02T12:10:00Z">
        <w:r>
          <w:t>in writing and</w:t>
        </w:r>
      </w:ins>
      <w:r>
        <w:t xml:space="preserve"> given to the CEO</w:t>
      </w:r>
      <w:del w:id="224" w:author="Master Repository Process" w:date="2024-01-02T12:10:00Z">
        <w:r>
          <w:rPr>
            <w:snapToGrid w:val="0"/>
          </w:rPr>
          <w:delText>.</w:delText>
        </w:r>
      </w:del>
      <w:ins w:id="225" w:author="Master Repository Process" w:date="2024-01-02T12:10:00Z">
        <w:r>
          <w:t>; and</w:t>
        </w:r>
      </w:ins>
    </w:p>
    <w:p>
      <w:pPr>
        <w:pStyle w:val="Indenta"/>
        <w:rPr>
          <w:ins w:id="226" w:author="Master Repository Process" w:date="2024-01-02T12:10:00Z"/>
        </w:rPr>
      </w:pPr>
      <w:r>
        <w:tab/>
        <w:t>(</w:t>
      </w:r>
      <w:del w:id="227" w:author="Master Repository Process" w:date="2024-01-02T12:10:00Z">
        <w:r>
          <w:delText>1a)</w:delText>
        </w:r>
        <w:r>
          <w:tab/>
          <w:delText>The CEO may require</w:delText>
        </w:r>
      </w:del>
      <w:ins w:id="228" w:author="Master Repository Process" w:date="2024-01-02T12:10:00Z">
        <w:r>
          <w:t>b)</w:t>
        </w:r>
        <w:r>
          <w:tab/>
          <w:t>must set out</w:t>
        </w:r>
      </w:ins>
      <w:r>
        <w:t xml:space="preserve"> the </w:t>
      </w:r>
      <w:del w:id="229" w:author="Master Repository Process" w:date="2024-01-02T12:10:00Z">
        <w:r>
          <w:delText>written notice referred</w:delText>
        </w:r>
      </w:del>
      <w:ins w:id="230" w:author="Master Repository Process" w:date="2024-01-02T12:10:00Z">
        <w:r>
          <w:t xml:space="preserve">following — </w:t>
        </w:r>
      </w:ins>
    </w:p>
    <w:p>
      <w:pPr>
        <w:pStyle w:val="Indenti"/>
        <w:rPr>
          <w:ins w:id="231" w:author="Master Repository Process" w:date="2024-01-02T12:10:00Z"/>
        </w:rPr>
      </w:pPr>
      <w:ins w:id="232" w:author="Master Repository Process" w:date="2024-01-02T12:10:00Z">
        <w:r>
          <w:tab/>
          <w:t>(i)</w:t>
        </w:r>
        <w:r>
          <w:tab/>
          <w:t>the full name (family name and other names) and address of each person making the nomination;</w:t>
        </w:r>
      </w:ins>
    </w:p>
    <w:p>
      <w:pPr>
        <w:pStyle w:val="Indenti"/>
        <w:rPr>
          <w:ins w:id="233" w:author="Master Repository Process" w:date="2024-01-02T12:10:00Z"/>
        </w:rPr>
      </w:pPr>
      <w:ins w:id="234" w:author="Master Repository Process" w:date="2024-01-02T12:10:00Z">
        <w:r>
          <w:tab/>
          <w:t>(ii)</w:t>
        </w:r>
        <w:r>
          <w:tab/>
          <w:t>the address of the rateable property</w:t>
        </w:r>
      </w:ins>
      <w:r>
        <w:t xml:space="preserve"> to </w:t>
      </w:r>
      <w:ins w:id="235" w:author="Master Repository Process" w:date="2024-01-02T12:10:00Z">
        <w:r>
          <w:t>which the nomination relates;</w:t>
        </w:r>
      </w:ins>
    </w:p>
    <w:p>
      <w:pPr>
        <w:pStyle w:val="Indenti"/>
        <w:rPr>
          <w:ins w:id="236" w:author="Master Repository Process" w:date="2024-01-02T12:10:00Z"/>
        </w:rPr>
      </w:pPr>
      <w:ins w:id="237" w:author="Master Repository Process" w:date="2024-01-02T12:10:00Z">
        <w:r>
          <w:tab/>
          <w:t>(iii)</w:t>
        </w:r>
        <w:r>
          <w:tab/>
          <w:t xml:space="preserve">the district </w:t>
        </w:r>
      </w:ins>
      <w:r>
        <w:t xml:space="preserve">in </w:t>
      </w:r>
      <w:del w:id="238" w:author="Master Repository Process" w:date="2024-01-02T12:10:00Z">
        <w:r>
          <w:delText>subregulation (1)</w:delText>
        </w:r>
      </w:del>
      <w:ins w:id="239" w:author="Master Repository Process" w:date="2024-01-02T12:10:00Z">
        <w:r>
          <w:t>which the rateable property is situated;</w:t>
        </w:r>
      </w:ins>
    </w:p>
    <w:p>
      <w:pPr>
        <w:pStyle w:val="Indenti"/>
        <w:rPr>
          <w:ins w:id="240" w:author="Master Repository Process" w:date="2024-01-02T12:10:00Z"/>
        </w:rPr>
      </w:pPr>
      <w:ins w:id="241" w:author="Master Repository Process" w:date="2024-01-02T12:10:00Z">
        <w:r>
          <w:tab/>
          <w:t>(iv)</w:t>
        </w:r>
        <w:r>
          <w:tab/>
          <w:t>any ward in which the rateable property is situated;</w:t>
        </w:r>
      </w:ins>
    </w:p>
    <w:p>
      <w:pPr>
        <w:pStyle w:val="Indenti"/>
        <w:rPr>
          <w:ins w:id="242" w:author="Master Repository Process" w:date="2024-01-02T12:10:00Z"/>
        </w:rPr>
      </w:pPr>
      <w:ins w:id="243" w:author="Master Repository Process" w:date="2024-01-02T12:10:00Z">
        <w:r>
          <w:tab/>
          <w:t>(v)</w:t>
        </w:r>
        <w:r>
          <w:tab/>
          <w:t>the full name (family name and other names) of the nominee;</w:t>
        </w:r>
      </w:ins>
    </w:p>
    <w:p>
      <w:pPr>
        <w:pStyle w:val="Indenta"/>
        <w:rPr>
          <w:ins w:id="244" w:author="Master Repository Process" w:date="2024-01-02T12:10:00Z"/>
        </w:rPr>
      </w:pPr>
      <w:ins w:id="245" w:author="Master Repository Process" w:date="2024-01-02T12:10:00Z">
        <w:r>
          <w:tab/>
        </w:r>
        <w:r>
          <w:tab/>
          <w:t>and</w:t>
        </w:r>
      </w:ins>
    </w:p>
    <w:p>
      <w:pPr>
        <w:pStyle w:val="Indenta"/>
        <w:rPr>
          <w:ins w:id="246" w:author="Master Repository Process" w:date="2024-01-02T12:10:00Z"/>
          <w:b/>
        </w:rPr>
      </w:pPr>
      <w:ins w:id="247" w:author="Master Repository Process" w:date="2024-01-02T12:10:00Z">
        <w:r>
          <w:tab/>
          <w:t>(c)</w:t>
        </w:r>
        <w:r>
          <w:tab/>
          <w:t>must set out the nominee’s enrolment address; and</w:t>
        </w:r>
      </w:ins>
    </w:p>
    <w:p>
      <w:pPr>
        <w:pStyle w:val="Indenta"/>
        <w:rPr>
          <w:ins w:id="248" w:author="Master Repository Process" w:date="2024-01-02T12:10:00Z"/>
        </w:rPr>
      </w:pPr>
      <w:ins w:id="249" w:author="Master Repository Process" w:date="2024-01-02T12:10:00Z">
        <w:r>
          <w:tab/>
          <w:t>(d)</w:t>
        </w:r>
        <w:r>
          <w:tab/>
          <w:t>must include a statement</w:t>
        </w:r>
      </w:ins>
      <w:r>
        <w:t xml:space="preserve"> to </w:t>
      </w:r>
      <w:del w:id="250" w:author="Master Repository Process" w:date="2024-01-02T12:10:00Z">
        <w:r>
          <w:delText xml:space="preserve">be incorporated into Form 2 in such form </w:delText>
        </w:r>
      </w:del>
      <w:ins w:id="251" w:author="Master Repository Process" w:date="2024-01-02T12:10:00Z">
        <w:r>
          <w:t>the effect that the persons making the nomination are all or a majority of the people who own or occupy (</w:t>
        </w:r>
      </w:ins>
      <w:r>
        <w:t xml:space="preserve">as the </w:t>
      </w:r>
      <w:del w:id="252" w:author="Master Repository Process" w:date="2024-01-02T12:10:00Z">
        <w:r>
          <w:delText>CEO</w:delText>
        </w:r>
      </w:del>
      <w:ins w:id="253" w:author="Master Repository Process" w:date="2024-01-02T12:10:00Z">
        <w:r>
          <w:t>case</w:t>
        </w:r>
      </w:ins>
      <w:r>
        <w:t xml:space="preserve"> requires</w:t>
      </w:r>
      <w:ins w:id="254" w:author="Master Repository Process" w:date="2024-01-02T12:10:00Z">
        <w:r>
          <w:t>) the rateable property; and</w:t>
        </w:r>
      </w:ins>
    </w:p>
    <w:p>
      <w:pPr>
        <w:pStyle w:val="Indenta"/>
        <w:rPr>
          <w:ins w:id="255" w:author="Master Repository Process" w:date="2024-01-02T12:10:00Z"/>
        </w:rPr>
      </w:pPr>
      <w:ins w:id="256" w:author="Master Repository Process" w:date="2024-01-02T12:10:00Z">
        <w:r>
          <w:tab/>
          <w:t>(e)</w:t>
        </w:r>
        <w:r>
          <w:tab/>
          <w:t xml:space="preserve">if a person making the nomination is a nominee of a body corporate under section 4.31(1G) — must be accompanied by — </w:t>
        </w:r>
      </w:ins>
    </w:p>
    <w:p>
      <w:pPr>
        <w:pStyle w:val="Indenti"/>
        <w:rPr>
          <w:ins w:id="257" w:author="Master Repository Process" w:date="2024-01-02T12:10:00Z"/>
        </w:rPr>
      </w:pPr>
      <w:ins w:id="258" w:author="Master Repository Process" w:date="2024-01-02T12:10:00Z">
        <w:r>
          <w:tab/>
          <w:t>(i)</w:t>
        </w:r>
        <w:r>
          <w:tab/>
          <w:t>the nomination made by the body corporate; or</w:t>
        </w:r>
      </w:ins>
    </w:p>
    <w:p>
      <w:pPr>
        <w:pStyle w:val="Indenti"/>
        <w:rPr>
          <w:ins w:id="259" w:author="Master Repository Process" w:date="2024-01-02T12:10:00Z"/>
        </w:rPr>
      </w:pPr>
      <w:ins w:id="260" w:author="Master Repository Process" w:date="2024-01-02T12:10:00Z">
        <w:r>
          <w:tab/>
          <w:t>(ii)</w:t>
        </w:r>
        <w:r>
          <w:tab/>
          <w:t>a copy of that nomination if it has otherwise been given to the CEO;</w:t>
        </w:r>
      </w:ins>
    </w:p>
    <w:p>
      <w:pPr>
        <w:pStyle w:val="Indenta"/>
        <w:rPr>
          <w:ins w:id="261" w:author="Master Repository Process" w:date="2024-01-02T12:10:00Z"/>
        </w:rPr>
      </w:pPr>
      <w:ins w:id="262" w:author="Master Repository Process" w:date="2024-01-02T12:10:00Z">
        <w:r>
          <w:tab/>
        </w:r>
        <w:r>
          <w:tab/>
          <w:t>and</w:t>
        </w:r>
      </w:ins>
    </w:p>
    <w:p>
      <w:pPr>
        <w:pStyle w:val="Indenta"/>
        <w:rPr>
          <w:ins w:id="263" w:author="Master Repository Process" w:date="2024-01-02T12:10:00Z"/>
        </w:rPr>
      </w:pPr>
      <w:ins w:id="264" w:author="Master Repository Process" w:date="2024-01-02T12:10:00Z">
        <w:r>
          <w:tab/>
          <w:t>(f)</w:t>
        </w:r>
        <w:r>
          <w:tab/>
          <w:t>must include a declaration made by each person making the nomination that, in effect, complies with subregulation (3); and</w:t>
        </w:r>
      </w:ins>
    </w:p>
    <w:p>
      <w:pPr>
        <w:pStyle w:val="Indenta"/>
        <w:rPr>
          <w:ins w:id="265" w:author="Master Repository Process" w:date="2024-01-02T12:10:00Z"/>
        </w:rPr>
      </w:pPr>
      <w:ins w:id="266" w:author="Master Repository Process" w:date="2024-01-02T12:10:00Z">
        <w:r>
          <w:tab/>
          <w:t>(g)</w:t>
        </w:r>
        <w:r>
          <w:tab/>
          <w:t>must be signed by each person making the nomination.</w:t>
        </w:r>
      </w:ins>
    </w:p>
    <w:p>
      <w:pPr>
        <w:pStyle w:val="Subsection"/>
        <w:rPr>
          <w:ins w:id="267" w:author="Master Repository Process" w:date="2024-01-02T12:10:00Z"/>
        </w:rPr>
      </w:pPr>
      <w:ins w:id="268" w:author="Master Repository Process" w:date="2024-01-02T12:10:00Z">
        <w:r>
          <w:tab/>
          <w:t>(3)</w:t>
        </w:r>
        <w:r>
          <w:tab/>
          <w:t xml:space="preserve">For the purposes of subregulation (2)(f), the following must be declared — </w:t>
        </w:r>
      </w:ins>
    </w:p>
    <w:p>
      <w:pPr>
        <w:pStyle w:val="Indenta"/>
        <w:rPr>
          <w:ins w:id="269" w:author="Master Repository Process" w:date="2024-01-02T12:10:00Z"/>
        </w:rPr>
      </w:pPr>
      <w:ins w:id="270" w:author="Master Repository Process" w:date="2024-01-02T12:10:00Z">
        <w:r>
          <w:tab/>
          <w:t>(a)</w:t>
        </w:r>
        <w:r>
          <w:tab/>
          <w:t>that the person making the nomination is entitled to make the nomination under section 4.31(1E) or (1F) (as the case requires);</w:t>
        </w:r>
      </w:ins>
    </w:p>
    <w:p>
      <w:pPr>
        <w:pStyle w:val="Indenta"/>
        <w:rPr>
          <w:ins w:id="271" w:author="Master Repository Process" w:date="2024-01-02T12:10:00Z"/>
        </w:rPr>
      </w:pPr>
      <w:ins w:id="272" w:author="Master Repository Process" w:date="2024-01-02T12:10:00Z">
        <w:r>
          <w:tab/>
          <w:t>(b)</w:t>
        </w:r>
        <w:r>
          <w:tab/>
          <w:t>that all details and other information included in the nomination are true and correct.</w:t>
        </w:r>
      </w:ins>
    </w:p>
    <w:p>
      <w:pPr>
        <w:pStyle w:val="Subsection"/>
        <w:rPr>
          <w:ins w:id="273" w:author="Master Repository Process" w:date="2024-01-02T12:10:00Z"/>
        </w:rPr>
      </w:pPr>
      <w:ins w:id="274" w:author="Master Repository Process" w:date="2024-01-02T12:10:00Z">
        <w:r>
          <w:tab/>
          <w:t>(4)</w:t>
        </w:r>
        <w:r>
          <w:tab/>
          <w:t>The Departmental CEO may approve forms that must be used for making nominations under section 4.31(1E) or (1F).</w:t>
        </w:r>
      </w:ins>
    </w:p>
    <w:p>
      <w:pPr>
        <w:pStyle w:val="Subsection"/>
        <w:rPr>
          <w:ins w:id="275" w:author="Master Repository Process" w:date="2024-01-02T12:10:00Z"/>
        </w:rPr>
      </w:pPr>
      <w:ins w:id="276" w:author="Master Repository Process" w:date="2024-01-02T12:10:00Z">
        <w:r>
          <w:tab/>
          <w:t>(5)</w:t>
        </w:r>
        <w:r>
          <w:tab/>
          <w:t xml:space="preserve">An approved form — </w:t>
        </w:r>
      </w:ins>
    </w:p>
    <w:p>
      <w:pPr>
        <w:pStyle w:val="Indenta"/>
        <w:rPr>
          <w:ins w:id="277" w:author="Master Repository Process" w:date="2024-01-02T12:10:00Z"/>
        </w:rPr>
      </w:pPr>
      <w:ins w:id="278" w:author="Master Repository Process" w:date="2024-01-02T12:10:00Z">
        <w:r>
          <w:tab/>
          <w:t>(a)</w:t>
        </w:r>
        <w:r>
          <w:tab/>
          <w:t>must reflect the requirements of subregulation (2); and</w:t>
        </w:r>
      </w:ins>
    </w:p>
    <w:p>
      <w:pPr>
        <w:pStyle w:val="Indenta"/>
        <w:rPr>
          <w:ins w:id="279" w:author="Master Repository Process" w:date="2024-01-02T12:10:00Z"/>
        </w:rPr>
      </w:pPr>
      <w:ins w:id="280" w:author="Master Repository Process" w:date="2024-01-02T12:10:00Z">
        <w:r>
          <w:tab/>
          <w:t>(b)</w:t>
        </w:r>
        <w:r>
          <w:tab/>
          <w:t>may otherwise deal only with incidental matters; and</w:t>
        </w:r>
      </w:ins>
    </w:p>
    <w:p>
      <w:pPr>
        <w:pStyle w:val="Indenta"/>
        <w:rPr>
          <w:ins w:id="281" w:author="Master Repository Process" w:date="2024-01-02T12:10:00Z"/>
        </w:rPr>
      </w:pPr>
      <w:ins w:id="282" w:author="Master Repository Process" w:date="2024-01-02T12:10:00Z">
        <w:r>
          <w:tab/>
          <w:t>(c)</w:t>
        </w:r>
        <w:r>
          <w:tab/>
          <w:t>may cater for more than 1 nomination to be made on a single form; and</w:t>
        </w:r>
      </w:ins>
    </w:p>
    <w:p>
      <w:pPr>
        <w:pStyle w:val="Indenta"/>
        <w:rPr>
          <w:ins w:id="283" w:author="Master Repository Process" w:date="2024-01-02T12:10:00Z"/>
        </w:rPr>
      </w:pPr>
      <w:ins w:id="284" w:author="Master Repository Process" w:date="2024-01-02T12:10:00Z">
        <w:r>
          <w:tab/>
          <w:t>(d)</w:t>
        </w:r>
        <w:r>
          <w:tab/>
          <w:t>must be published on the Department’s official website.</w:t>
        </w:r>
      </w:ins>
    </w:p>
    <w:p>
      <w:pPr>
        <w:pStyle w:val="Footnotesection"/>
        <w:rPr>
          <w:ins w:id="285" w:author="Master Repository Process" w:date="2024-01-02T12:10:00Z"/>
        </w:rPr>
      </w:pPr>
      <w:ins w:id="286" w:author="Master Repository Process" w:date="2024-01-02T12:10:00Z">
        <w:r>
          <w:tab/>
          <w:t>[Regulation 11 inserted: SL 2023/158 r. 20.]</w:t>
        </w:r>
      </w:ins>
    </w:p>
    <w:p>
      <w:pPr>
        <w:pStyle w:val="Heading5"/>
        <w:rPr>
          <w:ins w:id="287" w:author="Master Repository Process" w:date="2024-01-02T12:10:00Z"/>
        </w:rPr>
      </w:pPr>
      <w:bookmarkStart w:id="288" w:name="_Toc148014565"/>
      <w:bookmarkStart w:id="289" w:name="_Toc148436543"/>
      <w:bookmarkStart w:id="290" w:name="_Toc154052878"/>
      <w:ins w:id="291" w:author="Master Repository Process" w:date="2024-01-02T12:10:00Z">
        <w:r>
          <w:rPr>
            <w:rStyle w:val="CharSectno"/>
          </w:rPr>
          <w:t>11A</w:t>
        </w:r>
        <w:r>
          <w:t>.</w:t>
        </w:r>
        <w:r>
          <w:tab/>
          <w:t>Nomination under s. 4.31(1G)</w:t>
        </w:r>
        <w:bookmarkEnd w:id="288"/>
        <w:bookmarkEnd w:id="289"/>
        <w:bookmarkEnd w:id="290"/>
      </w:ins>
    </w:p>
    <w:p>
      <w:pPr>
        <w:pStyle w:val="Subsection"/>
        <w:rPr>
          <w:ins w:id="292" w:author="Master Repository Process" w:date="2024-01-02T12:10:00Z"/>
        </w:rPr>
      </w:pPr>
      <w:ins w:id="293" w:author="Master Repository Process" w:date="2024-01-02T12:10:00Z">
        <w:r>
          <w:tab/>
          <w:t>(1)</w:t>
        </w:r>
        <w:r>
          <w:tab/>
          <w:t xml:space="preserve">In this regulation — </w:t>
        </w:r>
      </w:ins>
    </w:p>
    <w:p>
      <w:pPr>
        <w:pStyle w:val="Defstart"/>
      </w:pPr>
      <w:ins w:id="294" w:author="Master Repository Process" w:date="2024-01-02T12:10:00Z">
        <w:r>
          <w:tab/>
        </w:r>
        <w:r>
          <w:rPr>
            <w:rStyle w:val="CharDefText"/>
          </w:rPr>
          <w:t>rateable property</w:t>
        </w:r>
        <w:r>
          <w:t xml:space="preserve"> includes a portion of rateable property</w:t>
        </w:r>
      </w:ins>
      <w:r>
        <w:t>.</w:t>
      </w:r>
    </w:p>
    <w:p>
      <w:pPr>
        <w:pStyle w:val="Subsection"/>
      </w:pPr>
      <w:r>
        <w:tab/>
        <w:t>(2)</w:t>
      </w:r>
      <w:r>
        <w:tab/>
        <w:t xml:space="preserve">A nomination </w:t>
      </w:r>
      <w:del w:id="295" w:author="Master Repository Process" w:date="2024-01-02T12:10:00Z">
        <w:r>
          <w:rPr>
            <w:snapToGrid w:val="0"/>
          </w:rPr>
          <w:delText>is to be signed —</w:delText>
        </w:r>
      </w:del>
      <w:ins w:id="296" w:author="Master Repository Process" w:date="2024-01-02T12:10:00Z">
        <w:r>
          <w:t xml:space="preserve">under section 4.31(1G) — </w:t>
        </w:r>
      </w:ins>
    </w:p>
    <w:p>
      <w:pPr>
        <w:pStyle w:val="Indenta"/>
        <w:rPr>
          <w:ins w:id="297" w:author="Master Repository Process" w:date="2024-01-02T12:10:00Z"/>
        </w:rPr>
      </w:pPr>
      <w:r>
        <w:tab/>
        <w:t>(a)</w:t>
      </w:r>
      <w:r>
        <w:tab/>
      </w:r>
      <w:ins w:id="298" w:author="Master Repository Process" w:date="2024-01-02T12:10:00Z">
        <w:r>
          <w:t xml:space="preserve">must be </w:t>
        </w:r>
      </w:ins>
      <w:r>
        <w:t xml:space="preserve">in </w:t>
      </w:r>
      <w:ins w:id="299" w:author="Master Repository Process" w:date="2024-01-02T12:10:00Z">
        <w:r>
          <w:t xml:space="preserve">writing and given to </w:t>
        </w:r>
      </w:ins>
      <w:r>
        <w:t xml:space="preserve">the </w:t>
      </w:r>
      <w:del w:id="300" w:author="Master Repository Process" w:date="2024-01-02T12:10:00Z">
        <w:r>
          <w:rPr>
            <w:snapToGrid w:val="0"/>
          </w:rPr>
          <w:delText>case</w:delText>
        </w:r>
      </w:del>
      <w:ins w:id="301" w:author="Master Repository Process" w:date="2024-01-02T12:10:00Z">
        <w:r>
          <w:t>CEO; and</w:t>
        </w:r>
      </w:ins>
    </w:p>
    <w:p>
      <w:pPr>
        <w:pStyle w:val="Indenta"/>
        <w:keepNext/>
        <w:rPr>
          <w:ins w:id="302" w:author="Master Repository Process" w:date="2024-01-02T12:10:00Z"/>
        </w:rPr>
      </w:pPr>
      <w:ins w:id="303" w:author="Master Repository Process" w:date="2024-01-02T12:10:00Z">
        <w:r>
          <w:tab/>
          <w:t>(b)</w:t>
        </w:r>
        <w:r>
          <w:tab/>
          <w:t xml:space="preserve">must set out the following — </w:t>
        </w:r>
      </w:ins>
    </w:p>
    <w:p>
      <w:pPr>
        <w:pStyle w:val="Indenti"/>
        <w:rPr>
          <w:ins w:id="304" w:author="Master Repository Process" w:date="2024-01-02T12:10:00Z"/>
        </w:rPr>
      </w:pPr>
      <w:ins w:id="305" w:author="Master Repository Process" w:date="2024-01-02T12:10:00Z">
        <w:r>
          <w:tab/>
          <w:t>(i)</w:t>
        </w:r>
        <w:r>
          <w:tab/>
          <w:t>the name and address</w:t>
        </w:r>
      </w:ins>
      <w:r>
        <w:t xml:space="preserve"> of </w:t>
      </w:r>
      <w:del w:id="306" w:author="Master Repository Process" w:date="2024-01-02T12:10:00Z">
        <w:r>
          <w:rPr>
            <w:snapToGrid w:val="0"/>
          </w:rPr>
          <w:delText>a nomination by a</w:delText>
        </w:r>
      </w:del>
      <w:ins w:id="307" w:author="Master Repository Process" w:date="2024-01-02T12:10:00Z">
        <w:r>
          <w:t>the</w:t>
        </w:r>
      </w:ins>
      <w:r>
        <w:t xml:space="preserve"> body corporate</w:t>
      </w:r>
      <w:del w:id="308" w:author="Master Repository Process" w:date="2024-01-02T12:10:00Z">
        <w:r>
          <w:rPr>
            <w:snapToGrid w:val="0"/>
          </w:rPr>
          <w:delText>,</w:delText>
        </w:r>
      </w:del>
      <w:ins w:id="309" w:author="Master Repository Process" w:date="2024-01-02T12:10:00Z">
        <w:r>
          <w:t>;</w:t>
        </w:r>
      </w:ins>
    </w:p>
    <w:p>
      <w:pPr>
        <w:pStyle w:val="Indenti"/>
        <w:rPr>
          <w:ins w:id="310" w:author="Master Repository Process" w:date="2024-01-02T12:10:00Z"/>
        </w:rPr>
      </w:pPr>
      <w:ins w:id="311" w:author="Master Repository Process" w:date="2024-01-02T12:10:00Z">
        <w:r>
          <w:tab/>
          <w:t>(ii)</w:t>
        </w:r>
        <w:r>
          <w:tab/>
          <w:t>the address of the rateable property to which the nomination relates;</w:t>
        </w:r>
      </w:ins>
    </w:p>
    <w:p>
      <w:pPr>
        <w:pStyle w:val="Indenti"/>
        <w:rPr>
          <w:ins w:id="312" w:author="Master Repository Process" w:date="2024-01-02T12:10:00Z"/>
        </w:rPr>
      </w:pPr>
      <w:ins w:id="313" w:author="Master Repository Process" w:date="2024-01-02T12:10:00Z">
        <w:r>
          <w:tab/>
          <w:t>(iii)</w:t>
        </w:r>
        <w:r>
          <w:tab/>
          <w:t>the district in which the rateable property is situated;</w:t>
        </w:r>
      </w:ins>
    </w:p>
    <w:p>
      <w:pPr>
        <w:pStyle w:val="Indenti"/>
        <w:rPr>
          <w:ins w:id="314" w:author="Master Repository Process" w:date="2024-01-02T12:10:00Z"/>
        </w:rPr>
      </w:pPr>
      <w:ins w:id="315" w:author="Master Repository Process" w:date="2024-01-02T12:10:00Z">
        <w:r>
          <w:tab/>
          <w:t>(iv)</w:t>
        </w:r>
        <w:r>
          <w:tab/>
          <w:t>any ward in which the rateable property is situated;</w:t>
        </w:r>
      </w:ins>
    </w:p>
    <w:p>
      <w:pPr>
        <w:pStyle w:val="Indenti"/>
        <w:rPr>
          <w:ins w:id="316" w:author="Master Repository Process" w:date="2024-01-02T12:10:00Z"/>
        </w:rPr>
      </w:pPr>
      <w:ins w:id="317" w:author="Master Repository Process" w:date="2024-01-02T12:10:00Z">
        <w:r>
          <w:tab/>
          <w:t>(v)</w:t>
        </w:r>
        <w:r>
          <w:tab/>
          <w:t>whether the nomination is being made on the basis of the body corporate’s ownership of the rateable property or on the basis of its occupation of the rateable property;</w:t>
        </w:r>
      </w:ins>
    </w:p>
    <w:p>
      <w:pPr>
        <w:pStyle w:val="Indenti"/>
        <w:rPr>
          <w:ins w:id="318" w:author="Master Repository Process" w:date="2024-01-02T12:10:00Z"/>
        </w:rPr>
      </w:pPr>
      <w:ins w:id="319" w:author="Master Repository Process" w:date="2024-01-02T12:10:00Z">
        <w:r>
          <w:tab/>
          <w:t>(vi)</w:t>
        </w:r>
        <w:r>
          <w:tab/>
          <w:t>if the nomination is being made on the basis of the body corporate’s ownership of the rateable property — whether the body corporate is the sole owner or whether it owns the rateable property in conjunction with 1 or more other persons;</w:t>
        </w:r>
      </w:ins>
    </w:p>
    <w:p>
      <w:pPr>
        <w:pStyle w:val="Indenti"/>
        <w:rPr>
          <w:ins w:id="320" w:author="Master Repository Process" w:date="2024-01-02T12:10:00Z"/>
        </w:rPr>
      </w:pPr>
      <w:ins w:id="321" w:author="Master Repository Process" w:date="2024-01-02T12:10:00Z">
        <w:r>
          <w:tab/>
          <w:t>(vii)</w:t>
        </w:r>
        <w:r>
          <w:tab/>
          <w:t>if the nomination is being made on the basis of the body corporate’s occupation of the rateable property — whether the body corporate is the sole occupier or whether it occupies the rateable property in conjunction with 1 or more other persons;</w:t>
        </w:r>
      </w:ins>
    </w:p>
    <w:p>
      <w:pPr>
        <w:pStyle w:val="Indenti"/>
        <w:rPr>
          <w:ins w:id="322" w:author="Master Repository Process" w:date="2024-01-02T12:10:00Z"/>
        </w:rPr>
      </w:pPr>
      <w:ins w:id="323" w:author="Master Repository Process" w:date="2024-01-02T12:10:00Z">
        <w:r>
          <w:tab/>
          <w:t>(viii)</w:t>
        </w:r>
        <w:r>
          <w:tab/>
          <w:t>if the nomination is being made on the basis of the body corporate’s occupation of the rateable property — an explanation of how the requirement of section 4.31(1C) and the requirements prescribed by regulation 10A(2) are met in respect of its occupation;</w:t>
        </w:r>
      </w:ins>
    </w:p>
    <w:p>
      <w:pPr>
        <w:pStyle w:val="Indenti"/>
        <w:rPr>
          <w:ins w:id="324" w:author="Master Repository Process" w:date="2024-01-02T12:10:00Z"/>
        </w:rPr>
      </w:pPr>
      <w:ins w:id="325" w:author="Master Repository Process" w:date="2024-01-02T12:10:00Z">
        <w:r>
          <w:tab/>
          <w:t>(ix)</w:t>
        </w:r>
        <w:r>
          <w:tab/>
          <w:t>the full name (family name and other names) of the nominee;</w:t>
        </w:r>
      </w:ins>
    </w:p>
    <w:p>
      <w:pPr>
        <w:pStyle w:val="Indenta"/>
        <w:rPr>
          <w:ins w:id="326" w:author="Master Repository Process" w:date="2024-01-02T12:10:00Z"/>
        </w:rPr>
      </w:pPr>
      <w:ins w:id="327" w:author="Master Repository Process" w:date="2024-01-02T12:10:00Z">
        <w:r>
          <w:tab/>
        </w:r>
        <w:r>
          <w:tab/>
          <w:t>and</w:t>
        </w:r>
      </w:ins>
    </w:p>
    <w:p>
      <w:pPr>
        <w:pStyle w:val="Indenta"/>
        <w:rPr>
          <w:ins w:id="328" w:author="Master Repository Process" w:date="2024-01-02T12:10:00Z"/>
        </w:rPr>
      </w:pPr>
      <w:ins w:id="329" w:author="Master Repository Process" w:date="2024-01-02T12:10:00Z">
        <w:r>
          <w:tab/>
          <w:t>(c)</w:t>
        </w:r>
        <w:r>
          <w:tab/>
          <w:t>must set out the nominee’s enrolment address; and</w:t>
        </w:r>
      </w:ins>
    </w:p>
    <w:p>
      <w:pPr>
        <w:pStyle w:val="Indenta"/>
      </w:pPr>
      <w:ins w:id="330" w:author="Master Repository Process" w:date="2024-01-02T12:10:00Z">
        <w:r>
          <w:tab/>
          <w:t>(d)</w:t>
        </w:r>
        <w:r>
          <w:tab/>
          <w:t>must be signed</w:t>
        </w:r>
      </w:ins>
      <w:r>
        <w:t xml:space="preserve"> by an officer of the body corporate; </w:t>
      </w:r>
      <w:del w:id="331" w:author="Master Repository Process" w:date="2024-01-02T12:10:00Z">
        <w:r>
          <w:rPr>
            <w:snapToGrid w:val="0"/>
          </w:rPr>
          <w:delText>or</w:delText>
        </w:r>
      </w:del>
      <w:ins w:id="332" w:author="Master Repository Process" w:date="2024-01-02T12:10:00Z">
        <w:r>
          <w:t>and</w:t>
        </w:r>
      </w:ins>
    </w:p>
    <w:p>
      <w:pPr>
        <w:pStyle w:val="Indenta"/>
        <w:rPr>
          <w:del w:id="333" w:author="Master Repository Process" w:date="2024-01-02T12:10:00Z"/>
          <w:snapToGrid w:val="0"/>
        </w:rPr>
      </w:pPr>
      <w:del w:id="334" w:author="Master Repository Process" w:date="2024-01-02T12:10:00Z">
        <w:r>
          <w:rPr>
            <w:snapToGrid w:val="0"/>
          </w:rPr>
          <w:tab/>
          <w:delText>(b)</w:delText>
        </w:r>
        <w:r>
          <w:rPr>
            <w:snapToGrid w:val="0"/>
          </w:rPr>
          <w:tab/>
          <w:delText>in any other case, by the people who make it.</w:delText>
        </w:r>
      </w:del>
    </w:p>
    <w:p>
      <w:pPr>
        <w:pStyle w:val="Indenta"/>
        <w:rPr>
          <w:ins w:id="335" w:author="Master Repository Process" w:date="2024-01-02T12:10:00Z"/>
        </w:rPr>
      </w:pPr>
      <w:del w:id="336" w:author="Master Repository Process" w:date="2024-01-02T12:10:00Z">
        <w:r>
          <w:rPr>
            <w:snapToGrid w:val="0"/>
          </w:rPr>
          <w:tab/>
          <w:delText>(3</w:delText>
        </w:r>
      </w:del>
      <w:ins w:id="337" w:author="Master Repository Process" w:date="2024-01-02T12:10:00Z">
        <w:r>
          <w:tab/>
          <w:t>(e)</w:t>
        </w:r>
        <w:r>
          <w:tab/>
          <w:t>must include a declaration made by that officer that, in effect, complies with subregulation (3).</w:t>
        </w:r>
      </w:ins>
    </w:p>
    <w:p>
      <w:pPr>
        <w:pStyle w:val="Subsection"/>
        <w:rPr>
          <w:ins w:id="338" w:author="Master Repository Process" w:date="2024-01-02T12:10:00Z"/>
        </w:rPr>
      </w:pPr>
      <w:ins w:id="339" w:author="Master Repository Process" w:date="2024-01-02T12:10:00Z">
        <w:r>
          <w:tab/>
          <w:t>(3)</w:t>
        </w:r>
        <w:r>
          <w:tab/>
          <w:t xml:space="preserve">For the purposes of subregulation (2)(e), the following must be declared — </w:t>
        </w:r>
      </w:ins>
    </w:p>
    <w:p>
      <w:pPr>
        <w:pStyle w:val="Indenta"/>
        <w:rPr>
          <w:ins w:id="340" w:author="Master Repository Process" w:date="2024-01-02T12:10:00Z"/>
        </w:rPr>
      </w:pPr>
      <w:ins w:id="341" w:author="Master Repository Process" w:date="2024-01-02T12:10:00Z">
        <w:r>
          <w:tab/>
          <w:t>(a)</w:t>
        </w:r>
        <w:r>
          <w:tab/>
          <w:t>that the body corporate is entitled to make the nomination under section 4.31(1G);</w:t>
        </w:r>
      </w:ins>
    </w:p>
    <w:p>
      <w:pPr>
        <w:pStyle w:val="Indenta"/>
        <w:rPr>
          <w:ins w:id="342" w:author="Master Repository Process" w:date="2024-01-02T12:10:00Z"/>
        </w:rPr>
      </w:pPr>
      <w:ins w:id="343" w:author="Master Repository Process" w:date="2024-01-02T12:10:00Z">
        <w:r>
          <w:tab/>
          <w:t>(b)</w:t>
        </w:r>
        <w:r>
          <w:tab/>
          <w:t>that all details and other information included in the nomination are true and correct.</w:t>
        </w:r>
      </w:ins>
    </w:p>
    <w:p>
      <w:pPr>
        <w:pStyle w:val="Subsection"/>
        <w:rPr>
          <w:ins w:id="344" w:author="Master Repository Process" w:date="2024-01-02T12:10:00Z"/>
        </w:rPr>
      </w:pPr>
      <w:ins w:id="345" w:author="Master Repository Process" w:date="2024-01-02T12:10:00Z">
        <w:r>
          <w:tab/>
          <w:t>(4)</w:t>
        </w:r>
        <w:r>
          <w:tab/>
          <w:t>The Departmental CEO may approve forms that must be used for making nominations under section 4.31(1G).</w:t>
        </w:r>
      </w:ins>
    </w:p>
    <w:p>
      <w:pPr>
        <w:pStyle w:val="Subsection"/>
        <w:rPr>
          <w:ins w:id="346" w:author="Master Repository Process" w:date="2024-01-02T12:10:00Z"/>
        </w:rPr>
      </w:pPr>
      <w:ins w:id="347" w:author="Master Repository Process" w:date="2024-01-02T12:10:00Z">
        <w:r>
          <w:tab/>
          <w:t>(5)</w:t>
        </w:r>
        <w:r>
          <w:tab/>
          <w:t xml:space="preserve">An approved form — </w:t>
        </w:r>
      </w:ins>
    </w:p>
    <w:p>
      <w:pPr>
        <w:pStyle w:val="Indenta"/>
        <w:rPr>
          <w:ins w:id="348" w:author="Master Repository Process" w:date="2024-01-02T12:10:00Z"/>
        </w:rPr>
      </w:pPr>
      <w:ins w:id="349" w:author="Master Repository Process" w:date="2024-01-02T12:10:00Z">
        <w:r>
          <w:tab/>
          <w:t>(a)</w:t>
        </w:r>
        <w:r>
          <w:tab/>
          <w:t>must reflect the requirements of subregulation (2); and</w:t>
        </w:r>
      </w:ins>
    </w:p>
    <w:p>
      <w:pPr>
        <w:pStyle w:val="Indenta"/>
        <w:rPr>
          <w:ins w:id="350" w:author="Master Repository Process" w:date="2024-01-02T12:10:00Z"/>
        </w:rPr>
      </w:pPr>
      <w:ins w:id="351" w:author="Master Repository Process" w:date="2024-01-02T12:10:00Z">
        <w:r>
          <w:tab/>
          <w:t>(b)</w:t>
        </w:r>
        <w:r>
          <w:tab/>
          <w:t>may otherwise deal only with incidental matters; and</w:t>
        </w:r>
      </w:ins>
    </w:p>
    <w:p>
      <w:pPr>
        <w:pStyle w:val="Indenta"/>
        <w:rPr>
          <w:ins w:id="352" w:author="Master Repository Process" w:date="2024-01-02T12:10:00Z"/>
        </w:rPr>
      </w:pPr>
      <w:ins w:id="353" w:author="Master Repository Process" w:date="2024-01-02T12:10:00Z">
        <w:r>
          <w:tab/>
          <w:t>(c)</w:t>
        </w:r>
        <w:r>
          <w:tab/>
          <w:t>may cater for more than 1 nomination to be made on a single form; and</w:t>
        </w:r>
      </w:ins>
    </w:p>
    <w:p>
      <w:pPr>
        <w:pStyle w:val="Indenta"/>
        <w:rPr>
          <w:ins w:id="354" w:author="Master Repository Process" w:date="2024-01-02T12:10:00Z"/>
        </w:rPr>
      </w:pPr>
      <w:ins w:id="355" w:author="Master Repository Process" w:date="2024-01-02T12:10:00Z">
        <w:r>
          <w:tab/>
          <w:t>(d)</w:t>
        </w:r>
        <w:r>
          <w:tab/>
          <w:t>must be published on the Department’s official website.</w:t>
        </w:r>
      </w:ins>
    </w:p>
    <w:p>
      <w:pPr>
        <w:pStyle w:val="Footnotesection"/>
        <w:rPr>
          <w:ins w:id="356" w:author="Master Repository Process" w:date="2024-01-02T12:10:00Z"/>
        </w:rPr>
      </w:pPr>
      <w:ins w:id="357" w:author="Master Repository Process" w:date="2024-01-02T12:10:00Z">
        <w:r>
          <w:tab/>
          <w:t>[Regulation 11A inserted: SL 2023/158 r. 20.]</w:t>
        </w:r>
      </w:ins>
    </w:p>
    <w:p>
      <w:pPr>
        <w:pStyle w:val="Heading5"/>
        <w:rPr>
          <w:ins w:id="358" w:author="Master Repository Process" w:date="2024-01-02T12:10:00Z"/>
        </w:rPr>
      </w:pPr>
      <w:bookmarkStart w:id="359" w:name="_Toc148014566"/>
      <w:bookmarkStart w:id="360" w:name="_Toc148436544"/>
      <w:bookmarkStart w:id="361" w:name="_Toc154052879"/>
      <w:ins w:id="362" w:author="Master Repository Process" w:date="2024-01-02T12:10:00Z">
        <w:r>
          <w:rPr>
            <w:rStyle w:val="CharSectno"/>
          </w:rPr>
          <w:t>11B</w:t>
        </w:r>
        <w:r>
          <w:t>.</w:t>
        </w:r>
        <w:r>
          <w:tab/>
          <w:t>Currency of nomination under s. 4.31(1E), (1F) or (1G)</w:t>
        </w:r>
        <w:bookmarkEnd w:id="359"/>
        <w:bookmarkEnd w:id="360"/>
        <w:bookmarkEnd w:id="361"/>
      </w:ins>
    </w:p>
    <w:p>
      <w:pPr>
        <w:pStyle w:val="Subsection"/>
      </w:pPr>
      <w:ins w:id="363" w:author="Master Repository Process" w:date="2024-01-02T12:10:00Z">
        <w:r>
          <w:tab/>
          <w:t>(1</w:t>
        </w:r>
      </w:ins>
      <w:r>
        <w:t>)</w:t>
      </w:r>
      <w:r>
        <w:tab/>
        <w:t xml:space="preserve">A nomination </w:t>
      </w:r>
      <w:ins w:id="364" w:author="Master Repository Process" w:date="2024-01-02T12:10:00Z">
        <w:r>
          <w:t xml:space="preserve">under section 4.31(1E), (1F) or (1G) </w:t>
        </w:r>
      </w:ins>
      <w:r>
        <w:t>remains in force until</w:t>
      </w:r>
      <w:del w:id="365" w:author="Master Repository Process" w:date="2024-01-02T12:10:00Z">
        <w:r>
          <w:rPr>
            <w:snapToGrid w:val="0"/>
          </w:rPr>
          <w:delText> —</w:delText>
        </w:r>
      </w:del>
      <w:ins w:id="366" w:author="Master Repository Process" w:date="2024-01-02T12:10:00Z">
        <w:r>
          <w:t xml:space="preserve"> any of the following occurs — </w:t>
        </w:r>
      </w:ins>
    </w:p>
    <w:p>
      <w:pPr>
        <w:pStyle w:val="Indenta"/>
      </w:pPr>
      <w:r>
        <w:tab/>
        <w:t>(a)</w:t>
      </w:r>
      <w:r>
        <w:tab/>
        <w:t xml:space="preserve">if </w:t>
      </w:r>
      <w:del w:id="367" w:author="Master Repository Process" w:date="2024-01-02T12:10:00Z">
        <w:r>
          <w:rPr>
            <w:snapToGrid w:val="0"/>
          </w:rPr>
          <w:delText>it</w:delText>
        </w:r>
      </w:del>
      <w:ins w:id="368" w:author="Master Repository Process" w:date="2024-01-02T12:10:00Z">
        <w:r>
          <w:t>the nomination</w:t>
        </w:r>
      </w:ins>
      <w:r>
        <w:t xml:space="preserve"> is expressed to be for a limited period</w:t>
      </w:r>
      <w:del w:id="369" w:author="Master Repository Process" w:date="2024-01-02T12:10:00Z">
        <w:r>
          <w:rPr>
            <w:snapToGrid w:val="0"/>
          </w:rPr>
          <w:delText>,</w:delText>
        </w:r>
      </w:del>
      <w:ins w:id="370" w:author="Master Repository Process" w:date="2024-01-02T12:10:00Z">
        <w:r>
          <w:t> —</w:t>
        </w:r>
      </w:ins>
      <w:r>
        <w:t xml:space="preserve"> that period ends;</w:t>
      </w:r>
      <w:del w:id="371" w:author="Master Repository Process" w:date="2024-01-02T12:10:00Z">
        <w:r>
          <w:rPr>
            <w:snapToGrid w:val="0"/>
          </w:rPr>
          <w:delText xml:space="preserve"> or</w:delText>
        </w:r>
      </w:del>
    </w:p>
    <w:p>
      <w:pPr>
        <w:pStyle w:val="Indenta"/>
      </w:pPr>
      <w:r>
        <w:tab/>
        <w:t>(b)</w:t>
      </w:r>
      <w:r>
        <w:tab/>
      </w:r>
      <w:del w:id="372" w:author="Master Repository Process" w:date="2024-01-02T12:10:00Z">
        <w:r>
          <w:rPr>
            <w:snapToGrid w:val="0"/>
          </w:rPr>
          <w:delText>it</w:delText>
        </w:r>
      </w:del>
      <w:ins w:id="373" w:author="Master Repository Process" w:date="2024-01-02T12:10:00Z">
        <w:r>
          <w:t>the nomination</w:t>
        </w:r>
      </w:ins>
      <w:r>
        <w:t xml:space="preserve"> is withdrawn by written notice </w:t>
      </w:r>
      <w:ins w:id="374" w:author="Master Repository Process" w:date="2024-01-02T12:10:00Z">
        <w:r>
          <w:t xml:space="preserve">(a </w:t>
        </w:r>
        <w:r>
          <w:rPr>
            <w:rStyle w:val="CharDefText"/>
          </w:rPr>
          <w:t>withdrawal notice</w:t>
        </w:r>
        <w:r>
          <w:t xml:space="preserve">) </w:t>
        </w:r>
      </w:ins>
      <w:r>
        <w:t>given to the CEO;</w:t>
      </w:r>
      <w:del w:id="375" w:author="Master Repository Process" w:date="2024-01-02T12:10:00Z">
        <w:r>
          <w:rPr>
            <w:snapToGrid w:val="0"/>
          </w:rPr>
          <w:delText xml:space="preserve"> or</w:delText>
        </w:r>
      </w:del>
    </w:p>
    <w:p>
      <w:pPr>
        <w:pStyle w:val="Indenta"/>
      </w:pPr>
      <w:r>
        <w:tab/>
        <w:t>(c)</w:t>
      </w:r>
      <w:r>
        <w:tab/>
        <w:t>an enrolment eligibility claim made by the nominee expires or is rejected;</w:t>
      </w:r>
      <w:del w:id="376" w:author="Master Repository Process" w:date="2024-01-02T12:10:00Z">
        <w:r>
          <w:rPr>
            <w:snapToGrid w:val="0"/>
          </w:rPr>
          <w:delText xml:space="preserve"> or</w:delText>
        </w:r>
      </w:del>
    </w:p>
    <w:p>
      <w:pPr>
        <w:pStyle w:val="Indenta"/>
        <w:rPr>
          <w:ins w:id="377" w:author="Master Repository Process" w:date="2024-01-02T12:10:00Z"/>
        </w:rPr>
      </w:pPr>
      <w:r>
        <w:tab/>
        <w:t>(d)</w:t>
      </w:r>
      <w:r>
        <w:tab/>
        <w:t xml:space="preserve">the </w:t>
      </w:r>
      <w:ins w:id="378" w:author="Master Repository Process" w:date="2024-01-02T12:10:00Z">
        <w:r>
          <w:t>person, or any of the persons, who make the nomination ceases to be entitled to make the nomination;</w:t>
        </w:r>
      </w:ins>
    </w:p>
    <w:p>
      <w:pPr>
        <w:pStyle w:val="Indenta"/>
      </w:pPr>
      <w:ins w:id="379" w:author="Master Repository Process" w:date="2024-01-02T12:10:00Z">
        <w:r>
          <w:tab/>
          <w:t>(e)</w:t>
        </w:r>
        <w:r>
          <w:tab/>
          <w:t xml:space="preserve">the </w:t>
        </w:r>
      </w:ins>
      <w:r>
        <w:t xml:space="preserve">nominee </w:t>
      </w:r>
      <w:ins w:id="380" w:author="Master Repository Process" w:date="2024-01-02T12:10:00Z">
        <w:r>
          <w:t xml:space="preserve">otherwise </w:t>
        </w:r>
      </w:ins>
      <w:r>
        <w:t>ceases to be eligible to be nominated</w:t>
      </w:r>
      <w:del w:id="381" w:author="Master Repository Process" w:date="2024-01-02T12:10:00Z">
        <w:r>
          <w:rPr>
            <w:snapToGrid w:val="0"/>
          </w:rPr>
          <w:delText>,</w:delText>
        </w:r>
      </w:del>
      <w:ins w:id="382" w:author="Master Repository Process" w:date="2024-01-02T12:10:00Z">
        <w:r>
          <w:t>.</w:t>
        </w:r>
      </w:ins>
    </w:p>
    <w:p>
      <w:pPr>
        <w:pStyle w:val="Subsection"/>
        <w:rPr>
          <w:del w:id="383" w:author="Master Repository Process" w:date="2024-01-02T12:10:00Z"/>
          <w:snapToGrid w:val="0"/>
        </w:rPr>
      </w:pPr>
      <w:r>
        <w:tab/>
      </w:r>
      <w:del w:id="384" w:author="Master Repository Process" w:date="2024-01-02T12:10:00Z">
        <w:r>
          <w:rPr>
            <w:snapToGrid w:val="0"/>
          </w:rPr>
          <w:tab/>
          <w:delText>whichever occurs first.</w:delText>
        </w:r>
      </w:del>
    </w:p>
    <w:p>
      <w:pPr>
        <w:pStyle w:val="Subsection"/>
        <w:rPr>
          <w:del w:id="385" w:author="Master Repository Process" w:date="2024-01-02T12:10:00Z"/>
          <w:snapToGrid w:val="0"/>
        </w:rPr>
      </w:pPr>
      <w:del w:id="386" w:author="Master Repository Process" w:date="2024-01-02T12:10:00Z">
        <w:r>
          <w:rPr>
            <w:snapToGrid w:val="0"/>
          </w:rPr>
          <w:tab/>
          <w:delText>(4</w:delText>
        </w:r>
      </w:del>
      <w:ins w:id="387" w:author="Master Repository Process" w:date="2024-01-02T12:10:00Z">
        <w:r>
          <w:t>(2</w:t>
        </w:r>
      </w:ins>
      <w:r>
        <w:t>)</w:t>
      </w:r>
      <w:r>
        <w:tab/>
        <w:t xml:space="preserve">A withdrawal notice </w:t>
      </w:r>
      <w:del w:id="388" w:author="Master Repository Process" w:date="2024-01-02T12:10:00Z">
        <w:r>
          <w:rPr>
            <w:snapToGrid w:val="0"/>
          </w:rPr>
          <w:delText>is to be signed —</w:delText>
        </w:r>
      </w:del>
    </w:p>
    <w:p>
      <w:pPr>
        <w:pStyle w:val="Indenta"/>
        <w:rPr>
          <w:del w:id="389" w:author="Master Repository Process" w:date="2024-01-02T12:10:00Z"/>
          <w:snapToGrid w:val="0"/>
        </w:rPr>
      </w:pPr>
      <w:del w:id="390" w:author="Master Repository Process" w:date="2024-01-02T12:10:00Z">
        <w:r>
          <w:rPr>
            <w:snapToGrid w:val="0"/>
          </w:rPr>
          <w:tab/>
          <w:delText>(a)</w:delText>
        </w:r>
        <w:r>
          <w:rPr>
            <w:snapToGrid w:val="0"/>
          </w:rPr>
          <w:tab/>
        </w:r>
      </w:del>
      <w:r>
        <w:t xml:space="preserve">in </w:t>
      </w:r>
      <w:del w:id="391" w:author="Master Repository Process" w:date="2024-01-02T12:10:00Z">
        <w:r>
          <w:rPr>
            <w:snapToGrid w:val="0"/>
          </w:rPr>
          <w:delText>the case</w:delText>
        </w:r>
      </w:del>
      <w:ins w:id="392" w:author="Master Repository Process" w:date="2024-01-02T12:10:00Z">
        <w:r>
          <w:t>respect</w:t>
        </w:r>
      </w:ins>
      <w:r>
        <w:t xml:space="preserve"> of a nomination </w:t>
      </w:r>
      <w:del w:id="393" w:author="Master Repository Process" w:date="2024-01-02T12:10:00Z">
        <w:r>
          <w:rPr>
            <w:snapToGrid w:val="0"/>
          </w:rPr>
          <w:delText>by a body corporate, by an officer of the body corporate;</w:delText>
        </w:r>
      </w:del>
      <w:ins w:id="394" w:author="Master Repository Process" w:date="2024-01-02T12:10:00Z">
        <w:r>
          <w:t>under section 4.31(1E)</w:t>
        </w:r>
      </w:ins>
      <w:r>
        <w:t xml:space="preserve"> or</w:t>
      </w:r>
    </w:p>
    <w:p>
      <w:pPr>
        <w:pStyle w:val="Subsection"/>
      </w:pPr>
      <w:del w:id="395" w:author="Master Repository Process" w:date="2024-01-02T12:10:00Z">
        <w:r>
          <w:rPr>
            <w:snapToGrid w:val="0"/>
          </w:rPr>
          <w:tab/>
          <w:delText>(b)</w:delText>
        </w:r>
        <w:r>
          <w:rPr>
            <w:snapToGrid w:val="0"/>
          </w:rPr>
          <w:tab/>
          <w:delText>in any other case,</w:delText>
        </w:r>
      </w:del>
      <w:ins w:id="396" w:author="Master Repository Process" w:date="2024-01-02T12:10:00Z">
        <w:r>
          <w:t xml:space="preserve"> (1F) must be signed</w:t>
        </w:r>
      </w:ins>
      <w:r>
        <w:t xml:space="preserve"> by all or a majority of the people who own </w:t>
      </w:r>
      <w:del w:id="397" w:author="Master Repository Process" w:date="2024-01-02T12:10:00Z">
        <w:r>
          <w:rPr>
            <w:snapToGrid w:val="0"/>
          </w:rPr>
          <w:delText xml:space="preserve">the property </w:delText>
        </w:r>
      </w:del>
      <w:r>
        <w:t xml:space="preserve">or occupy the </w:t>
      </w:r>
      <w:ins w:id="398" w:author="Master Repository Process" w:date="2024-01-02T12:10:00Z">
        <w:r>
          <w:t xml:space="preserve">rateable property, or portion of rateable </w:t>
        </w:r>
      </w:ins>
      <w:r>
        <w:t>property</w:t>
      </w:r>
      <w:ins w:id="399" w:author="Master Repository Process" w:date="2024-01-02T12:10:00Z">
        <w:r>
          <w:t>, to which the nomination relates</w:t>
        </w:r>
      </w:ins>
      <w:r>
        <w:t>.</w:t>
      </w:r>
    </w:p>
    <w:p>
      <w:pPr>
        <w:pStyle w:val="Subsection"/>
        <w:rPr>
          <w:ins w:id="400" w:author="Master Repository Process" w:date="2024-01-02T12:10:00Z"/>
        </w:rPr>
      </w:pPr>
      <w:ins w:id="401" w:author="Master Repository Process" w:date="2024-01-02T12:10:00Z">
        <w:r>
          <w:tab/>
          <w:t>(3)</w:t>
        </w:r>
        <w:r>
          <w:tab/>
          <w:t>A withdrawal notice in respect of a nomination under section 4.31(1G) must be signed by an officer of the body corporate.</w:t>
        </w:r>
      </w:ins>
    </w:p>
    <w:p>
      <w:pPr>
        <w:pStyle w:val="Subsection"/>
        <w:rPr>
          <w:ins w:id="402" w:author="Master Repository Process" w:date="2024-01-02T12:10:00Z"/>
        </w:rPr>
      </w:pPr>
      <w:ins w:id="403" w:author="Master Repository Process" w:date="2024-01-02T12:10:00Z">
        <w:r>
          <w:tab/>
          <w:t>(4)</w:t>
        </w:r>
        <w:r>
          <w:tab/>
          <w:t>The Departmental CEO may approve forms that must be used for withdrawal notices.</w:t>
        </w:r>
      </w:ins>
    </w:p>
    <w:p>
      <w:pPr>
        <w:pStyle w:val="Subsection"/>
        <w:rPr>
          <w:ins w:id="404" w:author="Master Repository Process" w:date="2024-01-02T12:10:00Z"/>
        </w:rPr>
      </w:pPr>
      <w:ins w:id="405" w:author="Master Repository Process" w:date="2024-01-02T12:10:00Z">
        <w:r>
          <w:tab/>
          <w:t>(5)</w:t>
        </w:r>
        <w:r>
          <w:tab/>
          <w:t xml:space="preserve">An approved form — </w:t>
        </w:r>
      </w:ins>
    </w:p>
    <w:p>
      <w:pPr>
        <w:pStyle w:val="Indenta"/>
        <w:rPr>
          <w:ins w:id="406" w:author="Master Repository Process" w:date="2024-01-02T12:10:00Z"/>
        </w:rPr>
      </w:pPr>
      <w:ins w:id="407" w:author="Master Repository Process" w:date="2024-01-02T12:10:00Z">
        <w:r>
          <w:tab/>
          <w:t>(a)</w:t>
        </w:r>
        <w:r>
          <w:tab/>
          <w:t>may cater for more than 1 withdrawal notice to be given on a single form; and</w:t>
        </w:r>
      </w:ins>
    </w:p>
    <w:p>
      <w:pPr>
        <w:pStyle w:val="Indenta"/>
        <w:rPr>
          <w:ins w:id="408" w:author="Master Repository Process" w:date="2024-01-02T12:10:00Z"/>
        </w:rPr>
      </w:pPr>
      <w:ins w:id="409" w:author="Master Repository Process" w:date="2024-01-02T12:10:00Z">
        <w:r>
          <w:tab/>
          <w:t>(b)</w:t>
        </w:r>
        <w:r>
          <w:tab/>
          <w:t>must be published on the Department’s official website.</w:t>
        </w:r>
      </w:ins>
    </w:p>
    <w:p>
      <w:pPr>
        <w:pStyle w:val="Footnotesection"/>
      </w:pPr>
      <w:r>
        <w:tab/>
        <w:t>[Regulation </w:t>
      </w:r>
      <w:del w:id="410" w:author="Master Repository Process" w:date="2024-01-02T12:10:00Z">
        <w:r>
          <w:delText>11 amended: Gazette 25 Jan 2001 p. 587; 21 Dec 2012 p. 6642</w:delText>
        </w:r>
      </w:del>
      <w:ins w:id="411" w:author="Master Repository Process" w:date="2024-01-02T12:10:00Z">
        <w:r>
          <w:t>11B inserted: SL 2023/158 r. 20</w:t>
        </w:r>
      </w:ins>
      <w:r>
        <w:t>.]</w:t>
      </w:r>
    </w:p>
    <w:p>
      <w:pPr>
        <w:pStyle w:val="Heading5"/>
        <w:rPr>
          <w:snapToGrid w:val="0"/>
        </w:rPr>
      </w:pPr>
      <w:bookmarkStart w:id="412" w:name="_Toc154052880"/>
      <w:bookmarkStart w:id="413" w:name="_Toc155089732"/>
      <w:r>
        <w:rPr>
          <w:rStyle w:val="CharSectno"/>
        </w:rPr>
        <w:t>12</w:t>
      </w:r>
      <w:r>
        <w:rPr>
          <w:snapToGrid w:val="0"/>
        </w:rPr>
        <w:t>.</w:t>
      </w:r>
      <w:r>
        <w:rPr>
          <w:snapToGrid w:val="0"/>
        </w:rPr>
        <w:tab/>
      </w:r>
      <w:r>
        <w:t>Enrolment eligibility claim</w:t>
      </w:r>
      <w:del w:id="414" w:author="Master Repository Process" w:date="2024-01-02T12:10:00Z">
        <w:r>
          <w:rPr>
            <w:snapToGrid w:val="0"/>
          </w:rPr>
          <w:delText> — s. </w:delText>
        </w:r>
      </w:del>
      <w:ins w:id="415" w:author="Master Repository Process" w:date="2024-01-02T12:10:00Z">
        <w:r>
          <w:t xml:space="preserve"> may be based on 2 or more parcels of rateable property — s. </w:t>
        </w:r>
      </w:ins>
      <w:r>
        <w:t>4.32(1)</w:t>
      </w:r>
      <w:bookmarkEnd w:id="412"/>
      <w:bookmarkEnd w:id="413"/>
    </w:p>
    <w:p>
      <w:pPr>
        <w:pStyle w:val="Subsection"/>
        <w:rPr>
          <w:snapToGrid w:val="0"/>
        </w:rPr>
      </w:pPr>
      <w:r>
        <w:rPr>
          <w:snapToGrid w:val="0"/>
        </w:rPr>
        <w:tab/>
      </w:r>
      <w:r>
        <w:rPr>
          <w:snapToGrid w:val="0"/>
        </w:rPr>
        <w:tab/>
        <w:t xml:space="preserve">An enrolment eligibility claim </w:t>
      </w:r>
      <w:del w:id="416" w:author="Master Repository Process" w:date="2024-01-02T12:10:00Z">
        <w:r>
          <w:rPr>
            <w:snapToGrid w:val="0"/>
          </w:rPr>
          <w:delText xml:space="preserve">under section 4.32(1) </w:delText>
        </w:r>
      </w:del>
      <w:r>
        <w:rPr>
          <w:snapToGrid w:val="0"/>
        </w:rPr>
        <w:t>may claim eligibility based on each of 2 or more parcels of rateable property.</w:t>
      </w:r>
    </w:p>
    <w:p>
      <w:pPr>
        <w:pStyle w:val="Footnotesection"/>
        <w:rPr>
          <w:ins w:id="417" w:author="Master Repository Process" w:date="2024-01-02T12:10:00Z"/>
        </w:rPr>
      </w:pPr>
      <w:ins w:id="418" w:author="Master Repository Process" w:date="2024-01-02T12:10:00Z">
        <w:r>
          <w:tab/>
          <w:t>[Regulation 12 amended: SL 2023/158 r. 21.]</w:t>
        </w:r>
      </w:ins>
    </w:p>
    <w:p>
      <w:pPr>
        <w:pStyle w:val="Heading5"/>
        <w:rPr>
          <w:ins w:id="419" w:author="Master Repository Process" w:date="2024-01-02T12:10:00Z"/>
        </w:rPr>
      </w:pPr>
      <w:bookmarkStart w:id="420" w:name="_Toc148014569"/>
      <w:bookmarkStart w:id="421" w:name="_Toc148436547"/>
      <w:bookmarkStart w:id="422" w:name="_Toc154052881"/>
      <w:ins w:id="423" w:author="Master Repository Process" w:date="2024-01-02T12:10:00Z">
        <w:r>
          <w:rPr>
            <w:rStyle w:val="CharSectno"/>
          </w:rPr>
          <w:t>12A</w:t>
        </w:r>
        <w:r>
          <w:t>.</w:t>
        </w:r>
        <w:r>
          <w:tab/>
          <w:t>Content of enrolment eligibility claim — s. 4.32(2)</w:t>
        </w:r>
        <w:bookmarkEnd w:id="420"/>
        <w:bookmarkEnd w:id="421"/>
        <w:bookmarkEnd w:id="422"/>
      </w:ins>
    </w:p>
    <w:p>
      <w:pPr>
        <w:pStyle w:val="Subsection"/>
        <w:rPr>
          <w:ins w:id="424" w:author="Master Repository Process" w:date="2024-01-02T12:10:00Z"/>
        </w:rPr>
      </w:pPr>
      <w:ins w:id="425" w:author="Master Repository Process" w:date="2024-01-02T12:10:00Z">
        <w:r>
          <w:tab/>
          <w:t>(1)</w:t>
        </w:r>
        <w:r>
          <w:tab/>
          <w:t xml:space="preserve">In this regulation — </w:t>
        </w:r>
      </w:ins>
    </w:p>
    <w:p>
      <w:pPr>
        <w:pStyle w:val="Defstart"/>
        <w:rPr>
          <w:ins w:id="426" w:author="Master Repository Process" w:date="2024-01-02T12:10:00Z"/>
        </w:rPr>
      </w:pPr>
      <w:ins w:id="427" w:author="Master Repository Process" w:date="2024-01-02T12:10:00Z">
        <w:r>
          <w:tab/>
        </w:r>
        <w:r>
          <w:rPr>
            <w:rStyle w:val="CharDefText"/>
          </w:rPr>
          <w:t>rateable property</w:t>
        </w:r>
        <w:r>
          <w:t xml:space="preserve"> includes a portion of rateable property.</w:t>
        </w:r>
      </w:ins>
    </w:p>
    <w:p>
      <w:pPr>
        <w:pStyle w:val="Subsection"/>
        <w:keepNext/>
        <w:rPr>
          <w:ins w:id="428" w:author="Master Repository Process" w:date="2024-01-02T12:10:00Z"/>
        </w:rPr>
      </w:pPr>
      <w:ins w:id="429" w:author="Master Repository Process" w:date="2024-01-02T12:10:00Z">
        <w:r>
          <w:tab/>
          <w:t>(2)</w:t>
        </w:r>
        <w:r>
          <w:tab/>
          <w:t xml:space="preserve">For the purposes of section 4.32(2), an enrolment eligibility claim — </w:t>
        </w:r>
      </w:ins>
    </w:p>
    <w:p>
      <w:pPr>
        <w:pStyle w:val="Indenta"/>
        <w:rPr>
          <w:ins w:id="430" w:author="Master Repository Process" w:date="2024-01-02T12:10:00Z"/>
        </w:rPr>
      </w:pPr>
      <w:ins w:id="431" w:author="Master Repository Process" w:date="2024-01-02T12:10:00Z">
        <w:r>
          <w:tab/>
          <w:t>(a)</w:t>
        </w:r>
        <w:r>
          <w:tab/>
          <w:t>must be in writing; and</w:t>
        </w:r>
      </w:ins>
    </w:p>
    <w:p>
      <w:pPr>
        <w:pStyle w:val="Indenta"/>
        <w:rPr>
          <w:ins w:id="432" w:author="Master Repository Process" w:date="2024-01-02T12:10:00Z"/>
        </w:rPr>
      </w:pPr>
      <w:ins w:id="433" w:author="Master Repository Process" w:date="2024-01-02T12:10:00Z">
        <w:r>
          <w:tab/>
          <w:t>(b)</w:t>
        </w:r>
        <w:r>
          <w:tab/>
          <w:t>must set out the claimant’s full name (family name and other names) and date of birth; and</w:t>
        </w:r>
      </w:ins>
    </w:p>
    <w:p>
      <w:pPr>
        <w:pStyle w:val="Indenta"/>
        <w:rPr>
          <w:ins w:id="434" w:author="Master Repository Process" w:date="2024-01-02T12:10:00Z"/>
        </w:rPr>
      </w:pPr>
      <w:ins w:id="435" w:author="Master Repository Process" w:date="2024-01-02T12:10:00Z">
        <w:r>
          <w:tab/>
          <w:t>(c)</w:t>
        </w:r>
        <w:r>
          <w:tab/>
          <w:t>must set out the claimant’s enrolment address; and</w:t>
        </w:r>
      </w:ins>
    </w:p>
    <w:p>
      <w:pPr>
        <w:pStyle w:val="Indenta"/>
        <w:rPr>
          <w:ins w:id="436" w:author="Master Repository Process" w:date="2024-01-02T12:10:00Z"/>
        </w:rPr>
      </w:pPr>
      <w:ins w:id="437" w:author="Master Repository Process" w:date="2024-01-02T12:10:00Z">
        <w:r>
          <w:tab/>
          <w:t>(d)</w:t>
        </w:r>
        <w:r>
          <w:tab/>
          <w:t>if the claimant has a postal address that is different to the claimant’s enrolment address — may set out that postal address; and</w:t>
        </w:r>
      </w:ins>
    </w:p>
    <w:p>
      <w:pPr>
        <w:pStyle w:val="Indenta"/>
        <w:rPr>
          <w:ins w:id="438" w:author="Master Repository Process" w:date="2024-01-02T12:10:00Z"/>
        </w:rPr>
      </w:pPr>
      <w:ins w:id="439" w:author="Master Repository Process" w:date="2024-01-02T12:10:00Z">
        <w:r>
          <w:tab/>
          <w:t>(e)</w:t>
        </w:r>
        <w:r>
          <w:tab/>
          <w:t>must state whether the claim is made in reliance on Schedule 9.3 clause 12 of the Act and, if it is, must explain why the requirements of that clause are met; and</w:t>
        </w:r>
      </w:ins>
    </w:p>
    <w:p>
      <w:pPr>
        <w:pStyle w:val="Indenta"/>
        <w:rPr>
          <w:ins w:id="440" w:author="Master Repository Process" w:date="2024-01-02T12:10:00Z"/>
        </w:rPr>
      </w:pPr>
      <w:ins w:id="441" w:author="Master Repository Process" w:date="2024-01-02T12:10:00Z">
        <w:r>
          <w:tab/>
          <w:t>(f)</w:t>
        </w:r>
        <w:r>
          <w:tab/>
          <w:t>must set out the address of the rateable property to which the claim relates; and</w:t>
        </w:r>
      </w:ins>
    </w:p>
    <w:p>
      <w:pPr>
        <w:pStyle w:val="Indenta"/>
        <w:rPr>
          <w:ins w:id="442" w:author="Master Repository Process" w:date="2024-01-02T12:10:00Z"/>
        </w:rPr>
      </w:pPr>
      <w:ins w:id="443" w:author="Master Repository Process" w:date="2024-01-02T12:10:00Z">
        <w:r>
          <w:tab/>
          <w:t>(g)</w:t>
        </w:r>
        <w:r>
          <w:tab/>
          <w:t>must set out the district in which the rateable property is situated; and</w:t>
        </w:r>
      </w:ins>
    </w:p>
    <w:p>
      <w:pPr>
        <w:pStyle w:val="Indenta"/>
        <w:rPr>
          <w:ins w:id="444" w:author="Master Repository Process" w:date="2024-01-02T12:10:00Z"/>
        </w:rPr>
      </w:pPr>
      <w:ins w:id="445" w:author="Master Repository Process" w:date="2024-01-02T12:10:00Z">
        <w:r>
          <w:tab/>
          <w:t>(h)</w:t>
        </w:r>
        <w:r>
          <w:tab/>
          <w:t>must set out any ward in which the rateable property is situated and, if section 4.31(1B) applies, may include a nomination under section 4.31(1B)(a); and</w:t>
        </w:r>
      </w:ins>
    </w:p>
    <w:p>
      <w:pPr>
        <w:pStyle w:val="Indenta"/>
        <w:rPr>
          <w:ins w:id="446" w:author="Master Repository Process" w:date="2024-01-02T12:10:00Z"/>
        </w:rPr>
      </w:pPr>
      <w:ins w:id="447" w:author="Master Repository Process" w:date="2024-01-02T12:10:00Z">
        <w:r>
          <w:tab/>
          <w:t>(i)</w:t>
        </w:r>
        <w:r>
          <w:tab/>
          <w:t>must state whether the claimant is a nominee under any of section 4.31(1E), (1F) and (1G); and</w:t>
        </w:r>
      </w:ins>
    </w:p>
    <w:p>
      <w:pPr>
        <w:pStyle w:val="Indenta"/>
        <w:rPr>
          <w:ins w:id="448" w:author="Master Repository Process" w:date="2024-01-02T12:10:00Z"/>
        </w:rPr>
      </w:pPr>
      <w:ins w:id="449" w:author="Master Repository Process" w:date="2024-01-02T12:10:00Z">
        <w:r>
          <w:tab/>
          <w:t>(j)</w:t>
        </w:r>
        <w:r>
          <w:tab/>
          <w:t xml:space="preserve">if the claimant is a nominee under any of section 4.31(1E), (1F) and (1G) — must be accompanied by — </w:t>
        </w:r>
      </w:ins>
    </w:p>
    <w:p>
      <w:pPr>
        <w:pStyle w:val="Indenti"/>
        <w:rPr>
          <w:ins w:id="450" w:author="Master Repository Process" w:date="2024-01-02T12:10:00Z"/>
        </w:rPr>
      </w:pPr>
      <w:ins w:id="451" w:author="Master Repository Process" w:date="2024-01-02T12:10:00Z">
        <w:r>
          <w:tab/>
          <w:t>(i)</w:t>
        </w:r>
        <w:r>
          <w:tab/>
          <w:t>the nomination; or</w:t>
        </w:r>
      </w:ins>
    </w:p>
    <w:p>
      <w:pPr>
        <w:pStyle w:val="Indenti"/>
        <w:rPr>
          <w:ins w:id="452" w:author="Master Repository Process" w:date="2024-01-02T12:10:00Z"/>
        </w:rPr>
      </w:pPr>
      <w:ins w:id="453" w:author="Master Repository Process" w:date="2024-01-02T12:10:00Z">
        <w:r>
          <w:tab/>
          <w:t>(ii)</w:t>
        </w:r>
        <w:r>
          <w:tab/>
          <w:t>a copy of the nomination if the nomination has otherwise been given to the CEO;</w:t>
        </w:r>
      </w:ins>
    </w:p>
    <w:p>
      <w:pPr>
        <w:pStyle w:val="Indenta"/>
        <w:rPr>
          <w:ins w:id="454" w:author="Master Repository Process" w:date="2024-01-02T12:10:00Z"/>
        </w:rPr>
      </w:pPr>
      <w:ins w:id="455" w:author="Master Repository Process" w:date="2024-01-02T12:10:00Z">
        <w:r>
          <w:tab/>
        </w:r>
        <w:r>
          <w:tab/>
          <w:t>and</w:t>
        </w:r>
      </w:ins>
    </w:p>
    <w:p>
      <w:pPr>
        <w:pStyle w:val="Indenta"/>
        <w:rPr>
          <w:ins w:id="456" w:author="Master Repository Process" w:date="2024-01-02T12:10:00Z"/>
        </w:rPr>
      </w:pPr>
      <w:ins w:id="457" w:author="Master Repository Process" w:date="2024-01-02T12:10:00Z">
        <w:r>
          <w:tab/>
          <w:t>(k)</w:t>
        </w:r>
        <w:r>
          <w:tab/>
          <w:t>must state whether the claim is made on the basis of ownership of the rateable property or on the basis of occupation of the rateable property; and</w:t>
        </w:r>
      </w:ins>
    </w:p>
    <w:p>
      <w:pPr>
        <w:pStyle w:val="Indenta"/>
        <w:rPr>
          <w:ins w:id="458" w:author="Master Repository Process" w:date="2024-01-02T12:10:00Z"/>
        </w:rPr>
      </w:pPr>
      <w:ins w:id="459" w:author="Master Repository Process" w:date="2024-01-02T12:10:00Z">
        <w:r>
          <w:tab/>
          <w:t>(l)</w:t>
        </w:r>
        <w:r>
          <w:tab/>
          <w:t>if the claim is made on the basis of occupation of rateable property — must explain how the requirements of section 4.32(3) and regulations 12C and 12D are met; and</w:t>
        </w:r>
      </w:ins>
    </w:p>
    <w:p>
      <w:pPr>
        <w:pStyle w:val="Indenta"/>
        <w:rPr>
          <w:ins w:id="460" w:author="Master Repository Process" w:date="2024-01-02T12:10:00Z"/>
        </w:rPr>
      </w:pPr>
      <w:ins w:id="461" w:author="Master Repository Process" w:date="2024-01-02T12:10:00Z">
        <w:r>
          <w:tab/>
          <w:t>(m)</w:t>
        </w:r>
        <w:r>
          <w:tab/>
          <w:t>must include a declaration made by the claimant that, in effect, complies with subregulation (5); and</w:t>
        </w:r>
      </w:ins>
    </w:p>
    <w:p>
      <w:pPr>
        <w:pStyle w:val="Indenta"/>
        <w:rPr>
          <w:ins w:id="462" w:author="Master Repository Process" w:date="2024-01-02T12:10:00Z"/>
        </w:rPr>
      </w:pPr>
      <w:ins w:id="463" w:author="Master Repository Process" w:date="2024-01-02T12:10:00Z">
        <w:r>
          <w:tab/>
          <w:t>(n)</w:t>
        </w:r>
        <w:r>
          <w:tab/>
          <w:t>must be signed by the claimant.</w:t>
        </w:r>
      </w:ins>
    </w:p>
    <w:p>
      <w:pPr>
        <w:pStyle w:val="Subsection"/>
        <w:rPr>
          <w:ins w:id="464" w:author="Master Repository Process" w:date="2024-01-02T12:10:00Z"/>
        </w:rPr>
      </w:pPr>
      <w:ins w:id="465" w:author="Master Repository Process" w:date="2024-01-02T12:10:00Z">
        <w:r>
          <w:tab/>
          <w:t>(3)</w:t>
        </w:r>
        <w:r>
          <w:tab/>
          <w:t xml:space="preserve">If applicable, the claim may state — </w:t>
        </w:r>
      </w:ins>
    </w:p>
    <w:p>
      <w:pPr>
        <w:pStyle w:val="Indenta"/>
        <w:rPr>
          <w:ins w:id="466" w:author="Master Repository Process" w:date="2024-01-02T12:10:00Z"/>
        </w:rPr>
      </w:pPr>
      <w:ins w:id="467" w:author="Master Repository Process" w:date="2024-01-02T12:10:00Z">
        <w:r>
          <w:tab/>
          <w:t>(a)</w:t>
        </w:r>
        <w:r>
          <w:tab/>
          <w:t>that the claimant is a silent elector; and</w:t>
        </w:r>
      </w:ins>
    </w:p>
    <w:p>
      <w:pPr>
        <w:pStyle w:val="Indenta"/>
        <w:rPr>
          <w:ins w:id="468" w:author="Master Repository Process" w:date="2024-01-02T12:10:00Z"/>
        </w:rPr>
      </w:pPr>
      <w:ins w:id="469" w:author="Master Repository Process" w:date="2024-01-02T12:10:00Z">
        <w:r>
          <w:tab/>
          <w:t>(b)</w:t>
        </w:r>
        <w:r>
          <w:tab/>
          <w:t xml:space="preserve">whichever of the following is applicable — </w:t>
        </w:r>
      </w:ins>
    </w:p>
    <w:p>
      <w:pPr>
        <w:pStyle w:val="Indenti"/>
        <w:rPr>
          <w:ins w:id="470" w:author="Master Repository Process" w:date="2024-01-02T12:10:00Z"/>
        </w:rPr>
      </w:pPr>
      <w:ins w:id="471" w:author="Master Repository Process" w:date="2024-01-02T12:10:00Z">
        <w:r>
          <w:tab/>
          <w:t>(i)</w:t>
        </w:r>
        <w:r>
          <w:tab/>
          <w:t xml:space="preserve">that the claimant’s State enrolment address is required not to be shown on a roll under the </w:t>
        </w:r>
        <w:r>
          <w:rPr>
            <w:i/>
          </w:rPr>
          <w:t xml:space="preserve">Electoral Act 1907 </w:t>
        </w:r>
        <w:r>
          <w:t>section 51B;</w:t>
        </w:r>
      </w:ins>
    </w:p>
    <w:p>
      <w:pPr>
        <w:pStyle w:val="Indenti"/>
        <w:rPr>
          <w:ins w:id="472" w:author="Master Repository Process" w:date="2024-01-02T12:10:00Z"/>
        </w:rPr>
      </w:pPr>
      <w:ins w:id="473" w:author="Master Repository Process" w:date="2024-01-02T12:10:00Z">
        <w:r>
          <w:tab/>
          <w:t>(ii)</w:t>
        </w:r>
        <w:r>
          <w:tab/>
          <w:t xml:space="preserve">that the claimant has no State enrolment address and that the claimant’s Commonwealth enrolment address is required not to be shown on a roll under the </w:t>
        </w:r>
        <w:r>
          <w:rPr>
            <w:i/>
          </w:rPr>
          <w:t>Commonwealth Electoral Act 1918</w:t>
        </w:r>
        <w:r>
          <w:t xml:space="preserve"> (Commonwealth) section 104;</w:t>
        </w:r>
      </w:ins>
    </w:p>
    <w:p>
      <w:pPr>
        <w:pStyle w:val="Indenta"/>
        <w:rPr>
          <w:ins w:id="474" w:author="Master Repository Process" w:date="2024-01-02T12:10:00Z"/>
        </w:rPr>
      </w:pPr>
      <w:ins w:id="475" w:author="Master Repository Process" w:date="2024-01-02T12:10:00Z">
        <w:r>
          <w:tab/>
        </w:r>
        <w:r>
          <w:tab/>
          <w:t>and</w:t>
        </w:r>
      </w:ins>
    </w:p>
    <w:p>
      <w:pPr>
        <w:pStyle w:val="Indenta"/>
        <w:rPr>
          <w:ins w:id="476" w:author="Master Repository Process" w:date="2024-01-02T12:10:00Z"/>
        </w:rPr>
      </w:pPr>
      <w:ins w:id="477" w:author="Master Repository Process" w:date="2024-01-02T12:10:00Z">
        <w:r>
          <w:tab/>
          <w:t>(c)</w:t>
        </w:r>
        <w:r>
          <w:tab/>
          <w:t>that the claimant consents to the CEO confirming (from time to time) the matters stated under paragraphs (a) and (b) with the Western Australian Electoral Commission.</w:t>
        </w:r>
      </w:ins>
    </w:p>
    <w:p>
      <w:pPr>
        <w:pStyle w:val="Subsection"/>
        <w:rPr>
          <w:ins w:id="478" w:author="Master Repository Process" w:date="2024-01-02T12:10:00Z"/>
        </w:rPr>
      </w:pPr>
      <w:ins w:id="479" w:author="Master Repository Process" w:date="2024-01-02T12:10:00Z">
        <w:r>
          <w:tab/>
          <w:t>(4)</w:t>
        </w:r>
        <w:r>
          <w:tab/>
          <w:t>A statement under subregulation (3) is a notice for the purposes of regulation 13(1A).</w:t>
        </w:r>
      </w:ins>
    </w:p>
    <w:p>
      <w:pPr>
        <w:pStyle w:val="PermNoteHeading"/>
        <w:rPr>
          <w:ins w:id="480" w:author="Master Repository Process" w:date="2024-01-02T12:10:00Z"/>
        </w:rPr>
      </w:pPr>
      <w:ins w:id="481" w:author="Master Repository Process" w:date="2024-01-02T12:10:00Z">
        <w:r>
          <w:tab/>
          <w:t>Note for this subregulation:</w:t>
        </w:r>
      </w:ins>
    </w:p>
    <w:p>
      <w:pPr>
        <w:pStyle w:val="PermNoteText"/>
        <w:rPr>
          <w:ins w:id="482" w:author="Master Repository Process" w:date="2024-01-02T12:10:00Z"/>
        </w:rPr>
      </w:pPr>
      <w:ins w:id="483" w:author="Master Repository Process" w:date="2024-01-02T12:10:00Z">
        <w:r>
          <w:tab/>
        </w:r>
        <w:r>
          <w:tab/>
          <w:t>See regulation 13(2) and (2A) for further provisions about silent electors.</w:t>
        </w:r>
      </w:ins>
    </w:p>
    <w:p>
      <w:pPr>
        <w:pStyle w:val="Subsection"/>
        <w:rPr>
          <w:ins w:id="484" w:author="Master Repository Process" w:date="2024-01-02T12:10:00Z"/>
        </w:rPr>
      </w:pPr>
      <w:ins w:id="485" w:author="Master Repository Process" w:date="2024-01-02T12:10:00Z">
        <w:r>
          <w:tab/>
          <w:t>(5)</w:t>
        </w:r>
        <w:r>
          <w:tab/>
          <w:t xml:space="preserve">For the purposes of subregulation (2)(m), the following must be declared — </w:t>
        </w:r>
      </w:ins>
    </w:p>
    <w:p>
      <w:pPr>
        <w:pStyle w:val="Indenta"/>
        <w:rPr>
          <w:ins w:id="486" w:author="Master Repository Process" w:date="2024-01-02T12:10:00Z"/>
        </w:rPr>
      </w:pPr>
      <w:ins w:id="487" w:author="Master Repository Process" w:date="2024-01-02T12:10:00Z">
        <w:r>
          <w:tab/>
          <w:t>(a)</w:t>
        </w:r>
        <w:r>
          <w:tab/>
          <w:t>that the claimant is entitled to make the claim as referred to in section 4.32(1);</w:t>
        </w:r>
      </w:ins>
    </w:p>
    <w:p>
      <w:pPr>
        <w:pStyle w:val="Indenta"/>
        <w:rPr>
          <w:ins w:id="488" w:author="Master Repository Process" w:date="2024-01-02T12:10:00Z"/>
        </w:rPr>
      </w:pPr>
      <w:ins w:id="489" w:author="Master Repository Process" w:date="2024-01-02T12:10:00Z">
        <w:r>
          <w:tab/>
          <w:t>(b)</w:t>
        </w:r>
        <w:r>
          <w:tab/>
          <w:t>if the claim sets out a postal address under subregulation (2)(d) — that the claimant has personal access to the address for the purpose of receiving the claimant’s post sent to the address;</w:t>
        </w:r>
      </w:ins>
    </w:p>
    <w:p>
      <w:pPr>
        <w:pStyle w:val="Indenta"/>
        <w:rPr>
          <w:ins w:id="490" w:author="Master Repository Process" w:date="2024-01-02T12:10:00Z"/>
        </w:rPr>
      </w:pPr>
      <w:ins w:id="491" w:author="Master Repository Process" w:date="2024-01-02T12:10:00Z">
        <w:r>
          <w:tab/>
          <w:t>(c)</w:t>
        </w:r>
        <w:r>
          <w:tab/>
          <w:t>if the claim is based on occupation of rateable property — that the requirements of section 4.32(3) and regulations 12C and 12D are met;</w:t>
        </w:r>
      </w:ins>
    </w:p>
    <w:p>
      <w:pPr>
        <w:pStyle w:val="Indenta"/>
        <w:rPr>
          <w:ins w:id="492" w:author="Master Repository Process" w:date="2024-01-02T12:10:00Z"/>
        </w:rPr>
      </w:pPr>
      <w:ins w:id="493" w:author="Master Repository Process" w:date="2024-01-02T12:10:00Z">
        <w:r>
          <w:tab/>
          <w:t>(d)</w:t>
        </w:r>
        <w:r>
          <w:tab/>
          <w:t>that all details and other information included in, or accompanying, the claim are true and correct.</w:t>
        </w:r>
      </w:ins>
    </w:p>
    <w:p>
      <w:pPr>
        <w:pStyle w:val="Subsection"/>
        <w:rPr>
          <w:ins w:id="494" w:author="Master Repository Process" w:date="2024-01-02T12:10:00Z"/>
        </w:rPr>
      </w:pPr>
      <w:ins w:id="495" w:author="Master Repository Process" w:date="2024-01-02T12:10:00Z">
        <w:r>
          <w:tab/>
          <w:t>(6)</w:t>
        </w:r>
        <w:r>
          <w:tab/>
          <w:t>The Departmental CEO may approve forms that must be used for making enrolment eligibility claims.</w:t>
        </w:r>
      </w:ins>
    </w:p>
    <w:p>
      <w:pPr>
        <w:pStyle w:val="Subsection"/>
        <w:rPr>
          <w:ins w:id="496" w:author="Master Repository Process" w:date="2024-01-02T12:10:00Z"/>
        </w:rPr>
      </w:pPr>
      <w:ins w:id="497" w:author="Master Repository Process" w:date="2024-01-02T12:10:00Z">
        <w:r>
          <w:tab/>
          <w:t>(7)</w:t>
        </w:r>
        <w:r>
          <w:tab/>
          <w:t xml:space="preserve">An approved form — </w:t>
        </w:r>
      </w:ins>
    </w:p>
    <w:p>
      <w:pPr>
        <w:pStyle w:val="Indenta"/>
        <w:rPr>
          <w:ins w:id="498" w:author="Master Repository Process" w:date="2024-01-02T12:10:00Z"/>
        </w:rPr>
      </w:pPr>
      <w:ins w:id="499" w:author="Master Repository Process" w:date="2024-01-02T12:10:00Z">
        <w:r>
          <w:tab/>
          <w:t>(a)</w:t>
        </w:r>
        <w:r>
          <w:tab/>
          <w:t>must reflect the requirements of this regulation and regulation 12B; and</w:t>
        </w:r>
      </w:ins>
    </w:p>
    <w:p>
      <w:pPr>
        <w:pStyle w:val="Indenta"/>
        <w:rPr>
          <w:ins w:id="500" w:author="Master Repository Process" w:date="2024-01-02T12:10:00Z"/>
        </w:rPr>
      </w:pPr>
      <w:ins w:id="501" w:author="Master Repository Process" w:date="2024-01-02T12:10:00Z">
        <w:r>
          <w:tab/>
          <w:t>(b)</w:t>
        </w:r>
        <w:r>
          <w:tab/>
          <w:t>may otherwise deal only with incidental matters; and</w:t>
        </w:r>
      </w:ins>
    </w:p>
    <w:p>
      <w:pPr>
        <w:pStyle w:val="Indenta"/>
        <w:rPr>
          <w:ins w:id="502" w:author="Master Repository Process" w:date="2024-01-02T12:10:00Z"/>
        </w:rPr>
      </w:pPr>
      <w:ins w:id="503" w:author="Master Repository Process" w:date="2024-01-02T12:10:00Z">
        <w:r>
          <w:tab/>
          <w:t>(c)</w:t>
        </w:r>
        <w:r>
          <w:tab/>
          <w:t>must be published on the Department’s official website.</w:t>
        </w:r>
      </w:ins>
    </w:p>
    <w:p>
      <w:pPr>
        <w:pStyle w:val="Footnotesection"/>
        <w:rPr>
          <w:ins w:id="504" w:author="Master Repository Process" w:date="2024-01-02T12:10:00Z"/>
        </w:rPr>
      </w:pPr>
      <w:ins w:id="505" w:author="Master Repository Process" w:date="2024-01-02T12:10:00Z">
        <w:r>
          <w:tab/>
          <w:t>[Regulation 12A inserted: SL 2023/158 r. 22.]</w:t>
        </w:r>
      </w:ins>
    </w:p>
    <w:p>
      <w:pPr>
        <w:pStyle w:val="Heading5"/>
        <w:rPr>
          <w:ins w:id="506" w:author="Master Repository Process" w:date="2024-01-02T12:10:00Z"/>
        </w:rPr>
      </w:pPr>
      <w:bookmarkStart w:id="507" w:name="_Toc148014570"/>
      <w:bookmarkStart w:id="508" w:name="_Toc148436548"/>
      <w:bookmarkStart w:id="509" w:name="_Toc154052882"/>
      <w:ins w:id="510" w:author="Master Repository Process" w:date="2024-01-02T12:10:00Z">
        <w:r>
          <w:rPr>
            <w:rStyle w:val="CharSectno"/>
          </w:rPr>
          <w:t>12B</w:t>
        </w:r>
        <w:r>
          <w:t>.</w:t>
        </w:r>
        <w:r>
          <w:tab/>
          <w:t>Items to accompany enrolment eligibility claim based on occupation of rateable property — s. 4.32(2)</w:t>
        </w:r>
        <w:bookmarkEnd w:id="507"/>
        <w:bookmarkEnd w:id="508"/>
        <w:bookmarkEnd w:id="509"/>
      </w:ins>
    </w:p>
    <w:p>
      <w:pPr>
        <w:pStyle w:val="Subsection"/>
        <w:rPr>
          <w:ins w:id="511" w:author="Master Repository Process" w:date="2024-01-02T12:10:00Z"/>
        </w:rPr>
      </w:pPr>
      <w:ins w:id="512" w:author="Master Repository Process" w:date="2024-01-02T12:10:00Z">
        <w:r>
          <w:tab/>
        </w:r>
        <w:r>
          <w:tab/>
          <w:t xml:space="preserve">For the purposes of section 4.32(2), the following must accompany an enrolment eligibility claim based on occupation of rateable property — </w:t>
        </w:r>
      </w:ins>
    </w:p>
    <w:p>
      <w:pPr>
        <w:pStyle w:val="Indenta"/>
        <w:rPr>
          <w:ins w:id="513" w:author="Master Repository Process" w:date="2024-01-02T12:10:00Z"/>
        </w:rPr>
      </w:pPr>
      <w:ins w:id="514" w:author="Master Repository Process" w:date="2024-01-02T12:10:00Z">
        <w:r>
          <w:tab/>
          <w:t>(a)</w:t>
        </w:r>
        <w:r>
          <w:tab/>
          <w:t>a copy of any lease, tenancy agreement or other legal instrument that gave or gives a right of occupation on which the claimant relies for the purposes of section 4.32(3)(a) or (c);</w:t>
        </w:r>
      </w:ins>
    </w:p>
    <w:p>
      <w:pPr>
        <w:pStyle w:val="Indenta"/>
        <w:rPr>
          <w:ins w:id="515" w:author="Master Repository Process" w:date="2024-01-02T12:10:00Z"/>
        </w:rPr>
      </w:pPr>
      <w:ins w:id="516" w:author="Master Repository Process" w:date="2024-01-02T12:10:00Z">
        <w:r>
          <w:tab/>
          <w:t>(b)</w:t>
        </w:r>
        <w:r>
          <w:tab/>
          <w:t>if such a right of occupation was or is given by a sub</w:t>
        </w:r>
        <w:r>
          <w:noBreakHyphen/>
          <w:t>lease or sub</w:t>
        </w:r>
        <w:r>
          <w:noBreakHyphen/>
          <w:t xml:space="preserve">tenancy — </w:t>
        </w:r>
      </w:ins>
    </w:p>
    <w:p>
      <w:pPr>
        <w:pStyle w:val="Indenti"/>
        <w:rPr>
          <w:ins w:id="517" w:author="Master Repository Process" w:date="2024-01-02T12:10:00Z"/>
        </w:rPr>
      </w:pPr>
      <w:ins w:id="518" w:author="Master Repository Process" w:date="2024-01-02T12:10:00Z">
        <w:r>
          <w:tab/>
          <w:t>(i)</w:t>
        </w:r>
        <w:r>
          <w:tab/>
          <w:t>evidence that any approval of that sub</w:t>
        </w:r>
        <w:r>
          <w:noBreakHyphen/>
          <w:t>lease or sub</w:t>
        </w:r>
        <w:r>
          <w:noBreakHyphen/>
          <w:t>tenancy required under the head</w:t>
        </w:r>
        <w:r>
          <w:noBreakHyphen/>
          <w:t>lease or head</w:t>
        </w:r>
        <w:r>
          <w:noBreakHyphen/>
          <w:t>tenancy was, or has been, obtained; or</w:t>
        </w:r>
      </w:ins>
    </w:p>
    <w:p>
      <w:pPr>
        <w:pStyle w:val="Indenti"/>
        <w:rPr>
          <w:ins w:id="519" w:author="Master Repository Process" w:date="2024-01-02T12:10:00Z"/>
        </w:rPr>
      </w:pPr>
      <w:ins w:id="520" w:author="Master Repository Process" w:date="2024-01-02T12:10:00Z">
        <w:r>
          <w:tab/>
          <w:t>(ii)</w:t>
        </w:r>
        <w:r>
          <w:tab/>
          <w:t>evidence that no such approval was or is required;</w:t>
        </w:r>
      </w:ins>
    </w:p>
    <w:p>
      <w:pPr>
        <w:pStyle w:val="Indenta"/>
        <w:rPr>
          <w:ins w:id="521" w:author="Master Repository Process" w:date="2024-01-02T12:10:00Z"/>
        </w:rPr>
      </w:pPr>
      <w:ins w:id="522" w:author="Master Repository Process" w:date="2024-01-02T12:10:00Z">
        <w:r>
          <w:tab/>
          <w:t>(c)</w:t>
        </w:r>
        <w:r>
          <w:tab/>
          <w:t>if applicable — evidence of the payment of any rent as referred to in section 4.32(3)(b).</w:t>
        </w:r>
      </w:ins>
    </w:p>
    <w:p>
      <w:pPr>
        <w:pStyle w:val="Footnotesection"/>
        <w:rPr>
          <w:ins w:id="523" w:author="Master Repository Process" w:date="2024-01-02T12:10:00Z"/>
        </w:rPr>
      </w:pPr>
      <w:ins w:id="524" w:author="Master Repository Process" w:date="2024-01-02T12:10:00Z">
        <w:r>
          <w:tab/>
          <w:t>[Regulation 12B inserted: SL 2023/158 r. 22.]</w:t>
        </w:r>
      </w:ins>
    </w:p>
    <w:p>
      <w:pPr>
        <w:pStyle w:val="Heading5"/>
        <w:rPr>
          <w:ins w:id="525" w:author="Master Repository Process" w:date="2024-01-02T12:10:00Z"/>
        </w:rPr>
      </w:pPr>
      <w:bookmarkStart w:id="526" w:name="_Toc148014571"/>
      <w:bookmarkStart w:id="527" w:name="_Toc148436549"/>
      <w:bookmarkStart w:id="528" w:name="_Toc154052883"/>
      <w:ins w:id="529" w:author="Master Repository Process" w:date="2024-01-02T12:10:00Z">
        <w:r>
          <w:rPr>
            <w:rStyle w:val="CharSectno"/>
          </w:rPr>
          <w:t>12C</w:t>
        </w:r>
        <w:r>
          <w:t>.</w:t>
        </w:r>
        <w:r>
          <w:tab/>
          <w:t>Prescribed rent for enrolment eligibility claim based on occupation of rateable property — s. 4.32(3)(b) and (d)</w:t>
        </w:r>
        <w:bookmarkEnd w:id="526"/>
        <w:bookmarkEnd w:id="527"/>
        <w:bookmarkEnd w:id="528"/>
      </w:ins>
    </w:p>
    <w:p>
      <w:pPr>
        <w:pStyle w:val="Subsection"/>
        <w:rPr>
          <w:ins w:id="530" w:author="Master Repository Process" w:date="2024-01-02T12:10:00Z"/>
        </w:rPr>
      </w:pPr>
      <w:ins w:id="531" w:author="Master Repository Process" w:date="2024-01-02T12:10:00Z">
        <w:r>
          <w:tab/>
          <w:t>(1)</w:t>
        </w:r>
        <w:r>
          <w:tab/>
          <w:t>For the purposes of section 4.32(3)(b) and (d), the prescribed amount is the amount given by subregulation (3), (4) or (5) (as the case requires).</w:t>
        </w:r>
      </w:ins>
    </w:p>
    <w:p>
      <w:pPr>
        <w:pStyle w:val="Subsection"/>
        <w:rPr>
          <w:ins w:id="532" w:author="Master Repository Process" w:date="2024-01-02T12:10:00Z"/>
        </w:rPr>
      </w:pPr>
      <w:ins w:id="533" w:author="Master Repository Process" w:date="2024-01-02T12:10:00Z">
        <w:r>
          <w:tab/>
          <w:t>(2)</w:t>
        </w:r>
        <w:r>
          <w:tab/>
          <w:t>The amounts in subregulations (3), (4) and (5) are annualised amounts.</w:t>
        </w:r>
      </w:ins>
    </w:p>
    <w:p>
      <w:pPr>
        <w:pStyle w:val="Subsection"/>
        <w:rPr>
          <w:ins w:id="534" w:author="Master Repository Process" w:date="2024-01-02T12:10:00Z"/>
        </w:rPr>
      </w:pPr>
      <w:ins w:id="535" w:author="Master Repository Process" w:date="2024-01-02T12:10:00Z">
        <w:r>
          <w:tab/>
          <w:t>(3)</w:t>
        </w:r>
        <w:r>
          <w:tab/>
          <w:t xml:space="preserve">For the district of Perth — </w:t>
        </w:r>
      </w:ins>
    </w:p>
    <w:p>
      <w:pPr>
        <w:pStyle w:val="Indenta"/>
        <w:rPr>
          <w:ins w:id="536" w:author="Master Repository Process" w:date="2024-01-02T12:10:00Z"/>
        </w:rPr>
      </w:pPr>
      <w:ins w:id="537" w:author="Master Repository Process" w:date="2024-01-02T12:10:00Z">
        <w:r>
          <w:tab/>
          <w:t>(a)</w:t>
        </w:r>
        <w:r>
          <w:tab/>
          <w:t>if the right of occupation applies to 100 m</w:t>
        </w:r>
        <w:r>
          <w:rPr>
            <w:vertAlign w:val="superscript"/>
          </w:rPr>
          <w:t xml:space="preserve">2 </w:t>
        </w:r>
        <w:r>
          <w:t>or more — the amount is $10 000; or</w:t>
        </w:r>
      </w:ins>
    </w:p>
    <w:p>
      <w:pPr>
        <w:pStyle w:val="Indenta"/>
        <w:rPr>
          <w:ins w:id="538" w:author="Master Repository Process" w:date="2024-01-02T12:10:00Z"/>
        </w:rPr>
      </w:pPr>
      <w:ins w:id="539" w:author="Master Repository Process" w:date="2024-01-02T12:10:00Z">
        <w:r>
          <w:tab/>
          <w:t>(b)</w:t>
        </w:r>
        <w:r>
          <w:tab/>
          <w:t>otherwise — the amount is $100 per m</w:t>
        </w:r>
        <w:r>
          <w:rPr>
            <w:vertAlign w:val="superscript"/>
          </w:rPr>
          <w:t>2</w:t>
        </w:r>
        <w:r>
          <w:t xml:space="preserve"> to which the right of occupation applies.</w:t>
        </w:r>
      </w:ins>
    </w:p>
    <w:p>
      <w:pPr>
        <w:pStyle w:val="PermNoteHeading"/>
        <w:rPr>
          <w:ins w:id="540" w:author="Master Repository Process" w:date="2024-01-02T12:10:00Z"/>
        </w:rPr>
      </w:pPr>
      <w:ins w:id="541" w:author="Master Repository Process" w:date="2024-01-02T12:10:00Z">
        <w:r>
          <w:tab/>
          <w:t>Example for this paragraph:</w:t>
        </w:r>
      </w:ins>
    </w:p>
    <w:p>
      <w:pPr>
        <w:pStyle w:val="PermNoteText"/>
        <w:rPr>
          <w:ins w:id="542" w:author="Master Repository Process" w:date="2024-01-02T12:10:00Z"/>
        </w:rPr>
      </w:pPr>
      <w:ins w:id="543" w:author="Master Repository Process" w:date="2024-01-02T12:10:00Z">
        <w:r>
          <w:tab/>
        </w:r>
        <w:r>
          <w:tab/>
          <w:t>The right of occupation applies to 10 m</w:t>
        </w:r>
        <w:r>
          <w:rPr>
            <w:vertAlign w:val="superscript"/>
          </w:rPr>
          <w:t>2</w:t>
        </w:r>
        <w:r>
          <w:t>, giving an amount of $1 000 (100 x 10).</w:t>
        </w:r>
      </w:ins>
    </w:p>
    <w:p>
      <w:pPr>
        <w:pStyle w:val="Subsection"/>
        <w:rPr>
          <w:ins w:id="544" w:author="Master Repository Process" w:date="2024-01-02T12:10:00Z"/>
        </w:rPr>
      </w:pPr>
      <w:ins w:id="545" w:author="Master Repository Process" w:date="2024-01-02T12:10:00Z">
        <w:r>
          <w:tab/>
          <w:t>(4)</w:t>
        </w:r>
        <w:r>
          <w:tab/>
          <w:t xml:space="preserve">For any other district that is (wholly or partly) in the metropolitan area and for the district of Mandurah — </w:t>
        </w:r>
      </w:ins>
    </w:p>
    <w:p>
      <w:pPr>
        <w:pStyle w:val="Indenta"/>
        <w:rPr>
          <w:ins w:id="546" w:author="Master Repository Process" w:date="2024-01-02T12:10:00Z"/>
        </w:rPr>
      </w:pPr>
      <w:ins w:id="547" w:author="Master Repository Process" w:date="2024-01-02T12:10:00Z">
        <w:r>
          <w:tab/>
          <w:t>(a)</w:t>
        </w:r>
        <w:r>
          <w:tab/>
          <w:t>if the right of occupation applies to 100 m</w:t>
        </w:r>
        <w:r>
          <w:rPr>
            <w:vertAlign w:val="superscript"/>
          </w:rPr>
          <w:t xml:space="preserve">2 </w:t>
        </w:r>
        <w:r>
          <w:t>or more — the amount is $5 000; or</w:t>
        </w:r>
      </w:ins>
    </w:p>
    <w:p>
      <w:pPr>
        <w:pStyle w:val="Indenta"/>
        <w:rPr>
          <w:ins w:id="548" w:author="Master Repository Process" w:date="2024-01-02T12:10:00Z"/>
        </w:rPr>
      </w:pPr>
      <w:ins w:id="549" w:author="Master Repository Process" w:date="2024-01-02T12:10:00Z">
        <w:r>
          <w:tab/>
          <w:t>(b)</w:t>
        </w:r>
        <w:r>
          <w:tab/>
          <w:t>otherwise — the amount is $50 per m</w:t>
        </w:r>
        <w:r>
          <w:rPr>
            <w:vertAlign w:val="superscript"/>
          </w:rPr>
          <w:t>2</w:t>
        </w:r>
        <w:r>
          <w:t xml:space="preserve"> to which the right of occupation applies.</w:t>
        </w:r>
      </w:ins>
    </w:p>
    <w:p>
      <w:pPr>
        <w:pStyle w:val="PermNoteHeading"/>
        <w:rPr>
          <w:ins w:id="550" w:author="Master Repository Process" w:date="2024-01-02T12:10:00Z"/>
        </w:rPr>
      </w:pPr>
      <w:ins w:id="551" w:author="Master Repository Process" w:date="2024-01-02T12:10:00Z">
        <w:r>
          <w:tab/>
          <w:t>Example for this paragraph:</w:t>
        </w:r>
      </w:ins>
    </w:p>
    <w:p>
      <w:pPr>
        <w:pStyle w:val="PermNoteText"/>
        <w:rPr>
          <w:ins w:id="552" w:author="Master Repository Process" w:date="2024-01-02T12:10:00Z"/>
        </w:rPr>
      </w:pPr>
      <w:ins w:id="553" w:author="Master Repository Process" w:date="2024-01-02T12:10:00Z">
        <w:r>
          <w:tab/>
        </w:r>
        <w:r>
          <w:tab/>
          <w:t>The right of occupation applies to 10 m</w:t>
        </w:r>
        <w:r>
          <w:rPr>
            <w:vertAlign w:val="superscript"/>
          </w:rPr>
          <w:t>2</w:t>
        </w:r>
        <w:r>
          <w:t>, giving an amount of $500 (50 x 10).</w:t>
        </w:r>
      </w:ins>
    </w:p>
    <w:p>
      <w:pPr>
        <w:pStyle w:val="Subsection"/>
        <w:keepNext/>
        <w:rPr>
          <w:ins w:id="554" w:author="Master Repository Process" w:date="2024-01-02T12:10:00Z"/>
        </w:rPr>
      </w:pPr>
      <w:ins w:id="555" w:author="Master Repository Process" w:date="2024-01-02T12:10:00Z">
        <w:r>
          <w:tab/>
          <w:t>(5)</w:t>
        </w:r>
        <w:r>
          <w:tab/>
          <w:t xml:space="preserve">For any district not covered by subregulation (3) or (4) — </w:t>
        </w:r>
      </w:ins>
    </w:p>
    <w:p>
      <w:pPr>
        <w:pStyle w:val="Indenta"/>
        <w:rPr>
          <w:ins w:id="556" w:author="Master Repository Process" w:date="2024-01-02T12:10:00Z"/>
        </w:rPr>
      </w:pPr>
      <w:ins w:id="557" w:author="Master Repository Process" w:date="2024-01-02T12:10:00Z">
        <w:r>
          <w:tab/>
          <w:t>(a)</w:t>
        </w:r>
        <w:r>
          <w:tab/>
          <w:t>if the right of occupation applies to 100 m</w:t>
        </w:r>
        <w:r>
          <w:rPr>
            <w:vertAlign w:val="superscript"/>
          </w:rPr>
          <w:t xml:space="preserve">2 </w:t>
        </w:r>
        <w:r>
          <w:t>or more — the amount is $1 000; or</w:t>
        </w:r>
      </w:ins>
    </w:p>
    <w:p>
      <w:pPr>
        <w:pStyle w:val="Indenta"/>
        <w:rPr>
          <w:ins w:id="558" w:author="Master Repository Process" w:date="2024-01-02T12:10:00Z"/>
        </w:rPr>
      </w:pPr>
      <w:ins w:id="559" w:author="Master Repository Process" w:date="2024-01-02T12:10:00Z">
        <w:r>
          <w:tab/>
          <w:t>(b)</w:t>
        </w:r>
        <w:r>
          <w:tab/>
          <w:t>otherwise — the amount is $10 per m</w:t>
        </w:r>
        <w:r>
          <w:rPr>
            <w:vertAlign w:val="superscript"/>
          </w:rPr>
          <w:t>2</w:t>
        </w:r>
        <w:r>
          <w:t xml:space="preserve"> to which the right of occupation applies.</w:t>
        </w:r>
      </w:ins>
    </w:p>
    <w:p>
      <w:pPr>
        <w:pStyle w:val="PermNoteHeading"/>
        <w:rPr>
          <w:ins w:id="560" w:author="Master Repository Process" w:date="2024-01-02T12:10:00Z"/>
        </w:rPr>
      </w:pPr>
      <w:ins w:id="561" w:author="Master Repository Process" w:date="2024-01-02T12:10:00Z">
        <w:r>
          <w:tab/>
          <w:t>Example for this paragraph:</w:t>
        </w:r>
      </w:ins>
    </w:p>
    <w:p>
      <w:pPr>
        <w:pStyle w:val="PermNoteText"/>
        <w:rPr>
          <w:ins w:id="562" w:author="Master Repository Process" w:date="2024-01-02T12:10:00Z"/>
        </w:rPr>
      </w:pPr>
      <w:ins w:id="563" w:author="Master Repository Process" w:date="2024-01-02T12:10:00Z">
        <w:r>
          <w:tab/>
        </w:r>
        <w:r>
          <w:tab/>
          <w:t>The right of occupation applies to 10 m</w:t>
        </w:r>
        <w:r>
          <w:rPr>
            <w:vertAlign w:val="superscript"/>
          </w:rPr>
          <w:t>2</w:t>
        </w:r>
        <w:r>
          <w:t>, giving an amount of $100 (10 x 10).</w:t>
        </w:r>
      </w:ins>
    </w:p>
    <w:p>
      <w:pPr>
        <w:pStyle w:val="Subsection"/>
        <w:rPr>
          <w:ins w:id="564" w:author="Master Repository Process" w:date="2024-01-02T12:10:00Z"/>
        </w:rPr>
      </w:pPr>
      <w:ins w:id="565" w:author="Master Repository Process" w:date="2024-01-02T12:10:00Z">
        <w:r>
          <w:tab/>
          <w:t>(6)</w:t>
        </w:r>
        <w:r>
          <w:tab/>
          <w:t>If the m</w:t>
        </w:r>
        <w:r>
          <w:rPr>
            <w:vertAlign w:val="superscript"/>
          </w:rPr>
          <w:t>2</w:t>
        </w:r>
        <w:r>
          <w:t xml:space="preserve"> to which the right of occupation applies varies over the 12</w:t>
        </w:r>
        <w:r>
          <w:noBreakHyphen/>
          <w:t>month period referred to in section 4.32(3)(a) or the 3</w:t>
        </w:r>
        <w:r>
          <w:noBreakHyphen/>
          <w:t>month period referred to in section 4.32(3)(c) (as the case requires), the average m</w:t>
        </w:r>
        <w:r>
          <w:rPr>
            <w:vertAlign w:val="superscript"/>
          </w:rPr>
          <w:t>2</w:t>
        </w:r>
        <w:r>
          <w:t xml:space="preserve"> over the period is to be used for the purpose of determining whether the claimant has paid rent, or is liable to pay rent, of at least the amount given by subregulation (3), (4) or (5).</w:t>
        </w:r>
      </w:ins>
    </w:p>
    <w:p>
      <w:pPr>
        <w:pStyle w:val="PermNoteHeading"/>
        <w:rPr>
          <w:ins w:id="566" w:author="Master Repository Process" w:date="2024-01-02T12:10:00Z"/>
        </w:rPr>
      </w:pPr>
      <w:ins w:id="567" w:author="Master Repository Process" w:date="2024-01-02T12:10:00Z">
        <w:r>
          <w:tab/>
          <w:t>Example for this subregulation:</w:t>
        </w:r>
      </w:ins>
    </w:p>
    <w:p>
      <w:pPr>
        <w:pStyle w:val="PermNoteText"/>
        <w:rPr>
          <w:ins w:id="568" w:author="Master Repository Process" w:date="2024-01-02T12:10:00Z"/>
        </w:rPr>
      </w:pPr>
      <w:ins w:id="569" w:author="Master Repository Process" w:date="2024-01-02T12:10:00Z">
        <w:r>
          <w:tab/>
        </w:r>
        <w:r>
          <w:tab/>
          <w:t>The m</w:t>
        </w:r>
        <w:r>
          <w:rPr>
            <w:vertAlign w:val="superscript"/>
          </w:rPr>
          <w:t>2</w:t>
        </w:r>
        <w:r>
          <w:t xml:space="preserve"> over the first half of the period is 10 m</w:t>
        </w:r>
        <w:r>
          <w:rPr>
            <w:vertAlign w:val="superscript"/>
          </w:rPr>
          <w:t>2</w:t>
        </w:r>
        <w:r>
          <w:t>.</w:t>
        </w:r>
      </w:ins>
    </w:p>
    <w:p>
      <w:pPr>
        <w:pStyle w:val="PermNoteText"/>
        <w:rPr>
          <w:ins w:id="570" w:author="Master Repository Process" w:date="2024-01-02T12:10:00Z"/>
        </w:rPr>
      </w:pPr>
      <w:ins w:id="571" w:author="Master Repository Process" w:date="2024-01-02T12:10:00Z">
        <w:r>
          <w:tab/>
        </w:r>
        <w:r>
          <w:tab/>
          <w:t>The m</w:t>
        </w:r>
        <w:r>
          <w:rPr>
            <w:vertAlign w:val="superscript"/>
          </w:rPr>
          <w:t>2</w:t>
        </w:r>
        <w:r>
          <w:t xml:space="preserve"> over the second half of the period is 20 m</w:t>
        </w:r>
        <w:r>
          <w:rPr>
            <w:vertAlign w:val="superscript"/>
          </w:rPr>
          <w:t>2</w:t>
        </w:r>
        <w:r>
          <w:t>.</w:t>
        </w:r>
      </w:ins>
    </w:p>
    <w:p>
      <w:pPr>
        <w:pStyle w:val="PermNoteText"/>
        <w:rPr>
          <w:ins w:id="572" w:author="Master Repository Process" w:date="2024-01-02T12:10:00Z"/>
        </w:rPr>
      </w:pPr>
      <w:ins w:id="573" w:author="Master Repository Process" w:date="2024-01-02T12:10:00Z">
        <w:r>
          <w:tab/>
        </w:r>
        <w:r>
          <w:tab/>
          <w:t>The average m</w:t>
        </w:r>
        <w:r>
          <w:rPr>
            <w:vertAlign w:val="superscript"/>
          </w:rPr>
          <w:t>2</w:t>
        </w:r>
        <w:r>
          <w:t xml:space="preserve"> is 15 m</w:t>
        </w:r>
        <w:r>
          <w:rPr>
            <w:vertAlign w:val="superscript"/>
          </w:rPr>
          <w:t>2</w:t>
        </w:r>
        <w:r>
          <w:t> ((10 m</w:t>
        </w:r>
        <w:r>
          <w:rPr>
            <w:vertAlign w:val="superscript"/>
          </w:rPr>
          <w:t>2 </w:t>
        </w:r>
        <w:r>
          <w:t>+ 20 m</w:t>
        </w:r>
        <w:r>
          <w:rPr>
            <w:vertAlign w:val="superscript"/>
          </w:rPr>
          <w:t>2</w:t>
        </w:r>
        <w:r>
          <w:t>)/2).</w:t>
        </w:r>
      </w:ins>
    </w:p>
    <w:p>
      <w:pPr>
        <w:pStyle w:val="Subsection"/>
        <w:rPr>
          <w:ins w:id="574" w:author="Master Repository Process" w:date="2024-01-02T12:10:00Z"/>
        </w:rPr>
      </w:pPr>
      <w:ins w:id="575" w:author="Master Repository Process" w:date="2024-01-02T12:10:00Z">
        <w:r>
          <w:tab/>
          <w:t>(7)</w:t>
        </w:r>
        <w:r>
          <w:tab/>
          <w:t>References in this regulation to the m</w:t>
        </w:r>
        <w:r>
          <w:rPr>
            <w:vertAlign w:val="superscript"/>
          </w:rPr>
          <w:t>2</w:t>
        </w:r>
        <w:r>
          <w:t xml:space="preserve"> to which the right of occupation applies are to the total m</w:t>
        </w:r>
        <w:r>
          <w:rPr>
            <w:vertAlign w:val="superscript"/>
          </w:rPr>
          <w:t xml:space="preserve">2 </w:t>
        </w:r>
        <w:r>
          <w:t>to which the right of occupation applies and not just the m</w:t>
        </w:r>
        <w:r>
          <w:rPr>
            <w:vertAlign w:val="superscript"/>
          </w:rPr>
          <w:t xml:space="preserve">2 </w:t>
        </w:r>
        <w:r>
          <w:t>that count for the purposes of regulation 10A(2)(b).</w:t>
        </w:r>
      </w:ins>
    </w:p>
    <w:p>
      <w:pPr>
        <w:pStyle w:val="Subsection"/>
        <w:rPr>
          <w:ins w:id="576" w:author="Master Repository Process" w:date="2024-01-02T12:10:00Z"/>
        </w:rPr>
      </w:pPr>
      <w:ins w:id="577" w:author="Master Repository Process" w:date="2024-01-02T12:10:00Z">
        <w:r>
          <w:tab/>
          <w:t>(8)</w:t>
        </w:r>
        <w:r>
          <w:tab/>
          <w:t xml:space="preserve">This regulation does not apply if the claimant is the nominee of a body corporate that is a registered entity under the </w:t>
        </w:r>
        <w:r>
          <w:rPr>
            <w:i/>
          </w:rPr>
          <w:t>Australian Charities and Not</w:t>
        </w:r>
        <w:r>
          <w:rPr>
            <w:i/>
          </w:rPr>
          <w:noBreakHyphen/>
          <w:t>for</w:t>
        </w:r>
        <w:r>
          <w:rPr>
            <w:i/>
          </w:rPr>
          <w:noBreakHyphen/>
          <w:t>profits Commission Act 2012</w:t>
        </w:r>
        <w:r>
          <w:t xml:space="preserve"> (Commonwealth).</w:t>
        </w:r>
      </w:ins>
    </w:p>
    <w:p>
      <w:pPr>
        <w:pStyle w:val="Footnotesection"/>
        <w:rPr>
          <w:ins w:id="578" w:author="Master Repository Process" w:date="2024-01-02T12:10:00Z"/>
        </w:rPr>
      </w:pPr>
      <w:ins w:id="579" w:author="Master Repository Process" w:date="2024-01-02T12:10:00Z">
        <w:r>
          <w:tab/>
          <w:t>[Regulation 12C inserted: SL 2023/158 r. 22.]</w:t>
        </w:r>
      </w:ins>
    </w:p>
    <w:p>
      <w:pPr>
        <w:pStyle w:val="Heading5"/>
        <w:rPr>
          <w:ins w:id="580" w:author="Master Repository Process" w:date="2024-01-02T12:10:00Z"/>
        </w:rPr>
      </w:pPr>
      <w:bookmarkStart w:id="581" w:name="_Toc148014572"/>
      <w:bookmarkStart w:id="582" w:name="_Toc148436550"/>
      <w:bookmarkStart w:id="583" w:name="_Toc154052884"/>
      <w:ins w:id="584" w:author="Master Repository Process" w:date="2024-01-02T12:10:00Z">
        <w:r>
          <w:rPr>
            <w:rStyle w:val="CharSectno"/>
          </w:rPr>
          <w:t>12D</w:t>
        </w:r>
        <w:r>
          <w:t>.</w:t>
        </w:r>
        <w:r>
          <w:tab/>
          <w:t>Further requirements for enrolment eligibility claim based on occupation of rateable property — s. 4.32(3)(e)</w:t>
        </w:r>
        <w:bookmarkEnd w:id="581"/>
        <w:bookmarkEnd w:id="582"/>
        <w:bookmarkEnd w:id="583"/>
      </w:ins>
    </w:p>
    <w:p>
      <w:pPr>
        <w:pStyle w:val="Subsection"/>
        <w:rPr>
          <w:ins w:id="585" w:author="Master Repository Process" w:date="2024-01-02T12:10:00Z"/>
        </w:rPr>
      </w:pPr>
      <w:ins w:id="586" w:author="Master Repository Process" w:date="2024-01-02T12:10:00Z">
        <w:r>
          <w:tab/>
          <w:t>(1)</w:t>
        </w:r>
        <w:r>
          <w:tab/>
          <w:t>This regulation applies for the purposes of section 4.32(3)(e).</w:t>
        </w:r>
      </w:ins>
    </w:p>
    <w:p>
      <w:pPr>
        <w:pStyle w:val="Subsection"/>
        <w:rPr>
          <w:ins w:id="587" w:author="Master Repository Process" w:date="2024-01-02T12:10:00Z"/>
        </w:rPr>
      </w:pPr>
      <w:ins w:id="588" w:author="Master Repository Process" w:date="2024-01-02T12:10:00Z">
        <w:r>
          <w:tab/>
          <w:t>(2)</w:t>
        </w:r>
        <w:r>
          <w:tab/>
          <w:t>In relation to the right of occupation referred to in section 4.32(3)(a), the requirements prescribed by regulation 10A(2) must have been met for the whole of the 12</w:t>
        </w:r>
        <w:r>
          <w:noBreakHyphen/>
          <w:t>month period.</w:t>
        </w:r>
      </w:ins>
    </w:p>
    <w:p>
      <w:pPr>
        <w:pStyle w:val="Subsection"/>
        <w:rPr>
          <w:ins w:id="589" w:author="Master Repository Process" w:date="2024-01-02T12:10:00Z"/>
        </w:rPr>
      </w:pPr>
      <w:ins w:id="590" w:author="Master Repository Process" w:date="2024-01-02T12:10:00Z">
        <w:r>
          <w:tab/>
          <w:t>(3)</w:t>
        </w:r>
        <w:r>
          <w:tab/>
          <w:t xml:space="preserve">In relation to the right of occupation referred to in section 4.32(3)(c) — </w:t>
        </w:r>
      </w:ins>
    </w:p>
    <w:p>
      <w:pPr>
        <w:pStyle w:val="Indenta"/>
        <w:rPr>
          <w:ins w:id="591" w:author="Master Repository Process" w:date="2024-01-02T12:10:00Z"/>
        </w:rPr>
      </w:pPr>
      <w:ins w:id="592" w:author="Master Repository Process" w:date="2024-01-02T12:10:00Z">
        <w:r>
          <w:tab/>
          <w:t>(a)</w:t>
        </w:r>
        <w:r>
          <w:tab/>
          <w:t>the requirements prescribed by regulation 10A(2) must be met on the day on which the claim is made; and</w:t>
        </w:r>
      </w:ins>
    </w:p>
    <w:p>
      <w:pPr>
        <w:pStyle w:val="Indenta"/>
        <w:rPr>
          <w:ins w:id="593" w:author="Master Repository Process" w:date="2024-01-02T12:10:00Z"/>
        </w:rPr>
      </w:pPr>
      <w:ins w:id="594" w:author="Master Repository Process" w:date="2024-01-02T12:10:00Z">
        <w:r>
          <w:tab/>
          <w:t>(b)</w:t>
        </w:r>
        <w:r>
          <w:tab/>
          <w:t>it must be reasonable to suppose that those requirements will continue to be met for the rest of the 3</w:t>
        </w:r>
        <w:r>
          <w:noBreakHyphen/>
          <w:t>month period.</w:t>
        </w:r>
      </w:ins>
    </w:p>
    <w:p>
      <w:pPr>
        <w:pStyle w:val="Footnotesection"/>
        <w:rPr>
          <w:ins w:id="595" w:author="Master Repository Process" w:date="2024-01-02T12:10:00Z"/>
        </w:rPr>
      </w:pPr>
      <w:ins w:id="596" w:author="Master Repository Process" w:date="2024-01-02T12:10:00Z">
        <w:r>
          <w:tab/>
          <w:t>[Regulation 12D inserted: SL 2023/158 r. 22.]</w:t>
        </w:r>
      </w:ins>
    </w:p>
    <w:p>
      <w:pPr>
        <w:pStyle w:val="Heading5"/>
        <w:rPr>
          <w:snapToGrid w:val="0"/>
        </w:rPr>
      </w:pPr>
      <w:bookmarkStart w:id="597" w:name="_Toc154052885"/>
      <w:bookmarkStart w:id="598" w:name="_Toc155089733"/>
      <w:r>
        <w:rPr>
          <w:rStyle w:val="CharSectno"/>
        </w:rPr>
        <w:t>13</w:t>
      </w:r>
      <w:r>
        <w:rPr>
          <w:snapToGrid w:val="0"/>
        </w:rPr>
        <w:t>.</w:t>
      </w:r>
      <w:r>
        <w:rPr>
          <w:snapToGrid w:val="0"/>
        </w:rPr>
        <w:tab/>
        <w:t>Register — s. 4.32(6)</w:t>
      </w:r>
      <w:bookmarkEnd w:id="597"/>
      <w:bookmarkEnd w:id="598"/>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ins w:id="599" w:author="Master Repository Process" w:date="2024-01-02T12:10:00Z"/>
        </w:rPr>
      </w:pPr>
      <w:r>
        <w:tab/>
        <w:t>(a)</w:t>
      </w:r>
      <w:r>
        <w:tab/>
      </w:r>
      <w:ins w:id="600" w:author="Master Repository Process" w:date="2024-01-02T12:10:00Z">
        <w:r>
          <w:t xml:space="preserve">in respect of each person who makes an enrolment eligibility claim — </w:t>
        </w:r>
      </w:ins>
    </w:p>
    <w:p>
      <w:pPr>
        <w:pStyle w:val="Indenti"/>
        <w:rPr>
          <w:ins w:id="601" w:author="Master Repository Process" w:date="2024-01-02T12:10:00Z"/>
        </w:rPr>
      </w:pPr>
      <w:ins w:id="602" w:author="Master Repository Process" w:date="2024-01-02T12:10:00Z">
        <w:r>
          <w:tab/>
          <w:t>(i)</w:t>
        </w:r>
        <w:r>
          <w:tab/>
        </w:r>
      </w:ins>
      <w:r>
        <w:t xml:space="preserve">the </w:t>
      </w:r>
      <w:ins w:id="603" w:author="Master Repository Process" w:date="2024-01-02T12:10:00Z">
        <w:r>
          <w:t xml:space="preserve">person’s </w:t>
        </w:r>
      </w:ins>
      <w:r>
        <w:t>full name (family name and other names</w:t>
      </w:r>
      <w:del w:id="604" w:author="Master Repository Process" w:date="2024-01-02T12:10:00Z">
        <w:r>
          <w:rPr>
            <w:snapToGrid w:val="0"/>
          </w:rPr>
          <w:delText>) and</w:delText>
        </w:r>
      </w:del>
      <w:ins w:id="605" w:author="Master Repository Process" w:date="2024-01-02T12:10:00Z">
        <w:r>
          <w:t>);</w:t>
        </w:r>
      </w:ins>
    </w:p>
    <w:p>
      <w:pPr>
        <w:pStyle w:val="Indenti"/>
        <w:rPr>
          <w:ins w:id="606" w:author="Master Repository Process" w:date="2024-01-02T12:10:00Z"/>
        </w:rPr>
      </w:pPr>
      <w:ins w:id="607" w:author="Master Repository Process" w:date="2024-01-02T12:10:00Z">
        <w:r>
          <w:tab/>
          <w:t>(ii)</w:t>
        </w:r>
        <w:r>
          <w:tab/>
          <w:t>the person’s enrolment address;</w:t>
        </w:r>
      </w:ins>
    </w:p>
    <w:p>
      <w:pPr>
        <w:pStyle w:val="Indenti"/>
      </w:pPr>
      <w:ins w:id="608" w:author="Master Repository Process" w:date="2024-01-02T12:10:00Z">
        <w:r>
          <w:tab/>
          <w:t>(iii)</w:t>
        </w:r>
        <w:r>
          <w:tab/>
          <w:t>the person’s authorised</w:t>
        </w:r>
      </w:ins>
      <w:r>
        <w:t xml:space="preserve"> postal address </w:t>
      </w:r>
      <w:del w:id="609" w:author="Master Repository Process" w:date="2024-01-02T12:10:00Z">
        <w:r>
          <w:rPr>
            <w:snapToGrid w:val="0"/>
          </w:rPr>
          <w:delText>of each person making an enrolment eligibility claim;</w:delText>
        </w:r>
      </w:del>
      <w:ins w:id="610" w:author="Master Repository Process" w:date="2024-01-02T12:10:00Z">
        <w:r>
          <w:t>(if any);</w:t>
        </w:r>
      </w:ins>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pPr>
      <w:r>
        <w:tab/>
        <w:t>(i)</w:t>
      </w:r>
      <w:r>
        <w:tab/>
      </w:r>
      <w:del w:id="611" w:author="Master Repository Process" w:date="2024-01-02T12:10:00Z">
        <w:r>
          <w:rPr>
            <w:snapToGrid w:val="0"/>
          </w:rPr>
          <w:delText xml:space="preserve">the </w:delText>
        </w:r>
      </w:del>
      <w:ins w:id="612" w:author="Master Repository Process" w:date="2024-01-02T12:10:00Z">
        <w:r>
          <w:t xml:space="preserve">if the claim is based on occupation of rateable property — the </w:t>
        </w:r>
      </w:ins>
      <w:r>
        <w:t xml:space="preserve">expiry date </w:t>
      </w:r>
      <w:del w:id="613" w:author="Master Repository Process" w:date="2024-01-02T12:10:00Z">
        <w:r>
          <w:rPr>
            <w:snapToGrid w:val="0"/>
          </w:rPr>
          <w:delText>of</w:delText>
        </w:r>
      </w:del>
      <w:ins w:id="614" w:author="Master Repository Process" w:date="2024-01-02T12:10:00Z">
        <w:r>
          <w:t>for</w:t>
        </w:r>
      </w:ins>
      <w:r>
        <w:t xml:space="preserve"> the claim </w:t>
      </w:r>
      <w:del w:id="615" w:author="Master Repository Process" w:date="2024-01-02T12:10:00Z">
        <w:r>
          <w:rPr>
            <w:snapToGrid w:val="0"/>
          </w:rPr>
          <w:delText>as set out in</w:delText>
        </w:r>
      </w:del>
      <w:ins w:id="616" w:author="Master Repository Process" w:date="2024-01-02T12:10:00Z">
        <w:r>
          <w:t>provided for by</w:t>
        </w:r>
      </w:ins>
      <w:r>
        <w:t xml:space="preserve"> section 4.33</w:t>
      </w:r>
      <w:del w:id="617" w:author="Master Repository Process" w:date="2024-01-02T12:10:00Z">
        <w:r>
          <w:rPr>
            <w:snapToGrid w:val="0"/>
          </w:rPr>
          <w:delText>;</w:delText>
        </w:r>
      </w:del>
      <w:ins w:id="618" w:author="Master Repository Process" w:date="2024-01-02T12:10:00Z">
        <w:r>
          <w:t>(2A) to (3);</w:t>
        </w:r>
      </w:ins>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 xml:space="preserve">the ward to which the claim </w:t>
      </w:r>
      <w:r>
        <w:t>applies</w:t>
      </w:r>
      <w:del w:id="619" w:author="Master Repository Process" w:date="2024-01-02T12:10:00Z">
        <w:r>
          <w:rPr>
            <w:snapToGrid w:val="0"/>
          </w:rPr>
          <w:delText>.</w:delText>
        </w:r>
      </w:del>
      <w:ins w:id="620" w:author="Master Repository Process" w:date="2024-01-02T12:10:00Z">
        <w:r>
          <w:t xml:space="preserve"> (if any).</w:t>
        </w:r>
      </w:ins>
    </w:p>
    <w:p>
      <w:pPr>
        <w:pStyle w:val="Subsection"/>
        <w:rPr>
          <w:del w:id="621" w:author="Master Repository Process" w:date="2024-01-02T12:10:00Z"/>
          <w:snapToGrid w:val="0"/>
        </w:rPr>
      </w:pPr>
      <w:r>
        <w:tab/>
        <w:t>(</w:t>
      </w:r>
      <w:del w:id="622" w:author="Master Repository Process" w:date="2024-01-02T12:10:00Z">
        <w:r>
          <w:rPr>
            <w:snapToGrid w:val="0"/>
          </w:rPr>
          <w:delText>2)</w:delText>
        </w:r>
        <w:r>
          <w:rPr>
            <w:snapToGrid w:val="0"/>
          </w:rPr>
          <w:tab/>
          <w:delText>If —</w:delText>
        </w:r>
      </w:del>
    </w:p>
    <w:p>
      <w:pPr>
        <w:pStyle w:val="Indenta"/>
        <w:rPr>
          <w:del w:id="623" w:author="Master Repository Process" w:date="2024-01-02T12:10:00Z"/>
          <w:snapToGrid w:val="0"/>
        </w:rPr>
      </w:pPr>
      <w:del w:id="624" w:author="Master Repository Process" w:date="2024-01-02T12:10:00Z">
        <w:r>
          <w:rPr>
            <w:snapToGrid w:val="0"/>
          </w:rPr>
          <w:tab/>
          <w:delText>(a)</w:delText>
        </w:r>
        <w:r>
          <w:rPr>
            <w:snapToGrid w:val="0"/>
          </w:rPr>
          <w:tab/>
          <w:delText>an elector gives the CEO a declaration made before —</w:delText>
        </w:r>
      </w:del>
    </w:p>
    <w:p>
      <w:pPr>
        <w:pStyle w:val="Indenti"/>
        <w:rPr>
          <w:del w:id="625" w:author="Master Repository Process" w:date="2024-01-02T12:10:00Z"/>
          <w:snapToGrid w:val="0"/>
        </w:rPr>
      </w:pPr>
      <w:del w:id="626" w:author="Master Repository Process" w:date="2024-01-02T12:10:00Z">
        <w:r>
          <w:rPr>
            <w:snapToGrid w:val="0"/>
          </w:rPr>
          <w:tab/>
          <w:delText>(i)</w:delText>
        </w:r>
        <w:r>
          <w:rPr>
            <w:snapToGrid w:val="0"/>
          </w:rPr>
          <w:tab/>
          <w:delText>a justice; or</w:delText>
        </w:r>
      </w:del>
    </w:p>
    <w:p>
      <w:pPr>
        <w:pStyle w:val="Indenti"/>
        <w:rPr>
          <w:del w:id="627" w:author="Master Repository Process" w:date="2024-01-02T12:10:00Z"/>
          <w:snapToGrid w:val="0"/>
        </w:rPr>
      </w:pPr>
      <w:del w:id="628" w:author="Master Repository Process" w:date="2024-01-02T12:10:00Z">
        <w:r>
          <w:rPr>
            <w:snapToGrid w:val="0"/>
          </w:rPr>
          <w:tab/>
          <w:delText>(ii)</w:delText>
        </w:r>
        <w:r>
          <w:rPr>
            <w:snapToGrid w:val="0"/>
          </w:rPr>
          <w:tab/>
          <w:delText>a</w:delText>
        </w:r>
      </w:del>
      <w:ins w:id="629" w:author="Master Repository Process" w:date="2024-01-02T12:10:00Z">
        <w:r>
          <w:t>1A)</w:t>
        </w:r>
        <w:r>
          <w:tab/>
          <w:t>A</w:t>
        </w:r>
      </w:ins>
      <w:r>
        <w:t xml:space="preserve"> person who </w:t>
      </w:r>
      <w:ins w:id="630" w:author="Master Repository Process" w:date="2024-01-02T12:10:00Z">
        <w:r>
          <w:t xml:space="preserve">makes, or </w:t>
        </w:r>
      </w:ins>
      <w:r>
        <w:t xml:space="preserve">has </w:t>
      </w:r>
      <w:del w:id="631" w:author="Master Repository Process" w:date="2024-01-02T12:10:00Z">
        <w:r>
          <w:rPr>
            <w:snapToGrid w:val="0"/>
          </w:rPr>
          <w:delText xml:space="preserve">authority under the </w:delText>
        </w:r>
        <w:r>
          <w:rPr>
            <w:i/>
            <w:iCs/>
          </w:rPr>
          <w:delText>Oaths, Affidavits and Statutory Declarations Act 2005</w:delText>
        </w:r>
        <w:r>
          <w:delText xml:space="preserve"> </w:delText>
        </w:r>
        <w:r>
          <w:rPr>
            <w:snapToGrid w:val="0"/>
          </w:rPr>
          <w:delText>to take statutory declarations,</w:delText>
        </w:r>
      </w:del>
    </w:p>
    <w:p>
      <w:pPr>
        <w:pStyle w:val="Subsection"/>
        <w:rPr>
          <w:ins w:id="632" w:author="Master Repository Process" w:date="2024-01-02T12:10:00Z"/>
        </w:rPr>
      </w:pPr>
      <w:del w:id="633" w:author="Master Repository Process" w:date="2024-01-02T12:10:00Z">
        <w:r>
          <w:rPr>
            <w:snapToGrid w:val="0"/>
          </w:rPr>
          <w:tab/>
        </w:r>
        <w:r>
          <w:rPr>
            <w:snapToGrid w:val="0"/>
          </w:rPr>
          <w:tab/>
        </w:r>
      </w:del>
      <w:ins w:id="634" w:author="Master Repository Process" w:date="2024-01-02T12:10:00Z">
        <w:r>
          <w:t xml:space="preserve">made, an enrolment eligibility claim may give the CEO a notice </w:t>
        </w:r>
      </w:ins>
      <w:r>
        <w:t xml:space="preserve">in </w:t>
      </w:r>
      <w:del w:id="635" w:author="Master Repository Process" w:date="2024-01-02T12:10:00Z">
        <w:r>
          <w:rPr>
            <w:snapToGrid w:val="0"/>
          </w:rPr>
          <w:delText xml:space="preserve">which the elector states </w:delText>
        </w:r>
      </w:del>
      <w:ins w:id="636" w:author="Master Repository Process" w:date="2024-01-02T12:10:00Z">
        <w:r>
          <w:t xml:space="preserve">writing stating — </w:t>
        </w:r>
      </w:ins>
    </w:p>
    <w:p>
      <w:pPr>
        <w:pStyle w:val="Indenta"/>
        <w:rPr>
          <w:ins w:id="637" w:author="Master Repository Process" w:date="2024-01-02T12:10:00Z"/>
        </w:rPr>
      </w:pPr>
      <w:ins w:id="638" w:author="Master Repository Process" w:date="2024-01-02T12:10:00Z">
        <w:r>
          <w:tab/>
          <w:t>(a)</w:t>
        </w:r>
        <w:r>
          <w:tab/>
        </w:r>
      </w:ins>
      <w:r>
        <w:t xml:space="preserve">that </w:t>
      </w:r>
      <w:del w:id="639" w:author="Master Repository Process" w:date="2024-01-02T12:10:00Z">
        <w:r>
          <w:rPr>
            <w:snapToGrid w:val="0"/>
          </w:rPr>
          <w:delText>publication</w:delText>
        </w:r>
      </w:del>
      <w:ins w:id="640" w:author="Master Repository Process" w:date="2024-01-02T12:10:00Z">
        <w:r>
          <w:t>the person is a silent elector; and</w:t>
        </w:r>
      </w:ins>
    </w:p>
    <w:p>
      <w:pPr>
        <w:pStyle w:val="Indenta"/>
        <w:rPr>
          <w:ins w:id="641" w:author="Master Repository Process" w:date="2024-01-02T12:10:00Z"/>
        </w:rPr>
      </w:pPr>
      <w:ins w:id="642" w:author="Master Repository Process" w:date="2024-01-02T12:10:00Z">
        <w:r>
          <w:tab/>
          <w:t>(b)</w:t>
        </w:r>
        <w:r>
          <w:tab/>
          <w:t>whichever</w:t>
        </w:r>
      </w:ins>
      <w:r>
        <w:t xml:space="preserve"> of the </w:t>
      </w:r>
      <w:del w:id="643" w:author="Master Repository Process" w:date="2024-01-02T12:10:00Z">
        <w:r>
          <w:rPr>
            <w:snapToGrid w:val="0"/>
          </w:rPr>
          <w:delText>elector’s</w:delText>
        </w:r>
      </w:del>
      <w:ins w:id="644" w:author="Master Repository Process" w:date="2024-01-02T12:10:00Z">
        <w:r>
          <w:t xml:space="preserve">following is applicable — </w:t>
        </w:r>
      </w:ins>
    </w:p>
    <w:p>
      <w:pPr>
        <w:pStyle w:val="Indenti"/>
        <w:rPr>
          <w:ins w:id="645" w:author="Master Repository Process" w:date="2024-01-02T12:10:00Z"/>
        </w:rPr>
      </w:pPr>
      <w:ins w:id="646" w:author="Master Repository Process" w:date="2024-01-02T12:10:00Z">
        <w:r>
          <w:tab/>
          <w:t>(i)</w:t>
        </w:r>
        <w:r>
          <w:tab/>
          <w:t>that the person’s State enrolment</w:t>
        </w:r>
      </w:ins>
      <w:r>
        <w:t xml:space="preserve"> address </w:t>
      </w:r>
      <w:del w:id="647" w:author="Master Repository Process" w:date="2024-01-02T12:10:00Z">
        <w:r>
          <w:rPr>
            <w:snapToGrid w:val="0"/>
          </w:rPr>
          <w:delText>would place or places the elector’s safety, or</w:delText>
        </w:r>
      </w:del>
      <w:ins w:id="648" w:author="Master Repository Process" w:date="2024-01-02T12:10:00Z">
        <w:r>
          <w:t xml:space="preserve">is required not to be shown on a roll under the </w:t>
        </w:r>
        <w:r>
          <w:rPr>
            <w:i/>
          </w:rPr>
          <w:t xml:space="preserve">Electoral Act 1907 </w:t>
        </w:r>
        <w:r>
          <w:t>section 51B;</w:t>
        </w:r>
      </w:ins>
    </w:p>
    <w:p>
      <w:pPr>
        <w:pStyle w:val="Indenti"/>
      </w:pPr>
      <w:ins w:id="649" w:author="Master Repository Process" w:date="2024-01-02T12:10:00Z">
        <w:r>
          <w:tab/>
          <w:t>(ii)</w:t>
        </w:r>
        <w:r>
          <w:tab/>
          <w:t>that</w:t>
        </w:r>
      </w:ins>
      <w:r>
        <w:t xml:space="preserve"> the </w:t>
      </w:r>
      <w:del w:id="650" w:author="Master Repository Process" w:date="2024-01-02T12:10:00Z">
        <w:r>
          <w:rPr>
            <w:snapToGrid w:val="0"/>
          </w:rPr>
          <w:delText>safety of the elector’s family at risk; and</w:delText>
        </w:r>
      </w:del>
      <w:ins w:id="651" w:author="Master Repository Process" w:date="2024-01-02T12:10:00Z">
        <w:r>
          <w:t xml:space="preserve">person has no State enrolment address and that the person’s Commonwealth enrolment address is required not to be shown on a roll under the </w:t>
        </w:r>
        <w:r>
          <w:rPr>
            <w:i/>
          </w:rPr>
          <w:t>Commonwealth Electoral Act 1918</w:t>
        </w:r>
        <w:r>
          <w:t xml:space="preserve"> (Commonwealth) section 104;</w:t>
        </w:r>
      </w:ins>
    </w:p>
    <w:p>
      <w:pPr>
        <w:pStyle w:val="Indenta"/>
        <w:rPr>
          <w:ins w:id="652" w:author="Master Repository Process" w:date="2024-01-02T12:10:00Z"/>
        </w:rPr>
      </w:pPr>
      <w:r>
        <w:tab/>
      </w:r>
      <w:del w:id="653" w:author="Master Repository Process" w:date="2024-01-02T12:10:00Z">
        <w:r>
          <w:rPr>
            <w:snapToGrid w:val="0"/>
          </w:rPr>
          <w:delText>(b)</w:delText>
        </w:r>
        <w:r>
          <w:rPr>
            <w:snapToGrid w:val="0"/>
          </w:rPr>
          <w:tab/>
          <w:delText xml:space="preserve">the elector requests </w:delText>
        </w:r>
      </w:del>
      <w:ins w:id="654" w:author="Master Repository Process" w:date="2024-01-02T12:10:00Z">
        <w:r>
          <w:tab/>
          <w:t>and</w:t>
        </w:r>
      </w:ins>
    </w:p>
    <w:p>
      <w:pPr>
        <w:pStyle w:val="Indenta"/>
        <w:rPr>
          <w:ins w:id="655" w:author="Master Repository Process" w:date="2024-01-02T12:10:00Z"/>
        </w:rPr>
      </w:pPr>
      <w:ins w:id="656" w:author="Master Repository Process" w:date="2024-01-02T12:10:00Z">
        <w:r>
          <w:tab/>
          <w:t>(c)</w:t>
        </w:r>
        <w:r>
          <w:tab/>
        </w:r>
      </w:ins>
      <w:r>
        <w:t xml:space="preserve">that the </w:t>
      </w:r>
      <w:del w:id="657" w:author="Master Repository Process" w:date="2024-01-02T12:10:00Z">
        <w:r>
          <w:rPr>
            <w:snapToGrid w:val="0"/>
          </w:rPr>
          <w:delText>address be omitted</w:delText>
        </w:r>
      </w:del>
      <w:ins w:id="658" w:author="Master Repository Process" w:date="2024-01-02T12:10:00Z">
        <w:r>
          <w:t>person consents to the CEO confirming (from time to time) the matters stated under paragraphs (a) and (b) with the Western Australian Electoral Commission.</w:t>
        </w:r>
      </w:ins>
    </w:p>
    <w:p>
      <w:pPr>
        <w:pStyle w:val="PermNoteHeading"/>
        <w:rPr>
          <w:ins w:id="659" w:author="Master Repository Process" w:date="2024-01-02T12:10:00Z"/>
        </w:rPr>
      </w:pPr>
      <w:ins w:id="660" w:author="Master Repository Process" w:date="2024-01-02T12:10:00Z">
        <w:r>
          <w:tab/>
          <w:t>Note for this subregulation:</w:t>
        </w:r>
      </w:ins>
    </w:p>
    <w:p>
      <w:pPr>
        <w:pStyle w:val="PermNoteText"/>
        <w:rPr>
          <w:ins w:id="661" w:author="Master Repository Process" w:date="2024-01-02T12:10:00Z"/>
        </w:rPr>
      </w:pPr>
      <w:ins w:id="662" w:author="Master Repository Process" w:date="2024-01-02T12:10:00Z">
        <w:r>
          <w:tab/>
        </w:r>
        <w:r>
          <w:tab/>
          <w:t>A statement in a person’s enrolment eligibility claim under regulation 12A(3) is a notice for the purposes of this subregulation — see regulation 12A(4).</w:t>
        </w:r>
      </w:ins>
    </w:p>
    <w:p>
      <w:pPr>
        <w:pStyle w:val="Subsection"/>
        <w:rPr>
          <w:ins w:id="663" w:author="Master Repository Process" w:date="2024-01-02T12:10:00Z"/>
        </w:rPr>
      </w:pPr>
      <w:ins w:id="664" w:author="Master Repository Process" w:date="2024-01-02T12:10:00Z">
        <w:r>
          <w:tab/>
          <w:t>(2)</w:t>
        </w:r>
        <w:r>
          <w:tab/>
          <w:t xml:space="preserve">If a person gives the CEO a notice under subregulation (1A), the CEO must — </w:t>
        </w:r>
      </w:ins>
    </w:p>
    <w:p>
      <w:pPr>
        <w:pStyle w:val="Indenta"/>
      </w:pPr>
      <w:ins w:id="665" w:author="Master Repository Process" w:date="2024-01-02T12:10:00Z">
        <w:r>
          <w:tab/>
          <w:t>(a)</w:t>
        </w:r>
        <w:r>
          <w:tab/>
          <w:t>omit</w:t>
        </w:r>
      </w:ins>
      <w:r>
        <w:t xml:space="preserve"> from the register </w:t>
      </w:r>
      <w:del w:id="666" w:author="Master Repository Process" w:date="2024-01-02T12:10:00Z">
        <w:r>
          <w:rPr>
            <w:snapToGrid w:val="0"/>
          </w:rPr>
          <w:delText>and from rolls;</w:delText>
        </w:r>
      </w:del>
      <w:ins w:id="667" w:author="Master Repository Process" w:date="2024-01-02T12:10:00Z">
        <w:r>
          <w:t>the information referred to in subregulation (1)(a)(ii) and (iii) and (d)(ii);</w:t>
        </w:r>
      </w:ins>
      <w:r>
        <w:t xml:space="preserve"> and</w:t>
      </w:r>
    </w:p>
    <w:p>
      <w:pPr>
        <w:pStyle w:val="Indenta"/>
        <w:rPr>
          <w:del w:id="668" w:author="Master Repository Process" w:date="2024-01-02T12:10:00Z"/>
          <w:snapToGrid w:val="0"/>
        </w:rPr>
      </w:pPr>
      <w:del w:id="669" w:author="Master Repository Process" w:date="2024-01-02T12:10:00Z">
        <w:r>
          <w:rPr>
            <w:snapToGrid w:val="0"/>
          </w:rPr>
          <w:tab/>
          <w:delText>(c)</w:delText>
        </w:r>
        <w:r>
          <w:rPr>
            <w:snapToGrid w:val="0"/>
          </w:rPr>
          <w:tab/>
          <w:delText>the CEO approves of the omission,</w:delText>
        </w:r>
      </w:del>
    </w:p>
    <w:p>
      <w:pPr>
        <w:pStyle w:val="Indenta"/>
        <w:rPr>
          <w:ins w:id="670" w:author="Master Repository Process" w:date="2024-01-02T12:10:00Z"/>
        </w:rPr>
      </w:pPr>
      <w:del w:id="671" w:author="Master Repository Process" w:date="2024-01-02T12:10:00Z">
        <w:r>
          <w:rPr>
            <w:snapToGrid w:val="0"/>
          </w:rPr>
          <w:tab/>
        </w:r>
        <w:r>
          <w:rPr>
            <w:snapToGrid w:val="0"/>
          </w:rPr>
          <w:tab/>
        </w:r>
      </w:del>
      <w:ins w:id="672" w:author="Master Repository Process" w:date="2024-01-02T12:10:00Z">
        <w:r>
          <w:tab/>
          <w:t>(b)</w:t>
        </w:r>
        <w:r>
          <w:tab/>
          <w:t xml:space="preserve">instead of that information, include in the register </w:t>
        </w:r>
      </w:ins>
      <w:r>
        <w:t>the notation</w:t>
      </w:r>
      <w:ins w:id="673" w:author="Master Repository Process" w:date="2024-01-02T12:10:00Z">
        <w:r>
          <w:t>,</w:t>
        </w:r>
      </w:ins>
      <w:r>
        <w:t xml:space="preserve"> “</w:t>
      </w:r>
      <w:r>
        <w:rPr>
          <w:i/>
        </w:rPr>
        <w:t>address omitted under regulation 13(2</w:t>
      </w:r>
      <w:del w:id="674" w:author="Master Repository Process" w:date="2024-01-02T12:10:00Z">
        <w:r>
          <w:rPr>
            <w:i/>
            <w:snapToGrid w:val="0"/>
          </w:rPr>
          <w:delText>)</w:delText>
        </w:r>
        <w:r>
          <w:rPr>
            <w:snapToGrid w:val="0"/>
          </w:rPr>
          <w:delText>”, is to be included in</w:delText>
        </w:r>
      </w:del>
      <w:ins w:id="675" w:author="Master Repository Process" w:date="2024-01-02T12:10:00Z">
        <w:r>
          <w:rPr>
            <w:i/>
          </w:rPr>
          <w:t>)</w:t>
        </w:r>
        <w:r>
          <w:t>”.</w:t>
        </w:r>
      </w:ins>
    </w:p>
    <w:p>
      <w:pPr>
        <w:pStyle w:val="Subsection"/>
      </w:pPr>
      <w:ins w:id="676" w:author="Master Repository Process" w:date="2024-01-02T12:10:00Z">
        <w:r>
          <w:tab/>
          <w:t>(2A)</w:t>
        </w:r>
        <w:r>
          <w:tab/>
          <w:t>However,</w:t>
        </w:r>
      </w:ins>
      <w:r>
        <w:t xml:space="preserve"> the </w:t>
      </w:r>
      <w:del w:id="677" w:author="Master Repository Process" w:date="2024-01-02T12:10:00Z">
        <w:r>
          <w:rPr>
            <w:snapToGrid w:val="0"/>
          </w:rPr>
          <w:delText>register instead of the elector’s address and</w:delText>
        </w:r>
      </w:del>
      <w:ins w:id="678" w:author="Master Repository Process" w:date="2024-01-02T12:10:00Z">
        <w:r>
          <w:t>CEO must not act under</w:t>
        </w:r>
      </w:ins>
      <w:r>
        <w:t xml:space="preserve"> subregulation (</w:t>
      </w:r>
      <w:del w:id="679" w:author="Master Repository Process" w:date="2024-01-02T12:10:00Z">
        <w:r>
          <w:rPr>
            <w:snapToGrid w:val="0"/>
          </w:rPr>
          <w:delText>1)(d)(ii) does not apply</w:delText>
        </w:r>
      </w:del>
      <w:ins w:id="680" w:author="Master Repository Process" w:date="2024-01-02T12:10:00Z">
        <w:r>
          <w:t>2) if the CEO has reason to believe that the person is not a silent elector</w:t>
        </w:r>
      </w:ins>
      <w:r>
        <w:t>.</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Subsection"/>
        <w:rPr>
          <w:ins w:id="681" w:author="Master Repository Process" w:date="2024-01-02T12:10:00Z"/>
        </w:rPr>
      </w:pPr>
      <w:ins w:id="682" w:author="Master Repository Process" w:date="2024-01-02T12:10:00Z">
        <w:r>
          <w:tab/>
          <w:t>(5)</w:t>
        </w:r>
        <w:r>
          <w:tab/>
          <w:t>Without limiting subregulation (4), if the CEO has reason to believe that a person in relation to whom the CEO has acted under subregulation (2) is not, or is no longer, a silent elector, the CEO must amend the register accordingly to include the previously omitted information.</w:t>
        </w:r>
      </w:ins>
    </w:p>
    <w:p>
      <w:pPr>
        <w:pStyle w:val="Footnotesection"/>
        <w:rPr>
          <w:ins w:id="683" w:author="Master Repository Process" w:date="2024-01-02T12:10:00Z"/>
        </w:rPr>
      </w:pPr>
      <w:r>
        <w:tab/>
        <w:t>[Regulation 13 amended: Gazette 3 Aug 2007 p. 4006</w:t>
      </w:r>
      <w:ins w:id="684" w:author="Master Repository Process" w:date="2024-01-02T12:10:00Z">
        <w:r>
          <w:t>; SL 2023/158 r. 23.]</w:t>
        </w:r>
      </w:ins>
    </w:p>
    <w:p>
      <w:pPr>
        <w:pStyle w:val="Heading5"/>
        <w:rPr>
          <w:ins w:id="685" w:author="Master Repository Process" w:date="2024-01-02T12:10:00Z"/>
        </w:rPr>
      </w:pPr>
      <w:bookmarkStart w:id="686" w:name="_Toc148014575"/>
      <w:bookmarkStart w:id="687" w:name="_Toc148436553"/>
      <w:bookmarkStart w:id="688" w:name="_Toc154052886"/>
      <w:ins w:id="689" w:author="Master Repository Process" w:date="2024-01-02T12:10:00Z">
        <w:r>
          <w:rPr>
            <w:rStyle w:val="CharSectno"/>
          </w:rPr>
          <w:t>13A</w:t>
        </w:r>
        <w:r>
          <w:t>.</w:t>
        </w:r>
        <w:r>
          <w:tab/>
          <w:t>Changes of name or enrolment address</w:t>
        </w:r>
        <w:bookmarkEnd w:id="686"/>
        <w:bookmarkEnd w:id="687"/>
        <w:bookmarkEnd w:id="688"/>
      </w:ins>
    </w:p>
    <w:p>
      <w:pPr>
        <w:pStyle w:val="Subsection"/>
        <w:rPr>
          <w:ins w:id="690" w:author="Master Repository Process" w:date="2024-01-02T12:10:00Z"/>
        </w:rPr>
      </w:pPr>
      <w:ins w:id="691" w:author="Master Repository Process" w:date="2024-01-02T12:10:00Z">
        <w:r>
          <w:tab/>
          <w:t>(1)</w:t>
        </w:r>
        <w:r>
          <w:tab/>
          <w:t>If there is a change in the full name (family name and other names) of a person who is an elector under section 4.30, the person must, within 21 days after the date of the change, give the CEO a notice in writing setting out the new full name.</w:t>
        </w:r>
      </w:ins>
    </w:p>
    <w:p>
      <w:pPr>
        <w:pStyle w:val="Penstart"/>
        <w:rPr>
          <w:ins w:id="692" w:author="Master Repository Process" w:date="2024-01-02T12:10:00Z"/>
        </w:rPr>
      </w:pPr>
      <w:ins w:id="693" w:author="Master Repository Process" w:date="2024-01-02T12:10:00Z">
        <w:r>
          <w:tab/>
          <w:t>Penalty for this subregulation: a fine of $50.</w:t>
        </w:r>
      </w:ins>
    </w:p>
    <w:p>
      <w:pPr>
        <w:pStyle w:val="Subsection"/>
        <w:rPr>
          <w:ins w:id="694" w:author="Master Repository Process" w:date="2024-01-02T12:10:00Z"/>
        </w:rPr>
      </w:pPr>
      <w:ins w:id="695" w:author="Master Repository Process" w:date="2024-01-02T12:10:00Z">
        <w:r>
          <w:tab/>
          <w:t>(2)</w:t>
        </w:r>
        <w:r>
          <w:tab/>
          <w:t>If there is a change in the enrolment address of a person who is an elector under section 4.30, the person must, within 21 days after the day on which the person receives notification of the change from an electoral commission, give the CEO a notice in writing setting out the new enrolment address.</w:t>
        </w:r>
      </w:ins>
    </w:p>
    <w:p>
      <w:pPr>
        <w:pStyle w:val="Penstart"/>
        <w:rPr>
          <w:ins w:id="696" w:author="Master Repository Process" w:date="2024-01-02T12:10:00Z"/>
        </w:rPr>
      </w:pPr>
      <w:ins w:id="697" w:author="Master Repository Process" w:date="2024-01-02T12:10:00Z">
        <w:r>
          <w:tab/>
          <w:t>Penalty for this subregulation: a fine of $50.</w:t>
        </w:r>
      </w:ins>
    </w:p>
    <w:p>
      <w:pPr>
        <w:pStyle w:val="Subsection"/>
        <w:rPr>
          <w:ins w:id="698" w:author="Master Repository Process" w:date="2024-01-02T12:10:00Z"/>
        </w:rPr>
      </w:pPr>
      <w:ins w:id="699" w:author="Master Repository Process" w:date="2024-01-02T12:10:00Z">
        <w:r>
          <w:tab/>
          <w:t>(3)</w:t>
        </w:r>
        <w:r>
          <w:tab/>
          <w:t xml:space="preserve">In subregulation (2) — </w:t>
        </w:r>
      </w:ins>
    </w:p>
    <w:p>
      <w:pPr>
        <w:pStyle w:val="Defstart"/>
        <w:rPr>
          <w:ins w:id="700" w:author="Master Repository Process" w:date="2024-01-02T12:10:00Z"/>
        </w:rPr>
      </w:pPr>
      <w:ins w:id="701" w:author="Master Repository Process" w:date="2024-01-02T12:10:00Z">
        <w:r>
          <w:tab/>
        </w:r>
        <w:r>
          <w:rPr>
            <w:rStyle w:val="CharDefText"/>
          </w:rPr>
          <w:t>electoral commission</w:t>
        </w:r>
        <w:r>
          <w:t xml:space="preserve"> means any of the following — </w:t>
        </w:r>
      </w:ins>
    </w:p>
    <w:p>
      <w:pPr>
        <w:pStyle w:val="Defpara"/>
        <w:rPr>
          <w:ins w:id="702" w:author="Master Repository Process" w:date="2024-01-02T12:10:00Z"/>
        </w:rPr>
      </w:pPr>
      <w:ins w:id="703" w:author="Master Repository Process" w:date="2024-01-02T12:10:00Z">
        <w:r>
          <w:tab/>
          <w:t>(a)</w:t>
        </w:r>
        <w:r>
          <w:tab/>
          <w:t xml:space="preserve">the Commission established by the </w:t>
        </w:r>
        <w:r>
          <w:rPr>
            <w:i/>
          </w:rPr>
          <w:t>Commonwealth Electoral Act 1918</w:t>
        </w:r>
        <w:r>
          <w:t xml:space="preserve"> (Commonwealth) section 6;</w:t>
        </w:r>
      </w:ins>
    </w:p>
    <w:p>
      <w:pPr>
        <w:pStyle w:val="Defpara"/>
        <w:rPr>
          <w:ins w:id="704" w:author="Master Repository Process" w:date="2024-01-02T12:10:00Z"/>
        </w:rPr>
      </w:pPr>
      <w:ins w:id="705" w:author="Master Repository Process" w:date="2024-01-02T12:10:00Z">
        <w:r>
          <w:tab/>
          <w:t>(b)</w:t>
        </w:r>
        <w:r>
          <w:tab/>
          <w:t>the Western Australian Electoral Commission;</w:t>
        </w:r>
      </w:ins>
    </w:p>
    <w:p>
      <w:pPr>
        <w:pStyle w:val="Defpara"/>
        <w:rPr>
          <w:ins w:id="706" w:author="Master Repository Process" w:date="2024-01-02T12:10:00Z"/>
        </w:rPr>
      </w:pPr>
      <w:ins w:id="707" w:author="Master Repository Process" w:date="2024-01-02T12:10:00Z">
        <w:r>
          <w:tab/>
          <w:t>(c)</w:t>
        </w:r>
        <w:r>
          <w:tab/>
          <w:t>a person or body in another State, or in a Territory, whose functions are similar to the functions of the Western Australian Electoral Commission;</w:t>
        </w:r>
      </w:ins>
    </w:p>
    <w:p>
      <w:pPr>
        <w:pStyle w:val="Defstart"/>
        <w:rPr>
          <w:ins w:id="708" w:author="Master Repository Process" w:date="2024-01-02T12:10:00Z"/>
        </w:rPr>
      </w:pPr>
      <w:ins w:id="709" w:author="Master Repository Process" w:date="2024-01-02T12:10:00Z">
        <w:r>
          <w:tab/>
        </w:r>
        <w:r>
          <w:rPr>
            <w:rStyle w:val="CharDefText"/>
          </w:rPr>
          <w:t>notification</w:t>
        </w:r>
        <w:r>
          <w:t>, in relation to a change in an enrolment address, means a notification (however given) that, in effect, confirms that the change has occurred.</w:t>
        </w:r>
      </w:ins>
    </w:p>
    <w:p>
      <w:pPr>
        <w:pStyle w:val="Subsection"/>
        <w:rPr>
          <w:ins w:id="710" w:author="Master Repository Process" w:date="2024-01-02T12:10:00Z"/>
        </w:rPr>
      </w:pPr>
      <w:ins w:id="711" w:author="Master Repository Process" w:date="2024-01-02T12:10:00Z">
        <w:r>
          <w:tab/>
          <w:t>(4)</w:t>
        </w:r>
        <w:r>
          <w:tab/>
          <w:t>A notice under subregulation (1) or (2) must be signed by the person giving it.</w:t>
        </w:r>
      </w:ins>
    </w:p>
    <w:p>
      <w:pPr>
        <w:pStyle w:val="Subsection"/>
        <w:rPr>
          <w:ins w:id="712" w:author="Master Repository Process" w:date="2024-01-02T12:10:00Z"/>
        </w:rPr>
      </w:pPr>
      <w:ins w:id="713" w:author="Master Repository Process" w:date="2024-01-02T12:10:00Z">
        <w:r>
          <w:tab/>
          <w:t>(5)</w:t>
        </w:r>
        <w:r>
          <w:tab/>
          <w:t>Without limiting regulation 13(4), if a person gives a notice under subregulation (1) or (2), the CEO must amend the owners and occupiers register accordingly (subject to regulation 13(2)).</w:t>
        </w:r>
      </w:ins>
    </w:p>
    <w:p>
      <w:pPr>
        <w:pStyle w:val="Subsection"/>
        <w:rPr>
          <w:ins w:id="714" w:author="Master Repository Process" w:date="2024-01-02T12:10:00Z"/>
        </w:rPr>
      </w:pPr>
      <w:ins w:id="715" w:author="Master Repository Process" w:date="2024-01-02T12:10:00Z">
        <w:r>
          <w:tab/>
          <w:t>(6)</w:t>
        </w:r>
        <w:r>
          <w:tab/>
          <w:t>The Departmental CEO may approve forms that must be used for the purposes of notices under subregulation (1) or (2).</w:t>
        </w:r>
      </w:ins>
    </w:p>
    <w:p>
      <w:pPr>
        <w:pStyle w:val="Subsection"/>
        <w:rPr>
          <w:ins w:id="716" w:author="Master Repository Process" w:date="2024-01-02T12:10:00Z"/>
        </w:rPr>
      </w:pPr>
      <w:ins w:id="717" w:author="Master Repository Process" w:date="2024-01-02T12:10:00Z">
        <w:r>
          <w:tab/>
          <w:t>(7)</w:t>
        </w:r>
        <w:r>
          <w:tab/>
          <w:t>An approved form must be published on the Department’s official website.</w:t>
        </w:r>
      </w:ins>
    </w:p>
    <w:p>
      <w:pPr>
        <w:pStyle w:val="Footnotesection"/>
        <w:rPr>
          <w:ins w:id="718" w:author="Master Repository Process" w:date="2024-01-02T12:10:00Z"/>
        </w:rPr>
      </w:pPr>
      <w:ins w:id="719" w:author="Master Repository Process" w:date="2024-01-02T12:10:00Z">
        <w:r>
          <w:tab/>
          <w:t>[Regulation 13A inserted: SL 2023/158 r. 24.]</w:t>
        </w:r>
      </w:ins>
    </w:p>
    <w:p>
      <w:pPr>
        <w:pStyle w:val="Heading5"/>
        <w:rPr>
          <w:ins w:id="720" w:author="Master Repository Process" w:date="2024-01-02T12:10:00Z"/>
        </w:rPr>
      </w:pPr>
      <w:bookmarkStart w:id="721" w:name="_Toc148014576"/>
      <w:bookmarkStart w:id="722" w:name="_Toc148436554"/>
      <w:bookmarkStart w:id="723" w:name="_Toc154052887"/>
      <w:ins w:id="724" w:author="Master Repository Process" w:date="2024-01-02T12:10:00Z">
        <w:r>
          <w:rPr>
            <w:rStyle w:val="CharSectno"/>
          </w:rPr>
          <w:t>13B</w:t>
        </w:r>
        <w:r>
          <w:t>.</w:t>
        </w:r>
        <w:r>
          <w:tab/>
          <w:t>Postal addresses</w:t>
        </w:r>
        <w:bookmarkEnd w:id="721"/>
        <w:bookmarkEnd w:id="722"/>
        <w:bookmarkEnd w:id="723"/>
      </w:ins>
    </w:p>
    <w:p>
      <w:pPr>
        <w:pStyle w:val="Subsection"/>
        <w:rPr>
          <w:ins w:id="725" w:author="Master Repository Process" w:date="2024-01-02T12:10:00Z"/>
        </w:rPr>
      </w:pPr>
      <w:ins w:id="726" w:author="Master Repository Process" w:date="2024-01-02T12:10:00Z">
        <w:r>
          <w:tab/>
          <w:t>(1)</w:t>
        </w:r>
        <w:r>
          <w:tab/>
          <w:t xml:space="preserve">For the purposes of these regulations, including any form in Schedule 1 that requires or permits the inclusion of a postal address, the postal address of a person who is an elector under section 4.30 is — </w:t>
        </w:r>
      </w:ins>
    </w:p>
    <w:p>
      <w:pPr>
        <w:pStyle w:val="Indenta"/>
        <w:rPr>
          <w:ins w:id="727" w:author="Master Repository Process" w:date="2024-01-02T12:10:00Z"/>
        </w:rPr>
      </w:pPr>
      <w:ins w:id="728" w:author="Master Repository Process" w:date="2024-01-02T12:10:00Z">
        <w:r>
          <w:tab/>
          <w:t>(a)</w:t>
        </w:r>
        <w:r>
          <w:tab/>
          <w:t>if the person has an authorised postal address — the authorised postal address; or</w:t>
        </w:r>
      </w:ins>
    </w:p>
    <w:p>
      <w:pPr>
        <w:pStyle w:val="Indenta"/>
        <w:rPr>
          <w:ins w:id="729" w:author="Master Repository Process" w:date="2024-01-02T12:10:00Z"/>
        </w:rPr>
      </w:pPr>
      <w:ins w:id="730" w:author="Master Repository Process" w:date="2024-01-02T12:10:00Z">
        <w:r>
          <w:tab/>
          <w:t>(b)</w:t>
        </w:r>
        <w:r>
          <w:tab/>
          <w:t>otherwise — the person’s enrolment address.</w:t>
        </w:r>
      </w:ins>
    </w:p>
    <w:p>
      <w:pPr>
        <w:pStyle w:val="Subsection"/>
        <w:rPr>
          <w:ins w:id="731" w:author="Master Repository Process" w:date="2024-01-02T12:10:00Z"/>
        </w:rPr>
      </w:pPr>
      <w:ins w:id="732" w:author="Master Repository Process" w:date="2024-01-02T12:10:00Z">
        <w:r>
          <w:tab/>
          <w:t>(2)</w:t>
        </w:r>
        <w:r>
          <w:tab/>
          <w:t xml:space="preserve">A person who is an elector under section 4.30 may give a notice in writing to the CEO doing any of the following — </w:t>
        </w:r>
      </w:ins>
    </w:p>
    <w:p>
      <w:pPr>
        <w:pStyle w:val="Indenta"/>
        <w:rPr>
          <w:ins w:id="733" w:author="Master Repository Process" w:date="2024-01-02T12:10:00Z"/>
        </w:rPr>
      </w:pPr>
      <w:ins w:id="734" w:author="Master Repository Process" w:date="2024-01-02T12:10:00Z">
        <w:r>
          <w:tab/>
          <w:t>(a)</w:t>
        </w:r>
        <w:r>
          <w:tab/>
          <w:t>if the person has an authorised postal address — changing their authorised postal address to another postal address set out in the notice;</w:t>
        </w:r>
      </w:ins>
    </w:p>
    <w:p>
      <w:pPr>
        <w:pStyle w:val="Indenta"/>
        <w:rPr>
          <w:ins w:id="735" w:author="Master Repository Process" w:date="2024-01-02T12:10:00Z"/>
        </w:rPr>
      </w:pPr>
      <w:ins w:id="736" w:author="Master Repository Process" w:date="2024-01-02T12:10:00Z">
        <w:r>
          <w:tab/>
          <w:t>(b)</w:t>
        </w:r>
        <w:r>
          <w:tab/>
          <w:t>if the person has an authorised postal address — advising that they are no longer to have an authorised postal address;</w:t>
        </w:r>
      </w:ins>
    </w:p>
    <w:p>
      <w:pPr>
        <w:pStyle w:val="Indenta"/>
        <w:rPr>
          <w:ins w:id="737" w:author="Master Repository Process" w:date="2024-01-02T12:10:00Z"/>
        </w:rPr>
      </w:pPr>
      <w:ins w:id="738" w:author="Master Repository Process" w:date="2024-01-02T12:10:00Z">
        <w:r>
          <w:tab/>
          <w:t>(c)</w:t>
        </w:r>
        <w:r>
          <w:tab/>
          <w:t>if the person does not have an authorised postal address — setting out a postal address that is to be their authorised postal address.</w:t>
        </w:r>
      </w:ins>
    </w:p>
    <w:p>
      <w:pPr>
        <w:pStyle w:val="Subsection"/>
        <w:rPr>
          <w:ins w:id="739" w:author="Master Repository Process" w:date="2024-01-02T12:10:00Z"/>
        </w:rPr>
      </w:pPr>
      <w:ins w:id="740" w:author="Master Repository Process" w:date="2024-01-02T12:10:00Z">
        <w:r>
          <w:tab/>
          <w:t>(3)</w:t>
        </w:r>
        <w:r>
          <w:tab/>
          <w:t>A person who is an elector under section 4.30 must give a notice under subregulation (2)(a) or (b) if the person does not have personal access to their authorised postal address for the purpose of receiving the person’s post sent to the address.</w:t>
        </w:r>
      </w:ins>
    </w:p>
    <w:p>
      <w:pPr>
        <w:pStyle w:val="Penstart"/>
        <w:rPr>
          <w:ins w:id="741" w:author="Master Repository Process" w:date="2024-01-02T12:10:00Z"/>
        </w:rPr>
      </w:pPr>
      <w:ins w:id="742" w:author="Master Repository Process" w:date="2024-01-02T12:10:00Z">
        <w:r>
          <w:tab/>
          <w:t>Penalty for this subregulation: a fine of $50.</w:t>
        </w:r>
      </w:ins>
    </w:p>
    <w:p>
      <w:pPr>
        <w:pStyle w:val="Subsection"/>
        <w:rPr>
          <w:ins w:id="743" w:author="Master Repository Process" w:date="2024-01-02T12:10:00Z"/>
        </w:rPr>
      </w:pPr>
      <w:ins w:id="744" w:author="Master Repository Process" w:date="2024-01-02T12:10:00Z">
        <w:r>
          <w:tab/>
          <w:t>(4)</w:t>
        </w:r>
        <w:r>
          <w:tab/>
          <w:t>A notice required to be given by subregulation (3) must be given within 21 days after the day on which the person ceases to have the personal access.</w:t>
        </w:r>
      </w:ins>
    </w:p>
    <w:p>
      <w:pPr>
        <w:pStyle w:val="Subsection"/>
        <w:rPr>
          <w:ins w:id="745" w:author="Master Repository Process" w:date="2024-01-02T12:10:00Z"/>
        </w:rPr>
      </w:pPr>
      <w:ins w:id="746" w:author="Master Repository Process" w:date="2024-01-02T12:10:00Z">
        <w:r>
          <w:tab/>
          <w:t>(5)</w:t>
        </w:r>
        <w:r>
          <w:tab/>
          <w:t>A notice under subregulation (2) must be signed by the person giving it.</w:t>
        </w:r>
      </w:ins>
    </w:p>
    <w:p>
      <w:pPr>
        <w:pStyle w:val="Subsection"/>
        <w:rPr>
          <w:ins w:id="747" w:author="Master Repository Process" w:date="2024-01-02T12:10:00Z"/>
        </w:rPr>
      </w:pPr>
      <w:ins w:id="748" w:author="Master Repository Process" w:date="2024-01-02T12:10:00Z">
        <w:r>
          <w:tab/>
          <w:t>(6)</w:t>
        </w:r>
        <w:r>
          <w:tab/>
          <w:t>A notice under subregulation (2)(a) or (c) must include a declaration made by the person to the effect that the person has personal access to the postal address set out in the notice for the purpose of receiving the person’s post sent to the address.</w:t>
        </w:r>
      </w:ins>
    </w:p>
    <w:p>
      <w:pPr>
        <w:pStyle w:val="Subsection"/>
        <w:rPr>
          <w:ins w:id="749" w:author="Master Repository Process" w:date="2024-01-02T12:10:00Z"/>
        </w:rPr>
      </w:pPr>
      <w:ins w:id="750" w:author="Master Repository Process" w:date="2024-01-02T12:10:00Z">
        <w:r>
          <w:tab/>
          <w:t>(7)</w:t>
        </w:r>
        <w:r>
          <w:tab/>
          <w:t xml:space="preserve">If a person gives a notice under subregulation (2)(a) or (c) — </w:t>
        </w:r>
      </w:ins>
    </w:p>
    <w:p>
      <w:pPr>
        <w:pStyle w:val="Indenta"/>
        <w:rPr>
          <w:ins w:id="751" w:author="Master Repository Process" w:date="2024-01-02T12:10:00Z"/>
        </w:rPr>
      </w:pPr>
      <w:ins w:id="752" w:author="Master Repository Process" w:date="2024-01-02T12:10:00Z">
        <w:r>
          <w:tab/>
          <w:t>(a)</w:t>
        </w:r>
        <w:r>
          <w:tab/>
          <w:t>the postal address set out in the notice becomes the person’s authorised postal address; and</w:t>
        </w:r>
      </w:ins>
    </w:p>
    <w:p>
      <w:pPr>
        <w:pStyle w:val="Indenta"/>
        <w:rPr>
          <w:ins w:id="753" w:author="Master Repository Process" w:date="2024-01-02T12:10:00Z"/>
        </w:rPr>
      </w:pPr>
      <w:ins w:id="754" w:author="Master Repository Process" w:date="2024-01-02T12:10:00Z">
        <w:r>
          <w:tab/>
          <w:t>(b)</w:t>
        </w:r>
        <w:r>
          <w:tab/>
          <w:t>without limiting regulation 13(4), the CEO must amend the owners and occupiers register accordingly (subject to regulation 13(2)).</w:t>
        </w:r>
      </w:ins>
    </w:p>
    <w:p>
      <w:pPr>
        <w:pStyle w:val="Subsection"/>
        <w:rPr>
          <w:ins w:id="755" w:author="Master Repository Process" w:date="2024-01-02T12:10:00Z"/>
        </w:rPr>
      </w:pPr>
      <w:ins w:id="756" w:author="Master Repository Process" w:date="2024-01-02T12:10:00Z">
        <w:r>
          <w:tab/>
          <w:t>(8)</w:t>
        </w:r>
        <w:r>
          <w:tab/>
          <w:t xml:space="preserve">If a person gives the CEO a notice under subregulation (2)(b) — </w:t>
        </w:r>
      </w:ins>
    </w:p>
    <w:p>
      <w:pPr>
        <w:pStyle w:val="Indenta"/>
        <w:rPr>
          <w:ins w:id="757" w:author="Master Repository Process" w:date="2024-01-02T12:10:00Z"/>
        </w:rPr>
      </w:pPr>
      <w:ins w:id="758" w:author="Master Repository Process" w:date="2024-01-02T12:10:00Z">
        <w:r>
          <w:tab/>
          <w:t>(a)</w:t>
        </w:r>
        <w:r>
          <w:tab/>
          <w:t>the person ceases to have an authorised postal address; and</w:t>
        </w:r>
      </w:ins>
    </w:p>
    <w:p>
      <w:pPr>
        <w:pStyle w:val="Indenta"/>
        <w:rPr>
          <w:ins w:id="759" w:author="Master Repository Process" w:date="2024-01-02T12:10:00Z"/>
        </w:rPr>
      </w:pPr>
      <w:ins w:id="760" w:author="Master Repository Process" w:date="2024-01-02T12:10:00Z">
        <w:r>
          <w:tab/>
          <w:t>(b)</w:t>
        </w:r>
        <w:r>
          <w:tab/>
          <w:t>without limiting regulation 13(4), the CEO must amend the owners and occupiers register accordingly (subject to regulation 13(2)).</w:t>
        </w:r>
      </w:ins>
    </w:p>
    <w:p>
      <w:pPr>
        <w:pStyle w:val="Subsection"/>
        <w:rPr>
          <w:ins w:id="761" w:author="Master Repository Process" w:date="2024-01-02T12:10:00Z"/>
        </w:rPr>
      </w:pPr>
      <w:ins w:id="762" w:author="Master Repository Process" w:date="2024-01-02T12:10:00Z">
        <w:r>
          <w:tab/>
          <w:t>(9)</w:t>
        </w:r>
        <w:r>
          <w:tab/>
          <w:t>The Departmental CEO may approve forms that must be used for the purposes of notices under subregulation (2).</w:t>
        </w:r>
      </w:ins>
    </w:p>
    <w:p>
      <w:pPr>
        <w:pStyle w:val="Subsection"/>
        <w:rPr>
          <w:ins w:id="763" w:author="Master Repository Process" w:date="2024-01-02T12:10:00Z"/>
        </w:rPr>
      </w:pPr>
      <w:ins w:id="764" w:author="Master Repository Process" w:date="2024-01-02T12:10:00Z">
        <w:r>
          <w:tab/>
          <w:t>(10)</w:t>
        </w:r>
        <w:r>
          <w:tab/>
          <w:t>An approved form must be published on the Department’s official website.</w:t>
        </w:r>
      </w:ins>
    </w:p>
    <w:p>
      <w:pPr>
        <w:pStyle w:val="Footnotesection"/>
      </w:pPr>
      <w:ins w:id="765" w:author="Master Repository Process" w:date="2024-01-02T12:10:00Z">
        <w:r>
          <w:tab/>
          <w:t>[Regulation 13B inserted: SL 2023/158 r. 24</w:t>
        </w:r>
      </w:ins>
      <w:r>
        <w:t>.]</w:t>
      </w:r>
    </w:p>
    <w:p>
      <w:pPr>
        <w:pStyle w:val="Heading5"/>
        <w:rPr>
          <w:snapToGrid w:val="0"/>
        </w:rPr>
      </w:pPr>
      <w:bookmarkStart w:id="766" w:name="_Toc154052888"/>
      <w:bookmarkStart w:id="767" w:name="_Toc155089734"/>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766"/>
      <w:bookmarkEnd w:id="767"/>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768" w:name="_Toc154052889"/>
      <w:bookmarkStart w:id="769" w:name="_Toc155089735"/>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768"/>
      <w:bookmarkEnd w:id="769"/>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770" w:name="_Toc154052890"/>
      <w:bookmarkStart w:id="771" w:name="_Toc155089736"/>
      <w:r>
        <w:rPr>
          <w:rStyle w:val="CharSectno"/>
        </w:rPr>
        <w:t>16</w:t>
      </w:r>
      <w:r>
        <w:rPr>
          <w:snapToGrid w:val="0"/>
        </w:rPr>
        <w:t>.</w:t>
      </w:r>
      <w:r>
        <w:rPr>
          <w:snapToGrid w:val="0"/>
        </w:rPr>
        <w:tab/>
        <w:t>Confidentiality</w:t>
      </w:r>
      <w:bookmarkEnd w:id="770"/>
      <w:bookmarkEnd w:id="771"/>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772" w:name="_Toc154052891"/>
      <w:bookmarkStart w:id="773" w:name="_Toc155089737"/>
      <w:r>
        <w:rPr>
          <w:rStyle w:val="CharSectno"/>
        </w:rPr>
        <w:t>17</w:t>
      </w:r>
      <w:r>
        <w:rPr>
          <w:snapToGrid w:val="0"/>
        </w:rPr>
        <w:t>.</w:t>
      </w:r>
      <w:r>
        <w:rPr>
          <w:snapToGrid w:val="0"/>
        </w:rPr>
        <w:tab/>
        <w:t>Retention of documents</w:t>
      </w:r>
      <w:bookmarkEnd w:id="772"/>
      <w:bookmarkEnd w:id="773"/>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 xml:space="preserve">an enrolment eligibility </w:t>
      </w:r>
      <w:r>
        <w:t>claim</w:t>
      </w:r>
      <w:del w:id="774" w:author="Master Repository Process" w:date="2024-01-02T12:10:00Z">
        <w:r>
          <w:rPr>
            <w:snapToGrid w:val="0"/>
          </w:rPr>
          <w:delText xml:space="preserve"> form</w:delText>
        </w:r>
      </w:del>
      <w:r>
        <w:t>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Footnotesection"/>
        <w:rPr>
          <w:ins w:id="775" w:author="Master Repository Process" w:date="2024-01-02T12:10:00Z"/>
        </w:rPr>
      </w:pPr>
      <w:ins w:id="776" w:author="Master Repository Process" w:date="2024-01-02T12:10:00Z">
        <w:r>
          <w:tab/>
          <w:t>[Regulation 17 amended: SL 2023/158 r. 25.]</w:t>
        </w:r>
      </w:ins>
    </w:p>
    <w:p>
      <w:pPr>
        <w:pStyle w:val="Heading2"/>
      </w:pPr>
      <w:bookmarkStart w:id="777" w:name="_Toc153978012"/>
      <w:bookmarkStart w:id="778" w:name="_Toc153978199"/>
      <w:bookmarkStart w:id="779" w:name="_Toc154043420"/>
      <w:bookmarkStart w:id="780" w:name="_Toc154052892"/>
      <w:bookmarkStart w:id="781" w:name="_Toc155089738"/>
      <w:r>
        <w:rPr>
          <w:rStyle w:val="CharPartNo"/>
        </w:rPr>
        <w:t>Part 4</w:t>
      </w:r>
      <w:r>
        <w:rPr>
          <w:rStyle w:val="CharDivNo"/>
        </w:rPr>
        <w:t> </w:t>
      </w:r>
      <w:r>
        <w:t>—</w:t>
      </w:r>
      <w:r>
        <w:rPr>
          <w:rStyle w:val="CharDivText"/>
        </w:rPr>
        <w:t> </w:t>
      </w:r>
      <w:r>
        <w:rPr>
          <w:rStyle w:val="CharPartText"/>
        </w:rPr>
        <w:t>The rolls</w:t>
      </w:r>
      <w:bookmarkEnd w:id="777"/>
      <w:bookmarkEnd w:id="778"/>
      <w:bookmarkEnd w:id="779"/>
      <w:bookmarkEnd w:id="780"/>
      <w:bookmarkEnd w:id="781"/>
    </w:p>
    <w:p>
      <w:pPr>
        <w:pStyle w:val="Heading5"/>
        <w:rPr>
          <w:snapToGrid w:val="0"/>
        </w:rPr>
      </w:pPr>
      <w:bookmarkStart w:id="782" w:name="_Toc154052893"/>
      <w:bookmarkStart w:id="783" w:name="_Toc155089739"/>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782"/>
      <w:bookmarkEnd w:id="783"/>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784" w:name="_Toc154052894"/>
      <w:bookmarkStart w:id="785" w:name="_Toc155089740"/>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784"/>
      <w:bookmarkEnd w:id="785"/>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786" w:name="_Toc154052895"/>
      <w:bookmarkStart w:id="787" w:name="_Toc155089741"/>
      <w:r>
        <w:rPr>
          <w:rStyle w:val="CharSectno"/>
        </w:rPr>
        <w:t>20</w:t>
      </w:r>
      <w:r>
        <w:rPr>
          <w:snapToGrid w:val="0"/>
        </w:rPr>
        <w:t>.</w:t>
      </w:r>
      <w:r>
        <w:rPr>
          <w:snapToGrid w:val="0"/>
        </w:rPr>
        <w:tab/>
        <w:t>Elector’s details on roll — s. 4.38(2)</w:t>
      </w:r>
      <w:bookmarkEnd w:id="786"/>
      <w:bookmarkEnd w:id="787"/>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ins w:id="788" w:author="Master Repository Process" w:date="2024-01-02T12:10:00Z"/>
        </w:rPr>
      </w:pPr>
      <w:r>
        <w:tab/>
        <w:t>(c)</w:t>
      </w:r>
      <w:r>
        <w:tab/>
      </w:r>
      <w:ins w:id="789" w:author="Master Repository Process" w:date="2024-01-02T12:10:00Z">
        <w:r>
          <w:t>enrolment address;</w:t>
        </w:r>
      </w:ins>
    </w:p>
    <w:p>
      <w:pPr>
        <w:pStyle w:val="Indenta"/>
      </w:pPr>
      <w:ins w:id="790" w:author="Master Repository Process" w:date="2024-01-02T12:10:00Z">
        <w:r>
          <w:tab/>
          <w:t>(ca)</w:t>
        </w:r>
        <w:r>
          <w:tab/>
          <w:t xml:space="preserve">authorised </w:t>
        </w:r>
      </w:ins>
      <w:r>
        <w:t>postal address</w:t>
      </w:r>
      <w:del w:id="791" w:author="Master Repository Process" w:date="2024-01-02T12:10:00Z">
        <w:r>
          <w:rPr>
            <w:snapToGrid w:val="0"/>
          </w:rPr>
          <w:delText>;</w:delText>
        </w:r>
      </w:del>
      <w:ins w:id="792" w:author="Master Repository Process" w:date="2024-01-02T12:10:00Z">
        <w:r>
          <w:t xml:space="preserve"> (if any);</w:t>
        </w:r>
      </w:ins>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w:t>
      </w:r>
      <w:r>
        <w:t xml:space="preserve">(3)(c) </w:t>
      </w:r>
      <w:del w:id="793" w:author="Master Repository Process" w:date="2024-01-02T12:10:00Z">
        <w:r>
          <w:rPr>
            <w:snapToGrid w:val="0"/>
          </w:rPr>
          <w:delText>and</w:delText>
        </w:r>
      </w:del>
      <w:ins w:id="794" w:author="Master Repository Process" w:date="2024-01-02T12:10:00Z">
        <w:r>
          <w:t>to</w:t>
        </w:r>
      </w:ins>
      <w:r>
        <w:rPr>
          <w:snapToGrid w:val="0"/>
        </w:rPr>
        <w:t xml:space="preserve">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ins w:id="795" w:author="Master Repository Process" w:date="2024-01-02T12:10:00Z">
        <w:r>
          <w:t>; SL 2023/158 r. 26</w:t>
        </w:r>
      </w:ins>
      <w:r>
        <w:t>.]</w:t>
      </w:r>
    </w:p>
    <w:p>
      <w:pPr>
        <w:pStyle w:val="Heading5"/>
        <w:rPr>
          <w:snapToGrid w:val="0"/>
        </w:rPr>
      </w:pPr>
      <w:bookmarkStart w:id="796" w:name="_Toc154052896"/>
      <w:bookmarkStart w:id="797" w:name="_Toc155089742"/>
      <w:r>
        <w:rPr>
          <w:rStyle w:val="CharSectno"/>
        </w:rPr>
        <w:t>21</w:t>
      </w:r>
      <w:r>
        <w:rPr>
          <w:snapToGrid w:val="0"/>
        </w:rPr>
        <w:t>.</w:t>
      </w:r>
      <w:r>
        <w:rPr>
          <w:snapToGrid w:val="0"/>
        </w:rPr>
        <w:tab/>
        <w:t>Form of rolls — s. 4.38(2)</w:t>
      </w:r>
      <w:bookmarkEnd w:id="796"/>
      <w:bookmarkEnd w:id="797"/>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798" w:name="_Toc154052897"/>
      <w:bookmarkStart w:id="799" w:name="_Toc155089743"/>
      <w:r>
        <w:rPr>
          <w:rStyle w:val="CharSectno"/>
        </w:rPr>
        <w:t>22</w:t>
      </w:r>
      <w:r>
        <w:rPr>
          <w:snapToGrid w:val="0"/>
        </w:rPr>
        <w:t>.</w:t>
      </w:r>
      <w:r>
        <w:rPr>
          <w:snapToGrid w:val="0"/>
        </w:rPr>
        <w:tab/>
        <w:t>Supply of rolls — s. 4.42(2)</w:t>
      </w:r>
      <w:bookmarkEnd w:id="798"/>
      <w:bookmarkEnd w:id="799"/>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800" w:name="_Toc154052898"/>
      <w:bookmarkStart w:id="801" w:name="_Toc155089744"/>
      <w:r>
        <w:rPr>
          <w:rStyle w:val="CharSectno"/>
        </w:rPr>
        <w:t>22AA</w:t>
      </w:r>
      <w:r>
        <w:t>.</w:t>
      </w:r>
      <w:r>
        <w:tab/>
        <w:t>Destruction and deletion of copies of rolls — s. 4.42(3)</w:t>
      </w:r>
      <w:bookmarkEnd w:id="800"/>
      <w:bookmarkEnd w:id="801"/>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CEO; or</w:t>
      </w:r>
    </w:p>
    <w:p>
      <w:pPr>
        <w:pStyle w:val="Defpara"/>
      </w:pPr>
      <w:r>
        <w:tab/>
        <w:t>(b)</w:t>
      </w:r>
      <w:r>
        <w:tab/>
        <w:t>the Electoral Commissioner;</w:t>
      </w:r>
    </w:p>
    <w:p>
      <w:pPr>
        <w:pStyle w:val="Defstart"/>
      </w:pPr>
      <w:r>
        <w:tab/>
      </w:r>
      <w:r>
        <w:rPr>
          <w:rStyle w:val="CharDefText"/>
        </w:rPr>
        <w:t>recipient</w:t>
      </w:r>
      <w:r>
        <w:t xml:space="preserve"> means a member of the council or a candidate to whom a copy of a roll is supplied under section 4.42(2);</w:t>
      </w:r>
    </w:p>
    <w:p>
      <w:pPr>
        <w:pStyle w:val="Defstart"/>
      </w:pPr>
      <w:r>
        <w:tab/>
      </w:r>
      <w:r>
        <w:rPr>
          <w:rStyle w:val="CharDefText"/>
        </w:rPr>
        <w:t>relevant period</w:t>
      </w:r>
      <w:r>
        <w:t> — see subregulations (8) and (9);</w:t>
      </w:r>
    </w:p>
    <w:p>
      <w:pPr>
        <w:pStyle w:val="Defstart"/>
        <w:keepNext/>
      </w:pPr>
      <w:r>
        <w:tab/>
      </w:r>
      <w:r>
        <w:rPr>
          <w:rStyle w:val="CharDefText"/>
        </w:rPr>
        <w:t>supplied copy</w:t>
      </w:r>
      <w:r>
        <w:t xml:space="preserve">, in relation to a recipient — </w:t>
      </w:r>
    </w:p>
    <w:p>
      <w:pPr>
        <w:pStyle w:val="Defpara"/>
        <w:keepNext/>
      </w:pPr>
      <w:r>
        <w:tab/>
        <w:t>(a)</w:t>
      </w:r>
      <w:r>
        <w:tab/>
        <w:t xml:space="preserve">means any of the following — </w:t>
      </w:r>
    </w:p>
    <w:p>
      <w:pPr>
        <w:pStyle w:val="Defsubpara"/>
      </w:pPr>
      <w:r>
        <w:tab/>
        <w:t>(i)</w:t>
      </w:r>
      <w:r>
        <w:tab/>
        <w:t>the copy of a roll supplied to the recipient under section 4.42(2);</w:t>
      </w:r>
    </w:p>
    <w:p>
      <w:pPr>
        <w:pStyle w:val="Defsubpara"/>
      </w:pPr>
      <w:r>
        <w:tab/>
        <w:t>(ii)</w:t>
      </w:r>
      <w:r>
        <w:tab/>
        <w:t>a copy of the roll derived (directly or indirectly and wholly or partly) from the copy supplied under section 4.42(2);</w:t>
      </w:r>
    </w:p>
    <w:p>
      <w:pPr>
        <w:pStyle w:val="Defsubpara"/>
      </w:pPr>
      <w:r>
        <w:tab/>
        <w:t>(iii)</w:t>
      </w:r>
      <w:r>
        <w:tab/>
        <w:t>any other document or information derived (directly or indirectly and wholly or partly) from the copy supplied under section 4.42(2);</w:t>
      </w:r>
    </w:p>
    <w:p>
      <w:pPr>
        <w:pStyle w:val="Defsubpara"/>
      </w:pPr>
      <w:r>
        <w:tab/>
        <w:t>(iv)</w:t>
      </w:r>
      <w:r>
        <w:tab/>
        <w:t>a document or information containing details supplied to the recipient under section 4.43(3b) relating to the roll;</w:t>
      </w:r>
    </w:p>
    <w:p>
      <w:pPr>
        <w:pStyle w:val="Defpara"/>
      </w:pPr>
      <w:r>
        <w:tab/>
      </w:r>
      <w:r>
        <w:tab/>
        <w:t>but</w:t>
      </w:r>
    </w:p>
    <w:p>
      <w:pPr>
        <w:pStyle w:val="Defpara"/>
      </w:pPr>
      <w:r>
        <w:tab/>
        <w:t>(b)</w:t>
      </w:r>
      <w:r>
        <w:tab/>
        <w:t>does not include any envelope, package or correspondence sent to an elector by, or on behalf of, the recipient just because the envelope, package or correspondence shows the elector’s name and address as included in the roll;</w:t>
      </w:r>
    </w:p>
    <w:p>
      <w:pPr>
        <w:pStyle w:val="Defstart"/>
      </w:pPr>
      <w:r>
        <w:tab/>
      </w:r>
      <w:r>
        <w:rPr>
          <w:rStyle w:val="CharDefText"/>
        </w:rPr>
        <w:t>working day</w:t>
      </w:r>
      <w:r>
        <w:t xml:space="preserve"> means a day other than — </w:t>
      </w:r>
    </w:p>
    <w:p>
      <w:pPr>
        <w:pStyle w:val="Defpara"/>
      </w:pPr>
      <w:r>
        <w:tab/>
        <w:t>(a)</w:t>
      </w:r>
      <w:r>
        <w:tab/>
        <w:t>a Saturday or Sunday; or</w:t>
      </w:r>
    </w:p>
    <w:p>
      <w:pPr>
        <w:pStyle w:val="Defpara"/>
      </w:pPr>
      <w:r>
        <w:tab/>
        <w:t>(b)</w:t>
      </w:r>
      <w:r>
        <w:tab/>
        <w:t>a public holiday throughout the State; or</w:t>
      </w:r>
    </w:p>
    <w:p>
      <w:pPr>
        <w:pStyle w:val="Defpara"/>
      </w:pPr>
      <w:r>
        <w:tab/>
        <w:t>(c)</w:t>
      </w:r>
      <w:r>
        <w:tab/>
        <w:t>a public holiday in an area that is or includes the district or any part of the district.</w:t>
      </w:r>
    </w:p>
    <w:p>
      <w:pPr>
        <w:pStyle w:val="Subsection"/>
      </w:pPr>
      <w:r>
        <w:tab/>
        <w:t>(2)</w:t>
      </w:r>
      <w:r>
        <w:tab/>
        <w:t>This regulation applies for the purposes of section 4.42(3).</w:t>
      </w:r>
    </w:p>
    <w:p>
      <w:pPr>
        <w:pStyle w:val="Subsection"/>
      </w:pPr>
      <w:r>
        <w:tab/>
        <w:t>(3)</w:t>
      </w:r>
      <w:r>
        <w:tab/>
        <w:t xml:space="preserve">A recipient must ensure that every supplied copy is, before the end of the relevant period — </w:t>
      </w:r>
    </w:p>
    <w:p>
      <w:pPr>
        <w:pStyle w:val="Indenta"/>
      </w:pPr>
      <w:r>
        <w:tab/>
        <w:t>(a)</w:t>
      </w:r>
      <w:r>
        <w:tab/>
        <w:t>destroyed; or</w:t>
      </w:r>
    </w:p>
    <w:p>
      <w:pPr>
        <w:pStyle w:val="Indenta"/>
      </w:pPr>
      <w:r>
        <w:tab/>
        <w:t>(b)</w:t>
      </w:r>
      <w:r>
        <w:tab/>
        <w:t>in the case of a supplied copy that is in electronic form — deleted from any computer, device, medium or other storage system on or in which the supplied copy is held, retained or stored.</w:t>
      </w:r>
    </w:p>
    <w:p>
      <w:pPr>
        <w:pStyle w:val="Subsection"/>
        <w:keepNext/>
      </w:pPr>
      <w:r>
        <w:tab/>
        <w:t>(4)</w:t>
      </w:r>
      <w:r>
        <w:tab/>
        <w:t xml:space="preserve">If a recipient fails to comply with subregulation (3), the recipient commits an offence, which continues from the end of the relevant period until every supplied copy is — </w:t>
      </w:r>
    </w:p>
    <w:p>
      <w:pPr>
        <w:pStyle w:val="Indenta"/>
      </w:pPr>
      <w:r>
        <w:tab/>
        <w:t>(a)</w:t>
      </w:r>
      <w:r>
        <w:tab/>
        <w:t>destroyed; or</w:t>
      </w:r>
    </w:p>
    <w:p>
      <w:pPr>
        <w:pStyle w:val="Indenta"/>
      </w:pPr>
      <w:r>
        <w:tab/>
        <w:t>(b)</w:t>
      </w:r>
      <w:r>
        <w:tab/>
        <w:t>in the case of a supplied copy that is in electronic form — deleted from any computer, device, medium or other storage system on or in which the supplied copy is held, retained or stored.</w:t>
      </w:r>
    </w:p>
    <w:p>
      <w:pPr>
        <w:pStyle w:val="Penstart"/>
      </w:pPr>
      <w:r>
        <w:tab/>
        <w:t>Penalty for this subregulation:</w:t>
      </w:r>
    </w:p>
    <w:p>
      <w:pPr>
        <w:pStyle w:val="Penpara"/>
      </w:pPr>
      <w:r>
        <w:tab/>
        <w:t>(a)</w:t>
      </w:r>
      <w:r>
        <w:tab/>
        <w:t>a fine of $5 000;</w:t>
      </w:r>
    </w:p>
    <w:p>
      <w:pPr>
        <w:pStyle w:val="Penpara"/>
      </w:pPr>
      <w:r>
        <w:tab/>
        <w:t>(b)</w:t>
      </w:r>
      <w:r>
        <w:tab/>
        <w:t xml:space="preserve">a daily penalty of </w:t>
      </w:r>
      <w:r>
        <w:rPr>
          <w:snapToGrid w:val="0"/>
        </w:rPr>
        <w:t xml:space="preserve">a fine of $50 </w:t>
      </w:r>
      <w:r>
        <w:t>for each day or part of a day during which the offence continues.</w:t>
      </w:r>
    </w:p>
    <w:p>
      <w:pPr>
        <w:pStyle w:val="Subsection"/>
      </w:pPr>
      <w:r>
        <w:tab/>
        <w:t>(5)</w:t>
      </w:r>
      <w:r>
        <w:tab/>
        <w:t xml:space="preserve">A recipient must, before the end of the relevant period, provide an authorised person with a statutory declaration made by the recipient — </w:t>
      </w:r>
    </w:p>
    <w:p>
      <w:pPr>
        <w:pStyle w:val="Indenta"/>
      </w:pPr>
      <w:r>
        <w:tab/>
        <w:t>(a)</w:t>
      </w:r>
      <w:r>
        <w:tab/>
        <w:t xml:space="preserve">that confirms, in effect, that every supplied copy has been — </w:t>
      </w:r>
    </w:p>
    <w:p>
      <w:pPr>
        <w:pStyle w:val="Indenti"/>
      </w:pPr>
      <w:r>
        <w:tab/>
        <w:t>(i)</w:t>
      </w:r>
      <w:r>
        <w:tab/>
        <w:t>destroyed; or</w:t>
      </w:r>
    </w:p>
    <w:p>
      <w:pPr>
        <w:pStyle w:val="Indenti"/>
      </w:pPr>
      <w:r>
        <w:tab/>
        <w:t>(ii)</w:t>
      </w:r>
      <w:r>
        <w:tab/>
        <w:t>in the case of a supplied copy that is in electronic form — deleted from any computer, device, medium or other storage system on or in which the supplied copy was held, retained or stored;</w:t>
      </w:r>
    </w:p>
    <w:p>
      <w:pPr>
        <w:pStyle w:val="Indenta"/>
      </w:pPr>
      <w:r>
        <w:tab/>
      </w:r>
      <w:r>
        <w:tab/>
        <w:t>and</w:t>
      </w:r>
    </w:p>
    <w:p>
      <w:pPr>
        <w:pStyle w:val="Indenta"/>
      </w:pPr>
      <w:r>
        <w:tab/>
        <w:t>(b)</w:t>
      </w:r>
      <w:r>
        <w:tab/>
        <w:t>that complies with subregulation (6).</w:t>
      </w:r>
    </w:p>
    <w:p>
      <w:pPr>
        <w:pStyle w:val="Subsection"/>
      </w:pPr>
      <w:r>
        <w:tab/>
        <w:t>(6)</w:t>
      </w:r>
      <w:r>
        <w:tab/>
        <w:t xml:space="preserve">For the purposes of subregulation (5)(b), the statutory declaration must — </w:t>
      </w:r>
    </w:p>
    <w:p>
      <w:pPr>
        <w:pStyle w:val="Indenta"/>
      </w:pPr>
      <w:r>
        <w:tab/>
        <w:t>(a)</w:t>
      </w:r>
      <w:r>
        <w:tab/>
        <w:t>identify the election; and</w:t>
      </w:r>
    </w:p>
    <w:p>
      <w:pPr>
        <w:pStyle w:val="Indenta"/>
      </w:pPr>
      <w:r>
        <w:tab/>
        <w:t>(b)</w:t>
      </w:r>
      <w:r>
        <w:tab/>
        <w:t>include a description of every supplied copy, including whether the supplied copy was in electronic form; and</w:t>
      </w:r>
    </w:p>
    <w:p>
      <w:pPr>
        <w:pStyle w:val="Indenta"/>
      </w:pPr>
      <w:r>
        <w:tab/>
        <w:t>(c)</w:t>
      </w:r>
      <w:r>
        <w:tab/>
        <w:t>in relation to every supplied copy, describe the steps taken to destroy or delete it.</w:t>
      </w:r>
    </w:p>
    <w:p>
      <w:pPr>
        <w:pStyle w:val="Subsection"/>
      </w:pPr>
      <w:r>
        <w:tab/>
        <w:t>(7)</w:t>
      </w:r>
      <w:r>
        <w:tab/>
        <w:t>If a recipient fails to comply with subregulation (5), the recipient commits an offence, which continues from the end of the relevant period until the required statutory declaration is provided to an authorised person.</w:t>
      </w:r>
    </w:p>
    <w:p>
      <w:pPr>
        <w:pStyle w:val="Penstart"/>
      </w:pPr>
      <w:r>
        <w:tab/>
        <w:t>Penalty for this subregulation:</w:t>
      </w:r>
    </w:p>
    <w:p>
      <w:pPr>
        <w:pStyle w:val="Penpara"/>
      </w:pPr>
      <w:r>
        <w:tab/>
        <w:t>(a)</w:t>
      </w:r>
      <w:r>
        <w:tab/>
        <w:t>a fine of $5 000;</w:t>
      </w:r>
    </w:p>
    <w:p>
      <w:pPr>
        <w:pStyle w:val="Penpara"/>
      </w:pPr>
      <w:r>
        <w:tab/>
        <w:t>(b)</w:t>
      </w:r>
      <w:r>
        <w:tab/>
        <w:t xml:space="preserve">a daily penalty of </w:t>
      </w:r>
      <w:r>
        <w:rPr>
          <w:snapToGrid w:val="0"/>
        </w:rPr>
        <w:t xml:space="preserve">a fine of $50 </w:t>
      </w:r>
      <w:r>
        <w:t>for each day or part of a day during which the offence continues.</w:t>
      </w:r>
    </w:p>
    <w:p>
      <w:pPr>
        <w:pStyle w:val="Subsection"/>
      </w:pPr>
      <w:r>
        <w:tab/>
        <w:t>(8)</w:t>
      </w:r>
      <w:r>
        <w:tab/>
        <w:t xml:space="preserve">For the purposes of subregulations (3) to (7) but subject to subregulation (9), the </w:t>
      </w:r>
      <w:r>
        <w:rPr>
          <w:rStyle w:val="CharDefText"/>
        </w:rPr>
        <w:t>relevant period</w:t>
      </w:r>
      <w:r>
        <w:t xml:space="preserve"> is — </w:t>
      </w:r>
    </w:p>
    <w:p>
      <w:pPr>
        <w:pStyle w:val="Indenta"/>
      </w:pPr>
      <w:r>
        <w:tab/>
        <w:t>(a)</w:t>
      </w:r>
      <w:r>
        <w:tab/>
        <w:t>if the recipient is a candidate in the election who is not elected at the election — the period of 5 working days after the day on which the result of the election is declared under section 4.77; or</w:t>
      </w:r>
    </w:p>
    <w:p>
      <w:pPr>
        <w:pStyle w:val="Indenta"/>
      </w:pPr>
      <w:r>
        <w:tab/>
        <w:t>(b)</w:t>
      </w:r>
      <w:r>
        <w:tab/>
        <w:t xml:space="preserve">if the recipient is a candidate in the election who is elected at the election — the period of 5 working days after the day on which, as the case requires — </w:t>
      </w:r>
    </w:p>
    <w:p>
      <w:pPr>
        <w:pStyle w:val="Indenti"/>
      </w:pPr>
      <w:r>
        <w:tab/>
        <w:t>(i)</w:t>
      </w:r>
      <w:r>
        <w:tab/>
        <w:t>the term of the office to which the recipient is elected ends; or</w:t>
      </w:r>
    </w:p>
    <w:p>
      <w:pPr>
        <w:pStyle w:val="Indenti"/>
      </w:pPr>
      <w:r>
        <w:tab/>
        <w:t>(ii)</w:t>
      </w:r>
      <w:r>
        <w:tab/>
        <w:t>if that office becomes vacant before the end of that term — the day on which that office becomes vacant;</w:t>
      </w:r>
    </w:p>
    <w:p>
      <w:pPr>
        <w:pStyle w:val="Indenta"/>
      </w:pPr>
      <w:r>
        <w:tab/>
      </w:r>
      <w:r>
        <w:tab/>
        <w:t>or</w:t>
      </w:r>
    </w:p>
    <w:p>
      <w:pPr>
        <w:pStyle w:val="Indenta"/>
      </w:pPr>
      <w:r>
        <w:tab/>
        <w:t>(c)</w:t>
      </w:r>
      <w:r>
        <w:tab/>
        <w:t xml:space="preserve">if the recipient is a member of the council who is not a candidate in the election — the period of 5 working days after the day on which, as the case requires — </w:t>
      </w:r>
    </w:p>
    <w:p>
      <w:pPr>
        <w:pStyle w:val="Indenti"/>
      </w:pPr>
      <w:r>
        <w:tab/>
        <w:t>(i)</w:t>
      </w:r>
      <w:r>
        <w:tab/>
        <w:t>the term of the recipient’s current office ends; or</w:t>
      </w:r>
    </w:p>
    <w:p>
      <w:pPr>
        <w:pStyle w:val="Indenti"/>
      </w:pPr>
      <w:r>
        <w:tab/>
        <w:t>(ii)</w:t>
      </w:r>
      <w:r>
        <w:tab/>
        <w:t>if that office becomes vacant before the end of that term — the day on which that office becomes vacant.</w:t>
      </w:r>
    </w:p>
    <w:p>
      <w:pPr>
        <w:pStyle w:val="Subsection"/>
        <w:keepNext/>
      </w:pPr>
      <w:r>
        <w:tab/>
        <w:t>(9)</w:t>
      </w:r>
      <w:r>
        <w:tab/>
        <w:t xml:space="preserve">If the election becomes void under section 4.58, the </w:t>
      </w:r>
      <w:r>
        <w:rPr>
          <w:rStyle w:val="CharDefText"/>
        </w:rPr>
        <w:t>relevant period</w:t>
      </w:r>
      <w:r>
        <w:t xml:space="preserve"> is the period of 5 working days after the day on which the candidate dies.</w:t>
      </w:r>
    </w:p>
    <w:p>
      <w:pPr>
        <w:pStyle w:val="Footnotesection"/>
      </w:pPr>
      <w:r>
        <w:tab/>
        <w:t>[Regulation 22AA inserted: SL 2023/102 r. 25.]</w:t>
      </w:r>
    </w:p>
    <w:p>
      <w:pPr>
        <w:pStyle w:val="Heading5"/>
      </w:pPr>
      <w:bookmarkStart w:id="802" w:name="_Toc154052899"/>
      <w:bookmarkStart w:id="803" w:name="_Toc155089745"/>
      <w:r>
        <w:rPr>
          <w:rStyle w:val="CharSectno"/>
        </w:rPr>
        <w:t>22A</w:t>
      </w:r>
      <w:r>
        <w:t>.</w:t>
      </w:r>
      <w:r>
        <w:tab/>
        <w:t>Certification of corrections to roll — s. 4.43(4)</w:t>
      </w:r>
      <w:bookmarkEnd w:id="802"/>
      <w:bookmarkEnd w:id="803"/>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804" w:name="_Toc153978020"/>
      <w:bookmarkStart w:id="805" w:name="_Toc153978207"/>
      <w:bookmarkStart w:id="806" w:name="_Toc154043428"/>
      <w:bookmarkStart w:id="807" w:name="_Toc154052900"/>
      <w:bookmarkStart w:id="808" w:name="_Toc155089746"/>
      <w:r>
        <w:rPr>
          <w:rStyle w:val="CharPartNo"/>
        </w:rPr>
        <w:t>Part 5</w:t>
      </w:r>
      <w:r>
        <w:rPr>
          <w:rStyle w:val="CharDivNo"/>
        </w:rPr>
        <w:t> </w:t>
      </w:r>
      <w:r>
        <w:t>—</w:t>
      </w:r>
      <w:r>
        <w:rPr>
          <w:rStyle w:val="CharDivText"/>
        </w:rPr>
        <w:t> </w:t>
      </w:r>
      <w:r>
        <w:rPr>
          <w:rStyle w:val="CharPartText"/>
        </w:rPr>
        <w:t>Nominations</w:t>
      </w:r>
      <w:bookmarkEnd w:id="804"/>
      <w:bookmarkEnd w:id="805"/>
      <w:bookmarkEnd w:id="806"/>
      <w:bookmarkEnd w:id="807"/>
      <w:bookmarkEnd w:id="808"/>
    </w:p>
    <w:p>
      <w:pPr>
        <w:pStyle w:val="Heading5"/>
      </w:pPr>
      <w:bookmarkStart w:id="809" w:name="_Toc154052901"/>
      <w:bookmarkStart w:id="810" w:name="_Toc155089747"/>
      <w:r>
        <w:rPr>
          <w:rStyle w:val="CharSectno"/>
        </w:rPr>
        <w:t>22B</w:t>
      </w:r>
      <w:r>
        <w:t>.</w:t>
      </w:r>
      <w:r>
        <w:tab/>
        <w:t>Course of induction — s. 4.48(1) and (2)</w:t>
      </w:r>
      <w:bookmarkEnd w:id="809"/>
      <w:bookmarkEnd w:id="810"/>
    </w:p>
    <w:p>
      <w:pPr>
        <w:pStyle w:val="Subsection"/>
      </w:pPr>
      <w:r>
        <w:tab/>
        <w:t>(1)</w:t>
      </w:r>
      <w:r>
        <w:tab/>
        <w:t xml:space="preserve">For the purposes of section 4.48(1) and (2), the course of induction is the course titled </w:t>
      </w:r>
      <w:r>
        <w:rPr>
          <w:i/>
        </w:rPr>
        <w:t>Local Government Candidate Induction</w:t>
      </w:r>
      <w:r>
        <w:t xml:space="preserve"> that is available on the Department’s official website after 30 June 2023.</w:t>
      </w:r>
    </w:p>
    <w:p>
      <w:pPr>
        <w:pStyle w:val="Subsection"/>
      </w:pPr>
      <w:r>
        <w:tab/>
        <w:t>(2)</w:t>
      </w:r>
      <w:r>
        <w:tab/>
        <w:t>The course of induction prescribed under subregulation (1) must be completed by the person referred to in section 4.48(1)(d) or (2)(b) even if the person has completed a previously prescribed course of induction.</w:t>
      </w:r>
    </w:p>
    <w:p>
      <w:pPr>
        <w:pStyle w:val="Footnotesection"/>
      </w:pPr>
      <w:r>
        <w:tab/>
        <w:t>[Regulation 22B inserted: SL 2023/102 r. 26.]</w:t>
      </w:r>
    </w:p>
    <w:p>
      <w:pPr>
        <w:pStyle w:val="Heading5"/>
        <w:spacing w:before="180"/>
        <w:rPr>
          <w:snapToGrid w:val="0"/>
        </w:rPr>
      </w:pPr>
      <w:bookmarkStart w:id="811" w:name="_Toc154052902"/>
      <w:bookmarkStart w:id="812" w:name="_Toc155089748"/>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811"/>
      <w:bookmarkEnd w:id="812"/>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813" w:name="_Toc154052903"/>
      <w:bookmarkStart w:id="814" w:name="_Toc155089749"/>
      <w:r>
        <w:rPr>
          <w:rStyle w:val="CharSectno"/>
        </w:rPr>
        <w:t>24</w:t>
      </w:r>
      <w:r>
        <w:rPr>
          <w:snapToGrid w:val="0"/>
        </w:rPr>
        <w:t>.</w:t>
      </w:r>
      <w:r>
        <w:rPr>
          <w:snapToGrid w:val="0"/>
        </w:rPr>
        <w:tab/>
        <w:t>Candidate’s profile — s. 4.49(b)</w:t>
      </w:r>
      <w:bookmarkEnd w:id="813"/>
      <w:bookmarkEnd w:id="814"/>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 xml:space="preserve">is to be in the English language and is not to contain more than </w:t>
      </w:r>
      <w:r>
        <w:t>1 000 characters and spaces (but not counting the characters and spaces</w:t>
      </w:r>
      <w:r>
        <w:rPr>
          <w:snapToGrid w:val="0"/>
        </w:rPr>
        <w:t xml:space="preserve">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keepNext/>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 SL 2021/141 r. 5; SL 2023/102 r. 27.]</w:t>
      </w:r>
    </w:p>
    <w:p>
      <w:pPr>
        <w:pStyle w:val="Heading5"/>
        <w:rPr>
          <w:snapToGrid w:val="0"/>
        </w:rPr>
      </w:pPr>
      <w:bookmarkStart w:id="815" w:name="_Toc154052904"/>
      <w:bookmarkStart w:id="816" w:name="_Toc155089750"/>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815"/>
      <w:bookmarkEnd w:id="816"/>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817" w:name="_Toc154052905"/>
      <w:bookmarkStart w:id="818" w:name="_Toc155089751"/>
      <w:r>
        <w:rPr>
          <w:rStyle w:val="CharSectno"/>
        </w:rPr>
        <w:t>26</w:t>
      </w:r>
      <w:r>
        <w:rPr>
          <w:snapToGrid w:val="0"/>
        </w:rPr>
        <w:t>.</w:t>
      </w:r>
      <w:r>
        <w:rPr>
          <w:snapToGrid w:val="0"/>
        </w:rPr>
        <w:tab/>
        <w:t>Deposits — s. 4.49(d) and s. 4.50</w:t>
      </w:r>
      <w:bookmarkEnd w:id="817"/>
      <w:bookmarkEnd w:id="818"/>
    </w:p>
    <w:p>
      <w:pPr>
        <w:pStyle w:val="Subsection"/>
        <w:rPr>
          <w:snapToGrid w:val="0"/>
        </w:rPr>
      </w:pPr>
      <w:r>
        <w:rPr>
          <w:snapToGrid w:val="0"/>
        </w:rPr>
        <w:tab/>
        <w:t>(1)</w:t>
      </w:r>
      <w:r>
        <w:rPr>
          <w:snapToGrid w:val="0"/>
        </w:rPr>
        <w:tab/>
        <w:t xml:space="preserve">The deposit to be paid in respect of the nomination of a candidate is </w:t>
      </w:r>
      <w:r>
        <w:t>$100.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 SL 2023/102 r. 28.]</w:t>
      </w:r>
    </w:p>
    <w:p>
      <w:pPr>
        <w:pStyle w:val="Heading5"/>
        <w:rPr>
          <w:snapToGrid w:val="0"/>
        </w:rPr>
      </w:pPr>
      <w:bookmarkStart w:id="819" w:name="_Toc154052906"/>
      <w:bookmarkStart w:id="820" w:name="_Toc155089752"/>
      <w:r>
        <w:rPr>
          <w:rStyle w:val="CharSectno"/>
        </w:rPr>
        <w:t>27</w:t>
      </w:r>
      <w:r>
        <w:rPr>
          <w:snapToGrid w:val="0"/>
        </w:rPr>
        <w:t>.</w:t>
      </w:r>
      <w:r>
        <w:rPr>
          <w:snapToGrid w:val="0"/>
        </w:rPr>
        <w:tab/>
        <w:t>Cases in which deposits refunded — s. 4.50</w:t>
      </w:r>
      <w:bookmarkEnd w:id="819"/>
      <w:bookmarkEnd w:id="820"/>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first</w:t>
      </w:r>
      <w:r>
        <w:noBreakHyphen/>
        <w:t>preference votes received by a candidate is at least 5% of the total number of first</w:t>
      </w:r>
      <w:r>
        <w:noBreakHyphen/>
        <w:t>preference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pPr>
      <w:r>
        <w:tab/>
        <w:t>(5)</w:t>
      </w:r>
      <w:r>
        <w:tab/>
        <w:t>A candidate’s deposit must be refunded if the candidate’s nomination is withdrawn under section 4.53 before the close of nominations.</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 SL 2023/102 r. 29.]</w:t>
      </w:r>
    </w:p>
    <w:p>
      <w:pPr>
        <w:pStyle w:val="Heading5"/>
        <w:rPr>
          <w:snapToGrid w:val="0"/>
        </w:rPr>
      </w:pPr>
      <w:bookmarkStart w:id="821" w:name="_Toc154052907"/>
      <w:bookmarkStart w:id="822" w:name="_Toc155089753"/>
      <w:r>
        <w:rPr>
          <w:rStyle w:val="CharSectno"/>
        </w:rPr>
        <w:t>28</w:t>
      </w:r>
      <w:r>
        <w:rPr>
          <w:snapToGrid w:val="0"/>
        </w:rPr>
        <w:t>.</w:t>
      </w:r>
      <w:r>
        <w:rPr>
          <w:snapToGrid w:val="0"/>
        </w:rPr>
        <w:tab/>
        <w:t>How deposits refunded — s. 4.50</w:t>
      </w:r>
      <w:bookmarkEnd w:id="821"/>
      <w:bookmarkEnd w:id="822"/>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keepNext/>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keepNext/>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823" w:name="_Toc154052908"/>
      <w:bookmarkStart w:id="824" w:name="_Toc155089754"/>
      <w:r>
        <w:rPr>
          <w:rStyle w:val="CharSectno"/>
        </w:rPr>
        <w:t>29</w:t>
      </w:r>
      <w:r>
        <w:rPr>
          <w:snapToGrid w:val="0"/>
        </w:rPr>
        <w:t>.</w:t>
      </w:r>
      <w:r>
        <w:rPr>
          <w:snapToGrid w:val="0"/>
        </w:rPr>
        <w:tab/>
        <w:t>Local government to retain deposits in other cases</w:t>
      </w:r>
      <w:bookmarkEnd w:id="823"/>
      <w:bookmarkEnd w:id="824"/>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pPr>
      <w:bookmarkStart w:id="825" w:name="_Toc154052909"/>
      <w:bookmarkStart w:id="826" w:name="_Toc155089755"/>
      <w:r>
        <w:rPr>
          <w:rStyle w:val="CharSectno"/>
        </w:rPr>
        <w:t>29A</w:t>
      </w:r>
      <w:r>
        <w:t>.</w:t>
      </w:r>
      <w:r>
        <w:tab/>
        <w:t>Publication of information about candidates — s. 4.52</w:t>
      </w:r>
      <w:bookmarkEnd w:id="825"/>
      <w:bookmarkEnd w:id="826"/>
    </w:p>
    <w:p>
      <w:pPr>
        <w:pStyle w:val="Subsection"/>
        <w:keepNext/>
      </w:pPr>
      <w:r>
        <w:tab/>
        <w:t>(1)</w:t>
      </w:r>
      <w:r>
        <w:tab/>
        <w:t xml:space="preserve">The following are prescribed for the purposes of paragraph (d) of the definition of </w:t>
      </w:r>
      <w:r>
        <w:rPr>
          <w:b/>
          <w:i/>
        </w:rPr>
        <w:t>relevant information</w:t>
      </w:r>
      <w:r>
        <w:t xml:space="preserve"> in section 4.52(1) — </w:t>
      </w:r>
    </w:p>
    <w:p>
      <w:pPr>
        <w:pStyle w:val="Indenta"/>
      </w:pPr>
      <w:r>
        <w:tab/>
        <w:t>(a)</w:t>
      </w:r>
      <w:r>
        <w:tab/>
        <w:t>the written statement that the RO is required to prepare under subregulation (2), (3) or (4) (as the case requires);</w:t>
      </w:r>
    </w:p>
    <w:p>
      <w:pPr>
        <w:pStyle w:val="Indenta"/>
      </w:pPr>
      <w:r>
        <w:tab/>
        <w:t>(b)</w:t>
      </w:r>
      <w:r>
        <w:tab/>
        <w:t>the written statement (if any) provided by the candidate in accordance with subregulations (5) and (6), unless the RO considers that the statement contains something that is false, misleading or defamatory.</w:t>
      </w:r>
    </w:p>
    <w:p>
      <w:pPr>
        <w:pStyle w:val="Subsection"/>
        <w:keepNext/>
      </w:pPr>
      <w:r>
        <w:tab/>
        <w:t>(2)</w:t>
      </w:r>
      <w:r>
        <w:tab/>
        <w:t xml:space="preserve">If the candidate is eligible to be a candidate because they are an elector under section 4.29 of the district, or of any ward in the district,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a resident of [INSERT NAME OF DISTRICT].</w:t>
      </w:r>
    </w:p>
    <w:p>
      <w:pPr>
        <w:pStyle w:val="BlankClose"/>
      </w:pPr>
    </w:p>
    <w:p>
      <w:pPr>
        <w:pStyle w:val="Subsection"/>
        <w:keepNext/>
      </w:pPr>
      <w:r>
        <w:tab/>
        <w:t>(3)</w:t>
      </w:r>
      <w:r>
        <w:tab/>
        <w:t xml:space="preserve">If the candidate is eligible to be a candidate because they are an elector under section 4.30 of the district, or of any ward in the district, on the basis of ownership of rateable property,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the owner of rateable property in [INSERT NAME OF DISTRICT].</w:t>
      </w:r>
    </w:p>
    <w:p>
      <w:pPr>
        <w:pStyle w:val="BlankClose"/>
      </w:pPr>
    </w:p>
    <w:p>
      <w:pPr>
        <w:pStyle w:val="Subsection"/>
        <w:keepNext/>
      </w:pPr>
      <w:r>
        <w:tab/>
        <w:t>(4)</w:t>
      </w:r>
      <w:r>
        <w:tab/>
        <w:t xml:space="preserve">If the candidate is eligible to be a candidate because they are an elector under section 4.30 of the district, or of any ward in the district, on the basis of occupation of rateable property,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the occupier of rateable property in [INSERT NAME OF DISTRICT].</w:t>
      </w:r>
    </w:p>
    <w:p>
      <w:pPr>
        <w:pStyle w:val="BlankClose"/>
      </w:pPr>
    </w:p>
    <w:p>
      <w:pPr>
        <w:pStyle w:val="Subsection"/>
      </w:pPr>
      <w:r>
        <w:tab/>
        <w:t>(5)</w:t>
      </w:r>
      <w:r>
        <w:tab/>
        <w:t>For the purposes of subregulation (1)(b), a candidate may provide, for publication on the local government’s official website, a written statement that contains information that the candidate considers to be relevant to their candidature in addition to any information included in their profile under section 4.49(b) or provided by them under section 4.49(ba).</w:t>
      </w:r>
    </w:p>
    <w:p>
      <w:pPr>
        <w:pStyle w:val="Subsection"/>
        <w:keepNext/>
      </w:pPr>
      <w:r>
        <w:tab/>
        <w:t>(6)</w:t>
      </w:r>
      <w:r>
        <w:tab/>
        <w:t xml:space="preserve">The written statement must — </w:t>
      </w:r>
    </w:p>
    <w:p>
      <w:pPr>
        <w:pStyle w:val="Indenta"/>
      </w:pPr>
      <w:r>
        <w:tab/>
        <w:t>(a)</w:t>
      </w:r>
      <w:r>
        <w:tab/>
        <w:t>accompany the nomination paper for the candidate; and</w:t>
      </w:r>
    </w:p>
    <w:p>
      <w:pPr>
        <w:pStyle w:val="Indenta"/>
      </w:pPr>
      <w:r>
        <w:tab/>
        <w:t>(b)</w:t>
      </w:r>
      <w:r>
        <w:tab/>
        <w:t>be in the English language; and</w:t>
      </w:r>
    </w:p>
    <w:p>
      <w:pPr>
        <w:pStyle w:val="Indenta"/>
      </w:pPr>
      <w:r>
        <w:tab/>
        <w:t>(c)</w:t>
      </w:r>
      <w:r>
        <w:tab/>
        <w:t>contain no more than 2 000 characters and spaces.</w:t>
      </w:r>
    </w:p>
    <w:p>
      <w:pPr>
        <w:pStyle w:val="Subsection"/>
        <w:keepNext/>
        <w:rPr>
          <w:del w:id="827" w:author="Master Repository Process" w:date="2024-01-02T12:10:00Z"/>
        </w:rPr>
      </w:pPr>
      <w:del w:id="828" w:author="Master Repository Process" w:date="2024-01-02T12:10:00Z">
        <w:r>
          <w:tab/>
          <w:delText>(7)</w:delText>
        </w:r>
        <w:r>
          <w:tab/>
          <w:delText xml:space="preserve">Section 4.87(1) does not apply to the written statement when it is — </w:delText>
        </w:r>
      </w:del>
    </w:p>
    <w:p>
      <w:pPr>
        <w:pStyle w:val="Indenta"/>
        <w:rPr>
          <w:del w:id="829" w:author="Master Repository Process" w:date="2024-01-02T12:10:00Z"/>
        </w:rPr>
      </w:pPr>
      <w:del w:id="830" w:author="Master Repository Process" w:date="2024-01-02T12:10:00Z">
        <w:r>
          <w:tab/>
          <w:delText>(a)</w:delText>
        </w:r>
        <w:r>
          <w:tab/>
          <w:delText>being provided with the nomination paper; or</w:delText>
        </w:r>
      </w:del>
    </w:p>
    <w:p>
      <w:pPr>
        <w:pStyle w:val="Indenta"/>
        <w:rPr>
          <w:del w:id="831" w:author="Master Repository Process" w:date="2024-01-02T12:10:00Z"/>
        </w:rPr>
      </w:pPr>
      <w:del w:id="832" w:author="Master Repository Process" w:date="2024-01-02T12:10:00Z">
        <w:r>
          <w:tab/>
          <w:delText>(b)</w:delText>
        </w:r>
        <w:r>
          <w:tab/>
          <w:delText>being published by the RO or the local government on the local government’s official website; or</w:delText>
        </w:r>
      </w:del>
    </w:p>
    <w:p>
      <w:pPr>
        <w:pStyle w:val="Indenta"/>
        <w:keepNext/>
        <w:rPr>
          <w:del w:id="833" w:author="Master Repository Process" w:date="2024-01-02T12:10:00Z"/>
        </w:rPr>
      </w:pPr>
      <w:del w:id="834" w:author="Master Repository Process" w:date="2024-01-02T12:10:00Z">
        <w:r>
          <w:tab/>
          <w:delText>(c)</w:delText>
        </w:r>
        <w:r>
          <w:tab/>
          <w:delText>being printed (as defined in section 4.87(3)), supplied or distributed by the RO or the local government for the purpose of publishing it on the local government’s official website or for any other purpose related to the election.</w:delText>
        </w:r>
      </w:del>
    </w:p>
    <w:p>
      <w:pPr>
        <w:pStyle w:val="Ednotesubsection"/>
        <w:rPr>
          <w:ins w:id="835" w:author="Master Repository Process" w:date="2024-01-02T12:10:00Z"/>
        </w:rPr>
      </w:pPr>
      <w:ins w:id="836" w:author="Master Repository Process" w:date="2024-01-02T12:10:00Z">
        <w:r>
          <w:tab/>
          <w:t>[(7)</w:t>
        </w:r>
        <w:r>
          <w:tab/>
          <w:t>deleted]</w:t>
        </w:r>
      </w:ins>
    </w:p>
    <w:p>
      <w:pPr>
        <w:pStyle w:val="Footnotesection"/>
      </w:pPr>
      <w:r>
        <w:tab/>
        <w:t>[Regulation 29A inserted: SL 2023/102 r. </w:t>
      </w:r>
      <w:del w:id="837" w:author="Master Repository Process" w:date="2024-01-02T12:10:00Z">
        <w:r>
          <w:delText>30</w:delText>
        </w:r>
      </w:del>
      <w:ins w:id="838" w:author="Master Repository Process" w:date="2024-01-02T12:10:00Z">
        <w:r>
          <w:t>30; amended: SL 2023/158 r. 27</w:t>
        </w:r>
      </w:ins>
      <w:r>
        <w:t>.]</w:t>
      </w:r>
    </w:p>
    <w:p>
      <w:pPr>
        <w:pStyle w:val="Heading5"/>
        <w:rPr>
          <w:snapToGrid w:val="0"/>
        </w:rPr>
      </w:pPr>
      <w:bookmarkStart w:id="839" w:name="_Toc154052910"/>
      <w:bookmarkStart w:id="840" w:name="_Toc155089756"/>
      <w:r>
        <w:rPr>
          <w:rStyle w:val="CharSectno"/>
        </w:rPr>
        <w:t>30</w:t>
      </w:r>
      <w:r>
        <w:rPr>
          <w:snapToGrid w:val="0"/>
        </w:rPr>
        <w:t>.</w:t>
      </w:r>
      <w:r>
        <w:rPr>
          <w:snapToGrid w:val="0"/>
        </w:rPr>
        <w:tab/>
        <w:t>Drawing lots for positions on ballot paper — s. 4.56(a)</w:t>
      </w:r>
      <w:bookmarkEnd w:id="839"/>
      <w:bookmarkEnd w:id="840"/>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841" w:name="_Toc153978031"/>
      <w:bookmarkStart w:id="842" w:name="_Toc153978218"/>
      <w:bookmarkStart w:id="843" w:name="_Toc154043439"/>
      <w:bookmarkStart w:id="844" w:name="_Toc154052911"/>
      <w:bookmarkStart w:id="845" w:name="_Toc155089757"/>
      <w:r>
        <w:rPr>
          <w:rStyle w:val="CharPartNo"/>
        </w:rPr>
        <w:t>Part 5A</w:t>
      </w:r>
      <w:r>
        <w:rPr>
          <w:rStyle w:val="CharDivNo"/>
        </w:rPr>
        <w:t> </w:t>
      </w:r>
      <w:r>
        <w:t>—</w:t>
      </w:r>
      <w:r>
        <w:rPr>
          <w:rStyle w:val="CharDivText"/>
        </w:rPr>
        <w:t> </w:t>
      </w:r>
      <w:r>
        <w:rPr>
          <w:rStyle w:val="CharPartText"/>
        </w:rPr>
        <w:t>Disclosure of gifts</w:t>
      </w:r>
      <w:bookmarkEnd w:id="841"/>
      <w:bookmarkEnd w:id="842"/>
      <w:bookmarkEnd w:id="843"/>
      <w:bookmarkEnd w:id="844"/>
      <w:bookmarkEnd w:id="845"/>
    </w:p>
    <w:p>
      <w:pPr>
        <w:pStyle w:val="Footnoteheading"/>
        <w:ind w:left="890"/>
      </w:pPr>
      <w:r>
        <w:tab/>
        <w:t>[Heading inserted: Gazette 20 Nov 1998 p. 6275.]</w:t>
      </w:r>
    </w:p>
    <w:p>
      <w:pPr>
        <w:pStyle w:val="Heading5"/>
      </w:pPr>
      <w:bookmarkStart w:id="846" w:name="_Toc154052912"/>
      <w:bookmarkStart w:id="847" w:name="_Toc155089758"/>
      <w:r>
        <w:rPr>
          <w:rStyle w:val="CharSectno"/>
        </w:rPr>
        <w:t>30A</w:t>
      </w:r>
      <w:r>
        <w:t>.</w:t>
      </w:r>
      <w:r>
        <w:tab/>
        <w:t>Terms used</w:t>
      </w:r>
      <w:bookmarkEnd w:id="846"/>
      <w:bookmarkEnd w:id="847"/>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$300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$300 or more; or</w:t>
      </w:r>
    </w:p>
    <w:p>
      <w:pPr>
        <w:pStyle w:val="Indenta"/>
      </w:pPr>
      <w:r>
        <w:tab/>
        <w:t>(b)</w:t>
      </w:r>
      <w:r>
        <w:tab/>
        <w:t>the value of the gift is less than $300, but the gift is one of 2 or more gifts, with a total value of $300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 SL 2023/102 r. 31.]</w:t>
      </w:r>
    </w:p>
    <w:p>
      <w:pPr>
        <w:pStyle w:val="Heading5"/>
      </w:pPr>
      <w:bookmarkStart w:id="848" w:name="_Toc154052913"/>
      <w:bookmarkStart w:id="849" w:name="_Toc155089759"/>
      <w:r>
        <w:rPr>
          <w:rStyle w:val="CharSectno"/>
        </w:rPr>
        <w:t>30BA</w:t>
      </w:r>
      <w:r>
        <w:t>.</w:t>
      </w:r>
      <w:r>
        <w:tab/>
        <w:t>Candidates not to receive gifts from unidentified donors</w:t>
      </w:r>
      <w:bookmarkEnd w:id="848"/>
      <w:bookmarkEnd w:id="849"/>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850" w:name="_Toc154052914"/>
      <w:bookmarkStart w:id="851" w:name="_Toc155089760"/>
      <w:r>
        <w:rPr>
          <w:rStyle w:val="CharSectno"/>
        </w:rPr>
        <w:t>30B</w:t>
      </w:r>
      <w:r>
        <w:t>.</w:t>
      </w:r>
      <w:r>
        <w:tab/>
        <w:t>Candidates to disclose gifts — s. 4.59</w:t>
      </w:r>
      <w:bookmarkEnd w:id="850"/>
      <w:bookmarkEnd w:id="851"/>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852" w:name="_Toc154052915"/>
      <w:bookmarkStart w:id="853" w:name="_Toc155089761"/>
      <w:r>
        <w:rPr>
          <w:rStyle w:val="CharSectno"/>
        </w:rPr>
        <w:t>30CA</w:t>
      </w:r>
      <w:r>
        <w:t>.</w:t>
      </w:r>
      <w:r>
        <w:tab/>
        <w:t>Donors to disclose gifts — s. 4.59</w:t>
      </w:r>
      <w:bookmarkEnd w:id="852"/>
      <w:bookmarkEnd w:id="853"/>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854" w:name="_Toc154052916"/>
      <w:bookmarkStart w:id="855" w:name="_Toc155089762"/>
      <w:r>
        <w:rPr>
          <w:rStyle w:val="CharSectno"/>
        </w:rPr>
        <w:t>30C</w:t>
      </w:r>
      <w:r>
        <w:t>.</w:t>
      </w:r>
      <w:r>
        <w:tab/>
        <w:t>Disclosure period</w:t>
      </w:r>
      <w:bookmarkEnd w:id="854"/>
      <w:bookmarkEnd w:id="855"/>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856" w:name="_Toc154052917"/>
      <w:bookmarkStart w:id="857" w:name="_Toc155089763"/>
      <w:r>
        <w:rPr>
          <w:rStyle w:val="CharSectno"/>
        </w:rPr>
        <w:t>30D</w:t>
      </w:r>
      <w:r>
        <w:t>.</w:t>
      </w:r>
      <w:r>
        <w:tab/>
        <w:t>Manner and time of disclosure</w:t>
      </w:r>
      <w:bookmarkEnd w:id="856"/>
      <w:bookmarkEnd w:id="857"/>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858" w:name="_Toc154052918"/>
      <w:bookmarkStart w:id="859" w:name="_Toc155089764"/>
      <w:r>
        <w:rPr>
          <w:rStyle w:val="CharSectno"/>
        </w:rPr>
        <w:t>30F</w:t>
      </w:r>
      <w:r>
        <w:t>.</w:t>
      </w:r>
      <w:r>
        <w:tab/>
        <w:t>Information to be provided</w:t>
      </w:r>
      <w:bookmarkEnd w:id="858"/>
      <w:bookmarkEnd w:id="859"/>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860" w:name="_Toc154052919"/>
      <w:bookmarkStart w:id="861" w:name="_Toc155089765"/>
      <w:r>
        <w:rPr>
          <w:rStyle w:val="CharSectno"/>
        </w:rPr>
        <w:t>30G</w:t>
      </w:r>
      <w:r>
        <w:t>.</w:t>
      </w:r>
      <w:r>
        <w:tab/>
        <w:t>Electoral gift register</w:t>
      </w:r>
      <w:bookmarkEnd w:id="860"/>
      <w:bookmarkEnd w:id="861"/>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Any ‘disclosure of gifts’ forms relating to a candidate must be kept on the electoral gift register until the end of the period of 4 years after the relevant election day.</w:t>
      </w:r>
    </w:p>
    <w:p>
      <w:pPr>
        <w:pStyle w:val="Subsection"/>
      </w:pPr>
      <w:r>
        <w:tab/>
        <w:t>(4)</w:t>
      </w:r>
      <w:r>
        <w:tab/>
        <w:t xml:space="preserve">The CEO must — </w:t>
      </w:r>
    </w:p>
    <w:p>
      <w:pPr>
        <w:pStyle w:val="Indenta"/>
      </w:pPr>
      <w:r>
        <w:tab/>
        <w:t>(a)</w:t>
      </w:r>
      <w:r>
        <w:tab/>
        <w:t>remove those forms from the electoral gift register at the end of that 4</w:t>
      </w:r>
      <w:r>
        <w:noBreakHyphen/>
        <w:t>year period; and</w:t>
      </w:r>
    </w:p>
    <w:p>
      <w:pPr>
        <w:pStyle w:val="Indenta"/>
      </w:pPr>
      <w:r>
        <w:tab/>
        <w:t>(b)</w:t>
      </w:r>
      <w:r>
        <w:tab/>
        <w:t>retain them separately for a period of at least 2 years.</w:t>
      </w:r>
    </w:p>
    <w:p>
      <w:pPr>
        <w:pStyle w:val="Subsection"/>
      </w:pPr>
      <w:r>
        <w:tab/>
        <w:t>(5)</w:t>
      </w:r>
      <w:r>
        <w:tab/>
        <w:t>The CEO must publish an up</w:t>
      </w:r>
      <w:r>
        <w:noBreakHyphen/>
        <w:t>to</w:t>
      </w:r>
      <w:r>
        <w:noBreakHyphen/>
        <w:t>date version of the electoral gift register on the local government’s official website.</w:t>
      </w:r>
    </w:p>
    <w:p>
      <w:pPr>
        <w:pStyle w:val="Subsection"/>
      </w:pPr>
      <w:r>
        <w:tab/>
        <w:t>(6)</w:t>
      </w:r>
      <w:r>
        <w:tab/>
        <w:t>The version of the electoral gift register published under subregulation (5) must not include the address of an individual included in a ‘disclosure of gifts’ form and must instead include the town or suburb mentioned in the address.</w:t>
      </w:r>
    </w:p>
    <w:p>
      <w:pPr>
        <w:pStyle w:val="Footnotesection"/>
        <w:keepLines w:val="0"/>
        <w:ind w:left="890" w:hanging="890"/>
      </w:pPr>
      <w:r>
        <w:tab/>
        <w:t>[Regulation 30G inserted as regulation 30H: Gazette 20 Nov 1998 p. 6276; renumbered as regulation 30G: Gazette 22 Dec 1998 p. 6869; amended: 14 Aug 2009 p. 3219; SL 2020/213 r. 27; SL 2023/102 r. 32.]</w:t>
      </w:r>
    </w:p>
    <w:p>
      <w:pPr>
        <w:pStyle w:val="Heading5"/>
        <w:spacing w:before="180"/>
      </w:pPr>
      <w:bookmarkStart w:id="862" w:name="_Toc154052920"/>
      <w:bookmarkStart w:id="863" w:name="_Toc155089766"/>
      <w:r>
        <w:rPr>
          <w:rStyle w:val="CharSectno"/>
        </w:rPr>
        <w:t>30H</w:t>
      </w:r>
      <w:r>
        <w:t>.</w:t>
      </w:r>
      <w:r>
        <w:tab/>
        <w:t>Public to have access to electoral gift register</w:t>
      </w:r>
      <w:bookmarkEnd w:id="862"/>
      <w:bookmarkEnd w:id="863"/>
    </w:p>
    <w:p>
      <w:pPr>
        <w:pStyle w:val="Subsection"/>
        <w:keepNext/>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864" w:name="_Toc154052921"/>
      <w:bookmarkStart w:id="865" w:name="_Toc155089767"/>
      <w:r>
        <w:rPr>
          <w:rStyle w:val="CharSectno"/>
        </w:rPr>
        <w:t>30I</w:t>
      </w:r>
      <w:r>
        <w:t>.</w:t>
      </w:r>
      <w:r>
        <w:tab/>
        <w:t>Offence to publish information in certain cases</w:t>
      </w:r>
      <w:bookmarkEnd w:id="864"/>
      <w:bookmarkEnd w:id="865"/>
    </w:p>
    <w:p>
      <w:pPr>
        <w:pStyle w:val="Subsection"/>
        <w:keepNext/>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keepNext/>
      </w:pPr>
      <w:r>
        <w:tab/>
        <w:t>(b)</w:t>
      </w:r>
      <w:r>
        <w:tab/>
        <w:t>any comment on the facts set forth in an electoral gift register unless that comment is fair and published in good faith.</w:t>
      </w:r>
    </w:p>
    <w:p>
      <w:pPr>
        <w:pStyle w:val="Penstart"/>
      </w:pPr>
      <w:r>
        <w:tab/>
        <w:t>Penalty: $5 000.</w:t>
      </w:r>
    </w:p>
    <w:p>
      <w:pPr>
        <w:pStyle w:val="Subsection"/>
        <w:keepNext/>
      </w:pPr>
      <w:r>
        <w:tab/>
        <w:t>(2)</w:t>
      </w:r>
      <w:r>
        <w:tab/>
        <w:t>In subregulation (1)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ind w:left="890" w:hanging="890"/>
      </w:pPr>
      <w:r>
        <w:tab/>
        <w:t>[Regulation 30I inserted as regulation 30J: Gazette 20 Nov 1998 p. 6276</w:t>
      </w:r>
      <w:r>
        <w:noBreakHyphen/>
        <w:t>7; renumbered as regulation 30I: Gazette 22 Dec 1998 p. 6869; amended: SL 2020/213 r. 28.]</w:t>
      </w:r>
    </w:p>
    <w:p>
      <w:pPr>
        <w:pStyle w:val="Heading2"/>
      </w:pPr>
      <w:bookmarkStart w:id="866" w:name="_Toc153978042"/>
      <w:bookmarkStart w:id="867" w:name="_Toc153978229"/>
      <w:bookmarkStart w:id="868" w:name="_Toc154043450"/>
      <w:bookmarkStart w:id="869" w:name="_Toc154052922"/>
      <w:bookmarkStart w:id="870" w:name="_Toc155089768"/>
      <w:r>
        <w:rPr>
          <w:rStyle w:val="CharPartNo"/>
        </w:rPr>
        <w:t>Part 6</w:t>
      </w:r>
      <w:r>
        <w:rPr>
          <w:rStyle w:val="CharDivNo"/>
        </w:rPr>
        <w:t> </w:t>
      </w:r>
      <w:r>
        <w:t>—</w:t>
      </w:r>
      <w:r>
        <w:rPr>
          <w:rStyle w:val="CharDivText"/>
        </w:rPr>
        <w:t> </w:t>
      </w:r>
      <w:r>
        <w:rPr>
          <w:rStyle w:val="CharPartText"/>
        </w:rPr>
        <w:t>Election notices</w:t>
      </w:r>
      <w:bookmarkEnd w:id="866"/>
      <w:bookmarkEnd w:id="867"/>
      <w:bookmarkEnd w:id="868"/>
      <w:bookmarkEnd w:id="869"/>
      <w:bookmarkEnd w:id="870"/>
    </w:p>
    <w:p>
      <w:pPr>
        <w:pStyle w:val="Heading5"/>
        <w:rPr>
          <w:snapToGrid w:val="0"/>
        </w:rPr>
      </w:pPr>
      <w:bookmarkStart w:id="871" w:name="_Toc154052923"/>
      <w:bookmarkStart w:id="872" w:name="_Toc155089769"/>
      <w:r>
        <w:rPr>
          <w:rStyle w:val="CharSectno"/>
        </w:rPr>
        <w:t>31</w:t>
      </w:r>
      <w:r>
        <w:rPr>
          <w:snapToGrid w:val="0"/>
        </w:rPr>
        <w:t>.</w:t>
      </w:r>
      <w:r>
        <w:rPr>
          <w:snapToGrid w:val="0"/>
        </w:rPr>
        <w:tab/>
        <w:t>Contents of election notice — s. 4.64</w:t>
      </w:r>
      <w:bookmarkEnd w:id="871"/>
      <w:bookmarkEnd w:id="872"/>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any electronic counting place or places.</w:t>
      </w:r>
    </w:p>
    <w:p>
      <w:pPr>
        <w:pStyle w:val="Subsection"/>
        <w:keepNext/>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Gazette 3 Aug 2007 p. 3991; 28 Aug 2009 p. 3360; SL 2023/102 r. 33.]</w:t>
      </w:r>
    </w:p>
    <w:p>
      <w:pPr>
        <w:pStyle w:val="Heading5"/>
        <w:rPr>
          <w:snapToGrid w:val="0"/>
        </w:rPr>
      </w:pPr>
      <w:bookmarkStart w:id="873" w:name="_Toc154052924"/>
      <w:bookmarkStart w:id="874" w:name="_Toc155089770"/>
      <w:r>
        <w:rPr>
          <w:rStyle w:val="CharSectno"/>
        </w:rPr>
        <w:t>32</w:t>
      </w:r>
      <w:r>
        <w:rPr>
          <w:snapToGrid w:val="0"/>
        </w:rPr>
        <w:t>.</w:t>
      </w:r>
      <w:r>
        <w:rPr>
          <w:snapToGrid w:val="0"/>
        </w:rPr>
        <w:tab/>
        <w:t>Other notices</w:t>
      </w:r>
      <w:bookmarkEnd w:id="873"/>
      <w:bookmarkEnd w:id="874"/>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875" w:name="_Toc153978045"/>
      <w:bookmarkStart w:id="876" w:name="_Toc153978232"/>
      <w:bookmarkStart w:id="877" w:name="_Toc154043453"/>
      <w:bookmarkStart w:id="878" w:name="_Toc154052925"/>
      <w:bookmarkStart w:id="879" w:name="_Toc155089771"/>
      <w:r>
        <w:rPr>
          <w:rStyle w:val="CharPartNo"/>
        </w:rPr>
        <w:t>Part 7</w:t>
      </w:r>
      <w:r>
        <w:rPr>
          <w:rStyle w:val="CharDivNo"/>
        </w:rPr>
        <w:t> </w:t>
      </w:r>
      <w:r>
        <w:t>—</w:t>
      </w:r>
      <w:r>
        <w:rPr>
          <w:rStyle w:val="CharDivText"/>
        </w:rPr>
        <w:t> </w:t>
      </w:r>
      <w:r>
        <w:rPr>
          <w:rStyle w:val="CharPartText"/>
        </w:rPr>
        <w:t>Ballot papers</w:t>
      </w:r>
      <w:bookmarkEnd w:id="875"/>
      <w:bookmarkEnd w:id="876"/>
      <w:bookmarkEnd w:id="877"/>
      <w:bookmarkEnd w:id="878"/>
      <w:bookmarkEnd w:id="879"/>
    </w:p>
    <w:p>
      <w:pPr>
        <w:pStyle w:val="Footnoteheading"/>
      </w:pPr>
      <w:r>
        <w:tab/>
        <w:t>[Heading amended: SL 2023/102 r. 34.]</w:t>
      </w:r>
    </w:p>
    <w:p>
      <w:pPr>
        <w:pStyle w:val="Heading5"/>
        <w:rPr>
          <w:snapToGrid w:val="0"/>
        </w:rPr>
      </w:pPr>
      <w:bookmarkStart w:id="880" w:name="_Toc154052926"/>
      <w:bookmarkStart w:id="881" w:name="_Toc155089772"/>
      <w:r>
        <w:rPr>
          <w:rStyle w:val="CharSectno"/>
        </w:rPr>
        <w:t>33</w:t>
      </w:r>
      <w:r>
        <w:rPr>
          <w:snapToGrid w:val="0"/>
        </w:rPr>
        <w:t>.</w:t>
      </w:r>
      <w:r>
        <w:rPr>
          <w:snapToGrid w:val="0"/>
        </w:rPr>
        <w:tab/>
        <w:t>RO to print ballot papers — s. 4.71(1)(a)</w:t>
      </w:r>
      <w:bookmarkEnd w:id="880"/>
      <w:bookmarkEnd w:id="881"/>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Ednotesection"/>
      </w:pPr>
      <w:r>
        <w:t>[</w:t>
      </w:r>
      <w:r>
        <w:rPr>
          <w:b/>
        </w:rPr>
        <w:t>34, 35.</w:t>
      </w:r>
      <w:r>
        <w:rPr>
          <w:b/>
        </w:rPr>
        <w:tab/>
      </w:r>
      <w:r>
        <w:t>Deleted: SL 2023/102 r. 35.]</w:t>
      </w:r>
    </w:p>
    <w:p>
      <w:pPr>
        <w:pStyle w:val="Heading2"/>
      </w:pPr>
      <w:bookmarkStart w:id="882" w:name="_Toc153978047"/>
      <w:bookmarkStart w:id="883" w:name="_Toc153978234"/>
      <w:bookmarkStart w:id="884" w:name="_Toc154043455"/>
      <w:bookmarkStart w:id="885" w:name="_Toc154052927"/>
      <w:bookmarkStart w:id="886" w:name="_Toc155089773"/>
      <w:r>
        <w:rPr>
          <w:rStyle w:val="CharPartNo"/>
        </w:rPr>
        <w:t>Part 8</w:t>
      </w:r>
      <w:r>
        <w:t> — </w:t>
      </w:r>
      <w:r>
        <w:rPr>
          <w:rStyle w:val="CharPartText"/>
        </w:rPr>
        <w:t>Postal voting</w:t>
      </w:r>
      <w:bookmarkEnd w:id="882"/>
      <w:bookmarkEnd w:id="883"/>
      <w:bookmarkEnd w:id="884"/>
      <w:bookmarkEnd w:id="885"/>
      <w:bookmarkEnd w:id="886"/>
    </w:p>
    <w:p>
      <w:pPr>
        <w:pStyle w:val="Heading3"/>
        <w:rPr>
          <w:snapToGrid w:val="0"/>
          <w:sz w:val="30"/>
        </w:rPr>
      </w:pPr>
      <w:bookmarkStart w:id="887" w:name="_Toc153978048"/>
      <w:bookmarkStart w:id="888" w:name="_Toc153978235"/>
      <w:bookmarkStart w:id="889" w:name="_Toc154043456"/>
      <w:bookmarkStart w:id="890" w:name="_Toc154052928"/>
      <w:bookmarkStart w:id="891" w:name="_Toc155089774"/>
      <w:r>
        <w:rPr>
          <w:rStyle w:val="CharDivNo"/>
        </w:rPr>
        <w:t>Division 1</w:t>
      </w:r>
      <w:r>
        <w:rPr>
          <w:snapToGrid w:val="0"/>
        </w:rPr>
        <w:t> — </w:t>
      </w:r>
      <w:r>
        <w:rPr>
          <w:rStyle w:val="CharDivText"/>
        </w:rPr>
        <w:t>Application to vote by post — s. 4.71(1)(c)</w:t>
      </w:r>
      <w:bookmarkEnd w:id="887"/>
      <w:bookmarkEnd w:id="888"/>
      <w:bookmarkEnd w:id="889"/>
      <w:bookmarkEnd w:id="890"/>
      <w:bookmarkEnd w:id="891"/>
    </w:p>
    <w:p>
      <w:pPr>
        <w:pStyle w:val="Heading5"/>
        <w:rPr>
          <w:snapToGrid w:val="0"/>
        </w:rPr>
      </w:pPr>
      <w:bookmarkStart w:id="892" w:name="_Toc154052929"/>
      <w:bookmarkStart w:id="893" w:name="_Toc155089775"/>
      <w:r>
        <w:rPr>
          <w:rStyle w:val="CharSectno"/>
        </w:rPr>
        <w:t>36</w:t>
      </w:r>
      <w:r>
        <w:rPr>
          <w:snapToGrid w:val="0"/>
        </w:rPr>
        <w:t>.</w:t>
      </w:r>
      <w:r>
        <w:rPr>
          <w:snapToGrid w:val="0"/>
        </w:rPr>
        <w:tab/>
        <w:t>No application required for postal election</w:t>
      </w:r>
      <w:bookmarkEnd w:id="892"/>
      <w:bookmarkEnd w:id="893"/>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894" w:name="_Toc154052930"/>
      <w:bookmarkStart w:id="895" w:name="_Toc155089776"/>
      <w:r>
        <w:rPr>
          <w:rStyle w:val="CharSectno"/>
        </w:rPr>
        <w:t>37</w:t>
      </w:r>
      <w:r>
        <w:rPr>
          <w:snapToGrid w:val="0"/>
        </w:rPr>
        <w:t>.</w:t>
      </w:r>
      <w:r>
        <w:rPr>
          <w:snapToGrid w:val="0"/>
        </w:rPr>
        <w:tab/>
        <w:t>How to apply to vote by post at voting in person elections</w:t>
      </w:r>
      <w:bookmarkEnd w:id="894"/>
      <w:bookmarkEnd w:id="895"/>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 xml:space="preserve">An application made on or after the </w:t>
      </w:r>
      <w:r>
        <w:t>43</w:t>
      </w:r>
      <w:r>
        <w:rPr>
          <w:vertAlign w:val="superscript"/>
        </w:rPr>
        <w:t>rd</w:t>
      </w:r>
      <w:r>
        <w:rPr>
          <w:snapToGrid w:val="0"/>
        </w:rPr>
        <w:t xml:space="preserve">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Footnotesection"/>
      </w:pPr>
      <w:r>
        <w:tab/>
        <w:t>[Regulation 37 amended: SL 2023/102 r. 36.]</w:t>
      </w:r>
    </w:p>
    <w:p>
      <w:pPr>
        <w:pStyle w:val="Heading5"/>
        <w:rPr>
          <w:snapToGrid w:val="0"/>
        </w:rPr>
      </w:pPr>
      <w:bookmarkStart w:id="896" w:name="_Toc154052931"/>
      <w:bookmarkStart w:id="897" w:name="_Toc155089777"/>
      <w:r>
        <w:rPr>
          <w:rStyle w:val="CharSectno"/>
        </w:rPr>
        <w:t>38</w:t>
      </w:r>
      <w:r>
        <w:rPr>
          <w:snapToGrid w:val="0"/>
        </w:rPr>
        <w:t>.</w:t>
      </w:r>
      <w:r>
        <w:rPr>
          <w:snapToGrid w:val="0"/>
        </w:rPr>
        <w:tab/>
        <w:t>How applications dealt with</w:t>
      </w:r>
      <w:bookmarkEnd w:id="896"/>
      <w:bookmarkEnd w:id="897"/>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898" w:name="_Toc154052932"/>
      <w:bookmarkStart w:id="899" w:name="_Toc155089778"/>
      <w:r>
        <w:rPr>
          <w:rStyle w:val="CharSectno"/>
        </w:rPr>
        <w:t>39</w:t>
      </w:r>
      <w:r>
        <w:rPr>
          <w:snapToGrid w:val="0"/>
        </w:rPr>
        <w:t>.</w:t>
      </w:r>
      <w:r>
        <w:rPr>
          <w:snapToGrid w:val="0"/>
        </w:rPr>
        <w:tab/>
        <w:t>Notice of rejection</w:t>
      </w:r>
      <w:bookmarkEnd w:id="898"/>
      <w:bookmarkEnd w:id="899"/>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900" w:name="_Toc154052933"/>
      <w:bookmarkStart w:id="901" w:name="_Toc155089779"/>
      <w:r>
        <w:rPr>
          <w:rStyle w:val="CharSectno"/>
        </w:rPr>
        <w:t>40</w:t>
      </w:r>
      <w:r>
        <w:rPr>
          <w:snapToGrid w:val="0"/>
        </w:rPr>
        <w:t>.</w:t>
      </w:r>
      <w:r>
        <w:rPr>
          <w:snapToGrid w:val="0"/>
        </w:rPr>
        <w:tab/>
        <w:t>Postal voters register</w:t>
      </w:r>
      <w:bookmarkEnd w:id="900"/>
      <w:bookmarkEnd w:id="901"/>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902" w:name="_Toc153978054"/>
      <w:bookmarkStart w:id="903" w:name="_Toc153978241"/>
      <w:bookmarkStart w:id="904" w:name="_Toc154043462"/>
      <w:bookmarkStart w:id="905" w:name="_Toc154052934"/>
      <w:bookmarkStart w:id="906" w:name="_Toc155089780"/>
      <w:r>
        <w:rPr>
          <w:rStyle w:val="CharDivNo"/>
        </w:rPr>
        <w:t>Division 2</w:t>
      </w:r>
      <w:r>
        <w:rPr>
          <w:snapToGrid w:val="0"/>
        </w:rPr>
        <w:t> — </w:t>
      </w:r>
      <w:r>
        <w:rPr>
          <w:rStyle w:val="CharDivText"/>
        </w:rPr>
        <w:t>Issue of postal voting papers — s. 4.71(1)(c)</w:t>
      </w:r>
      <w:bookmarkEnd w:id="902"/>
      <w:bookmarkEnd w:id="903"/>
      <w:bookmarkEnd w:id="904"/>
      <w:bookmarkEnd w:id="905"/>
      <w:bookmarkEnd w:id="906"/>
    </w:p>
    <w:p>
      <w:pPr>
        <w:pStyle w:val="Heading5"/>
        <w:rPr>
          <w:snapToGrid w:val="0"/>
        </w:rPr>
      </w:pPr>
      <w:bookmarkStart w:id="907" w:name="_Toc154052935"/>
      <w:bookmarkStart w:id="908" w:name="_Toc155089781"/>
      <w:r>
        <w:rPr>
          <w:rStyle w:val="CharSectno"/>
        </w:rPr>
        <w:t>41</w:t>
      </w:r>
      <w:r>
        <w:rPr>
          <w:snapToGrid w:val="0"/>
        </w:rPr>
        <w:t>.</w:t>
      </w:r>
      <w:r>
        <w:rPr>
          <w:snapToGrid w:val="0"/>
        </w:rPr>
        <w:tab/>
        <w:t>Postal election</w:t>
      </w:r>
      <w:bookmarkEnd w:id="907"/>
      <w:bookmarkEnd w:id="908"/>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909" w:name="_Toc154052936"/>
      <w:bookmarkStart w:id="910" w:name="_Toc155089782"/>
      <w:r>
        <w:rPr>
          <w:rStyle w:val="CharSectno"/>
        </w:rPr>
        <w:t>42</w:t>
      </w:r>
      <w:r>
        <w:rPr>
          <w:snapToGrid w:val="0"/>
        </w:rPr>
        <w:t>.</w:t>
      </w:r>
      <w:r>
        <w:rPr>
          <w:snapToGrid w:val="0"/>
        </w:rPr>
        <w:tab/>
        <w:t>Voting in person election</w:t>
      </w:r>
      <w:bookmarkEnd w:id="909"/>
      <w:bookmarkEnd w:id="910"/>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911" w:name="_Toc154052937"/>
      <w:bookmarkStart w:id="912" w:name="_Toc155089783"/>
      <w:r>
        <w:rPr>
          <w:rStyle w:val="CharSectno"/>
        </w:rPr>
        <w:t>43</w:t>
      </w:r>
      <w:r>
        <w:rPr>
          <w:snapToGrid w:val="0"/>
        </w:rPr>
        <w:t>.</w:t>
      </w:r>
      <w:r>
        <w:rPr>
          <w:snapToGrid w:val="0"/>
        </w:rPr>
        <w:tab/>
        <w:t>Contents of election package</w:t>
      </w:r>
      <w:bookmarkEnd w:id="911"/>
      <w:bookmarkEnd w:id="912"/>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 xml:space="preserve">information to the effect that the electoral </w:t>
      </w:r>
      <w:r>
        <w:t>gift</w:t>
      </w:r>
      <w:r>
        <w:rPr>
          <w:snapToGrid w:val="0"/>
        </w:rPr>
        <w:t xml:space="preserve">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 SL 2020/213 r. 29.]</w:t>
      </w:r>
    </w:p>
    <w:p>
      <w:pPr>
        <w:pStyle w:val="Heading5"/>
        <w:rPr>
          <w:snapToGrid w:val="0"/>
        </w:rPr>
      </w:pPr>
      <w:bookmarkStart w:id="913" w:name="_Toc154052938"/>
      <w:bookmarkStart w:id="914" w:name="_Toc155089784"/>
      <w:r>
        <w:rPr>
          <w:rStyle w:val="CharSectno"/>
        </w:rPr>
        <w:t>44</w:t>
      </w:r>
      <w:r>
        <w:rPr>
          <w:snapToGrid w:val="0"/>
        </w:rPr>
        <w:t>.</w:t>
      </w:r>
      <w:r>
        <w:rPr>
          <w:snapToGrid w:val="0"/>
        </w:rPr>
        <w:tab/>
        <w:t>Time and record of issue of election packages</w:t>
      </w:r>
      <w:bookmarkEnd w:id="913"/>
      <w:bookmarkEnd w:id="914"/>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915" w:name="_Toc154052939"/>
      <w:bookmarkStart w:id="916" w:name="_Toc155089785"/>
      <w:r>
        <w:rPr>
          <w:rStyle w:val="CharSectno"/>
        </w:rPr>
        <w:t>45</w:t>
      </w:r>
      <w:r>
        <w:rPr>
          <w:snapToGrid w:val="0"/>
        </w:rPr>
        <w:t>.</w:t>
      </w:r>
      <w:r>
        <w:rPr>
          <w:snapToGrid w:val="0"/>
        </w:rPr>
        <w:tab/>
        <w:t>How to apply for postal voting papers to replace missing or spoilt papers</w:t>
      </w:r>
      <w:bookmarkEnd w:id="915"/>
      <w:bookmarkEnd w:id="916"/>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keepNext/>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917" w:name="_Toc154052940"/>
      <w:bookmarkStart w:id="918" w:name="_Toc155089786"/>
      <w:r>
        <w:rPr>
          <w:rStyle w:val="CharSectno"/>
        </w:rPr>
        <w:t>46</w:t>
      </w:r>
      <w:r>
        <w:rPr>
          <w:snapToGrid w:val="0"/>
        </w:rPr>
        <w:t>.</w:t>
      </w:r>
      <w:r>
        <w:rPr>
          <w:snapToGrid w:val="0"/>
        </w:rPr>
        <w:tab/>
        <w:t>How to apply for provisional postal voting papers</w:t>
      </w:r>
      <w:bookmarkEnd w:id="917"/>
      <w:bookmarkEnd w:id="918"/>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919" w:name="_Toc154052941"/>
      <w:bookmarkStart w:id="920" w:name="_Toc155089787"/>
      <w:r>
        <w:rPr>
          <w:rStyle w:val="CharSectno"/>
        </w:rPr>
        <w:t>47</w:t>
      </w:r>
      <w:r>
        <w:rPr>
          <w:snapToGrid w:val="0"/>
        </w:rPr>
        <w:t>.</w:t>
      </w:r>
      <w:r>
        <w:rPr>
          <w:snapToGrid w:val="0"/>
        </w:rPr>
        <w:tab/>
        <w:t>Elections on same day</w:t>
      </w:r>
      <w:bookmarkEnd w:id="919"/>
      <w:bookmarkEnd w:id="920"/>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921" w:name="_Toc153978062"/>
      <w:bookmarkStart w:id="922" w:name="_Toc153978249"/>
      <w:bookmarkStart w:id="923" w:name="_Toc154043470"/>
      <w:bookmarkStart w:id="924" w:name="_Toc154052942"/>
      <w:bookmarkStart w:id="925" w:name="_Toc155089788"/>
      <w:r>
        <w:rPr>
          <w:rStyle w:val="CharDivNo"/>
        </w:rPr>
        <w:t>Division 3</w:t>
      </w:r>
      <w:r>
        <w:rPr>
          <w:snapToGrid w:val="0"/>
        </w:rPr>
        <w:t> — </w:t>
      </w:r>
      <w:r>
        <w:rPr>
          <w:rStyle w:val="CharDivText"/>
        </w:rPr>
        <w:t>How postal voting papers are to be completed, transmitted and dealt with — s. 4.71(1)(d)</w:t>
      </w:r>
      <w:bookmarkEnd w:id="921"/>
      <w:bookmarkEnd w:id="922"/>
      <w:bookmarkEnd w:id="923"/>
      <w:bookmarkEnd w:id="924"/>
      <w:bookmarkEnd w:id="925"/>
    </w:p>
    <w:p>
      <w:pPr>
        <w:pStyle w:val="Heading5"/>
        <w:keepNext w:val="0"/>
        <w:keepLines w:val="0"/>
        <w:rPr>
          <w:snapToGrid w:val="0"/>
        </w:rPr>
      </w:pPr>
      <w:bookmarkStart w:id="926" w:name="_Toc154052943"/>
      <w:bookmarkStart w:id="927" w:name="_Toc155089789"/>
      <w:r>
        <w:rPr>
          <w:rStyle w:val="CharSectno"/>
        </w:rPr>
        <w:t>48</w:t>
      </w:r>
      <w:r>
        <w:rPr>
          <w:snapToGrid w:val="0"/>
        </w:rPr>
        <w:t>.</w:t>
      </w:r>
      <w:r>
        <w:rPr>
          <w:snapToGrid w:val="0"/>
        </w:rPr>
        <w:tab/>
        <w:t>Voting instructions to be followed</w:t>
      </w:r>
      <w:bookmarkEnd w:id="926"/>
      <w:bookmarkEnd w:id="927"/>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928" w:name="_Toc154052944"/>
      <w:bookmarkStart w:id="929" w:name="_Toc155089790"/>
      <w:r>
        <w:rPr>
          <w:rStyle w:val="CharSectno"/>
        </w:rPr>
        <w:t>49</w:t>
      </w:r>
      <w:r>
        <w:rPr>
          <w:snapToGrid w:val="0"/>
        </w:rPr>
        <w:t>.</w:t>
      </w:r>
      <w:r>
        <w:rPr>
          <w:snapToGrid w:val="0"/>
        </w:rPr>
        <w:tab/>
        <w:t>Candidates not to assist or interfere with electors</w:t>
      </w:r>
      <w:bookmarkEnd w:id="928"/>
      <w:bookmarkEnd w:id="929"/>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930" w:name="_Toc154052945"/>
      <w:bookmarkStart w:id="931" w:name="_Toc155089791"/>
      <w:r>
        <w:rPr>
          <w:rStyle w:val="CharSectno"/>
        </w:rPr>
        <w:t>50</w:t>
      </w:r>
      <w:r>
        <w:rPr>
          <w:snapToGrid w:val="0"/>
        </w:rPr>
        <w:t>.</w:t>
      </w:r>
      <w:r>
        <w:rPr>
          <w:snapToGrid w:val="0"/>
        </w:rPr>
        <w:tab/>
        <w:t>Duty to send or deliver voting papers</w:t>
      </w:r>
      <w:bookmarkEnd w:id="930"/>
      <w:bookmarkEnd w:id="931"/>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932" w:name="_Toc154052946"/>
      <w:bookmarkStart w:id="933" w:name="_Toc155089792"/>
      <w:r>
        <w:rPr>
          <w:rStyle w:val="CharSectno"/>
        </w:rPr>
        <w:t>51</w:t>
      </w:r>
      <w:r>
        <w:rPr>
          <w:snapToGrid w:val="0"/>
        </w:rPr>
        <w:t>.</w:t>
      </w:r>
      <w:r>
        <w:rPr>
          <w:snapToGrid w:val="0"/>
        </w:rPr>
        <w:tab/>
        <w:t>Times and places for checking postal voting papers</w:t>
      </w:r>
      <w:bookmarkEnd w:id="932"/>
      <w:bookmarkEnd w:id="933"/>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934" w:name="_Toc154052947"/>
      <w:bookmarkStart w:id="935" w:name="_Toc155089793"/>
      <w:r>
        <w:rPr>
          <w:rStyle w:val="CharSectno"/>
        </w:rPr>
        <w:t>52</w:t>
      </w:r>
      <w:r>
        <w:rPr>
          <w:snapToGrid w:val="0"/>
        </w:rPr>
        <w:t>.</w:t>
      </w:r>
      <w:r>
        <w:rPr>
          <w:snapToGrid w:val="0"/>
        </w:rPr>
        <w:tab/>
        <w:t>Procedure for checking postal voting papers</w:t>
      </w:r>
      <w:bookmarkEnd w:id="934"/>
      <w:bookmarkEnd w:id="935"/>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936" w:name="_Toc154052948"/>
      <w:bookmarkStart w:id="937" w:name="_Toc155089794"/>
      <w:r>
        <w:rPr>
          <w:rStyle w:val="CharSectno"/>
        </w:rPr>
        <w:t>52A</w:t>
      </w:r>
      <w:r>
        <w:t>.</w:t>
      </w:r>
      <w:r>
        <w:tab/>
        <w:t>Preparation of postal ballot papers for count</w:t>
      </w:r>
      <w:bookmarkEnd w:id="936"/>
      <w:bookmarkEnd w:id="937"/>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938" w:name="_Toc153978069"/>
      <w:bookmarkStart w:id="939" w:name="_Toc153978256"/>
      <w:bookmarkStart w:id="940" w:name="_Toc154043477"/>
      <w:bookmarkStart w:id="941" w:name="_Toc154052949"/>
      <w:bookmarkStart w:id="942" w:name="_Toc155089795"/>
      <w:r>
        <w:rPr>
          <w:rStyle w:val="CharPartNo"/>
        </w:rPr>
        <w:t>Part 9</w:t>
      </w:r>
      <w:r>
        <w:t> — </w:t>
      </w:r>
      <w:r>
        <w:rPr>
          <w:rStyle w:val="CharPartText"/>
        </w:rPr>
        <w:t>Absent voting and early voting</w:t>
      </w:r>
      <w:bookmarkEnd w:id="938"/>
      <w:bookmarkEnd w:id="939"/>
      <w:bookmarkEnd w:id="940"/>
      <w:bookmarkEnd w:id="941"/>
      <w:bookmarkEnd w:id="942"/>
    </w:p>
    <w:p>
      <w:pPr>
        <w:pStyle w:val="Heading3"/>
        <w:rPr>
          <w:snapToGrid w:val="0"/>
        </w:rPr>
      </w:pPr>
      <w:bookmarkStart w:id="943" w:name="_Toc153978070"/>
      <w:bookmarkStart w:id="944" w:name="_Toc153978257"/>
      <w:bookmarkStart w:id="945" w:name="_Toc154043478"/>
      <w:bookmarkStart w:id="946" w:name="_Toc154052950"/>
      <w:bookmarkStart w:id="947" w:name="_Toc155089796"/>
      <w:r>
        <w:rPr>
          <w:rStyle w:val="CharDivNo"/>
        </w:rPr>
        <w:t>Division 1</w:t>
      </w:r>
      <w:r>
        <w:rPr>
          <w:snapToGrid w:val="0"/>
        </w:rPr>
        <w:t> — </w:t>
      </w:r>
      <w:r>
        <w:rPr>
          <w:rStyle w:val="CharDivText"/>
        </w:rPr>
        <w:t>Application — s. 4.67</w:t>
      </w:r>
      <w:bookmarkEnd w:id="943"/>
      <w:bookmarkEnd w:id="944"/>
      <w:bookmarkEnd w:id="945"/>
      <w:bookmarkEnd w:id="946"/>
      <w:bookmarkEnd w:id="947"/>
    </w:p>
    <w:p>
      <w:pPr>
        <w:pStyle w:val="Heading5"/>
        <w:rPr>
          <w:snapToGrid w:val="0"/>
        </w:rPr>
      </w:pPr>
      <w:bookmarkStart w:id="948" w:name="_Toc154052951"/>
      <w:bookmarkStart w:id="949" w:name="_Toc155089797"/>
      <w:r>
        <w:rPr>
          <w:rStyle w:val="CharSectno"/>
        </w:rPr>
        <w:t>53</w:t>
      </w:r>
      <w:r>
        <w:rPr>
          <w:snapToGrid w:val="0"/>
        </w:rPr>
        <w:t>.</w:t>
      </w:r>
      <w:r>
        <w:rPr>
          <w:snapToGrid w:val="0"/>
        </w:rPr>
        <w:tab/>
        <w:t>Application of Part — voting in person elections only</w:t>
      </w:r>
      <w:bookmarkEnd w:id="948"/>
      <w:bookmarkEnd w:id="949"/>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950" w:name="_Toc153978072"/>
      <w:bookmarkStart w:id="951" w:name="_Toc153978259"/>
      <w:bookmarkStart w:id="952" w:name="_Toc154043480"/>
      <w:bookmarkStart w:id="953" w:name="_Toc154052952"/>
      <w:bookmarkStart w:id="954" w:name="_Toc155089798"/>
      <w:r>
        <w:rPr>
          <w:rStyle w:val="CharDivNo"/>
        </w:rPr>
        <w:t>Division 2</w:t>
      </w:r>
      <w:r>
        <w:rPr>
          <w:snapToGrid w:val="0"/>
        </w:rPr>
        <w:t> — </w:t>
      </w:r>
      <w:r>
        <w:rPr>
          <w:rStyle w:val="CharDivText"/>
        </w:rPr>
        <w:t>Absent voting — s. 4.71(1)(e)</w:t>
      </w:r>
      <w:bookmarkEnd w:id="950"/>
      <w:bookmarkEnd w:id="951"/>
      <w:bookmarkEnd w:id="952"/>
      <w:bookmarkEnd w:id="953"/>
      <w:bookmarkEnd w:id="954"/>
    </w:p>
    <w:p>
      <w:pPr>
        <w:pStyle w:val="Heading5"/>
        <w:rPr>
          <w:snapToGrid w:val="0"/>
        </w:rPr>
      </w:pPr>
      <w:bookmarkStart w:id="955" w:name="_Toc154052953"/>
      <w:bookmarkStart w:id="956" w:name="_Toc155089799"/>
      <w:r>
        <w:rPr>
          <w:rStyle w:val="CharSectno"/>
        </w:rPr>
        <w:t>54</w:t>
      </w:r>
      <w:r>
        <w:rPr>
          <w:snapToGrid w:val="0"/>
        </w:rPr>
        <w:t>.</w:t>
      </w:r>
      <w:r>
        <w:rPr>
          <w:snapToGrid w:val="0"/>
        </w:rPr>
        <w:tab/>
        <w:t>How to apply for absent voting papers</w:t>
      </w:r>
      <w:bookmarkEnd w:id="955"/>
      <w:bookmarkEnd w:id="956"/>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957" w:name="_Toc154052954"/>
      <w:bookmarkStart w:id="958" w:name="_Toc155089800"/>
      <w:r>
        <w:rPr>
          <w:rStyle w:val="CharSectno"/>
        </w:rPr>
        <w:t>55</w:t>
      </w:r>
      <w:r>
        <w:rPr>
          <w:snapToGrid w:val="0"/>
        </w:rPr>
        <w:t>.</w:t>
      </w:r>
      <w:r>
        <w:rPr>
          <w:snapToGrid w:val="0"/>
        </w:rPr>
        <w:tab/>
        <w:t>Issue of absent voting papers</w:t>
      </w:r>
      <w:bookmarkEnd w:id="957"/>
      <w:bookmarkEnd w:id="958"/>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959" w:name="_Toc154052955"/>
      <w:bookmarkStart w:id="960" w:name="_Toc155089801"/>
      <w:r>
        <w:rPr>
          <w:rStyle w:val="CharSectno"/>
        </w:rPr>
        <w:t>56</w:t>
      </w:r>
      <w:r>
        <w:rPr>
          <w:snapToGrid w:val="0"/>
        </w:rPr>
        <w:t>.</w:t>
      </w:r>
      <w:r>
        <w:rPr>
          <w:snapToGrid w:val="0"/>
        </w:rPr>
        <w:tab/>
        <w:t>How to complete absent voting papers</w:t>
      </w:r>
      <w:bookmarkEnd w:id="959"/>
      <w:bookmarkEnd w:id="960"/>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961" w:name="_Toc154052956"/>
      <w:bookmarkStart w:id="962" w:name="_Toc155089802"/>
      <w:r>
        <w:rPr>
          <w:rStyle w:val="CharSectno"/>
        </w:rPr>
        <w:t>57</w:t>
      </w:r>
      <w:r>
        <w:rPr>
          <w:snapToGrid w:val="0"/>
        </w:rPr>
        <w:t>.</w:t>
      </w:r>
      <w:r>
        <w:rPr>
          <w:snapToGrid w:val="0"/>
        </w:rPr>
        <w:tab/>
        <w:t>Elections on same day</w:t>
      </w:r>
      <w:bookmarkEnd w:id="961"/>
      <w:bookmarkEnd w:id="962"/>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963" w:name="_Toc154052957"/>
      <w:bookmarkStart w:id="964" w:name="_Toc155089803"/>
      <w:r>
        <w:rPr>
          <w:rStyle w:val="CharSectno"/>
        </w:rPr>
        <w:t>58</w:t>
      </w:r>
      <w:r>
        <w:rPr>
          <w:snapToGrid w:val="0"/>
        </w:rPr>
        <w:t>.</w:t>
      </w:r>
      <w:r>
        <w:rPr>
          <w:snapToGrid w:val="0"/>
        </w:rPr>
        <w:tab/>
        <w:t>How completed absent voting papers dealt with</w:t>
      </w:r>
      <w:bookmarkEnd w:id="963"/>
      <w:bookmarkEnd w:id="964"/>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965" w:name="_Toc153978078"/>
      <w:bookmarkStart w:id="966" w:name="_Toc153978265"/>
      <w:bookmarkStart w:id="967" w:name="_Toc154043486"/>
      <w:bookmarkStart w:id="968" w:name="_Toc154052958"/>
      <w:bookmarkStart w:id="969" w:name="_Toc155089804"/>
      <w:r>
        <w:rPr>
          <w:rStyle w:val="CharDivNo"/>
        </w:rPr>
        <w:t>Division 3</w:t>
      </w:r>
      <w:r>
        <w:rPr>
          <w:snapToGrid w:val="0"/>
        </w:rPr>
        <w:t> — </w:t>
      </w:r>
      <w:r>
        <w:rPr>
          <w:rStyle w:val="CharDivText"/>
        </w:rPr>
        <w:t>Early voting — s. 4.71(1)(e)</w:t>
      </w:r>
      <w:bookmarkEnd w:id="965"/>
      <w:bookmarkEnd w:id="966"/>
      <w:bookmarkEnd w:id="967"/>
      <w:bookmarkEnd w:id="968"/>
      <w:bookmarkEnd w:id="969"/>
    </w:p>
    <w:p>
      <w:pPr>
        <w:pStyle w:val="Heading5"/>
        <w:rPr>
          <w:snapToGrid w:val="0"/>
        </w:rPr>
      </w:pPr>
      <w:bookmarkStart w:id="970" w:name="_Toc154052959"/>
      <w:bookmarkStart w:id="971" w:name="_Toc155089805"/>
      <w:r>
        <w:rPr>
          <w:rStyle w:val="CharSectno"/>
        </w:rPr>
        <w:t>59</w:t>
      </w:r>
      <w:r>
        <w:rPr>
          <w:snapToGrid w:val="0"/>
        </w:rPr>
        <w:t>.</w:t>
      </w:r>
      <w:r>
        <w:rPr>
          <w:snapToGrid w:val="0"/>
        </w:rPr>
        <w:tab/>
        <w:t>How to cast an early vote</w:t>
      </w:r>
      <w:bookmarkEnd w:id="970"/>
      <w:bookmarkEnd w:id="971"/>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972" w:name="_Toc153978080"/>
      <w:bookmarkStart w:id="973" w:name="_Toc153978267"/>
      <w:bookmarkStart w:id="974" w:name="_Toc154043488"/>
      <w:bookmarkStart w:id="975" w:name="_Toc154052960"/>
      <w:bookmarkStart w:id="976" w:name="_Toc155089806"/>
      <w:r>
        <w:rPr>
          <w:rStyle w:val="CharPartNo"/>
        </w:rPr>
        <w:t>Part 10</w:t>
      </w:r>
      <w:r>
        <w:t> — </w:t>
      </w:r>
      <w:r>
        <w:rPr>
          <w:rStyle w:val="CharPartText"/>
        </w:rPr>
        <w:t>Voting in person</w:t>
      </w:r>
      <w:bookmarkEnd w:id="972"/>
      <w:bookmarkEnd w:id="973"/>
      <w:bookmarkEnd w:id="974"/>
      <w:bookmarkEnd w:id="975"/>
      <w:bookmarkEnd w:id="976"/>
    </w:p>
    <w:p>
      <w:pPr>
        <w:pStyle w:val="Heading3"/>
      </w:pPr>
      <w:bookmarkStart w:id="977" w:name="_Toc153978081"/>
      <w:bookmarkStart w:id="978" w:name="_Toc153978268"/>
      <w:bookmarkStart w:id="979" w:name="_Toc154043489"/>
      <w:bookmarkStart w:id="980" w:name="_Toc154052961"/>
      <w:bookmarkStart w:id="981" w:name="_Toc155089807"/>
      <w:r>
        <w:rPr>
          <w:rStyle w:val="CharDivNo"/>
        </w:rPr>
        <w:t>Division 1</w:t>
      </w:r>
      <w:r>
        <w:rPr>
          <w:snapToGrid w:val="0"/>
        </w:rPr>
        <w:t> — </w:t>
      </w:r>
      <w:r>
        <w:rPr>
          <w:rStyle w:val="CharDivText"/>
        </w:rPr>
        <w:t>Application</w:t>
      </w:r>
      <w:bookmarkEnd w:id="977"/>
      <w:bookmarkEnd w:id="978"/>
      <w:bookmarkEnd w:id="979"/>
      <w:bookmarkEnd w:id="980"/>
      <w:bookmarkEnd w:id="981"/>
    </w:p>
    <w:p>
      <w:pPr>
        <w:pStyle w:val="Heading5"/>
        <w:spacing w:before="180"/>
        <w:rPr>
          <w:snapToGrid w:val="0"/>
        </w:rPr>
      </w:pPr>
      <w:bookmarkStart w:id="982" w:name="_Toc154052962"/>
      <w:bookmarkStart w:id="983" w:name="_Toc155089808"/>
      <w:r>
        <w:rPr>
          <w:rStyle w:val="CharSectno"/>
        </w:rPr>
        <w:t>60</w:t>
      </w:r>
      <w:r>
        <w:rPr>
          <w:snapToGrid w:val="0"/>
        </w:rPr>
        <w:t>.</w:t>
      </w:r>
      <w:r>
        <w:rPr>
          <w:snapToGrid w:val="0"/>
        </w:rPr>
        <w:tab/>
        <w:t>Application</w:t>
      </w:r>
      <w:bookmarkEnd w:id="982"/>
      <w:bookmarkEnd w:id="983"/>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984" w:name="_Toc153978083"/>
      <w:bookmarkStart w:id="985" w:name="_Toc153978270"/>
      <w:bookmarkStart w:id="986" w:name="_Toc154043491"/>
      <w:bookmarkStart w:id="987" w:name="_Toc154052963"/>
      <w:bookmarkStart w:id="988" w:name="_Toc155089809"/>
      <w:r>
        <w:rPr>
          <w:rStyle w:val="CharDivNo"/>
        </w:rPr>
        <w:t>Division 2</w:t>
      </w:r>
      <w:r>
        <w:rPr>
          <w:snapToGrid w:val="0"/>
        </w:rPr>
        <w:t> — </w:t>
      </w:r>
      <w:r>
        <w:rPr>
          <w:rStyle w:val="CharDivText"/>
        </w:rPr>
        <w:t>Obtaining ballot papers — s. 4.71(1)(f)</w:t>
      </w:r>
      <w:bookmarkEnd w:id="984"/>
      <w:bookmarkEnd w:id="985"/>
      <w:bookmarkEnd w:id="986"/>
      <w:bookmarkEnd w:id="987"/>
      <w:bookmarkEnd w:id="988"/>
    </w:p>
    <w:p>
      <w:pPr>
        <w:pStyle w:val="Heading5"/>
        <w:spacing w:before="180"/>
        <w:rPr>
          <w:snapToGrid w:val="0"/>
        </w:rPr>
      </w:pPr>
      <w:bookmarkStart w:id="989" w:name="_Toc154052964"/>
      <w:bookmarkStart w:id="990" w:name="_Toc155089810"/>
      <w:r>
        <w:rPr>
          <w:rStyle w:val="CharSectno"/>
        </w:rPr>
        <w:t>61</w:t>
      </w:r>
      <w:r>
        <w:rPr>
          <w:snapToGrid w:val="0"/>
        </w:rPr>
        <w:t>.</w:t>
      </w:r>
      <w:r>
        <w:rPr>
          <w:snapToGrid w:val="0"/>
        </w:rPr>
        <w:tab/>
        <w:t>How to obtain ballot paper to vote in person on election day</w:t>
      </w:r>
      <w:bookmarkEnd w:id="989"/>
      <w:bookmarkEnd w:id="990"/>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991" w:name="_Toc154052965"/>
      <w:bookmarkStart w:id="992" w:name="_Toc155089811"/>
      <w:r>
        <w:rPr>
          <w:rStyle w:val="CharSectno"/>
        </w:rPr>
        <w:t>62</w:t>
      </w:r>
      <w:r>
        <w:rPr>
          <w:snapToGrid w:val="0"/>
        </w:rPr>
        <w:t>.</w:t>
      </w:r>
      <w:r>
        <w:rPr>
          <w:snapToGrid w:val="0"/>
        </w:rPr>
        <w:tab/>
        <w:t>How to obtain provisional ballot paper</w:t>
      </w:r>
      <w:bookmarkEnd w:id="991"/>
      <w:bookmarkEnd w:id="992"/>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993" w:name="_Toc154052966"/>
      <w:bookmarkStart w:id="994" w:name="_Toc155089812"/>
      <w:r>
        <w:rPr>
          <w:rStyle w:val="CharSectno"/>
        </w:rPr>
        <w:t>63</w:t>
      </w:r>
      <w:r>
        <w:rPr>
          <w:snapToGrid w:val="0"/>
        </w:rPr>
        <w:t>.</w:t>
      </w:r>
      <w:r>
        <w:rPr>
          <w:snapToGrid w:val="0"/>
        </w:rPr>
        <w:tab/>
        <w:t>Spoilt ballot papers</w:t>
      </w:r>
      <w:bookmarkEnd w:id="993"/>
      <w:bookmarkEnd w:id="994"/>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995" w:name="_Toc154052967"/>
      <w:bookmarkStart w:id="996" w:name="_Toc155089813"/>
      <w:r>
        <w:rPr>
          <w:rStyle w:val="CharSectno"/>
        </w:rPr>
        <w:t>64</w:t>
      </w:r>
      <w:r>
        <w:rPr>
          <w:snapToGrid w:val="0"/>
        </w:rPr>
        <w:t>.</w:t>
      </w:r>
      <w:r>
        <w:rPr>
          <w:snapToGrid w:val="0"/>
        </w:rPr>
        <w:tab/>
        <w:t>Ballot papers to be authentic</w:t>
      </w:r>
      <w:bookmarkEnd w:id="995"/>
      <w:bookmarkEnd w:id="996"/>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997" w:name="_Toc153978088"/>
      <w:bookmarkStart w:id="998" w:name="_Toc153978275"/>
      <w:bookmarkStart w:id="999" w:name="_Toc154043496"/>
      <w:bookmarkStart w:id="1000" w:name="_Toc154052968"/>
      <w:bookmarkStart w:id="1001" w:name="_Toc155089814"/>
      <w:r>
        <w:rPr>
          <w:rStyle w:val="CharDivNo"/>
        </w:rPr>
        <w:t>Division 3</w:t>
      </w:r>
      <w:r>
        <w:rPr>
          <w:snapToGrid w:val="0"/>
        </w:rPr>
        <w:t> — </w:t>
      </w:r>
      <w:r>
        <w:rPr>
          <w:rStyle w:val="CharDivText"/>
        </w:rPr>
        <w:t>Voting arrangements — s. 4.71(1)(g) and (i)</w:t>
      </w:r>
      <w:bookmarkEnd w:id="997"/>
      <w:bookmarkEnd w:id="998"/>
      <w:bookmarkEnd w:id="999"/>
      <w:bookmarkEnd w:id="1000"/>
      <w:bookmarkEnd w:id="1001"/>
    </w:p>
    <w:p>
      <w:pPr>
        <w:pStyle w:val="Heading5"/>
        <w:rPr>
          <w:snapToGrid w:val="0"/>
        </w:rPr>
      </w:pPr>
      <w:bookmarkStart w:id="1002" w:name="_Toc154052969"/>
      <w:bookmarkStart w:id="1003" w:name="_Toc155089815"/>
      <w:r>
        <w:rPr>
          <w:rStyle w:val="CharSectno"/>
        </w:rPr>
        <w:t>65</w:t>
      </w:r>
      <w:r>
        <w:rPr>
          <w:snapToGrid w:val="0"/>
        </w:rPr>
        <w:t>.</w:t>
      </w:r>
      <w:r>
        <w:rPr>
          <w:snapToGrid w:val="0"/>
        </w:rPr>
        <w:tab/>
        <w:t>Arrangements for secret voting</w:t>
      </w:r>
      <w:bookmarkEnd w:id="1002"/>
      <w:bookmarkEnd w:id="1003"/>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1004" w:name="_Toc154052970"/>
      <w:bookmarkStart w:id="1005" w:name="_Toc155089816"/>
      <w:r>
        <w:rPr>
          <w:rStyle w:val="CharSectno"/>
        </w:rPr>
        <w:t>66</w:t>
      </w:r>
      <w:r>
        <w:rPr>
          <w:snapToGrid w:val="0"/>
        </w:rPr>
        <w:t>.</w:t>
      </w:r>
      <w:r>
        <w:rPr>
          <w:snapToGrid w:val="0"/>
        </w:rPr>
        <w:tab/>
        <w:t>Marking and dealing with ballot paper</w:t>
      </w:r>
      <w:bookmarkEnd w:id="1004"/>
      <w:bookmarkEnd w:id="1005"/>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1006" w:name="_Toc154052971"/>
      <w:bookmarkStart w:id="1007" w:name="_Toc155089817"/>
      <w:r>
        <w:rPr>
          <w:rStyle w:val="CharSectno"/>
        </w:rPr>
        <w:t>67</w:t>
      </w:r>
      <w:r>
        <w:rPr>
          <w:snapToGrid w:val="0"/>
        </w:rPr>
        <w:t>.</w:t>
      </w:r>
      <w:r>
        <w:rPr>
          <w:snapToGrid w:val="0"/>
        </w:rPr>
        <w:tab/>
        <w:t>Assistance to be given to electors who cannot otherwise vote</w:t>
      </w:r>
      <w:bookmarkEnd w:id="1006"/>
      <w:bookmarkEnd w:id="1007"/>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1008" w:name="_Toc154052972"/>
      <w:bookmarkStart w:id="1009" w:name="_Toc155089818"/>
      <w:r>
        <w:rPr>
          <w:rStyle w:val="CharSectno"/>
        </w:rPr>
        <w:t>68</w:t>
      </w:r>
      <w:r>
        <w:rPr>
          <w:snapToGrid w:val="0"/>
        </w:rPr>
        <w:t>.</w:t>
      </w:r>
      <w:r>
        <w:rPr>
          <w:snapToGrid w:val="0"/>
        </w:rPr>
        <w:tab/>
        <w:t>Checking provisional voting papers</w:t>
      </w:r>
      <w:bookmarkEnd w:id="1008"/>
      <w:bookmarkEnd w:id="1009"/>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1010" w:name="_Toc153978093"/>
      <w:bookmarkStart w:id="1011" w:name="_Toc153978280"/>
      <w:bookmarkStart w:id="1012" w:name="_Toc154043501"/>
      <w:bookmarkStart w:id="1013" w:name="_Toc154052973"/>
      <w:bookmarkStart w:id="1014" w:name="_Toc155089819"/>
      <w:r>
        <w:rPr>
          <w:rStyle w:val="CharPartNo"/>
        </w:rPr>
        <w:t>Part 11</w:t>
      </w:r>
      <w:r>
        <w:rPr>
          <w:rStyle w:val="CharDivNo"/>
        </w:rPr>
        <w:t> </w:t>
      </w:r>
      <w:r>
        <w:t>—</w:t>
      </w:r>
      <w:r>
        <w:rPr>
          <w:rStyle w:val="CharDivText"/>
        </w:rPr>
        <w:t> </w:t>
      </w:r>
      <w:r>
        <w:rPr>
          <w:rStyle w:val="CharPartText"/>
        </w:rPr>
        <w:t>Scrutineers</w:t>
      </w:r>
      <w:bookmarkEnd w:id="1010"/>
      <w:bookmarkEnd w:id="1011"/>
      <w:bookmarkEnd w:id="1012"/>
      <w:bookmarkEnd w:id="1013"/>
      <w:bookmarkEnd w:id="1014"/>
    </w:p>
    <w:p>
      <w:pPr>
        <w:pStyle w:val="Heading5"/>
        <w:rPr>
          <w:snapToGrid w:val="0"/>
        </w:rPr>
      </w:pPr>
      <w:bookmarkStart w:id="1015" w:name="_Toc154052974"/>
      <w:bookmarkStart w:id="1016" w:name="_Toc155089820"/>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015"/>
      <w:bookmarkEnd w:id="1016"/>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1017" w:name="_Toc154052975"/>
      <w:bookmarkStart w:id="1018" w:name="_Toc155089821"/>
      <w:r>
        <w:rPr>
          <w:rStyle w:val="CharSectno"/>
        </w:rPr>
        <w:t>70</w:t>
      </w:r>
      <w:r>
        <w:rPr>
          <w:snapToGrid w:val="0"/>
        </w:rPr>
        <w:t>.</w:t>
      </w:r>
      <w:r>
        <w:rPr>
          <w:snapToGrid w:val="0"/>
        </w:rPr>
        <w:tab/>
        <w:t>Verification of appointment — s. 4.71(1)(j)</w:t>
      </w:r>
      <w:bookmarkEnd w:id="1017"/>
      <w:bookmarkEnd w:id="1018"/>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1019" w:name="_Toc154052976"/>
      <w:bookmarkStart w:id="1020" w:name="_Toc155089822"/>
      <w:r>
        <w:rPr>
          <w:rStyle w:val="CharSectno"/>
        </w:rPr>
        <w:t>71</w:t>
      </w:r>
      <w:r>
        <w:rPr>
          <w:snapToGrid w:val="0"/>
        </w:rPr>
        <w:t>.</w:t>
      </w:r>
      <w:r>
        <w:rPr>
          <w:snapToGrid w:val="0"/>
        </w:rPr>
        <w:tab/>
        <w:t>Rights of scrutineers — s. 4.71(1)(j)</w:t>
      </w:r>
      <w:bookmarkEnd w:id="1019"/>
      <w:bookmarkEnd w:id="1020"/>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keepNext/>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1021" w:name="_Toc154052977"/>
      <w:bookmarkStart w:id="1022" w:name="_Toc155089823"/>
      <w:r>
        <w:rPr>
          <w:rStyle w:val="CharSectno"/>
        </w:rPr>
        <w:t>72</w:t>
      </w:r>
      <w:r>
        <w:rPr>
          <w:snapToGrid w:val="0"/>
        </w:rPr>
        <w:t>.</w:t>
      </w:r>
      <w:r>
        <w:rPr>
          <w:snapToGrid w:val="0"/>
        </w:rPr>
        <w:tab/>
        <w:t>Restrictions on scrutineers — s. 4.71(1)(j)</w:t>
      </w:r>
      <w:bookmarkEnd w:id="1021"/>
      <w:bookmarkEnd w:id="1022"/>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1023" w:name="_Toc153978098"/>
      <w:bookmarkStart w:id="1024" w:name="_Toc153978285"/>
      <w:bookmarkStart w:id="1025" w:name="_Toc154043506"/>
      <w:bookmarkStart w:id="1026" w:name="_Toc154052978"/>
      <w:bookmarkStart w:id="1027" w:name="_Toc155089824"/>
      <w:r>
        <w:rPr>
          <w:rStyle w:val="CharPartNo"/>
        </w:rPr>
        <w:t>Part 12</w:t>
      </w:r>
      <w:r>
        <w:rPr>
          <w:rStyle w:val="CharDivNo"/>
        </w:rPr>
        <w:t> </w:t>
      </w:r>
      <w:r>
        <w:t>—</w:t>
      </w:r>
      <w:r>
        <w:rPr>
          <w:rStyle w:val="CharDivText"/>
        </w:rPr>
        <w:t> </w:t>
      </w:r>
      <w:r>
        <w:rPr>
          <w:rStyle w:val="CharPartText"/>
        </w:rPr>
        <w:t>Delay or interruption of election</w:t>
      </w:r>
      <w:bookmarkEnd w:id="1023"/>
      <w:bookmarkEnd w:id="1024"/>
      <w:bookmarkEnd w:id="1025"/>
      <w:bookmarkEnd w:id="1026"/>
      <w:bookmarkEnd w:id="1027"/>
    </w:p>
    <w:p>
      <w:pPr>
        <w:pStyle w:val="Heading5"/>
        <w:rPr>
          <w:snapToGrid w:val="0"/>
        </w:rPr>
      </w:pPr>
      <w:bookmarkStart w:id="1028" w:name="_Toc154052979"/>
      <w:bookmarkStart w:id="1029" w:name="_Toc155089825"/>
      <w:r>
        <w:rPr>
          <w:rStyle w:val="CharSectno"/>
        </w:rPr>
        <w:t>73</w:t>
      </w:r>
      <w:r>
        <w:rPr>
          <w:snapToGrid w:val="0"/>
        </w:rPr>
        <w:t>.</w:t>
      </w:r>
      <w:r>
        <w:rPr>
          <w:snapToGrid w:val="0"/>
        </w:rPr>
        <w:tab/>
        <w:t>Adjournment or postponement of poll — s. 4.71(1)(k)</w:t>
      </w:r>
      <w:bookmarkEnd w:id="1028"/>
      <w:bookmarkEnd w:id="1029"/>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Subsection"/>
        <w:rPr>
          <w:rStyle w:val="DraftersNotes"/>
          <w:b w:val="0"/>
          <w:i w:val="0"/>
        </w:rPr>
      </w:pPr>
      <w:r>
        <w:tab/>
        <w:t>(4)</w:t>
      </w:r>
      <w:r>
        <w:tab/>
        <w:t>The notice under subregulation (1) or (3) must be published on the local government’s official website for a period of not less than 3 days.</w:t>
      </w:r>
    </w:p>
    <w:p>
      <w:pPr>
        <w:pStyle w:val="Subsection"/>
      </w:pPr>
      <w:r>
        <w:tab/>
        <w:t>(5)</w:t>
      </w:r>
      <w:r>
        <w:tab/>
        <w:t xml:space="preserve">If the notice under subregulation (1) or (3) is given in a way prescribed in the </w:t>
      </w:r>
      <w:r>
        <w:rPr>
          <w:i/>
        </w:rPr>
        <w:t>Local Government (Administration) Regulations 1996</w:t>
      </w:r>
      <w:r>
        <w:t xml:space="preserve"> regulation 3A(2)(d), (f) or (g), the period specified in relation to the notice is not less than 3 days.</w:t>
      </w:r>
    </w:p>
    <w:p>
      <w:pPr>
        <w:pStyle w:val="Subsection"/>
        <w:keepNext/>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 SL 2020/213 r. 30.]</w:t>
      </w:r>
    </w:p>
    <w:p>
      <w:pPr>
        <w:pStyle w:val="Heading5"/>
        <w:rPr>
          <w:snapToGrid w:val="0"/>
        </w:rPr>
      </w:pPr>
      <w:bookmarkStart w:id="1030" w:name="_Toc154052980"/>
      <w:bookmarkStart w:id="1031" w:name="_Toc155089826"/>
      <w:r>
        <w:rPr>
          <w:rStyle w:val="CharSectno"/>
        </w:rPr>
        <w:t>74</w:t>
      </w:r>
      <w:r>
        <w:rPr>
          <w:snapToGrid w:val="0"/>
        </w:rPr>
        <w:t>.</w:t>
      </w:r>
      <w:r>
        <w:rPr>
          <w:snapToGrid w:val="0"/>
        </w:rPr>
        <w:tab/>
        <w:t>Notice of postponement or adjournment — s. 4.71(1)(k)</w:t>
      </w:r>
      <w:bookmarkEnd w:id="1030"/>
      <w:bookmarkEnd w:id="1031"/>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032" w:name="_Toc154052981"/>
      <w:bookmarkStart w:id="1033" w:name="_Toc155089827"/>
      <w:r>
        <w:rPr>
          <w:rStyle w:val="CharSectno"/>
        </w:rPr>
        <w:t>75</w:t>
      </w:r>
      <w:r>
        <w:rPr>
          <w:snapToGrid w:val="0"/>
        </w:rPr>
        <w:t>.</w:t>
      </w:r>
      <w:r>
        <w:rPr>
          <w:snapToGrid w:val="0"/>
        </w:rPr>
        <w:tab/>
        <w:t>Security of papers during adjournment — s. 4.71(1)(k)</w:t>
      </w:r>
      <w:bookmarkEnd w:id="1032"/>
      <w:bookmarkEnd w:id="1033"/>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034" w:name="_Toc153978102"/>
      <w:bookmarkStart w:id="1035" w:name="_Toc153978289"/>
      <w:bookmarkStart w:id="1036" w:name="_Toc154043510"/>
      <w:bookmarkStart w:id="1037" w:name="_Toc154052982"/>
      <w:bookmarkStart w:id="1038" w:name="_Toc155089828"/>
      <w:r>
        <w:rPr>
          <w:rStyle w:val="CharPartNo"/>
        </w:rPr>
        <w:t>Part 12A</w:t>
      </w:r>
      <w:r>
        <w:rPr>
          <w:rStyle w:val="CharDivNo"/>
        </w:rPr>
        <w:t> </w:t>
      </w:r>
      <w:r>
        <w:t>—</w:t>
      </w:r>
      <w:r>
        <w:rPr>
          <w:rStyle w:val="CharDivText"/>
        </w:rPr>
        <w:t> </w:t>
      </w:r>
      <w:r>
        <w:rPr>
          <w:rStyle w:val="CharPartText"/>
        </w:rPr>
        <w:t>Electronic counting of votes</w:t>
      </w:r>
      <w:bookmarkEnd w:id="1034"/>
      <w:bookmarkEnd w:id="1035"/>
      <w:bookmarkEnd w:id="1036"/>
      <w:bookmarkEnd w:id="1037"/>
      <w:bookmarkEnd w:id="1038"/>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1039" w:name="_Toc154052983"/>
      <w:bookmarkStart w:id="1040" w:name="_Toc155089829"/>
      <w:r>
        <w:rPr>
          <w:rStyle w:val="CharSectno"/>
        </w:rPr>
        <w:t>75B</w:t>
      </w:r>
      <w:r>
        <w:t>.</w:t>
      </w:r>
      <w:r>
        <w:tab/>
        <w:t>Use of electronic counting system</w:t>
      </w:r>
      <w:bookmarkEnd w:id="1039"/>
      <w:bookmarkEnd w:id="1040"/>
    </w:p>
    <w:p>
      <w:pPr>
        <w:pStyle w:val="Subsection"/>
      </w:pPr>
      <w:r>
        <w:tab/>
      </w:r>
      <w:r>
        <w:tab/>
        <w:t>For the purposes of Schedule 4.1 to the Act the RO may use an electronic counting system in counting votes.</w:t>
      </w:r>
    </w:p>
    <w:p>
      <w:pPr>
        <w:pStyle w:val="Footnotesection"/>
      </w:pPr>
      <w:r>
        <w:tab/>
        <w:t>[Regulation 75B inserted: Gazette 28 Aug 2009 p. 3361; amended: SL 2023/102 r. 37.]</w:t>
      </w:r>
    </w:p>
    <w:p>
      <w:pPr>
        <w:pStyle w:val="Heading5"/>
      </w:pPr>
      <w:bookmarkStart w:id="1041" w:name="_Toc154052984"/>
      <w:bookmarkStart w:id="1042" w:name="_Toc155089830"/>
      <w:r>
        <w:rPr>
          <w:rStyle w:val="CharSectno"/>
        </w:rPr>
        <w:t>75C</w:t>
      </w:r>
      <w:r>
        <w:t>.</w:t>
      </w:r>
      <w:r>
        <w:tab/>
        <w:t>Electronic counting places</w:t>
      </w:r>
      <w:bookmarkEnd w:id="1041"/>
      <w:bookmarkEnd w:id="1042"/>
    </w:p>
    <w:p>
      <w:pPr>
        <w:pStyle w:val="Subsection"/>
      </w:pPr>
      <w:r>
        <w:tab/>
        <w:t>(1)</w:t>
      </w:r>
      <w:r>
        <w:tab/>
        <w:t>This regulation applies in relation to an election if an electronic counting system is to be used for the election.</w:t>
      </w:r>
    </w:p>
    <w:p>
      <w:pPr>
        <w:pStyle w:val="Subsection"/>
      </w:pPr>
      <w:r>
        <w:tab/>
        <w:t>(1A)</w:t>
      </w:r>
      <w:r>
        <w:tab/>
        <w:t xml:space="preserve">In this regulation — </w:t>
      </w:r>
    </w:p>
    <w:p>
      <w:pPr>
        <w:pStyle w:val="Defstart"/>
      </w:pPr>
      <w:r>
        <w:tab/>
      </w:r>
      <w:r>
        <w:rPr>
          <w:rStyle w:val="CharDefText"/>
        </w:rPr>
        <w:t>electronic counting place</w:t>
      </w:r>
      <w:r>
        <w:t xml:space="preserve"> means any place at which the electronic counting system is accessible for data input and output for the purposes of the election.</w:t>
      </w:r>
    </w:p>
    <w:p>
      <w:pPr>
        <w:pStyle w:val="Subsection"/>
      </w:pPr>
      <w:r>
        <w:tab/>
        <w:t>(1B)</w:t>
      </w:r>
      <w:r>
        <w:tab/>
        <w:t>An electronic counting place must be in the State.</w:t>
      </w:r>
    </w:p>
    <w:p>
      <w:pPr>
        <w:pStyle w:val="Subsection"/>
      </w:pPr>
      <w:r>
        <w:tab/>
        <w:t>(2)</w:t>
      </w:r>
      <w:r>
        <w:tab/>
        <w:t>If the RO believes that the counting of votes would be unduly delayed by the need to deliver a ballot box after the close of poll to an electronic counting place, the RO may do the things set out in subregulation (3) or (4).</w:t>
      </w:r>
    </w:p>
    <w:p>
      <w:pPr>
        <w:pStyle w:val="Subsection"/>
        <w:keepNext/>
        <w:keepLines/>
      </w:pPr>
      <w:r>
        <w:tab/>
        <w:t>(3)</w:t>
      </w:r>
      <w:r>
        <w:tab/>
        <w:t>The RO may —</w:t>
      </w:r>
    </w:p>
    <w:p>
      <w:pPr>
        <w:pStyle w:val="Indenta"/>
        <w:keepNext/>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keepNext/>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keepNext/>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keepNext/>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 SL 2023/102 r. 38.]</w:t>
      </w:r>
    </w:p>
    <w:p>
      <w:pPr>
        <w:pStyle w:val="Heading2"/>
      </w:pPr>
      <w:bookmarkStart w:id="1043" w:name="_Toc153978105"/>
      <w:bookmarkStart w:id="1044" w:name="_Toc153978292"/>
      <w:bookmarkStart w:id="1045" w:name="_Toc154043513"/>
      <w:bookmarkStart w:id="1046" w:name="_Toc154052985"/>
      <w:bookmarkStart w:id="1047" w:name="_Toc155089831"/>
      <w:r>
        <w:rPr>
          <w:rStyle w:val="CharPartNo"/>
        </w:rPr>
        <w:t>Part 12B</w:t>
      </w:r>
      <w:r>
        <w:t> — </w:t>
      </w:r>
      <w:r>
        <w:rPr>
          <w:rStyle w:val="CharPartText"/>
        </w:rPr>
        <w:t>Acceptance of ballot papers</w:t>
      </w:r>
      <w:bookmarkEnd w:id="1043"/>
      <w:bookmarkEnd w:id="1044"/>
      <w:bookmarkEnd w:id="1045"/>
      <w:bookmarkEnd w:id="1046"/>
      <w:bookmarkEnd w:id="1047"/>
    </w:p>
    <w:p>
      <w:pPr>
        <w:pStyle w:val="Footnoteheading"/>
      </w:pPr>
      <w:r>
        <w:tab/>
        <w:t>[Heading inserted: SL 2023/102 r. 39.]</w:t>
      </w:r>
    </w:p>
    <w:p>
      <w:pPr>
        <w:pStyle w:val="Heading5"/>
      </w:pPr>
      <w:bookmarkStart w:id="1048" w:name="_Toc154052986"/>
      <w:bookmarkStart w:id="1049" w:name="_Toc155089832"/>
      <w:r>
        <w:rPr>
          <w:rStyle w:val="CharSectno"/>
        </w:rPr>
        <w:t>75D</w:t>
      </w:r>
      <w:r>
        <w:t>.</w:t>
      </w:r>
      <w:r>
        <w:tab/>
        <w:t>Circumstances in which RO must accept ballot paper in election with more than 2 candidates — s. 4.75</w:t>
      </w:r>
      <w:bookmarkEnd w:id="1048"/>
      <w:bookmarkEnd w:id="1049"/>
    </w:p>
    <w:p>
      <w:pPr>
        <w:pStyle w:val="Subsection"/>
      </w:pPr>
      <w:r>
        <w:tab/>
        <w:t>(1)</w:t>
      </w:r>
      <w:r>
        <w:tab/>
        <w:t>This regulation applies for the purposes of section 4.75(3)(a) if the election has more than 2 candidates.</w:t>
      </w:r>
    </w:p>
    <w:p>
      <w:pPr>
        <w:pStyle w:val="Subsection"/>
      </w:pPr>
      <w:r>
        <w:tab/>
        <w:t>(2)</w:t>
      </w:r>
      <w:r>
        <w:tab/>
        <w:t xml:space="preserve">Subregulation (3) applies if — </w:t>
      </w:r>
    </w:p>
    <w:p>
      <w:pPr>
        <w:pStyle w:val="Indenta"/>
      </w:pPr>
      <w:r>
        <w:tab/>
        <w:t>(a)</w:t>
      </w:r>
      <w:r>
        <w:tab/>
        <w:t>in accordance with section 4.69(2), a ballot paper indicates the candidate for whom the elector votes as the elector’s first preference; and</w:t>
      </w:r>
    </w:p>
    <w:p>
      <w:pPr>
        <w:pStyle w:val="Indenta"/>
      </w:pPr>
      <w:r>
        <w:tab/>
        <w:t>(b)</w:t>
      </w:r>
      <w:r>
        <w:tab/>
        <w:t xml:space="preserve">in casting preference votes under section 4.69(3), the elector has done either or both of the following — </w:t>
      </w:r>
    </w:p>
    <w:p>
      <w:pPr>
        <w:pStyle w:val="Indenti"/>
      </w:pPr>
      <w:r>
        <w:tab/>
        <w:t>(i)</w:t>
      </w:r>
      <w:r>
        <w:tab/>
        <w:t>repeated 1 or more numerals;</w:t>
      </w:r>
    </w:p>
    <w:p>
      <w:pPr>
        <w:pStyle w:val="Indenti"/>
      </w:pPr>
      <w:r>
        <w:tab/>
        <w:t>(ii)</w:t>
      </w:r>
      <w:r>
        <w:tab/>
        <w:t>missed 1 or more numerals;</w:t>
      </w:r>
    </w:p>
    <w:p>
      <w:pPr>
        <w:pStyle w:val="Indenta"/>
      </w:pPr>
      <w:r>
        <w:tab/>
      </w:r>
      <w:r>
        <w:tab/>
        <w:t>and</w:t>
      </w:r>
    </w:p>
    <w:p>
      <w:pPr>
        <w:pStyle w:val="Indenta"/>
      </w:pPr>
      <w:r>
        <w:tab/>
        <w:t>(c)</w:t>
      </w:r>
      <w:r>
        <w:tab/>
        <w:t>the RO has no reason for rejecting the ballot paper other than that referred to in paragraph (b).</w:t>
      </w:r>
    </w:p>
    <w:p>
      <w:pPr>
        <w:pStyle w:val="Subsection"/>
      </w:pPr>
      <w:r>
        <w:tab/>
        <w:t>(3)</w:t>
      </w:r>
      <w:r>
        <w:tab/>
        <w:t xml:space="preserve">The RO must — </w:t>
      </w:r>
    </w:p>
    <w:p>
      <w:pPr>
        <w:pStyle w:val="Indenta"/>
      </w:pPr>
      <w:r>
        <w:tab/>
        <w:t>(a)</w:t>
      </w:r>
      <w:r>
        <w:tab/>
        <w:t>accept the ballot paper; and</w:t>
      </w:r>
    </w:p>
    <w:p>
      <w:pPr>
        <w:pStyle w:val="Indenta"/>
      </w:pPr>
      <w:r>
        <w:tab/>
        <w:t>(b)</w:t>
      </w:r>
      <w:r>
        <w:tab/>
        <w:t xml:space="preserve">when counting the votes — </w:t>
      </w:r>
    </w:p>
    <w:p>
      <w:pPr>
        <w:pStyle w:val="Indenti"/>
      </w:pPr>
      <w:r>
        <w:tab/>
        <w:t>(i)</w:t>
      </w:r>
      <w:r>
        <w:tab/>
        <w:t>if there are 1 or more repeated numerals — disregard those numerals and any other numeral that is higher than a repeated numeral; and</w:t>
      </w:r>
    </w:p>
    <w:p>
      <w:pPr>
        <w:pStyle w:val="Indenti"/>
      </w:pPr>
      <w:r>
        <w:tab/>
        <w:t>(ii)</w:t>
      </w:r>
      <w:r>
        <w:tab/>
        <w:t>if there are 1 or more missing numerals — disregard any numeral that is higher than a missing numeral.</w:t>
      </w:r>
    </w:p>
    <w:p>
      <w:pPr>
        <w:pStyle w:val="Footnoteheading"/>
      </w:pPr>
      <w:r>
        <w:tab/>
        <w:t>[Regulation 75D inserted: SL 2023/102 r. 39.]</w:t>
      </w:r>
    </w:p>
    <w:p>
      <w:pPr>
        <w:pStyle w:val="Heading2"/>
      </w:pPr>
      <w:bookmarkStart w:id="1050" w:name="_Toc153978107"/>
      <w:bookmarkStart w:id="1051" w:name="_Toc153978294"/>
      <w:bookmarkStart w:id="1052" w:name="_Toc154043515"/>
      <w:bookmarkStart w:id="1053" w:name="_Toc154052987"/>
      <w:bookmarkStart w:id="1054" w:name="_Toc155089833"/>
      <w:r>
        <w:rPr>
          <w:rStyle w:val="CharPartNo"/>
        </w:rPr>
        <w:t>Part 12C</w:t>
      </w:r>
      <w:r>
        <w:t> — </w:t>
      </w:r>
      <w:r>
        <w:rPr>
          <w:rStyle w:val="CharPartText"/>
        </w:rPr>
        <w:t>Drawing of lots</w:t>
      </w:r>
      <w:bookmarkEnd w:id="1050"/>
      <w:bookmarkEnd w:id="1051"/>
      <w:bookmarkEnd w:id="1052"/>
      <w:bookmarkEnd w:id="1053"/>
      <w:bookmarkEnd w:id="1054"/>
    </w:p>
    <w:p>
      <w:pPr>
        <w:pStyle w:val="Footnoteheading"/>
      </w:pPr>
      <w:r>
        <w:tab/>
        <w:t>[Heading inserted: SL 2023/102 r. 39.]</w:t>
      </w:r>
    </w:p>
    <w:p>
      <w:pPr>
        <w:pStyle w:val="Heading3"/>
      </w:pPr>
      <w:bookmarkStart w:id="1055" w:name="_Toc153978108"/>
      <w:bookmarkStart w:id="1056" w:name="_Toc153978295"/>
      <w:bookmarkStart w:id="1057" w:name="_Toc154043516"/>
      <w:bookmarkStart w:id="1058" w:name="_Toc154052988"/>
      <w:bookmarkStart w:id="1059" w:name="_Toc155089834"/>
      <w:r>
        <w:rPr>
          <w:rStyle w:val="CharDivNo"/>
        </w:rPr>
        <w:t>Division 1</w:t>
      </w:r>
      <w:r>
        <w:t> — </w:t>
      </w:r>
      <w:r>
        <w:rPr>
          <w:rStyle w:val="CharDivText"/>
        </w:rPr>
        <w:t>Preliminary</w:t>
      </w:r>
      <w:bookmarkEnd w:id="1055"/>
      <w:bookmarkEnd w:id="1056"/>
      <w:bookmarkEnd w:id="1057"/>
      <w:bookmarkEnd w:id="1058"/>
      <w:bookmarkEnd w:id="1059"/>
    </w:p>
    <w:p>
      <w:pPr>
        <w:pStyle w:val="Footnoteheading"/>
      </w:pPr>
      <w:r>
        <w:tab/>
        <w:t>[Heading inserted: SL 2023/102 r. 39.]</w:t>
      </w:r>
    </w:p>
    <w:p>
      <w:pPr>
        <w:pStyle w:val="Heading5"/>
      </w:pPr>
      <w:bookmarkStart w:id="1060" w:name="_Toc154052989"/>
      <w:bookmarkStart w:id="1061" w:name="_Toc155089835"/>
      <w:r>
        <w:rPr>
          <w:rStyle w:val="CharSectno"/>
        </w:rPr>
        <w:t>75E</w:t>
      </w:r>
      <w:r>
        <w:t>.</w:t>
      </w:r>
      <w:r>
        <w:tab/>
        <w:t>Steps for drawing lots</w:t>
      </w:r>
      <w:bookmarkEnd w:id="1060"/>
      <w:bookmarkEnd w:id="1061"/>
    </w:p>
    <w:p>
      <w:pPr>
        <w:pStyle w:val="Subsection"/>
      </w:pPr>
      <w:r>
        <w:tab/>
        <w:t>(1)</w:t>
      </w:r>
      <w:r>
        <w:tab/>
        <w:t xml:space="preserve">For the purposes of this Part, the </w:t>
      </w:r>
      <w:r>
        <w:rPr>
          <w:rStyle w:val="CharDefText"/>
        </w:rPr>
        <w:t>steps for drawing lots</w:t>
      </w:r>
      <w:r>
        <w:t xml:space="preserve"> are the 4 steps set out in subregulations (2) to (5).</w:t>
      </w:r>
    </w:p>
    <w:p>
      <w:pPr>
        <w:pStyle w:val="Subsection"/>
      </w:pPr>
      <w:r>
        <w:tab/>
        <w:t>(2)</w:t>
      </w:r>
      <w:r>
        <w:tab/>
        <w:t>First, as soon as possible after the occurrence of the circumstance under which the RO is required to draw lots, the RO must make out, in respect of each relevant candidate, a slip bearing the relevant candidate’s name.</w:t>
      </w:r>
    </w:p>
    <w:p>
      <w:pPr>
        <w:pStyle w:val="PermNoteHeading"/>
      </w:pPr>
      <w:r>
        <w:tab/>
        <w:t>Note for this subregulation:</w:t>
      </w:r>
    </w:p>
    <w:p>
      <w:pPr>
        <w:pStyle w:val="PermNoteText"/>
      </w:pPr>
      <w:r>
        <w:tab/>
      </w:r>
      <w:r>
        <w:tab/>
        <w:t xml:space="preserve">For the meaning of </w:t>
      </w:r>
      <w:r>
        <w:rPr>
          <w:b/>
          <w:i/>
        </w:rPr>
        <w:t>relevant candidate</w:t>
      </w:r>
      <w:r>
        <w:t> — see regulation 75G(2), 75H(2), 75I(2), 75J(2), 75K(2), 75L(2), 75M(2), 75N(2), 75O(2), 75P(2), 75Q(2), 75R(2), 75S(2) or 75T(2) (as the case requires).</w:t>
      </w:r>
    </w:p>
    <w:p>
      <w:pPr>
        <w:pStyle w:val="Subsection"/>
      </w:pPr>
      <w:r>
        <w:tab/>
        <w:t>(3)</w:t>
      </w:r>
      <w:r>
        <w:tab/>
        <w:t xml:space="preserve">Second, the RO must — </w:t>
      </w:r>
    </w:p>
    <w:p>
      <w:pPr>
        <w:pStyle w:val="Indenta"/>
      </w:pPr>
      <w:r>
        <w:tab/>
        <w:t>(a)</w:t>
      </w:r>
      <w:r>
        <w:tab/>
        <w:t>place each of the slips in separate hollow opaque spheres of exact similarity; and</w:t>
      </w:r>
    </w:p>
    <w:p>
      <w:pPr>
        <w:pStyle w:val="Indenta"/>
      </w:pPr>
      <w:r>
        <w:tab/>
        <w:t>(b)</w:t>
      </w:r>
      <w:r>
        <w:tab/>
        <w:t>securely close the spheres; and</w:t>
      </w:r>
    </w:p>
    <w:p>
      <w:pPr>
        <w:pStyle w:val="Indenta"/>
      </w:pPr>
      <w:r>
        <w:tab/>
        <w:t>(c)</w:t>
      </w:r>
      <w:r>
        <w:tab/>
        <w:t>deposit the spheres in an empty container.</w:t>
      </w:r>
    </w:p>
    <w:p>
      <w:pPr>
        <w:pStyle w:val="Subsection"/>
      </w:pPr>
      <w:r>
        <w:tab/>
        <w:t>(4)</w:t>
      </w:r>
      <w:r>
        <w:tab/>
        <w:t xml:space="preserve">Third, the RO must — </w:t>
      </w:r>
    </w:p>
    <w:p>
      <w:pPr>
        <w:pStyle w:val="Indenta"/>
      </w:pPr>
      <w:r>
        <w:tab/>
        <w:t>(a)</w:t>
      </w:r>
      <w:r>
        <w:tab/>
        <w:t>securely fasten the container; and</w:t>
      </w:r>
    </w:p>
    <w:p>
      <w:pPr>
        <w:pStyle w:val="Indenta"/>
      </w:pPr>
      <w:r>
        <w:tab/>
        <w:t>(b)</w:t>
      </w:r>
      <w:r>
        <w:tab/>
        <w:t>shake and rotate the container; and</w:t>
      </w:r>
    </w:p>
    <w:p>
      <w:pPr>
        <w:pStyle w:val="Indenta"/>
      </w:pPr>
      <w:r>
        <w:tab/>
        <w:t>(c)</w:t>
      </w:r>
      <w:r>
        <w:tab/>
        <w:t>permit anyone else present to shake and rotate the container if they so wish.</w:t>
      </w:r>
    </w:p>
    <w:p>
      <w:pPr>
        <w:pStyle w:val="Subsection"/>
      </w:pPr>
      <w:r>
        <w:tab/>
        <w:t>(5)</w:t>
      </w:r>
      <w:r>
        <w:tab/>
        <w:t xml:space="preserve">Fourth, the RO must — </w:t>
      </w:r>
    </w:p>
    <w:p>
      <w:pPr>
        <w:pStyle w:val="Indenta"/>
      </w:pPr>
      <w:r>
        <w:tab/>
        <w:t>(a)</w:t>
      </w:r>
      <w:r>
        <w:tab/>
        <w:t>open the container; and</w:t>
      </w:r>
    </w:p>
    <w:p>
      <w:pPr>
        <w:pStyle w:val="Indenta"/>
      </w:pPr>
      <w:r>
        <w:tab/>
        <w:t>(b)</w:t>
      </w:r>
      <w:r>
        <w:tab/>
        <w:t>take out and open 1 of the spheres to obtain the slip enclosed in it.</w:t>
      </w:r>
    </w:p>
    <w:p>
      <w:pPr>
        <w:pStyle w:val="Subsection"/>
      </w:pPr>
      <w:r>
        <w:tab/>
        <w:t>(6)</w:t>
      </w:r>
      <w:r>
        <w:tab/>
        <w:t>The RO must carry out each of the 4 steps in front of all the people present.</w:t>
      </w:r>
    </w:p>
    <w:p>
      <w:pPr>
        <w:pStyle w:val="Footnoteheading"/>
      </w:pPr>
      <w:r>
        <w:tab/>
        <w:t>[Regulation 75E inserted: SL 2023/102 r. 39.]</w:t>
      </w:r>
    </w:p>
    <w:p>
      <w:pPr>
        <w:pStyle w:val="Heading5"/>
      </w:pPr>
      <w:bookmarkStart w:id="1062" w:name="_Toc154052990"/>
      <w:bookmarkStart w:id="1063" w:name="_Toc155089836"/>
      <w:r>
        <w:rPr>
          <w:rStyle w:val="CharSectno"/>
        </w:rPr>
        <w:t>75F</w:t>
      </w:r>
      <w:r>
        <w:t>.</w:t>
      </w:r>
      <w:r>
        <w:tab/>
        <w:t>References to Schedules</w:t>
      </w:r>
      <w:bookmarkEnd w:id="1062"/>
      <w:bookmarkEnd w:id="1063"/>
    </w:p>
    <w:p>
      <w:pPr>
        <w:pStyle w:val="Subsection"/>
      </w:pPr>
      <w:r>
        <w:tab/>
      </w:r>
      <w:r>
        <w:tab/>
        <w:t>In this Part, references to Schedules are to Schedules of the Act.</w:t>
      </w:r>
    </w:p>
    <w:p>
      <w:pPr>
        <w:pStyle w:val="Footnoteheading"/>
      </w:pPr>
      <w:r>
        <w:tab/>
        <w:t>[Regulation 75F inserted: SL 2023/102 r. 39.]</w:t>
      </w:r>
    </w:p>
    <w:p>
      <w:pPr>
        <w:pStyle w:val="Heading3"/>
      </w:pPr>
      <w:bookmarkStart w:id="1064" w:name="_Toc153978111"/>
      <w:bookmarkStart w:id="1065" w:name="_Toc153978298"/>
      <w:bookmarkStart w:id="1066" w:name="_Toc154043519"/>
      <w:bookmarkStart w:id="1067" w:name="_Toc154052991"/>
      <w:bookmarkStart w:id="1068" w:name="_Toc155089837"/>
      <w:r>
        <w:rPr>
          <w:rStyle w:val="CharDivNo"/>
        </w:rPr>
        <w:t>Division 2</w:t>
      </w:r>
      <w:r>
        <w:t> — </w:t>
      </w:r>
      <w:r>
        <w:rPr>
          <w:rStyle w:val="CharDivText"/>
        </w:rPr>
        <w:t>Provisions for Schedule 4.1A</w:t>
      </w:r>
      <w:bookmarkEnd w:id="1064"/>
      <w:bookmarkEnd w:id="1065"/>
      <w:bookmarkEnd w:id="1066"/>
      <w:bookmarkEnd w:id="1067"/>
      <w:bookmarkEnd w:id="1068"/>
    </w:p>
    <w:p>
      <w:pPr>
        <w:pStyle w:val="Footnoteheading"/>
      </w:pPr>
      <w:r>
        <w:tab/>
        <w:t>[Heading inserted: SL 2023/102 r. 39.]</w:t>
      </w:r>
    </w:p>
    <w:p>
      <w:pPr>
        <w:pStyle w:val="Heading5"/>
      </w:pPr>
      <w:bookmarkStart w:id="1069" w:name="_Toc154052992"/>
      <w:bookmarkStart w:id="1070" w:name="_Toc155089838"/>
      <w:r>
        <w:rPr>
          <w:rStyle w:val="CharSectno"/>
        </w:rPr>
        <w:t>75G</w:t>
      </w:r>
      <w:r>
        <w:t>.</w:t>
      </w:r>
      <w:r>
        <w:tab/>
        <w:t>Drawing lots under Sch. 4.1A cl. 5(3)</w:t>
      </w:r>
      <w:bookmarkEnd w:id="1069"/>
      <w:bookmarkEnd w:id="1070"/>
    </w:p>
    <w:p>
      <w:pPr>
        <w:pStyle w:val="Subsection"/>
      </w:pPr>
      <w:r>
        <w:tab/>
        <w:t>(1)</w:t>
      </w:r>
      <w:r>
        <w:tab/>
        <w:t>This regulation applies if lots are required to be drawn under Schedule 4.1A clause 5(3).</w:t>
      </w:r>
    </w:p>
    <w:p>
      <w:pPr>
        <w:pStyle w:val="Subsection"/>
      </w:pPr>
      <w:r>
        <w:tab/>
        <w:t>(2)</w:t>
      </w:r>
      <w:r>
        <w:tab/>
        <w:t xml:space="preserve">For the purposes of regulation 75E(2), the </w:t>
      </w:r>
      <w:r>
        <w:rPr>
          <w:rStyle w:val="CharDefText"/>
        </w:rPr>
        <w:t>relevant candidates</w:t>
      </w:r>
      <w:r>
        <w:t xml:space="preserve"> are the candidates who had the same number of first</w:t>
      </w:r>
      <w:r>
        <w:noBreakHyphen/>
        <w:t>preference votes.</w:t>
      </w:r>
    </w:p>
    <w:p>
      <w:pPr>
        <w:pStyle w:val="Subsection"/>
      </w:pPr>
      <w:r>
        <w:tab/>
        <w:t>(3)</w:t>
      </w:r>
      <w:r>
        <w:tab/>
        <w:t>If there are only 2 relevant candidates and no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other relevant candidate is the third placed candidate.</w:t>
      </w:r>
    </w:p>
    <w:p>
      <w:pPr>
        <w:pStyle w:val="Subsection"/>
      </w:pPr>
      <w:r>
        <w:tab/>
        <w:t>(4)</w:t>
      </w:r>
      <w:r>
        <w:tab/>
        <w:t>If there are 3 or more relevant candidates and no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third placed candidate.</w:t>
      </w:r>
    </w:p>
    <w:p>
      <w:pPr>
        <w:pStyle w:val="Subsection"/>
      </w:pPr>
      <w:r>
        <w:tab/>
        <w:t>(5)</w:t>
      </w:r>
      <w:r>
        <w:tab/>
        <w:t>If there are 2 or more relevant candidates and 1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third placed candidate.</w:t>
      </w:r>
    </w:p>
    <w:p>
      <w:pPr>
        <w:pStyle w:val="Footnoteheading"/>
      </w:pPr>
      <w:r>
        <w:tab/>
        <w:t>[Regulation 75G inserted: SL 2023/102 r. 39.]</w:t>
      </w:r>
    </w:p>
    <w:p>
      <w:pPr>
        <w:pStyle w:val="Heading5"/>
      </w:pPr>
      <w:bookmarkStart w:id="1071" w:name="_Toc154052993"/>
      <w:bookmarkStart w:id="1072" w:name="_Toc155089839"/>
      <w:r>
        <w:rPr>
          <w:rStyle w:val="CharSectno"/>
        </w:rPr>
        <w:t>75H</w:t>
      </w:r>
      <w:r>
        <w:t>.</w:t>
      </w:r>
      <w:r>
        <w:tab/>
        <w:t>Drawing lots under Sch. 4.1A cl. 8(3)</w:t>
      </w:r>
      <w:bookmarkEnd w:id="1071"/>
      <w:bookmarkEnd w:id="1072"/>
    </w:p>
    <w:p>
      <w:pPr>
        <w:pStyle w:val="Subsection"/>
      </w:pPr>
      <w:r>
        <w:tab/>
        <w:t>(1)</w:t>
      </w:r>
      <w:r>
        <w:tab/>
        <w:t>This regulation applies if lots are required to be drawn under Schedule 4.1A clause 8(3).</w:t>
      </w:r>
    </w:p>
    <w:p>
      <w:pPr>
        <w:pStyle w:val="Subsection"/>
      </w:pPr>
      <w:r>
        <w:tab/>
        <w:t>(2)</w:t>
      </w:r>
      <w:r>
        <w:tab/>
        <w:t xml:space="preserve">For the purposes of regulation 75E(2), the </w:t>
      </w:r>
      <w:r>
        <w:rPr>
          <w:rStyle w:val="CharDefText"/>
        </w:rPr>
        <w:t>relevant candidates</w:t>
      </w:r>
      <w:r>
        <w:t xml:space="preserve"> are the continuing candidates who had the same number of votes on the last count.</w:t>
      </w:r>
    </w:p>
    <w:p>
      <w:pPr>
        <w:pStyle w:val="Subsection"/>
      </w:pPr>
      <w:r>
        <w:tab/>
        <w:t>(3)</w:t>
      </w:r>
      <w:r>
        <w:tab/>
        <w:t xml:space="preserve">If there are only 2 relevant candidates and no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other relevant candidate is the third placed candidate.</w:t>
      </w:r>
    </w:p>
    <w:p>
      <w:pPr>
        <w:pStyle w:val="Subsection"/>
      </w:pPr>
      <w:r>
        <w:tab/>
        <w:t>(4)</w:t>
      </w:r>
      <w:r>
        <w:tab/>
        <w:t xml:space="preserve">If there are 3 or more relevant candidates and no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third placed candidate.</w:t>
      </w:r>
    </w:p>
    <w:p>
      <w:pPr>
        <w:pStyle w:val="Subsection"/>
      </w:pPr>
      <w:r>
        <w:tab/>
        <w:t>(5)</w:t>
      </w:r>
      <w:r>
        <w:tab/>
        <w:t xml:space="preserve">If there are 2 or more relevant candidates and 1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third placed candidate.</w:t>
      </w:r>
    </w:p>
    <w:p>
      <w:pPr>
        <w:pStyle w:val="Footnoteheading"/>
      </w:pPr>
      <w:r>
        <w:tab/>
        <w:t>[Regulation 75H inserted: SL 2023/102 r. 39.]</w:t>
      </w:r>
    </w:p>
    <w:p>
      <w:pPr>
        <w:pStyle w:val="Heading5"/>
      </w:pPr>
      <w:bookmarkStart w:id="1073" w:name="_Toc154052994"/>
      <w:bookmarkStart w:id="1074" w:name="_Toc155089840"/>
      <w:r>
        <w:rPr>
          <w:rStyle w:val="CharSectno"/>
        </w:rPr>
        <w:t>75I</w:t>
      </w:r>
      <w:r>
        <w:t>.</w:t>
      </w:r>
      <w:r>
        <w:tab/>
        <w:t>Drawing lots under Sch. 4.1A cl. 11(4)(b)</w:t>
      </w:r>
      <w:bookmarkEnd w:id="1073"/>
      <w:bookmarkEnd w:id="1074"/>
    </w:p>
    <w:p>
      <w:pPr>
        <w:pStyle w:val="Subsection"/>
      </w:pPr>
      <w:r>
        <w:tab/>
        <w:t>(1)</w:t>
      </w:r>
      <w:r>
        <w:tab/>
        <w:t>This regulation applies if lots are required to be drawn under Schedule 4.1A clause 11(4)(b).</w:t>
      </w:r>
    </w:p>
    <w:p>
      <w:pPr>
        <w:pStyle w:val="Subsection"/>
      </w:pPr>
      <w:r>
        <w:tab/>
        <w:t>(2)</w:t>
      </w:r>
      <w:r>
        <w:tab/>
        <w:t xml:space="preserve">For the purposes of regulation 75E(2), the </w:t>
      </w:r>
      <w:r>
        <w:rPr>
          <w:rStyle w:val="CharDefText"/>
        </w:rPr>
        <w:t>relevant candidates</w:t>
      </w:r>
      <w:r>
        <w:t xml:space="preserve"> are the unelected candidates referred to in Schedule 4.1A clause 11(3) who had the same number of votes when the last office to be filled at the election was filled.</w:t>
      </w:r>
    </w:p>
    <w:p>
      <w:pPr>
        <w:pStyle w:val="Subsection"/>
      </w:pPr>
      <w:r>
        <w:tab/>
        <w:t>(3)</w:t>
      </w:r>
      <w:r>
        <w:tab/>
        <w:t xml:space="preserve">If there are only 2 relevant candidates and no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first unelected candidate; and</w:t>
      </w:r>
    </w:p>
    <w:p>
      <w:pPr>
        <w:pStyle w:val="Indenta"/>
      </w:pPr>
      <w:r>
        <w:tab/>
        <w:t>(c)</w:t>
      </w:r>
      <w:r>
        <w:tab/>
        <w:t>the other relevant candidate is the second unelected candidate.</w:t>
      </w:r>
    </w:p>
    <w:p>
      <w:pPr>
        <w:pStyle w:val="Subsection"/>
      </w:pPr>
      <w:r>
        <w:tab/>
        <w:t>(4)</w:t>
      </w:r>
      <w:r>
        <w:tab/>
        <w:t xml:space="preserve">If there are 3 or more relevant candidates and no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first unelected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second unelected candidate.</w:t>
      </w:r>
    </w:p>
    <w:p>
      <w:pPr>
        <w:pStyle w:val="Subsection"/>
      </w:pPr>
      <w:r>
        <w:tab/>
        <w:t>(5)</w:t>
      </w:r>
      <w:r>
        <w:tab/>
        <w:t xml:space="preserve">If there are 2 or more relevant candidates and 1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unelected candidate.</w:t>
      </w:r>
    </w:p>
    <w:p>
      <w:pPr>
        <w:pStyle w:val="Footnoteheading"/>
      </w:pPr>
      <w:r>
        <w:tab/>
        <w:t>[Regulation 75I inserted: SL 2023/102 r. 39.]</w:t>
      </w:r>
    </w:p>
    <w:p>
      <w:pPr>
        <w:pStyle w:val="Heading3"/>
      </w:pPr>
      <w:bookmarkStart w:id="1075" w:name="_Toc153978115"/>
      <w:bookmarkStart w:id="1076" w:name="_Toc153978302"/>
      <w:bookmarkStart w:id="1077" w:name="_Toc154043523"/>
      <w:bookmarkStart w:id="1078" w:name="_Toc154052995"/>
      <w:bookmarkStart w:id="1079" w:name="_Toc155089841"/>
      <w:r>
        <w:rPr>
          <w:rStyle w:val="CharDivNo"/>
        </w:rPr>
        <w:t>Division 3</w:t>
      </w:r>
      <w:r>
        <w:t> — </w:t>
      </w:r>
      <w:r>
        <w:rPr>
          <w:rStyle w:val="CharDivText"/>
        </w:rPr>
        <w:t>Provisions for Schedule 4.1B</w:t>
      </w:r>
      <w:bookmarkEnd w:id="1075"/>
      <w:bookmarkEnd w:id="1076"/>
      <w:bookmarkEnd w:id="1077"/>
      <w:bookmarkEnd w:id="1078"/>
      <w:bookmarkEnd w:id="1079"/>
    </w:p>
    <w:p>
      <w:pPr>
        <w:pStyle w:val="Footnoteheading"/>
      </w:pPr>
      <w:r>
        <w:tab/>
        <w:t>[Heading inserted: SL 2023/102 r. 39.]</w:t>
      </w:r>
    </w:p>
    <w:p>
      <w:pPr>
        <w:pStyle w:val="Heading5"/>
      </w:pPr>
      <w:bookmarkStart w:id="1080" w:name="_Toc154052996"/>
      <w:bookmarkStart w:id="1081" w:name="_Toc155089842"/>
      <w:r>
        <w:rPr>
          <w:rStyle w:val="CharSectno"/>
        </w:rPr>
        <w:t>75J</w:t>
      </w:r>
      <w:r>
        <w:t>.</w:t>
      </w:r>
      <w:r>
        <w:tab/>
        <w:t>Drawing lots under Sch. 4.1B cl. 3(3)(b)</w:t>
      </w:r>
      <w:bookmarkEnd w:id="1080"/>
      <w:bookmarkEnd w:id="1081"/>
    </w:p>
    <w:p>
      <w:pPr>
        <w:pStyle w:val="Subsection"/>
      </w:pPr>
      <w:r>
        <w:tab/>
        <w:t>(1)</w:t>
      </w:r>
      <w:r>
        <w:tab/>
        <w:t>This regulation applies if lots are required to be drawn under Schedule 4.1B clause 3(3)(b).</w:t>
      </w:r>
    </w:p>
    <w:p>
      <w:pPr>
        <w:pStyle w:val="Subsection"/>
      </w:pPr>
      <w:r>
        <w:tab/>
        <w:t>(2)</w:t>
      </w:r>
      <w:r>
        <w:tab/>
        <w:t xml:space="preserve">For the purposes of regulation 75E(2), the </w:t>
      </w:r>
      <w:r>
        <w:rPr>
          <w:rStyle w:val="CharDefText"/>
        </w:rPr>
        <w:t>relevant candidates</w:t>
      </w:r>
      <w:r>
        <w:t xml:space="preserve"> are the candidates who received the same number of first</w:t>
      </w:r>
      <w:r>
        <w:noBreakHyphen/>
        <w:t>preference votes.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candidate who finishes second in the concurrent election.</w:t>
      </w:r>
    </w:p>
    <w:p>
      <w:pPr>
        <w:pStyle w:val="Footnoteheading"/>
      </w:pPr>
      <w:r>
        <w:tab/>
        <w:t>[Regulation 75J inserted: SL 2023/102 r. 39.]</w:t>
      </w:r>
    </w:p>
    <w:p>
      <w:pPr>
        <w:pStyle w:val="Heading5"/>
      </w:pPr>
      <w:bookmarkStart w:id="1082" w:name="_Toc154052997"/>
      <w:bookmarkStart w:id="1083" w:name="_Toc155089843"/>
      <w:r>
        <w:rPr>
          <w:rStyle w:val="CharSectno"/>
        </w:rPr>
        <w:t>75K</w:t>
      </w:r>
      <w:r>
        <w:t>.</w:t>
      </w:r>
      <w:r>
        <w:tab/>
        <w:t>Drawing lots under Sch. 4.1B cl. 4(4)</w:t>
      </w:r>
      <w:bookmarkEnd w:id="1082"/>
      <w:bookmarkEnd w:id="1083"/>
    </w:p>
    <w:p>
      <w:pPr>
        <w:pStyle w:val="Subsection"/>
      </w:pPr>
      <w:r>
        <w:tab/>
        <w:t>(1)</w:t>
      </w:r>
      <w:r>
        <w:tab/>
        <w:t>This regulation applies if lots are required to be drawn under Schedule 4.1B clause 4(4).</w:t>
      </w:r>
    </w:p>
    <w:p>
      <w:pPr>
        <w:pStyle w:val="Subsection"/>
      </w:pPr>
      <w:r>
        <w:tab/>
        <w:t>(2)</w:t>
      </w:r>
      <w:r>
        <w:tab/>
        <w:t xml:space="preserve">For the purposes of regulation 75E(2), the </w:t>
      </w:r>
      <w:r>
        <w:rPr>
          <w:rStyle w:val="CharDefText"/>
        </w:rPr>
        <w:t>relevant candidates</w:t>
      </w:r>
      <w:r>
        <w:t xml:space="preserve"> are the continuing candidates who had the same number of votes on the last count.</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second placed candidate.</w:t>
      </w:r>
    </w:p>
    <w:p>
      <w:pPr>
        <w:pStyle w:val="Footnoteheading"/>
      </w:pPr>
      <w:r>
        <w:tab/>
        <w:t>[Regulation 75K inserted: SL 2023/102 r. 39.]</w:t>
      </w:r>
    </w:p>
    <w:p>
      <w:pPr>
        <w:pStyle w:val="Heading5"/>
      </w:pPr>
      <w:bookmarkStart w:id="1084" w:name="_Toc154052998"/>
      <w:bookmarkStart w:id="1085" w:name="_Toc155089844"/>
      <w:r>
        <w:rPr>
          <w:rStyle w:val="CharSectno"/>
        </w:rPr>
        <w:t>75L</w:t>
      </w:r>
      <w:r>
        <w:t>.</w:t>
      </w:r>
      <w:r>
        <w:tab/>
        <w:t>Drawing lots under Sch. 4.1B cl. 5(5)(b)</w:t>
      </w:r>
      <w:bookmarkEnd w:id="1084"/>
      <w:bookmarkEnd w:id="1085"/>
    </w:p>
    <w:p>
      <w:pPr>
        <w:pStyle w:val="Subsection"/>
      </w:pPr>
      <w:r>
        <w:tab/>
        <w:t>(1)</w:t>
      </w:r>
      <w:r>
        <w:tab/>
        <w:t>This regulation applies if lots are required to be drawn under Schedule 4.1B clause 5(5)(b).</w:t>
      </w:r>
    </w:p>
    <w:p>
      <w:pPr>
        <w:pStyle w:val="Subsection"/>
      </w:pPr>
      <w:r>
        <w:tab/>
        <w:t>(2)</w:t>
      </w:r>
      <w:r>
        <w:tab/>
        <w:t xml:space="preserve">For the purposes of regulation 75E(2), the </w:t>
      </w:r>
      <w:r>
        <w:rPr>
          <w:rStyle w:val="CharDefText"/>
        </w:rPr>
        <w:t>relevant candidates</w:t>
      </w:r>
      <w:r>
        <w:t xml:space="preserve"> are the unelected candidates who have the same number of votes when the last office to be filled at the concurrent election is filled.</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first unelected candidate.</w:t>
      </w:r>
    </w:p>
    <w:p>
      <w:pPr>
        <w:pStyle w:val="Footnoteheading"/>
      </w:pPr>
      <w:r>
        <w:tab/>
        <w:t>[Regulation 75L inserted: SL 2023/102 r. 39.]</w:t>
      </w:r>
    </w:p>
    <w:p>
      <w:pPr>
        <w:pStyle w:val="Heading3"/>
      </w:pPr>
      <w:bookmarkStart w:id="1086" w:name="_Toc153978119"/>
      <w:bookmarkStart w:id="1087" w:name="_Toc153978306"/>
      <w:bookmarkStart w:id="1088" w:name="_Toc154043527"/>
      <w:bookmarkStart w:id="1089" w:name="_Toc154052999"/>
      <w:bookmarkStart w:id="1090" w:name="_Toc155089845"/>
      <w:r>
        <w:rPr>
          <w:rStyle w:val="CharDivNo"/>
        </w:rPr>
        <w:t>Division 4</w:t>
      </w:r>
      <w:r>
        <w:t> — </w:t>
      </w:r>
      <w:r>
        <w:rPr>
          <w:rStyle w:val="CharDivText"/>
        </w:rPr>
        <w:t>Provisions for Schedule 4.1</w:t>
      </w:r>
      <w:bookmarkEnd w:id="1086"/>
      <w:bookmarkEnd w:id="1087"/>
      <w:bookmarkEnd w:id="1088"/>
      <w:bookmarkEnd w:id="1089"/>
      <w:bookmarkEnd w:id="1090"/>
    </w:p>
    <w:p>
      <w:pPr>
        <w:pStyle w:val="Footnoteheading"/>
        <w:keepNext/>
      </w:pPr>
      <w:r>
        <w:tab/>
        <w:t>[Heading inserted: SL 2023/102 r. 39.]</w:t>
      </w:r>
    </w:p>
    <w:p>
      <w:pPr>
        <w:pStyle w:val="Heading5"/>
      </w:pPr>
      <w:bookmarkStart w:id="1091" w:name="_Toc154053000"/>
      <w:bookmarkStart w:id="1092" w:name="_Toc155089846"/>
      <w:r>
        <w:rPr>
          <w:rStyle w:val="CharSectno"/>
        </w:rPr>
        <w:t>75M</w:t>
      </w:r>
      <w:r>
        <w:t>.</w:t>
      </w:r>
      <w:r>
        <w:tab/>
        <w:t>Drawing lots under Sch. 4.1 cl. 2(2)</w:t>
      </w:r>
      <w:bookmarkEnd w:id="1091"/>
      <w:bookmarkEnd w:id="1092"/>
    </w:p>
    <w:p>
      <w:pPr>
        <w:pStyle w:val="Subsection"/>
      </w:pPr>
      <w:r>
        <w:tab/>
        <w:t>(1)</w:t>
      </w:r>
      <w:r>
        <w:tab/>
        <w:t>This regulation applies if lots are required to be drawn under Schedule 4.1 clause 2(2).</w:t>
      </w:r>
    </w:p>
    <w:p>
      <w:pPr>
        <w:pStyle w:val="Subsection"/>
      </w:pPr>
      <w:r>
        <w:tab/>
        <w:t>(2)</w:t>
      </w:r>
      <w:r>
        <w:tab/>
        <w:t xml:space="preserve">For the purposes of regulation 75E(2), the </w:t>
      </w:r>
      <w:r>
        <w:rPr>
          <w:rStyle w:val="CharDefText"/>
        </w:rPr>
        <w:t>relevant candidates</w:t>
      </w:r>
      <w:r>
        <w:t xml:space="preserve"> are the 2 candidates in the election.</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75M inserted: SL 2023/102 r. 39.]</w:t>
      </w:r>
    </w:p>
    <w:p>
      <w:pPr>
        <w:pStyle w:val="Heading5"/>
      </w:pPr>
      <w:bookmarkStart w:id="1093" w:name="_Toc154053001"/>
      <w:bookmarkStart w:id="1094" w:name="_Toc155089847"/>
      <w:r>
        <w:rPr>
          <w:rStyle w:val="CharSectno"/>
        </w:rPr>
        <w:t>75N</w:t>
      </w:r>
      <w:r>
        <w:t>.</w:t>
      </w:r>
      <w:r>
        <w:tab/>
        <w:t>Drawing lots under Sch. 4.1 cl. 5(6): determining candidate to be excluded</w:t>
      </w:r>
      <w:bookmarkEnd w:id="1093"/>
      <w:bookmarkEnd w:id="1094"/>
    </w:p>
    <w:p>
      <w:pPr>
        <w:pStyle w:val="Subsection"/>
      </w:pPr>
      <w:r>
        <w:tab/>
        <w:t>(1)</w:t>
      </w:r>
      <w:r>
        <w:tab/>
        <w:t>This regulation applies if lots are required to be drawn under Schedule 4.1 clause 5(6) to determine the candidate to be excluded.</w:t>
      </w:r>
    </w:p>
    <w:p>
      <w:pPr>
        <w:pStyle w:val="Subsection"/>
      </w:pPr>
      <w:r>
        <w:tab/>
        <w:t>(2)</w:t>
      </w:r>
      <w:r>
        <w:tab/>
        <w:t xml:space="preserve">For the purposes of regulation 75E(2), the </w:t>
      </w:r>
      <w:r>
        <w:rPr>
          <w:rStyle w:val="CharDefText"/>
        </w:rPr>
        <w:t>relevant candidates</w:t>
      </w:r>
      <w:r>
        <w:t xml:space="preserve"> are the 2 or more candidates referred to in Schedule 4.1 clause 5(4)(a) or (b) (as the case requires).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excluded.</w:t>
      </w:r>
    </w:p>
    <w:p>
      <w:pPr>
        <w:pStyle w:val="Footnoteheading"/>
      </w:pPr>
      <w:r>
        <w:tab/>
        <w:t>[Regulation 75N inserted: SL 2023/102 r. 39.]</w:t>
      </w:r>
    </w:p>
    <w:p>
      <w:pPr>
        <w:pStyle w:val="Heading5"/>
      </w:pPr>
      <w:bookmarkStart w:id="1095" w:name="_Toc154053002"/>
      <w:bookmarkStart w:id="1096" w:name="_Toc155089848"/>
      <w:r>
        <w:rPr>
          <w:rStyle w:val="CharSectno"/>
        </w:rPr>
        <w:t>75O</w:t>
      </w:r>
      <w:r>
        <w:t>.</w:t>
      </w:r>
      <w:r>
        <w:tab/>
        <w:t>Drawing lots under Sch. 4.1 cl. 5(6): determining candidate to be elected</w:t>
      </w:r>
      <w:bookmarkEnd w:id="1095"/>
      <w:bookmarkEnd w:id="1096"/>
    </w:p>
    <w:p>
      <w:pPr>
        <w:pStyle w:val="Subsection"/>
      </w:pPr>
      <w:r>
        <w:tab/>
        <w:t>(1)</w:t>
      </w:r>
      <w:r>
        <w:tab/>
        <w:t>This regulation applies if lots are required to be drawn under Schedule 4.1 clause 5(6) to determine the continuing candidate to be elected.</w:t>
      </w:r>
    </w:p>
    <w:p>
      <w:pPr>
        <w:pStyle w:val="Subsection"/>
      </w:pPr>
      <w:r>
        <w:tab/>
        <w:t>(2)</w:t>
      </w:r>
      <w:r>
        <w:tab/>
        <w:t xml:space="preserve">For the purposes of regulation 75E(2), the </w:t>
      </w:r>
      <w:r>
        <w:rPr>
          <w:rStyle w:val="CharDefText"/>
        </w:rPr>
        <w:t>relevant candidates</w:t>
      </w:r>
      <w:r>
        <w:t xml:space="preserve"> are the 2 continuing candidates referred to in Schedule 4.1 clause 5(5).</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75O inserted: SL 2023/102 r. 39.]</w:t>
      </w:r>
    </w:p>
    <w:p>
      <w:pPr>
        <w:pStyle w:val="Heading5"/>
      </w:pPr>
      <w:bookmarkStart w:id="1097" w:name="_Toc154053003"/>
      <w:bookmarkStart w:id="1098" w:name="_Toc155089849"/>
      <w:r>
        <w:rPr>
          <w:rStyle w:val="CharSectno"/>
        </w:rPr>
        <w:t>75P</w:t>
      </w:r>
      <w:r>
        <w:t>.</w:t>
      </w:r>
      <w:r>
        <w:tab/>
        <w:t>Drawing lots under Sch. 4.1 cl. 13(3)</w:t>
      </w:r>
      <w:bookmarkEnd w:id="1097"/>
      <w:bookmarkEnd w:id="1098"/>
    </w:p>
    <w:p>
      <w:pPr>
        <w:pStyle w:val="Subsection"/>
      </w:pPr>
      <w:r>
        <w:tab/>
        <w:t>(1)</w:t>
      </w:r>
      <w:r>
        <w:tab/>
        <w:t>This regulation applies if lots are required to be drawn under Schedule 4.1 clause 13(3).</w:t>
      </w:r>
    </w:p>
    <w:p>
      <w:pPr>
        <w:pStyle w:val="Subsection"/>
      </w:pPr>
      <w:r>
        <w:tab/>
        <w:t>(2)</w:t>
      </w:r>
      <w:r>
        <w:tab/>
        <w:t xml:space="preserve">For the purposes of regulation 75E(2), the </w:t>
      </w:r>
      <w:r>
        <w:rPr>
          <w:rStyle w:val="CharDefText"/>
        </w:rPr>
        <w:t>relevant candidates</w:t>
      </w:r>
      <w:r>
        <w:t xml:space="preserve"> are the 2 continuing candidates referred to in Schedule 4.1 clause 13(1).</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75P inserted: SL 2023/102 r. 39.]</w:t>
      </w:r>
    </w:p>
    <w:p>
      <w:pPr>
        <w:pStyle w:val="Heading5"/>
      </w:pPr>
      <w:bookmarkStart w:id="1099" w:name="_Toc154053004"/>
      <w:bookmarkStart w:id="1100" w:name="_Toc155089850"/>
      <w:r>
        <w:rPr>
          <w:rStyle w:val="CharSectno"/>
        </w:rPr>
        <w:t>75Q</w:t>
      </w:r>
      <w:r>
        <w:t>.</w:t>
      </w:r>
      <w:r>
        <w:tab/>
        <w:t>Drawing lots under Sch. 4.1 cl. 15(2)(b)</w:t>
      </w:r>
      <w:bookmarkEnd w:id="1099"/>
      <w:bookmarkEnd w:id="1100"/>
    </w:p>
    <w:p>
      <w:pPr>
        <w:pStyle w:val="Subsection"/>
      </w:pPr>
      <w:r>
        <w:tab/>
        <w:t>(1)</w:t>
      </w:r>
      <w:r>
        <w:tab/>
        <w:t>This regulation applies if lots are required to be drawn under Schedule 4.1 clause 15(2)(b).</w:t>
      </w:r>
    </w:p>
    <w:p>
      <w:pPr>
        <w:pStyle w:val="Subsection"/>
      </w:pPr>
      <w:r>
        <w:tab/>
        <w:t>(2)</w:t>
      </w:r>
      <w:r>
        <w:tab/>
        <w:t xml:space="preserve">For the purposes of regulation 75E(2), the </w:t>
      </w:r>
      <w:r>
        <w:rPr>
          <w:rStyle w:val="CharDefText"/>
        </w:rPr>
        <w:t>relevant candidates</w:t>
      </w:r>
      <w:r>
        <w:t xml:space="preserve"> are the candidates with equal surpluses.</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taken to have had the larger surplus.</w:t>
      </w:r>
    </w:p>
    <w:p>
      <w:pPr>
        <w:pStyle w:val="Subsection"/>
        <w:keepNext/>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taken to have had the largest surplus;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tab/>
        <w:t>(d)</w:t>
      </w:r>
      <w:r>
        <w:tab/>
        <w:t>the relevant candidate whose name appears on the slip obtained by the RO on the first repeat of the fourth step is taken to have had the second largest surplus, and so on.</w:t>
      </w:r>
    </w:p>
    <w:p>
      <w:pPr>
        <w:pStyle w:val="Footnoteheading"/>
      </w:pPr>
      <w:r>
        <w:tab/>
        <w:t>[Regulation 75Q inserted: SL 2023/102 r. 39.]</w:t>
      </w:r>
    </w:p>
    <w:p>
      <w:pPr>
        <w:pStyle w:val="Heading5"/>
      </w:pPr>
      <w:bookmarkStart w:id="1101" w:name="_Toc154053005"/>
      <w:bookmarkStart w:id="1102" w:name="_Toc155089851"/>
      <w:r>
        <w:rPr>
          <w:rStyle w:val="CharSectno"/>
        </w:rPr>
        <w:t>75R</w:t>
      </w:r>
      <w:r>
        <w:t>.</w:t>
      </w:r>
      <w:r>
        <w:tab/>
        <w:t>Drawing lots under Sch. 4.1 cl. 16(3)</w:t>
      </w:r>
      <w:bookmarkEnd w:id="1101"/>
      <w:bookmarkEnd w:id="1102"/>
    </w:p>
    <w:p>
      <w:pPr>
        <w:pStyle w:val="Subsection"/>
      </w:pPr>
      <w:r>
        <w:tab/>
        <w:t>(1)</w:t>
      </w:r>
      <w:r>
        <w:tab/>
        <w:t>This regulation applies if lots are required to be drawn under Schedule 4.1 clause 16(3).</w:t>
      </w:r>
    </w:p>
    <w:p>
      <w:pPr>
        <w:pStyle w:val="Subsection"/>
      </w:pPr>
      <w:r>
        <w:tab/>
        <w:t>(2)</w:t>
      </w:r>
      <w:r>
        <w:tab/>
        <w:t xml:space="preserve">For the purposes of regulation 75E(2), the </w:t>
      </w:r>
      <w:r>
        <w:rPr>
          <w:rStyle w:val="CharDefText"/>
        </w:rPr>
        <w:t>relevant candidates</w:t>
      </w:r>
      <w:r>
        <w:t xml:space="preserve"> are the tied candidates.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excluded.</w:t>
      </w:r>
    </w:p>
    <w:p>
      <w:pPr>
        <w:pStyle w:val="Footnoteheading"/>
      </w:pPr>
      <w:r>
        <w:tab/>
        <w:t>[Regulation 75R inserted: SL 2023/102 r. 39.]</w:t>
      </w:r>
    </w:p>
    <w:p>
      <w:pPr>
        <w:pStyle w:val="Heading3"/>
      </w:pPr>
      <w:bookmarkStart w:id="1103" w:name="_Toc153978126"/>
      <w:bookmarkStart w:id="1104" w:name="_Toc153978313"/>
      <w:bookmarkStart w:id="1105" w:name="_Toc154043534"/>
      <w:bookmarkStart w:id="1106" w:name="_Toc154053006"/>
      <w:bookmarkStart w:id="1107" w:name="_Toc155089852"/>
      <w:r>
        <w:rPr>
          <w:rStyle w:val="CharDivNo"/>
        </w:rPr>
        <w:t>Division 5</w:t>
      </w:r>
      <w:r>
        <w:t> — </w:t>
      </w:r>
      <w:r>
        <w:rPr>
          <w:rStyle w:val="CharDivText"/>
        </w:rPr>
        <w:t>Provisions for Schedule 4.2</w:t>
      </w:r>
      <w:bookmarkEnd w:id="1103"/>
      <w:bookmarkEnd w:id="1104"/>
      <w:bookmarkEnd w:id="1105"/>
      <w:bookmarkEnd w:id="1106"/>
      <w:bookmarkEnd w:id="1107"/>
    </w:p>
    <w:p>
      <w:pPr>
        <w:pStyle w:val="Footnoteheading"/>
      </w:pPr>
      <w:r>
        <w:tab/>
        <w:t>[Heading inserted: SL 2023/102 r. 39.]</w:t>
      </w:r>
    </w:p>
    <w:p>
      <w:pPr>
        <w:pStyle w:val="Heading5"/>
      </w:pPr>
      <w:bookmarkStart w:id="1108" w:name="_Toc154053007"/>
      <w:bookmarkStart w:id="1109" w:name="_Toc155089853"/>
      <w:r>
        <w:rPr>
          <w:rStyle w:val="CharSectno"/>
        </w:rPr>
        <w:t>75S</w:t>
      </w:r>
      <w:r>
        <w:t>.</w:t>
      </w:r>
      <w:r>
        <w:tab/>
        <w:t>Drawing lots under Sch. 4.2 cl. 6, 7, 7A(a)(ii) or (d)(ii) or 7B(b)</w:t>
      </w:r>
      <w:bookmarkEnd w:id="1108"/>
      <w:bookmarkEnd w:id="1109"/>
    </w:p>
    <w:p>
      <w:pPr>
        <w:pStyle w:val="Subsection"/>
      </w:pPr>
      <w:r>
        <w:tab/>
        <w:t>(1)</w:t>
      </w:r>
      <w:r>
        <w:tab/>
        <w:t>This regulation applies if lots are required to be drawn under Schedule 4.2 clause 6, 7, 7A(a)(ii) or (d)(ii) or 7B(b).</w:t>
      </w:r>
    </w:p>
    <w:p>
      <w:pPr>
        <w:pStyle w:val="Subsection"/>
      </w:pPr>
      <w:r>
        <w:tab/>
        <w:t>(2)</w:t>
      </w:r>
      <w:r>
        <w:tab/>
        <w:t xml:space="preserve">For the purposes of regulation 75E(2), the </w:t>
      </w:r>
      <w:r>
        <w:rPr>
          <w:rStyle w:val="CharDefText"/>
        </w:rPr>
        <w:t>relevant candidates</w:t>
      </w:r>
      <w:r>
        <w:t xml:space="preserve"> are as follows — </w:t>
      </w:r>
    </w:p>
    <w:p>
      <w:pPr>
        <w:pStyle w:val="Indenta"/>
      </w:pPr>
      <w:r>
        <w:tab/>
        <w:t>(a)</w:t>
      </w:r>
      <w:r>
        <w:tab/>
        <w:t>if lots are required to be drawn under Schedule 4.2 clause 6 or 7 — the councillors who were elected unopposed;</w:t>
      </w:r>
    </w:p>
    <w:p>
      <w:pPr>
        <w:pStyle w:val="Indenta"/>
      </w:pPr>
      <w:r>
        <w:tab/>
        <w:t>(b)</w:t>
      </w:r>
      <w:r>
        <w:tab/>
        <w:t>if lots are required to be drawn under Schedule 4.2 clause 7A(a)(ii) or (d)(ii) — the councillors who had the same number of first</w:t>
      </w:r>
      <w:r>
        <w:noBreakHyphen/>
        <w:t>preference votes;</w:t>
      </w:r>
    </w:p>
    <w:p>
      <w:pPr>
        <w:pStyle w:val="Indenta"/>
      </w:pPr>
      <w:r>
        <w:tab/>
        <w:t>(c)</w:t>
      </w:r>
      <w:r>
        <w:tab/>
        <w:t>if lots are required to be drawn under Schedule 4.2 clause 7B(b) by virtue of clause 7A(b)(ii) — the councillors who had the same number of votes on the completion of the transfer;</w:t>
      </w:r>
    </w:p>
    <w:p>
      <w:pPr>
        <w:pStyle w:val="Indenta"/>
      </w:pPr>
      <w:r>
        <w:tab/>
        <w:t>(d)</w:t>
      </w:r>
      <w:r>
        <w:tab/>
        <w:t>if lots are required to be drawn under Schedule 4.2 clause 7B(b) by virtue of clause 7A(c)(ii) — the councillors who had the same number of votes when they were elected.</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regarded as having been elected first as between the relevant candidates.</w:t>
      </w:r>
    </w:p>
    <w:p>
      <w:pPr>
        <w:pStyle w:val="Subsection"/>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regarded as having been elected first as between the relevant candidates;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tab/>
        <w:t>(d)</w:t>
      </w:r>
      <w:r>
        <w:tab/>
        <w:t>the relevant candidate whose name appears on the slip obtained by the RO on the first repeat of the fourth step is regarded as having been elected second as between the relevant candidates, and so on.</w:t>
      </w:r>
    </w:p>
    <w:p>
      <w:pPr>
        <w:pStyle w:val="Footnoteheading"/>
      </w:pPr>
      <w:r>
        <w:tab/>
        <w:t>[Regulation 75S inserted: SL 2023/102 r. 39.]</w:t>
      </w:r>
    </w:p>
    <w:p>
      <w:pPr>
        <w:pStyle w:val="Heading5"/>
      </w:pPr>
      <w:bookmarkStart w:id="1110" w:name="_Toc154053008"/>
      <w:bookmarkStart w:id="1111" w:name="_Toc155089854"/>
      <w:r>
        <w:rPr>
          <w:rStyle w:val="CharSectno"/>
        </w:rPr>
        <w:t>75T</w:t>
      </w:r>
      <w:r>
        <w:t>.</w:t>
      </w:r>
      <w:r>
        <w:tab/>
        <w:t>Drawing lots under Sch. 4.2 cl. 8(b) or 9(a)</w:t>
      </w:r>
      <w:bookmarkEnd w:id="1110"/>
      <w:bookmarkEnd w:id="1111"/>
    </w:p>
    <w:p>
      <w:pPr>
        <w:pStyle w:val="Subsection"/>
      </w:pPr>
      <w:r>
        <w:tab/>
        <w:t>(1)</w:t>
      </w:r>
      <w:r>
        <w:tab/>
        <w:t>This regulation applies if lots are required to be drawn under Schedule 4.2 clause 8(b) or 9(a).</w:t>
      </w:r>
    </w:p>
    <w:p>
      <w:pPr>
        <w:pStyle w:val="Subsection"/>
      </w:pPr>
      <w:r>
        <w:tab/>
        <w:t>(2)</w:t>
      </w:r>
      <w:r>
        <w:tab/>
        <w:t xml:space="preserve">For the purposes of regulation 75E(2), the </w:t>
      </w:r>
      <w:r>
        <w:rPr>
          <w:rStyle w:val="CharDefText"/>
        </w:rPr>
        <w:t>relevant candidates</w:t>
      </w:r>
      <w:r>
        <w:t xml:space="preserve"> are as follows — </w:t>
      </w:r>
    </w:p>
    <w:p>
      <w:pPr>
        <w:pStyle w:val="Indenta"/>
      </w:pPr>
      <w:r>
        <w:tab/>
        <w:t>(a)</w:t>
      </w:r>
      <w:r>
        <w:tab/>
        <w:t>if lots are required to be drawn under Schedule 4.2 clause 8(b) — the councillors who have an equality of the percentage of first</w:t>
      </w:r>
      <w:r>
        <w:noBreakHyphen/>
        <w:t>preference votes cast;</w:t>
      </w:r>
    </w:p>
    <w:p>
      <w:pPr>
        <w:pStyle w:val="Indenta"/>
      </w:pPr>
      <w:r>
        <w:tab/>
        <w:t>(b)</w:t>
      </w:r>
      <w:r>
        <w:tab/>
        <w:t>if lots are required to be drawn under Schedule 4.2 clause 9(a) — the councillors appointed on the same day.</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retires first as between the relevant candidates.</w:t>
      </w:r>
    </w:p>
    <w:p>
      <w:pPr>
        <w:pStyle w:val="Subsection"/>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retires first as between the relevant candidates;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tab/>
        <w:t>(d)</w:t>
      </w:r>
      <w:r>
        <w:tab/>
        <w:t>the relevant candidate whose name appears on the slip obtained by the RO on the first repeat of the fourth step retires second as between the relevant candidates, and so on.</w:t>
      </w:r>
    </w:p>
    <w:p>
      <w:pPr>
        <w:pStyle w:val="Footnoteheading"/>
      </w:pPr>
      <w:r>
        <w:tab/>
        <w:t>[Regulation 75T inserted: SL 2023/102 r. 39.]</w:t>
      </w:r>
    </w:p>
    <w:p>
      <w:pPr>
        <w:pStyle w:val="Heading2"/>
      </w:pPr>
      <w:bookmarkStart w:id="1112" w:name="_Toc153978129"/>
      <w:bookmarkStart w:id="1113" w:name="_Toc153978316"/>
      <w:bookmarkStart w:id="1114" w:name="_Toc154043537"/>
      <w:bookmarkStart w:id="1115" w:name="_Toc154053009"/>
      <w:bookmarkStart w:id="1116" w:name="_Toc155089855"/>
      <w:r>
        <w:rPr>
          <w:rStyle w:val="CharPartNo"/>
        </w:rPr>
        <w:t>Part 13</w:t>
      </w:r>
      <w:r>
        <w:rPr>
          <w:rStyle w:val="CharDivNo"/>
        </w:rPr>
        <w:t> </w:t>
      </w:r>
      <w:r>
        <w:t>—</w:t>
      </w:r>
      <w:r>
        <w:rPr>
          <w:rStyle w:val="CharDivText"/>
        </w:rPr>
        <w:t> </w:t>
      </w:r>
      <w:r>
        <w:rPr>
          <w:rStyle w:val="CharPartText"/>
        </w:rPr>
        <w:t>Other matters relating to the holding of an election</w:t>
      </w:r>
      <w:bookmarkEnd w:id="1112"/>
      <w:bookmarkEnd w:id="1113"/>
      <w:bookmarkEnd w:id="1114"/>
      <w:bookmarkEnd w:id="1115"/>
      <w:bookmarkEnd w:id="1116"/>
    </w:p>
    <w:p>
      <w:pPr>
        <w:pStyle w:val="Heading5"/>
        <w:rPr>
          <w:snapToGrid w:val="0"/>
        </w:rPr>
      </w:pPr>
      <w:bookmarkStart w:id="1117" w:name="_Toc154053010"/>
      <w:bookmarkStart w:id="1118" w:name="_Toc155089856"/>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1117"/>
      <w:bookmarkEnd w:id="1118"/>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1119" w:name="_Toc154053011"/>
      <w:bookmarkStart w:id="1120" w:name="_Toc155089857"/>
      <w:r>
        <w:rPr>
          <w:rStyle w:val="CharSectno"/>
        </w:rPr>
        <w:t>77</w:t>
      </w:r>
      <w:r>
        <w:rPr>
          <w:snapToGrid w:val="0"/>
        </w:rPr>
        <w:t>.</w:t>
      </w:r>
      <w:r>
        <w:rPr>
          <w:snapToGrid w:val="0"/>
        </w:rPr>
        <w:tab/>
        <w:t>Ballot boxes used on election day — s. 4.71(1)(h)</w:t>
      </w:r>
      <w:bookmarkEnd w:id="1119"/>
      <w:bookmarkEnd w:id="1120"/>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Ednotesection"/>
      </w:pPr>
      <w:r>
        <w:t>[</w:t>
      </w:r>
      <w:r>
        <w:rPr>
          <w:b/>
        </w:rPr>
        <w:t>77A.</w:t>
      </w:r>
      <w:r>
        <w:tab/>
        <w:t>Deleted: SL 2023/102 r. 40.]</w:t>
      </w:r>
    </w:p>
    <w:p>
      <w:pPr>
        <w:pStyle w:val="Heading5"/>
        <w:rPr>
          <w:snapToGrid w:val="0"/>
        </w:rPr>
      </w:pPr>
      <w:bookmarkStart w:id="1121" w:name="_Toc154053012"/>
      <w:bookmarkStart w:id="1122" w:name="_Toc155089858"/>
      <w:r>
        <w:rPr>
          <w:rStyle w:val="CharSectno"/>
        </w:rPr>
        <w:t>78</w:t>
      </w:r>
      <w:r>
        <w:rPr>
          <w:snapToGrid w:val="0"/>
        </w:rPr>
        <w:t>.</w:t>
      </w:r>
      <w:r>
        <w:rPr>
          <w:snapToGrid w:val="0"/>
        </w:rPr>
        <w:tab/>
        <w:t>Exempt electoral material — s. 4.87</w:t>
      </w:r>
      <w:bookmarkEnd w:id="1121"/>
      <w:bookmarkEnd w:id="1122"/>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pPr>
      <w:r>
        <w:tab/>
        <w:t>(2)</w:t>
      </w:r>
      <w:r>
        <w:tab/>
        <w:t>Section 4.87(1) does not apply to a profile of a candidate required by section 4.49(b</w:t>
      </w:r>
      <w:del w:id="1123" w:author="Master Repository Process" w:date="2024-01-02T12:10:00Z">
        <w:r>
          <w:rPr>
            <w:snapToGrid w:val="0"/>
          </w:rPr>
          <w:delText>) when it is being —</w:delText>
        </w:r>
      </w:del>
      <w:ins w:id="1124" w:author="Master Repository Process" w:date="2024-01-02T12:10:00Z">
        <w:r>
          <w:t xml:space="preserve">), or a written statement that a candidate may provide under regulation 29A(1)(b), when the profile or statement is — </w:t>
        </w:r>
      </w:ins>
    </w:p>
    <w:p>
      <w:pPr>
        <w:pStyle w:val="Indenta"/>
        <w:rPr>
          <w:ins w:id="1125" w:author="Master Repository Process" w:date="2024-01-02T12:10:00Z"/>
        </w:rPr>
      </w:pPr>
      <w:r>
        <w:tab/>
        <w:t>(a)</w:t>
      </w:r>
      <w:r>
        <w:tab/>
      </w:r>
      <w:del w:id="1126" w:author="Master Repository Process" w:date="2024-01-02T12:10:00Z">
        <w:r>
          <w:rPr>
            <w:snapToGrid w:val="0"/>
          </w:rPr>
          <w:delText>supplied to the RO under</w:delText>
        </w:r>
      </w:del>
      <w:ins w:id="1127" w:author="Master Repository Process" w:date="2024-01-02T12:10:00Z">
        <w:r>
          <w:t>being provided with the nomination paper for the candidate; or</w:t>
        </w:r>
      </w:ins>
    </w:p>
    <w:p>
      <w:pPr>
        <w:pStyle w:val="Indenta"/>
        <w:rPr>
          <w:ins w:id="1128" w:author="Master Repository Process" w:date="2024-01-02T12:10:00Z"/>
        </w:rPr>
      </w:pPr>
      <w:ins w:id="1129" w:author="Master Repository Process" w:date="2024-01-02T12:10:00Z">
        <w:r>
          <w:tab/>
          <w:t>(b)</w:t>
        </w:r>
        <w:r>
          <w:tab/>
          <w:t>being published by the RO or the local government on the local government’s official website; or</w:t>
        </w:r>
      </w:ins>
    </w:p>
    <w:p>
      <w:pPr>
        <w:pStyle w:val="Indenta"/>
        <w:rPr>
          <w:del w:id="1130" w:author="Master Repository Process" w:date="2024-01-02T12:10:00Z"/>
          <w:snapToGrid w:val="0"/>
        </w:rPr>
      </w:pPr>
      <w:ins w:id="1131" w:author="Master Repository Process" w:date="2024-01-02T12:10:00Z">
        <w:r>
          <w:tab/>
          <w:t>(c)</w:t>
        </w:r>
        <w:r>
          <w:tab/>
          <w:t>being printed (as defined in</w:t>
        </w:r>
      </w:ins>
      <w:r>
        <w:t xml:space="preserve"> section 4.</w:t>
      </w:r>
      <w:del w:id="1132" w:author="Master Repository Process" w:date="2024-01-02T12:10:00Z">
        <w:r>
          <w:rPr>
            <w:snapToGrid w:val="0"/>
          </w:rPr>
          <w:delText>49(b); or</w:delText>
        </w:r>
      </w:del>
    </w:p>
    <w:p>
      <w:pPr>
        <w:pStyle w:val="Indenta"/>
      </w:pPr>
      <w:del w:id="1133" w:author="Master Repository Process" w:date="2024-01-02T12:10:00Z">
        <w:r>
          <w:rPr>
            <w:snapToGrid w:val="0"/>
          </w:rPr>
          <w:tab/>
          <w:delText>(b)</w:delText>
        </w:r>
        <w:r>
          <w:rPr>
            <w:snapToGrid w:val="0"/>
          </w:rPr>
          <w:tab/>
          <w:delText>reproduced,</w:delText>
        </w:r>
      </w:del>
      <w:ins w:id="1134" w:author="Master Repository Process" w:date="2024-01-02T12:10:00Z">
        <w:r>
          <w:t>87(3)),</w:t>
        </w:r>
      </w:ins>
      <w:r>
        <w:t xml:space="preserve"> supplied, distributed or displayed by the RO </w:t>
      </w:r>
      <w:ins w:id="1135" w:author="Master Repository Process" w:date="2024-01-02T12:10:00Z">
        <w:r>
          <w:t xml:space="preserve">or the local government </w:t>
        </w:r>
      </w:ins>
      <w:r>
        <w:t xml:space="preserve">for </w:t>
      </w:r>
      <w:del w:id="1136" w:author="Master Repository Process" w:date="2024-01-02T12:10:00Z">
        <w:r>
          <w:rPr>
            <w:snapToGrid w:val="0"/>
          </w:rPr>
          <w:delText>the purposes of</w:delText>
        </w:r>
      </w:del>
      <w:ins w:id="1137" w:author="Master Repository Process" w:date="2024-01-02T12:10:00Z">
        <w:r>
          <w:t>a purpose related to</w:t>
        </w:r>
      </w:ins>
      <w:r>
        <w:t xml:space="preserve"> the election.</w:t>
      </w:r>
    </w:p>
    <w:p>
      <w:pPr>
        <w:pStyle w:val="Footnotesection"/>
        <w:rPr>
          <w:ins w:id="1138" w:author="Master Repository Process" w:date="2024-01-02T12:10:00Z"/>
        </w:rPr>
      </w:pPr>
      <w:ins w:id="1139" w:author="Master Repository Process" w:date="2024-01-02T12:10:00Z">
        <w:r>
          <w:tab/>
          <w:t>[Regulation 78 amended: SL 2023/158 r. 28.]</w:t>
        </w:r>
      </w:ins>
    </w:p>
    <w:p>
      <w:pPr>
        <w:pStyle w:val="Heading5"/>
        <w:rPr>
          <w:snapToGrid w:val="0"/>
        </w:rPr>
      </w:pPr>
      <w:bookmarkStart w:id="1140" w:name="_Toc154053013"/>
      <w:bookmarkStart w:id="1141" w:name="_Toc155089859"/>
      <w:r>
        <w:rPr>
          <w:rStyle w:val="CharSectno"/>
        </w:rPr>
        <w:t>79</w:t>
      </w:r>
      <w:r>
        <w:rPr>
          <w:snapToGrid w:val="0"/>
        </w:rPr>
        <w:t>.</w:t>
      </w:r>
      <w:r>
        <w:rPr>
          <w:snapToGrid w:val="0"/>
        </w:rPr>
        <w:tab/>
        <w:t>Display of candidates’ profiles</w:t>
      </w:r>
      <w:bookmarkEnd w:id="1140"/>
      <w:bookmarkEnd w:id="1141"/>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142" w:name="_Toc153978134"/>
      <w:bookmarkStart w:id="1143" w:name="_Toc153978321"/>
      <w:bookmarkStart w:id="1144" w:name="_Toc154043542"/>
      <w:bookmarkStart w:id="1145" w:name="_Toc154053014"/>
      <w:bookmarkStart w:id="1146" w:name="_Toc155089860"/>
      <w:r>
        <w:rPr>
          <w:rStyle w:val="CharPartNo"/>
        </w:rPr>
        <w:t>Part 14</w:t>
      </w:r>
      <w:r>
        <w:rPr>
          <w:rStyle w:val="CharDivNo"/>
        </w:rPr>
        <w:t> </w:t>
      </w:r>
      <w:r>
        <w:t>—</w:t>
      </w:r>
      <w:r>
        <w:rPr>
          <w:rStyle w:val="CharDivText"/>
        </w:rPr>
        <w:t> </w:t>
      </w:r>
      <w:r>
        <w:rPr>
          <w:rStyle w:val="CharPartText"/>
        </w:rPr>
        <w:t>Declaring the election result and subsequent matters</w:t>
      </w:r>
      <w:bookmarkEnd w:id="1142"/>
      <w:bookmarkEnd w:id="1143"/>
      <w:bookmarkEnd w:id="1144"/>
      <w:bookmarkEnd w:id="1145"/>
      <w:bookmarkEnd w:id="1146"/>
    </w:p>
    <w:p>
      <w:pPr>
        <w:pStyle w:val="Heading5"/>
      </w:pPr>
      <w:bookmarkStart w:id="1147" w:name="_Toc154053015"/>
      <w:bookmarkStart w:id="1148" w:name="_Toc155089861"/>
      <w:r>
        <w:rPr>
          <w:rStyle w:val="CharSectno"/>
        </w:rPr>
        <w:t>80</w:t>
      </w:r>
      <w:r>
        <w:t>.</w:t>
      </w:r>
      <w:r>
        <w:tab/>
        <w:t>Declaration and notice of result — s. 4.77</w:t>
      </w:r>
      <w:bookmarkEnd w:id="1147"/>
      <w:bookmarkEnd w:id="1148"/>
    </w:p>
    <w:p>
      <w:pPr>
        <w:pStyle w:val="Subsection"/>
      </w:pPr>
      <w:r>
        <w:tab/>
        <w:t>(1)</w:t>
      </w:r>
      <w:r>
        <w:tab/>
        <w:t>This regulation applies for the purposes of section 4.77.</w:t>
      </w:r>
    </w:p>
    <w:p>
      <w:pPr>
        <w:pStyle w:val="PermNoteHeading"/>
      </w:pPr>
      <w:r>
        <w:tab/>
        <w:t>Note for this subregulation:</w:t>
      </w:r>
    </w:p>
    <w:p>
      <w:pPr>
        <w:pStyle w:val="PermNoteText"/>
      </w:pPr>
      <w:r>
        <w:tab/>
      </w:r>
      <w:r>
        <w:tab/>
        <w:t>See also regulations 80AA and 80AB which apply for the purposes of section 4.77 in relation to declarations and notices required under Schedule 4.1A clause 19 of the Act and Schedule 4.1B clause 1(5) of the Act.</w:t>
      </w:r>
    </w:p>
    <w:p>
      <w:pPr>
        <w:pStyle w:val="Subsection"/>
      </w:pPr>
      <w:r>
        <w:tab/>
        <w:t>(2)</w:t>
      </w:r>
      <w:r>
        <w:tab/>
        <w:t>The RO must publicly declare the result of the election.</w:t>
      </w:r>
    </w:p>
    <w:p>
      <w:pPr>
        <w:pStyle w:val="Subsection"/>
      </w:pPr>
      <w:r>
        <w:tab/>
        <w:t>(3)</w:t>
      </w:r>
      <w:r>
        <w:tab/>
        <w:t xml:space="preserve">If the election is decided under section 4.55 or 4.57, the declaration must include the following — </w:t>
      </w:r>
    </w:p>
    <w:p>
      <w:pPr>
        <w:pStyle w:val="Indenta"/>
      </w:pPr>
      <w:r>
        <w:tab/>
        <w:t>(a)</w:t>
      </w:r>
      <w:r>
        <w:tab/>
        <w:t>the name of each candidate and a statement that they are elected unopposed;</w:t>
      </w:r>
    </w:p>
    <w:p>
      <w:pPr>
        <w:pStyle w:val="Indenta"/>
      </w:pPr>
      <w:r>
        <w:tab/>
        <w:t>(b)</w:t>
      </w:r>
      <w:r>
        <w:tab/>
        <w:t>the name of any person appointed by the council under section 4.57(3) and a statement that they are so appointed;</w:t>
      </w:r>
    </w:p>
    <w:p>
      <w:pPr>
        <w:pStyle w:val="Indenta"/>
      </w:pPr>
      <w:r>
        <w:tab/>
        <w:t>(c)</w:t>
      </w:r>
      <w:r>
        <w:tab/>
        <w:t>the term of office for each person elected.</w:t>
      </w:r>
    </w:p>
    <w:p>
      <w:pPr>
        <w:pStyle w:val="Subsection"/>
      </w:pPr>
      <w:r>
        <w:tab/>
        <w:t>(4)</w:t>
      </w:r>
      <w:r>
        <w:tab/>
        <w:t>If voting by electors took place, the declaration must include the information required under subregulation (5), (6) or (7) (as the case requires).</w:t>
      </w:r>
    </w:p>
    <w:p>
      <w:pPr>
        <w:pStyle w:val="Subsection"/>
      </w:pPr>
      <w:r>
        <w:tab/>
        <w:t>(5)</w:t>
      </w:r>
      <w:r>
        <w:tab/>
        <w:t xml:space="preserve">If the result of the election was ascertained under Schedule 4.1 clause 2 or 4 of the Act, the information required for the purposes of subregulation (4) is as follows — </w:t>
      </w:r>
    </w:p>
    <w:p>
      <w:pPr>
        <w:pStyle w:val="Indenta"/>
      </w:pPr>
      <w:r>
        <w:tab/>
        <w:t>(a)</w:t>
      </w:r>
      <w:r>
        <w:tab/>
        <w:t>the name of each candidate;</w:t>
      </w:r>
    </w:p>
    <w:p>
      <w:pPr>
        <w:pStyle w:val="Indenta"/>
      </w:pPr>
      <w:r>
        <w:tab/>
        <w:t>(b)</w:t>
      </w:r>
      <w:r>
        <w:tab/>
        <w:t>the number of first</w:t>
      </w:r>
      <w:r>
        <w:noBreakHyphen/>
        <w:t>preference votes that each candidate had;</w:t>
      </w:r>
    </w:p>
    <w:p>
      <w:pPr>
        <w:pStyle w:val="Indenta"/>
      </w:pPr>
      <w:r>
        <w:tab/>
        <w:t>(c)</w:t>
      </w:r>
      <w:r>
        <w:tab/>
        <w:t>the name and term of office of the candidate elected.</w:t>
      </w:r>
    </w:p>
    <w:p>
      <w:pPr>
        <w:pStyle w:val="Subsection"/>
      </w:pPr>
      <w:r>
        <w:tab/>
        <w:t>(6)</w:t>
      </w:r>
      <w:r>
        <w:tab/>
        <w:t xml:space="preserve">If the result of the election was ascertained under Schedule 4.1 clause 5 of the Act, the information required for the purposes of subregulation (4) is as follows — </w:t>
      </w:r>
    </w:p>
    <w:p>
      <w:pPr>
        <w:pStyle w:val="Indenta"/>
      </w:pPr>
      <w:r>
        <w:tab/>
        <w:t>(a)</w:t>
      </w:r>
      <w:r>
        <w:tab/>
        <w:t>the name of each candidate;</w:t>
      </w:r>
    </w:p>
    <w:p>
      <w:pPr>
        <w:pStyle w:val="Indenta"/>
      </w:pPr>
      <w:r>
        <w:tab/>
        <w:t>(b)</w:t>
      </w:r>
      <w:r>
        <w:tab/>
        <w:t>the number of first</w:t>
      </w:r>
      <w:r>
        <w:noBreakHyphen/>
        <w:t>preference votes that each candidate had;</w:t>
      </w:r>
    </w:p>
    <w:p>
      <w:pPr>
        <w:pStyle w:val="Indenta"/>
      </w:pPr>
      <w:r>
        <w:tab/>
        <w:t>(c)</w:t>
      </w:r>
      <w:r>
        <w:tab/>
        <w:t xml:space="preserve">for each candidate, whichever of the following is relevant — </w:t>
      </w:r>
    </w:p>
    <w:p>
      <w:pPr>
        <w:pStyle w:val="Indenti"/>
      </w:pPr>
      <w:r>
        <w:tab/>
        <w:t>(i)</w:t>
      </w:r>
      <w:r>
        <w:tab/>
        <w:t>the number of votes that the candidate had on the last count under Schedule 4.1 clause 5(2)(d) of the Act;</w:t>
      </w:r>
    </w:p>
    <w:p>
      <w:pPr>
        <w:pStyle w:val="Indenti"/>
      </w:pPr>
      <w:r>
        <w:tab/>
        <w:t>(ii)</w:t>
      </w:r>
      <w:r>
        <w:tab/>
        <w:t>that the candidate was excluded under Schedule 4.1 clause 5(2)(a) of the Act;</w:t>
      </w:r>
    </w:p>
    <w:p>
      <w:pPr>
        <w:pStyle w:val="Indenta"/>
      </w:pPr>
      <w:r>
        <w:tab/>
        <w:t>(d)</w:t>
      </w:r>
      <w:r>
        <w:tab/>
        <w:t>the name and term of office of the candidate elected.</w:t>
      </w:r>
    </w:p>
    <w:p>
      <w:pPr>
        <w:pStyle w:val="Subsection"/>
      </w:pPr>
      <w:r>
        <w:tab/>
        <w:t>(7)</w:t>
      </w:r>
      <w:r>
        <w:tab/>
        <w:t xml:space="preserve">If the result of the election was ascertained under Schedule 4.1 Division 3 of the Act, the information required for the purposes of subregulation (4) is as follows — </w:t>
      </w:r>
    </w:p>
    <w:p>
      <w:pPr>
        <w:pStyle w:val="Indenta"/>
      </w:pPr>
      <w:r>
        <w:tab/>
        <w:t>(a)</w:t>
      </w:r>
      <w:r>
        <w:tab/>
        <w:t>the name of each candidate;</w:t>
      </w:r>
    </w:p>
    <w:p>
      <w:pPr>
        <w:pStyle w:val="Indenta"/>
      </w:pPr>
      <w:r>
        <w:tab/>
        <w:t>(b)</w:t>
      </w:r>
      <w:r>
        <w:tab/>
        <w:t>the quota (as determined under Schedule 4.1 clause 8 of the Act);</w:t>
      </w:r>
    </w:p>
    <w:p>
      <w:pPr>
        <w:pStyle w:val="Indenta"/>
      </w:pPr>
      <w:r>
        <w:tab/>
        <w:t>(c)</w:t>
      </w:r>
      <w:r>
        <w:tab/>
        <w:t>the number of first</w:t>
      </w:r>
      <w:r>
        <w:noBreakHyphen/>
        <w:t>preference votes that each candidate had;</w:t>
      </w:r>
    </w:p>
    <w:p>
      <w:pPr>
        <w:pStyle w:val="Indenta"/>
      </w:pPr>
      <w:r>
        <w:tab/>
        <w:t>(d)</w:t>
      </w:r>
      <w:r>
        <w:tab/>
        <w:t>the names of the candidates elected and the order in which they were elected;</w:t>
      </w:r>
    </w:p>
    <w:p>
      <w:pPr>
        <w:pStyle w:val="Indenta"/>
      </w:pPr>
      <w:r>
        <w:tab/>
        <w:t>(e)</w:t>
      </w:r>
      <w:r>
        <w:tab/>
        <w:t>the term of office of each candidate elected.</w:t>
      </w:r>
    </w:p>
    <w:p>
      <w:pPr>
        <w:pStyle w:val="Subsection"/>
      </w:pPr>
      <w:r>
        <w:tab/>
        <w:t>(8)</w:t>
      </w:r>
      <w:r>
        <w:tab/>
        <w:t>The RO must also give local public notice of the result of the election.</w:t>
      </w:r>
    </w:p>
    <w:p>
      <w:pPr>
        <w:pStyle w:val="Subsection"/>
      </w:pPr>
      <w:r>
        <w:tab/>
        <w:t>(9)</w:t>
      </w:r>
      <w:r>
        <w:tab/>
        <w:t xml:space="preserve">The local public notice must </w:t>
      </w:r>
      <w:del w:id="1149" w:author="Master Repository Process" w:date="2024-01-02T12:10:00Z">
        <w:r>
          <w:delText>set out</w:delText>
        </w:r>
      </w:del>
      <w:ins w:id="1150" w:author="Master Repository Process" w:date="2024-01-02T12:10:00Z">
        <w:r>
          <w:t>be in</w:t>
        </w:r>
      </w:ins>
      <w:r>
        <w:t xml:space="preserve"> the </w:t>
      </w:r>
      <w:del w:id="1151" w:author="Master Repository Process" w:date="2024-01-02T12:10:00Z">
        <w:r>
          <w:delText>contents</w:delText>
        </w:r>
      </w:del>
      <w:ins w:id="1152" w:author="Master Repository Process" w:date="2024-01-02T12:10:00Z">
        <w:r>
          <w:t>form</w:t>
        </w:r>
      </w:ins>
      <w:r>
        <w:t xml:space="preserve"> of </w:t>
      </w:r>
      <w:del w:id="1153" w:author="Master Repository Process" w:date="2024-01-02T12:10:00Z">
        <w:r>
          <w:delText>the declaration</w:delText>
        </w:r>
      </w:del>
      <w:ins w:id="1154" w:author="Master Repository Process" w:date="2024-01-02T12:10:00Z">
        <w:r>
          <w:t>Form 19</w:t>
        </w:r>
      </w:ins>
      <w:r>
        <w:t>.</w:t>
      </w:r>
    </w:p>
    <w:p>
      <w:pPr>
        <w:pStyle w:val="Subsection"/>
      </w:pPr>
      <w:r>
        <w:tab/>
        <w:t>(9A)</w:t>
      </w:r>
      <w:r>
        <w:tab/>
        <w:t>If applicable, a document approved by the RO detailing the distribution of preference votes must be published on the local government’s official website with, and for the same period as, the copy of the local public notice that is required to be published under section 5.96A(1)(i).</w:t>
      </w:r>
    </w:p>
    <w:p>
      <w:pPr>
        <w:pStyle w:val="PermNoteHeading"/>
      </w:pPr>
      <w:r>
        <w:tab/>
        <w:t>Note for this subregulation:</w:t>
      </w:r>
    </w:p>
    <w:p>
      <w:pPr>
        <w:pStyle w:val="PermNoteText"/>
      </w:pPr>
      <w:r>
        <w:tab/>
      </w:r>
      <w:r>
        <w:tab/>
        <w:t xml:space="preserve">A copy of a local public notice given under subregulation (8) is prescribed for the purposes of section 5.96A(1)(i) by the </w:t>
      </w:r>
      <w:r>
        <w:rPr>
          <w:i/>
        </w:rPr>
        <w:t>Local Government (Administration) Regulations 1996</w:t>
      </w:r>
      <w:r>
        <w:t xml:space="preserve"> regulation 29C(2)(g).</w:t>
      </w:r>
    </w:p>
    <w:p>
      <w:pPr>
        <w:pStyle w:val="Subsection"/>
        <w:rPr>
          <w:del w:id="1155" w:author="Master Repository Process" w:date="2024-01-02T12:10:00Z"/>
        </w:rPr>
      </w:pPr>
      <w:del w:id="1156" w:author="Master Repository Process" w:date="2024-01-02T12:10:00Z">
        <w:r>
          <w:tab/>
          <w:delText>(10)</w:delText>
        </w:r>
        <w:r>
          <w:tab/>
          <w:delText>The Departmental CEO may approve forms to be used for the purposes of this regulation.</w:delText>
        </w:r>
      </w:del>
    </w:p>
    <w:p>
      <w:pPr>
        <w:pStyle w:val="Ednotesubsection"/>
        <w:rPr>
          <w:ins w:id="1157" w:author="Master Repository Process" w:date="2024-01-02T12:10:00Z"/>
        </w:rPr>
      </w:pPr>
      <w:ins w:id="1158" w:author="Master Repository Process" w:date="2024-01-02T12:10:00Z">
        <w:r>
          <w:tab/>
          <w:t>[(10)</w:t>
        </w:r>
        <w:r>
          <w:tab/>
          <w:t>deleted]</w:t>
        </w:r>
      </w:ins>
    </w:p>
    <w:p>
      <w:pPr>
        <w:pStyle w:val="Footnotesection"/>
      </w:pPr>
      <w:r>
        <w:tab/>
        <w:t>[Regulation 80 inserted: SL 2023/102 r. 41; amended: SL 2023/158 r. 15</w:t>
      </w:r>
      <w:ins w:id="1159" w:author="Master Repository Process" w:date="2024-01-02T12:10:00Z">
        <w:r>
          <w:t xml:space="preserve"> and 29</w:t>
        </w:r>
      </w:ins>
      <w:r>
        <w:t>.]</w:t>
      </w:r>
    </w:p>
    <w:p>
      <w:pPr>
        <w:pStyle w:val="Heading5"/>
      </w:pPr>
      <w:bookmarkStart w:id="1160" w:name="_Toc154053016"/>
      <w:bookmarkStart w:id="1161" w:name="_Toc155089862"/>
      <w:r>
        <w:rPr>
          <w:rStyle w:val="CharSectno"/>
        </w:rPr>
        <w:t>80AA</w:t>
      </w:r>
      <w:r>
        <w:t>.</w:t>
      </w:r>
      <w:r>
        <w:tab/>
        <w:t>Declaration and notice required under Sch. 4.1A cl. 19</w:t>
      </w:r>
      <w:bookmarkEnd w:id="1160"/>
      <w:bookmarkEnd w:id="1161"/>
    </w:p>
    <w:p>
      <w:pPr>
        <w:pStyle w:val="Subsection"/>
      </w:pPr>
      <w:r>
        <w:tab/>
        <w:t>(1)</w:t>
      </w:r>
      <w:r>
        <w:tab/>
        <w:t>This regulation applies for the purposes of section 4.77 if a declaration and notice are required under Schedule 4.1A clause 19 of the Act.</w:t>
      </w:r>
    </w:p>
    <w:p>
      <w:pPr>
        <w:pStyle w:val="Subsection"/>
      </w:pPr>
      <w:r>
        <w:tab/>
        <w:t>(2)</w:t>
      </w:r>
      <w:r>
        <w:tab/>
        <w:t>The RO must publicly declare any matter required to be declared under Schedule 4.1A clause 19 of the Act.</w:t>
      </w:r>
    </w:p>
    <w:p>
      <w:pPr>
        <w:pStyle w:val="Subsection"/>
      </w:pPr>
      <w:r>
        <w:tab/>
        <w:t>(3)</w:t>
      </w:r>
      <w:r>
        <w:tab/>
        <w:t xml:space="preserve">The declaration must include the following — </w:t>
      </w:r>
    </w:p>
    <w:p>
      <w:pPr>
        <w:pStyle w:val="Indenta"/>
      </w:pPr>
      <w:r>
        <w:tab/>
        <w:t>(a)</w:t>
      </w:r>
      <w:r>
        <w:tab/>
        <w:t xml:space="preserve">if Schedule 4.1A clause 19(1) of the Act applies — </w:t>
      </w:r>
    </w:p>
    <w:p>
      <w:pPr>
        <w:pStyle w:val="Indenti"/>
      </w:pPr>
      <w:r>
        <w:tab/>
        <w:t>(i)</w:t>
      </w:r>
      <w:r>
        <w:tab/>
        <w:t>a statement that Schedule 4.1A clause 19(1) of the Act applies; and</w:t>
      </w:r>
    </w:p>
    <w:p>
      <w:pPr>
        <w:pStyle w:val="Indenti"/>
      </w:pPr>
      <w:r>
        <w:tab/>
        <w:t>(ii)</w:t>
      </w:r>
      <w:r>
        <w:tab/>
        <w:t>the name of the second placed candidate; and</w:t>
      </w:r>
    </w:p>
    <w:p>
      <w:pPr>
        <w:pStyle w:val="Indenti"/>
      </w:pPr>
      <w:r>
        <w:tab/>
        <w:t>(iii)</w:t>
      </w:r>
      <w:r>
        <w:tab/>
        <w:t>the name of the third placed candidate or a statement that there is no third placed candidate;</w:t>
      </w:r>
    </w:p>
    <w:p>
      <w:pPr>
        <w:pStyle w:val="Indenta"/>
      </w:pPr>
      <w:r>
        <w:tab/>
        <w:t>(b)</w:t>
      </w:r>
      <w:r>
        <w:tab/>
        <w:t xml:space="preserve">if Schedule 4.1A clause 19(2) of the Act applies — </w:t>
      </w:r>
    </w:p>
    <w:p>
      <w:pPr>
        <w:pStyle w:val="Indenti"/>
      </w:pPr>
      <w:r>
        <w:tab/>
        <w:t>(i)</w:t>
      </w:r>
      <w:r>
        <w:tab/>
        <w:t>a statement that Schedule 4.1A clause 19(2) of the Act applies; and</w:t>
      </w:r>
    </w:p>
    <w:p>
      <w:pPr>
        <w:pStyle w:val="Indenti"/>
      </w:pPr>
      <w:r>
        <w:tab/>
        <w:t>(ii)</w:t>
      </w:r>
      <w:r>
        <w:tab/>
        <w:t>the name of the second placed candidate; and</w:t>
      </w:r>
    </w:p>
    <w:p>
      <w:pPr>
        <w:pStyle w:val="Indenti"/>
      </w:pPr>
      <w:r>
        <w:tab/>
        <w:t>(iii)</w:t>
      </w:r>
      <w:r>
        <w:tab/>
        <w:t>the name of the third placed candidate or a statement that there is no third placed candidate;</w:t>
      </w:r>
    </w:p>
    <w:p>
      <w:pPr>
        <w:pStyle w:val="Indenta"/>
        <w:keepNext/>
      </w:pPr>
      <w:r>
        <w:tab/>
        <w:t>(c)</w:t>
      </w:r>
      <w:r>
        <w:tab/>
        <w:t xml:space="preserve">if Schedule 4.1A clause 19(3) of the Act applies — </w:t>
      </w:r>
    </w:p>
    <w:p>
      <w:pPr>
        <w:pStyle w:val="Indenti"/>
      </w:pPr>
      <w:r>
        <w:tab/>
        <w:t>(i)</w:t>
      </w:r>
      <w:r>
        <w:tab/>
        <w:t>a statement that Schedule 4.1A clause 19(3) of the Act applies; and</w:t>
      </w:r>
    </w:p>
    <w:p>
      <w:pPr>
        <w:pStyle w:val="Indenti"/>
      </w:pPr>
      <w:r>
        <w:tab/>
        <w:t>(ii)</w:t>
      </w:r>
      <w:r>
        <w:tab/>
        <w:t>the name of the first unelected candidate or a statement that there is no first unelected candidate; and</w:t>
      </w:r>
    </w:p>
    <w:p>
      <w:pPr>
        <w:pStyle w:val="Indenti"/>
      </w:pPr>
      <w:r>
        <w:tab/>
        <w:t>(iii)</w:t>
      </w:r>
      <w:r>
        <w:tab/>
        <w:t>the name of the second unelected candidate or a statement that there is no second unelected candidate.</w:t>
      </w:r>
    </w:p>
    <w:p>
      <w:pPr>
        <w:pStyle w:val="Subsection"/>
        <w:rPr>
          <w:del w:id="1162" w:author="Master Repository Process" w:date="2024-01-02T12:10:00Z"/>
        </w:rPr>
      </w:pPr>
      <w:r>
        <w:tab/>
        <w:t>(4)</w:t>
      </w:r>
      <w:r>
        <w:tab/>
        <w:t xml:space="preserve">The </w:t>
      </w:r>
      <w:del w:id="1163" w:author="Master Repository Process" w:date="2024-01-02T12:10:00Z">
        <w:r>
          <w:delText xml:space="preserve">RO must also give </w:delText>
        </w:r>
      </w:del>
      <w:r>
        <w:t xml:space="preserve">local public notice </w:t>
      </w:r>
      <w:del w:id="1164" w:author="Master Repository Process" w:date="2024-01-02T12:10:00Z">
        <w:r>
          <w:delText>setting out</w:delText>
        </w:r>
      </w:del>
      <w:ins w:id="1165" w:author="Master Repository Process" w:date="2024-01-02T12:10:00Z">
        <w:r>
          <w:t>given by</w:t>
        </w:r>
      </w:ins>
      <w:r>
        <w:t xml:space="preserve"> the </w:t>
      </w:r>
      <w:del w:id="1166" w:author="Master Repository Process" w:date="2024-01-02T12:10:00Z">
        <w:r>
          <w:delText>contents of the declaration.</w:delText>
        </w:r>
      </w:del>
    </w:p>
    <w:p>
      <w:pPr>
        <w:pStyle w:val="Subsection"/>
        <w:rPr>
          <w:del w:id="1167" w:author="Master Repository Process" w:date="2024-01-02T12:10:00Z"/>
        </w:rPr>
      </w:pPr>
      <w:del w:id="1168" w:author="Master Repository Process" w:date="2024-01-02T12:10:00Z">
        <w:r>
          <w:tab/>
          <w:delText>(5)</w:delText>
        </w:r>
        <w:r>
          <w:tab/>
          <w:delText xml:space="preserve">The local public notice may be included in the local public notice required </w:delText>
        </w:r>
      </w:del>
      <w:ins w:id="1169" w:author="Master Repository Process" w:date="2024-01-02T12:10:00Z">
        <w:r>
          <w:t xml:space="preserve">RO </w:t>
        </w:r>
      </w:ins>
      <w:r>
        <w:t>under regulation 80(8</w:t>
      </w:r>
      <w:del w:id="1170" w:author="Master Repository Process" w:date="2024-01-02T12:10:00Z">
        <w:r>
          <w:delText>).</w:delText>
        </w:r>
      </w:del>
    </w:p>
    <w:p>
      <w:pPr>
        <w:pStyle w:val="Subsection"/>
      </w:pPr>
      <w:del w:id="1171" w:author="Master Repository Process" w:date="2024-01-02T12:10:00Z">
        <w:r>
          <w:tab/>
          <w:delText>(6)</w:delText>
        </w:r>
        <w:r>
          <w:tab/>
          <w:delText>The Departmental CEO may approve forms</w:delText>
        </w:r>
      </w:del>
      <w:ins w:id="1172" w:author="Master Repository Process" w:date="2024-01-02T12:10:00Z">
        <w:r>
          <w:t>) must include the matters relating</w:t>
        </w:r>
      </w:ins>
      <w:r>
        <w:t xml:space="preserve"> to </w:t>
      </w:r>
      <w:del w:id="1173" w:author="Master Repository Process" w:date="2024-01-02T12:10:00Z">
        <w:r>
          <w:delText>be used</w:delText>
        </w:r>
      </w:del>
      <w:ins w:id="1174" w:author="Master Repository Process" w:date="2024-01-02T12:10:00Z">
        <w:r>
          <w:t>Schedule 4.1A clause 19 of the Act provided</w:t>
        </w:r>
      </w:ins>
      <w:r>
        <w:t xml:space="preserve"> for </w:t>
      </w:r>
      <w:del w:id="1175" w:author="Master Repository Process" w:date="2024-01-02T12:10:00Z">
        <w:r>
          <w:delText>the purposes of this regulation</w:delText>
        </w:r>
      </w:del>
      <w:ins w:id="1176" w:author="Master Repository Process" w:date="2024-01-02T12:10:00Z">
        <w:r>
          <w:t>in Form 19</w:t>
        </w:r>
      </w:ins>
      <w:r>
        <w:t>.</w:t>
      </w:r>
    </w:p>
    <w:p>
      <w:pPr>
        <w:pStyle w:val="Ednotesubsection"/>
        <w:rPr>
          <w:ins w:id="1177" w:author="Master Repository Process" w:date="2024-01-02T12:10:00Z"/>
        </w:rPr>
      </w:pPr>
      <w:ins w:id="1178" w:author="Master Repository Process" w:date="2024-01-02T12:10:00Z">
        <w:r>
          <w:tab/>
          <w:t>[(5), (6)</w:t>
        </w:r>
        <w:r>
          <w:tab/>
          <w:t>deleted]</w:t>
        </w:r>
      </w:ins>
    </w:p>
    <w:p>
      <w:pPr>
        <w:pStyle w:val="Footnotesection"/>
      </w:pPr>
      <w:r>
        <w:tab/>
        <w:t>[Regulation 80AA inserted: SL 2023/102 r. </w:t>
      </w:r>
      <w:del w:id="1179" w:author="Master Repository Process" w:date="2024-01-02T12:10:00Z">
        <w:r>
          <w:delText>41</w:delText>
        </w:r>
      </w:del>
      <w:ins w:id="1180" w:author="Master Repository Process" w:date="2024-01-02T12:10:00Z">
        <w:r>
          <w:t>41; amended: SL 2023/158 r. 30</w:t>
        </w:r>
      </w:ins>
      <w:r>
        <w:t>.]</w:t>
      </w:r>
    </w:p>
    <w:p>
      <w:pPr>
        <w:pStyle w:val="Heading5"/>
      </w:pPr>
      <w:bookmarkStart w:id="1181" w:name="_Toc154053017"/>
      <w:bookmarkStart w:id="1182" w:name="_Toc155089863"/>
      <w:r>
        <w:rPr>
          <w:rStyle w:val="CharSectno"/>
        </w:rPr>
        <w:t>80AB</w:t>
      </w:r>
      <w:r>
        <w:t>.</w:t>
      </w:r>
      <w:r>
        <w:tab/>
        <w:t>Declaration and notice required under Sch. 4.1B cl. 1(5)</w:t>
      </w:r>
      <w:bookmarkEnd w:id="1181"/>
      <w:bookmarkEnd w:id="1182"/>
    </w:p>
    <w:p>
      <w:pPr>
        <w:pStyle w:val="Subsection"/>
      </w:pPr>
      <w:r>
        <w:tab/>
        <w:t>(1)</w:t>
      </w:r>
      <w:r>
        <w:tab/>
        <w:t>This regulation applies for the purposes of section 4.77 if a declaration and notice are required under Schedule 4.1B clause 1(5) of the Act.</w:t>
      </w:r>
    </w:p>
    <w:p>
      <w:pPr>
        <w:pStyle w:val="Subsection"/>
      </w:pPr>
      <w:r>
        <w:tab/>
        <w:t>(2)</w:t>
      </w:r>
      <w:r>
        <w:tab/>
        <w:t>The RO must publicly declare any matter required to be declared under Schedule 4.1B clause 1(5) of the Act.</w:t>
      </w:r>
    </w:p>
    <w:p>
      <w:pPr>
        <w:pStyle w:val="Subsection"/>
      </w:pPr>
      <w:r>
        <w:tab/>
        <w:t>(3)</w:t>
      </w:r>
      <w:r>
        <w:tab/>
        <w:t xml:space="preserve">The declaration must include the following — </w:t>
      </w:r>
    </w:p>
    <w:p>
      <w:pPr>
        <w:pStyle w:val="Indenta"/>
      </w:pPr>
      <w:r>
        <w:tab/>
        <w:t>(a)</w:t>
      </w:r>
      <w:r>
        <w:tab/>
        <w:t>a statement that Schedule 4.1B clause 1(5) of the Act applies;</w:t>
      </w:r>
    </w:p>
    <w:p>
      <w:pPr>
        <w:pStyle w:val="Indenta"/>
      </w:pPr>
      <w:r>
        <w:tab/>
        <w:t>(b)</w:t>
      </w:r>
      <w:r>
        <w:tab/>
        <w:t>details of the vacancy that is filled;</w:t>
      </w:r>
    </w:p>
    <w:p>
      <w:pPr>
        <w:pStyle w:val="Indenta"/>
      </w:pPr>
      <w:r>
        <w:tab/>
        <w:t>(c)</w:t>
      </w:r>
      <w:r>
        <w:tab/>
        <w:t>the name and term of office of the candidate who is declared elected to fill the vacancy.</w:t>
      </w:r>
    </w:p>
    <w:p>
      <w:pPr>
        <w:pStyle w:val="Subsection"/>
        <w:rPr>
          <w:del w:id="1183" w:author="Master Repository Process" w:date="2024-01-02T12:10:00Z"/>
        </w:rPr>
      </w:pPr>
      <w:r>
        <w:tab/>
        <w:t>(4)</w:t>
      </w:r>
      <w:r>
        <w:tab/>
        <w:t xml:space="preserve">The </w:t>
      </w:r>
      <w:del w:id="1184" w:author="Master Repository Process" w:date="2024-01-02T12:10:00Z">
        <w:r>
          <w:delText xml:space="preserve">RO must also give </w:delText>
        </w:r>
      </w:del>
      <w:r>
        <w:t xml:space="preserve">local public notice </w:t>
      </w:r>
      <w:del w:id="1185" w:author="Master Repository Process" w:date="2024-01-02T12:10:00Z">
        <w:r>
          <w:delText>setting out</w:delText>
        </w:r>
      </w:del>
      <w:ins w:id="1186" w:author="Master Repository Process" w:date="2024-01-02T12:10:00Z">
        <w:r>
          <w:t>given by</w:t>
        </w:r>
      </w:ins>
      <w:r>
        <w:t xml:space="preserve"> the </w:t>
      </w:r>
      <w:del w:id="1187" w:author="Master Repository Process" w:date="2024-01-02T12:10:00Z">
        <w:r>
          <w:delText>contents of the declaration.</w:delText>
        </w:r>
      </w:del>
    </w:p>
    <w:p>
      <w:pPr>
        <w:pStyle w:val="Subsection"/>
        <w:rPr>
          <w:del w:id="1188" w:author="Master Repository Process" w:date="2024-01-02T12:10:00Z"/>
        </w:rPr>
      </w:pPr>
      <w:del w:id="1189" w:author="Master Repository Process" w:date="2024-01-02T12:10:00Z">
        <w:r>
          <w:tab/>
          <w:delText>(5)</w:delText>
        </w:r>
        <w:r>
          <w:tab/>
          <w:delText xml:space="preserve">The local public notice may be included in the local public notice required </w:delText>
        </w:r>
      </w:del>
      <w:ins w:id="1190" w:author="Master Repository Process" w:date="2024-01-02T12:10:00Z">
        <w:r>
          <w:t xml:space="preserve">RO </w:t>
        </w:r>
      </w:ins>
      <w:r>
        <w:t>under regulation 80(8</w:t>
      </w:r>
      <w:del w:id="1191" w:author="Master Repository Process" w:date="2024-01-02T12:10:00Z">
        <w:r>
          <w:delText>).</w:delText>
        </w:r>
      </w:del>
    </w:p>
    <w:p>
      <w:pPr>
        <w:pStyle w:val="Subsection"/>
      </w:pPr>
      <w:del w:id="1192" w:author="Master Repository Process" w:date="2024-01-02T12:10:00Z">
        <w:r>
          <w:tab/>
          <w:delText>(6)</w:delText>
        </w:r>
        <w:r>
          <w:tab/>
          <w:delText>The Departmental CEO may approve forms</w:delText>
        </w:r>
      </w:del>
      <w:ins w:id="1193" w:author="Master Repository Process" w:date="2024-01-02T12:10:00Z">
        <w:r>
          <w:t>) must include the matters relating</w:t>
        </w:r>
      </w:ins>
      <w:r>
        <w:t xml:space="preserve"> to </w:t>
      </w:r>
      <w:del w:id="1194" w:author="Master Repository Process" w:date="2024-01-02T12:10:00Z">
        <w:r>
          <w:delText>be used</w:delText>
        </w:r>
      </w:del>
      <w:ins w:id="1195" w:author="Master Repository Process" w:date="2024-01-02T12:10:00Z">
        <w:r>
          <w:t>Schedule 4.1B clause 1(5) of the Act provided</w:t>
        </w:r>
      </w:ins>
      <w:r>
        <w:t xml:space="preserve"> for </w:t>
      </w:r>
      <w:del w:id="1196" w:author="Master Repository Process" w:date="2024-01-02T12:10:00Z">
        <w:r>
          <w:delText>the purposes of this regulation</w:delText>
        </w:r>
      </w:del>
      <w:ins w:id="1197" w:author="Master Repository Process" w:date="2024-01-02T12:10:00Z">
        <w:r>
          <w:t>in Form 19</w:t>
        </w:r>
      </w:ins>
      <w:r>
        <w:t>.</w:t>
      </w:r>
    </w:p>
    <w:p>
      <w:pPr>
        <w:pStyle w:val="Ednotesubsection"/>
        <w:rPr>
          <w:ins w:id="1198" w:author="Master Repository Process" w:date="2024-01-02T12:10:00Z"/>
        </w:rPr>
      </w:pPr>
      <w:ins w:id="1199" w:author="Master Repository Process" w:date="2024-01-02T12:10:00Z">
        <w:r>
          <w:tab/>
          <w:t>[(5), (6)</w:t>
        </w:r>
        <w:r>
          <w:tab/>
          <w:t>deleted]</w:t>
        </w:r>
      </w:ins>
    </w:p>
    <w:p>
      <w:pPr>
        <w:pStyle w:val="Footnotesection"/>
      </w:pPr>
      <w:r>
        <w:tab/>
        <w:t>[Regulation 80AB inserted: SL 2023/102 r. </w:t>
      </w:r>
      <w:del w:id="1200" w:author="Master Repository Process" w:date="2024-01-02T12:10:00Z">
        <w:r>
          <w:delText>41</w:delText>
        </w:r>
      </w:del>
      <w:ins w:id="1201" w:author="Master Repository Process" w:date="2024-01-02T12:10:00Z">
        <w:r>
          <w:t>41; amended: SL 2023/158 r. 31</w:t>
        </w:r>
      </w:ins>
      <w:r>
        <w:t>.]</w:t>
      </w:r>
    </w:p>
    <w:p>
      <w:pPr>
        <w:pStyle w:val="Ednotesection"/>
      </w:pPr>
      <w:r>
        <w:t>[</w:t>
      </w:r>
      <w:r>
        <w:rPr>
          <w:b/>
        </w:rPr>
        <w:t>80A.</w:t>
      </w:r>
      <w:r>
        <w:tab/>
        <w:t>Deleted: SL 2023/102 r. 42.]</w:t>
      </w:r>
    </w:p>
    <w:p>
      <w:pPr>
        <w:pStyle w:val="Heading5"/>
        <w:spacing w:before="240"/>
        <w:rPr>
          <w:snapToGrid w:val="0"/>
        </w:rPr>
      </w:pPr>
      <w:bookmarkStart w:id="1202" w:name="_Toc154053018"/>
      <w:bookmarkStart w:id="1203" w:name="_Toc155089864"/>
      <w:r>
        <w:rPr>
          <w:rStyle w:val="CharSectno"/>
        </w:rPr>
        <w:t>81</w:t>
      </w:r>
      <w:r>
        <w:rPr>
          <w:snapToGrid w:val="0"/>
        </w:rPr>
        <w:t>.</w:t>
      </w:r>
      <w:r>
        <w:rPr>
          <w:snapToGrid w:val="0"/>
        </w:rPr>
        <w:tab/>
        <w:t>Report to Minister — s. 4.79</w:t>
      </w:r>
      <w:bookmarkEnd w:id="1202"/>
      <w:bookmarkEnd w:id="1203"/>
    </w:p>
    <w:p>
      <w:pPr>
        <w:pStyle w:val="Subsection"/>
        <w:rPr>
          <w:snapToGrid w:val="0"/>
        </w:rPr>
      </w:pPr>
      <w:r>
        <w:rPr>
          <w:snapToGrid w:val="0"/>
        </w:rPr>
        <w:tab/>
      </w:r>
      <w:r>
        <w:t>(1)</w:t>
      </w:r>
      <w:r>
        <w:tab/>
        <w:t>The report</w:t>
      </w:r>
      <w:r>
        <w:rPr>
          <w:snapToGrid w:val="0"/>
        </w:rPr>
        <w:t xml:space="preserve"> relating to an election under section 4.79 (Form 20) is to be provided to the Minister within 14 days after the declaration of the result of the election.</w:t>
      </w:r>
    </w:p>
    <w:p>
      <w:pPr>
        <w:pStyle w:val="Subsection"/>
        <w:keepNext/>
      </w:pPr>
      <w:r>
        <w:tab/>
        <w:t>(2)</w:t>
      </w:r>
      <w:r>
        <w:tab/>
        <w:t>If relevant, the report must be accompanied by a document detailing the distribution of preference votes.</w:t>
      </w:r>
    </w:p>
    <w:p>
      <w:pPr>
        <w:pStyle w:val="Footnotesection"/>
      </w:pPr>
      <w:r>
        <w:tab/>
        <w:t>[Regulation 81 amended: SL 2023/102 r. 43.]</w:t>
      </w:r>
    </w:p>
    <w:p>
      <w:pPr>
        <w:pStyle w:val="Heading5"/>
        <w:spacing w:before="240"/>
        <w:rPr>
          <w:snapToGrid w:val="0"/>
        </w:rPr>
      </w:pPr>
      <w:bookmarkStart w:id="1204" w:name="_Toc154053019"/>
      <w:bookmarkStart w:id="1205" w:name="_Toc155089865"/>
      <w:r>
        <w:rPr>
          <w:rStyle w:val="CharSectno"/>
        </w:rPr>
        <w:t>82</w:t>
      </w:r>
      <w:r>
        <w:rPr>
          <w:snapToGrid w:val="0"/>
        </w:rPr>
        <w:t>.</w:t>
      </w:r>
      <w:r>
        <w:rPr>
          <w:snapToGrid w:val="0"/>
        </w:rPr>
        <w:tab/>
        <w:t>Keeping election papers — s. 4.84(a)</w:t>
      </w:r>
      <w:bookmarkEnd w:id="1204"/>
      <w:bookmarkEnd w:id="1205"/>
    </w:p>
    <w:p>
      <w:pPr>
        <w:pStyle w:val="Subsection"/>
        <w:keepNext/>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keepNext/>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keepNext/>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keepNex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1206" w:name="_Toc154053020"/>
      <w:bookmarkStart w:id="1207" w:name="_Toc155089866"/>
      <w:r>
        <w:rPr>
          <w:rStyle w:val="CharSectno"/>
        </w:rPr>
        <w:t>83</w:t>
      </w:r>
      <w:r>
        <w:rPr>
          <w:snapToGrid w:val="0"/>
        </w:rPr>
        <w:t>.</w:t>
      </w:r>
      <w:r>
        <w:rPr>
          <w:snapToGrid w:val="0"/>
        </w:rPr>
        <w:tab/>
        <w:t>Inspection of election papers — s. 4.84(b)</w:t>
      </w:r>
      <w:bookmarkEnd w:id="1206"/>
      <w:bookmarkEnd w:id="1207"/>
    </w:p>
    <w:p>
      <w:pPr>
        <w:pStyle w:val="Subsection"/>
        <w:keepNext/>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1208" w:name="_Toc153978141"/>
      <w:bookmarkStart w:id="1209" w:name="_Toc153978328"/>
      <w:bookmarkStart w:id="1210" w:name="_Toc154043549"/>
      <w:bookmarkStart w:id="1211" w:name="_Toc154053021"/>
      <w:bookmarkStart w:id="1212" w:name="_Toc155089867"/>
      <w:r>
        <w:rPr>
          <w:rStyle w:val="CharPartNo"/>
        </w:rPr>
        <w:t>Part 15</w:t>
      </w:r>
      <w:r>
        <w:rPr>
          <w:rStyle w:val="CharDivNo"/>
        </w:rPr>
        <w:t> </w:t>
      </w:r>
      <w:r>
        <w:t>—</w:t>
      </w:r>
      <w:r>
        <w:rPr>
          <w:rStyle w:val="CharDivText"/>
        </w:rPr>
        <w:t> </w:t>
      </w:r>
      <w:r>
        <w:rPr>
          <w:rStyle w:val="CharPartText"/>
        </w:rPr>
        <w:t>Disputed returns</w:t>
      </w:r>
      <w:bookmarkEnd w:id="1208"/>
      <w:bookmarkEnd w:id="1209"/>
      <w:bookmarkEnd w:id="1210"/>
      <w:bookmarkEnd w:id="1211"/>
      <w:bookmarkEnd w:id="1212"/>
    </w:p>
    <w:p>
      <w:pPr>
        <w:pStyle w:val="Heading5"/>
        <w:rPr>
          <w:snapToGrid w:val="0"/>
        </w:rPr>
      </w:pPr>
      <w:bookmarkStart w:id="1213" w:name="_Toc154053022"/>
      <w:bookmarkStart w:id="1214" w:name="_Toc155089868"/>
      <w:r>
        <w:rPr>
          <w:rStyle w:val="CharSectno"/>
        </w:rPr>
        <w:t>84</w:t>
      </w:r>
      <w:r>
        <w:rPr>
          <w:snapToGrid w:val="0"/>
        </w:rPr>
        <w:t>.</w:t>
      </w:r>
      <w:r>
        <w:rPr>
          <w:snapToGrid w:val="0"/>
        </w:rPr>
        <w:tab/>
        <w:t>How invalidity complaints made — s. 4.81(2)</w:t>
      </w:r>
      <w:bookmarkEnd w:id="1213"/>
      <w:bookmarkEnd w:id="1214"/>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1215" w:name="_Toc154053023"/>
      <w:bookmarkStart w:id="1216" w:name="_Toc155089869"/>
      <w:r>
        <w:rPr>
          <w:rStyle w:val="CharSectno"/>
        </w:rPr>
        <w:t>85</w:t>
      </w:r>
      <w:r>
        <w:rPr>
          <w:snapToGrid w:val="0"/>
        </w:rPr>
        <w:t>.</w:t>
      </w:r>
      <w:r>
        <w:rPr>
          <w:snapToGrid w:val="0"/>
        </w:rPr>
        <w:tab/>
        <w:t>Declarations that Court can make — s. 4.81(2)</w:t>
      </w:r>
      <w:bookmarkEnd w:id="1215"/>
      <w:bookmarkEnd w:id="1216"/>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pPr>
      <w:r>
        <w:tab/>
        <w:t>(ca)</w:t>
      </w:r>
      <w:r>
        <w:tab/>
        <w:t>a declaration that a declaration under Schedule 4.1A clause 19 of the Act or Schedule 4.1B clause 1(5) of the Act should be changed;</w:t>
      </w:r>
    </w:p>
    <w:p>
      <w:pPr>
        <w:pStyle w:val="Indenta"/>
        <w:rPr>
          <w:snapToGrid w:val="0"/>
        </w:rPr>
      </w:pPr>
      <w:r>
        <w:rPr>
          <w:snapToGrid w:val="0"/>
        </w:rPr>
        <w:tab/>
        <w:t>(d)</w:t>
      </w:r>
      <w:r>
        <w:rPr>
          <w:snapToGrid w:val="0"/>
        </w:rPr>
        <w:tab/>
        <w:t>a declaration rejecting the invalidity complaint.</w:t>
      </w:r>
    </w:p>
    <w:p>
      <w:pPr>
        <w:pStyle w:val="Subsection"/>
      </w:pPr>
      <w:r>
        <w:tab/>
        <w:t>(2)</w:t>
      </w:r>
      <w:r>
        <w:tab/>
        <w:t xml:space="preserve">If the investigation of the invalidity complaint leads to a situation that requires the drawing of lots as set out in Part 12C, the Court may order the RO — </w:t>
      </w:r>
    </w:p>
    <w:p>
      <w:pPr>
        <w:pStyle w:val="Indenta"/>
      </w:pPr>
      <w:r>
        <w:tab/>
        <w:t>(a)</w:t>
      </w:r>
      <w:r>
        <w:tab/>
        <w:t>to draw lots in accordance with the applicable provisions of Part 12C; and</w:t>
      </w:r>
    </w:p>
    <w:p>
      <w:pPr>
        <w:pStyle w:val="Indenta"/>
      </w:pPr>
      <w:r>
        <w:tab/>
        <w:t>(b)</w:t>
      </w:r>
      <w:r>
        <w:tab/>
        <w:t>to inform the Court of the result to enable the Court to make a determination under subregulation (1).</w:t>
      </w:r>
    </w:p>
    <w:p>
      <w:pPr>
        <w:pStyle w:val="Footnotesection"/>
      </w:pPr>
      <w:r>
        <w:tab/>
        <w:t>[Regulation 85 amended: Gazette 22 Dec 1998 p. 6872; SL 2023/102 r. 44.]</w:t>
      </w:r>
    </w:p>
    <w:p>
      <w:pPr>
        <w:pStyle w:val="Heading5"/>
      </w:pPr>
      <w:bookmarkStart w:id="1217" w:name="_Toc154053024"/>
      <w:bookmarkStart w:id="1218" w:name="_Toc155089870"/>
      <w:r>
        <w:rPr>
          <w:rStyle w:val="CharSectno"/>
        </w:rPr>
        <w:t>86</w:t>
      </w:r>
      <w:r>
        <w:t>.</w:t>
      </w:r>
      <w:r>
        <w:tab/>
        <w:t>Notice and report of effect of Court’s decision — s. 4.81(2) and (4)</w:t>
      </w:r>
      <w:bookmarkEnd w:id="1217"/>
      <w:bookmarkEnd w:id="1218"/>
    </w:p>
    <w:p>
      <w:pPr>
        <w:pStyle w:val="Subsection"/>
      </w:pPr>
      <w:r>
        <w:tab/>
      </w:r>
      <w:r>
        <w:tab/>
        <w:t>If the Court makes a declaration under regulation 85(1)(a), (b), (c) or (ca),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 amended: SL 2023/102 r. 45.]</w:t>
      </w:r>
    </w:p>
    <w:p>
      <w:pPr>
        <w:pStyle w:val="Heading5"/>
      </w:pPr>
      <w:bookmarkStart w:id="1219" w:name="_Toc154053025"/>
      <w:bookmarkStart w:id="1220" w:name="_Toc155089871"/>
      <w:r>
        <w:rPr>
          <w:rStyle w:val="CharSectno"/>
        </w:rPr>
        <w:t>86A</w:t>
      </w:r>
      <w:r>
        <w:t>.</w:t>
      </w:r>
      <w:r>
        <w:tab/>
        <w:t>Publication of Court’s declaration under s. 4.81(5)(a) — s. 4.81(5)(b)(ii)</w:t>
      </w:r>
      <w:bookmarkEnd w:id="1219"/>
      <w:bookmarkEnd w:id="1220"/>
    </w:p>
    <w:p>
      <w:pPr>
        <w:pStyle w:val="Subsection"/>
        <w:keepNext/>
      </w:pPr>
      <w:r>
        <w:tab/>
      </w:r>
      <w:r>
        <w:tab/>
        <w:t>For the purposes of section 4.81(5)(b)(ii), the RO must give local public notice setting out the contents of the Court’s declaration under section 4.81(5)(a).</w:t>
      </w:r>
    </w:p>
    <w:p>
      <w:pPr>
        <w:pStyle w:val="Footnotesection"/>
      </w:pPr>
      <w:r>
        <w:tab/>
        <w:t>[Regulation 86A inserted: SL 2023/102 r. 46.]</w:t>
      </w:r>
    </w:p>
    <w:p>
      <w:pPr>
        <w:pStyle w:val="Heading5"/>
        <w:rPr>
          <w:snapToGrid w:val="0"/>
        </w:rPr>
      </w:pPr>
      <w:bookmarkStart w:id="1221" w:name="_Toc154053026"/>
      <w:bookmarkStart w:id="1222" w:name="_Toc155089872"/>
      <w:r>
        <w:rPr>
          <w:rStyle w:val="CharSectno"/>
        </w:rPr>
        <w:t>87</w:t>
      </w:r>
      <w:r>
        <w:rPr>
          <w:snapToGrid w:val="0"/>
        </w:rPr>
        <w:t>.</w:t>
      </w:r>
      <w:r>
        <w:rPr>
          <w:snapToGrid w:val="0"/>
        </w:rPr>
        <w:tab/>
        <w:t>Orders as to costs — s. 4.81(2)</w:t>
      </w:r>
      <w:bookmarkEnd w:id="1221"/>
      <w:bookmarkEnd w:id="1222"/>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223" w:name="_Toc153978147"/>
      <w:bookmarkStart w:id="1224" w:name="_Toc153978334"/>
      <w:bookmarkStart w:id="1225" w:name="_Toc154043555"/>
      <w:bookmarkStart w:id="1226" w:name="_Toc154053027"/>
      <w:bookmarkStart w:id="1227" w:name="_Toc155089873"/>
      <w:r>
        <w:rPr>
          <w:rStyle w:val="CharPartNo"/>
        </w:rPr>
        <w:t>Part 15A</w:t>
      </w:r>
      <w:r>
        <w:t> — </w:t>
      </w:r>
      <w:r>
        <w:rPr>
          <w:rStyle w:val="CharPartText"/>
        </w:rPr>
        <w:t>Provisions for Schedule 4.1A of Act</w:t>
      </w:r>
      <w:bookmarkEnd w:id="1223"/>
      <w:bookmarkEnd w:id="1224"/>
      <w:bookmarkEnd w:id="1225"/>
      <w:bookmarkEnd w:id="1226"/>
      <w:bookmarkEnd w:id="1227"/>
    </w:p>
    <w:p>
      <w:pPr>
        <w:pStyle w:val="Footnoteheading"/>
      </w:pPr>
      <w:r>
        <w:tab/>
        <w:t>[Heading inserted: SL 2023/102 r. 47.]</w:t>
      </w:r>
    </w:p>
    <w:p>
      <w:pPr>
        <w:pStyle w:val="PermNoteHeading"/>
      </w:pPr>
      <w:r>
        <w:tab/>
        <w:t>Note for this Part:</w:t>
      </w:r>
    </w:p>
    <w:p>
      <w:pPr>
        <w:pStyle w:val="PermNoteText"/>
      </w:pPr>
      <w:r>
        <w:tab/>
      </w:r>
      <w:r>
        <w:tab/>
        <w:t>See Part 12C Division 2 for provisions relating to the drawing of lots under Schedule 4.1A of the Act.</w:t>
      </w:r>
    </w:p>
    <w:p>
      <w:pPr>
        <w:pStyle w:val="Heading3"/>
      </w:pPr>
      <w:bookmarkStart w:id="1228" w:name="_Toc153978148"/>
      <w:bookmarkStart w:id="1229" w:name="_Toc153978335"/>
      <w:bookmarkStart w:id="1230" w:name="_Toc154043556"/>
      <w:bookmarkStart w:id="1231" w:name="_Toc154053028"/>
      <w:bookmarkStart w:id="1232" w:name="_Toc155089874"/>
      <w:r>
        <w:rPr>
          <w:rStyle w:val="CharDivNo"/>
        </w:rPr>
        <w:t>Division 1</w:t>
      </w:r>
      <w:r>
        <w:t> — </w:t>
      </w:r>
      <w:r>
        <w:rPr>
          <w:rStyle w:val="CharDivText"/>
        </w:rPr>
        <w:t>Provisions for Schedule 4.1A clause 2(4) of Act</w:t>
      </w:r>
      <w:bookmarkEnd w:id="1228"/>
      <w:bookmarkEnd w:id="1229"/>
      <w:bookmarkEnd w:id="1230"/>
      <w:bookmarkEnd w:id="1231"/>
      <w:bookmarkEnd w:id="1232"/>
    </w:p>
    <w:p>
      <w:pPr>
        <w:pStyle w:val="Footnoteheading"/>
      </w:pPr>
      <w:r>
        <w:tab/>
        <w:t>[Heading inserted: SL 2023/102 r. 47.]</w:t>
      </w:r>
    </w:p>
    <w:p>
      <w:pPr>
        <w:pStyle w:val="Heading5"/>
      </w:pPr>
      <w:bookmarkStart w:id="1233" w:name="_Toc154053029"/>
      <w:bookmarkStart w:id="1234" w:name="_Toc155089875"/>
      <w:r>
        <w:rPr>
          <w:rStyle w:val="CharSectno"/>
        </w:rPr>
        <w:t>87A</w:t>
      </w:r>
      <w:r>
        <w:t>.</w:t>
      </w:r>
      <w:r>
        <w:tab/>
        <w:t>Declaration and notice of election</w:t>
      </w:r>
      <w:bookmarkEnd w:id="1233"/>
      <w:bookmarkEnd w:id="1234"/>
    </w:p>
    <w:p>
      <w:pPr>
        <w:pStyle w:val="Subsection"/>
      </w:pPr>
      <w:r>
        <w:tab/>
        <w:t>(1)</w:t>
      </w:r>
      <w:r>
        <w:tab/>
        <w:t>This regulation applies for the purposes of Schedule 4.1A clause 2(4) of the Act.</w:t>
      </w:r>
    </w:p>
    <w:p>
      <w:pPr>
        <w:pStyle w:val="Subsection"/>
      </w:pPr>
      <w:r>
        <w:tab/>
        <w:t>(2)</w:t>
      </w:r>
      <w:r>
        <w:tab/>
        <w:t>The CEO must publicly declare that the vacancy has been filled by election under Schedule 4.1A of the Act.</w:t>
      </w:r>
    </w:p>
    <w:p>
      <w:pPr>
        <w:pStyle w:val="Subsection"/>
      </w:pPr>
      <w:r>
        <w:tab/>
        <w:t>(3)</w:t>
      </w:r>
      <w:r>
        <w:tab/>
        <w:t xml:space="preserve">The declaration must include the following — </w:t>
      </w:r>
    </w:p>
    <w:p>
      <w:pPr>
        <w:pStyle w:val="Indenta"/>
      </w:pPr>
      <w:r>
        <w:tab/>
        <w:t>(a)</w:t>
      </w:r>
      <w:r>
        <w:tab/>
        <w:t>the name of the former member and their office;</w:t>
      </w:r>
    </w:p>
    <w:p>
      <w:pPr>
        <w:pStyle w:val="Indenta"/>
      </w:pPr>
      <w:r>
        <w:tab/>
        <w:t>(b)</w:t>
      </w:r>
      <w:r>
        <w:tab/>
        <w:t>the name and term of office of the person elected to fill the vacancy.</w:t>
      </w:r>
    </w:p>
    <w:p>
      <w:pPr>
        <w:pStyle w:val="Subsection"/>
      </w:pPr>
      <w:r>
        <w:tab/>
        <w:t>(4)</w:t>
      </w:r>
      <w:r>
        <w:tab/>
        <w:t>The CEO must also give local public notice of the contents of the declaration.</w:t>
      </w:r>
    </w:p>
    <w:p>
      <w:pPr>
        <w:pStyle w:val="Footnotesection"/>
      </w:pPr>
      <w:r>
        <w:tab/>
        <w:t>[Regulation 87A inserted: SL 2023/102 r. 47.]</w:t>
      </w:r>
    </w:p>
    <w:p>
      <w:pPr>
        <w:pStyle w:val="Heading3"/>
      </w:pPr>
      <w:bookmarkStart w:id="1235" w:name="_Toc153978150"/>
      <w:bookmarkStart w:id="1236" w:name="_Toc153978337"/>
      <w:bookmarkStart w:id="1237" w:name="_Toc154043558"/>
      <w:bookmarkStart w:id="1238" w:name="_Toc154053030"/>
      <w:bookmarkStart w:id="1239" w:name="_Toc155089876"/>
      <w:r>
        <w:rPr>
          <w:rStyle w:val="CharDivNo"/>
        </w:rPr>
        <w:t>Division 2</w:t>
      </w:r>
      <w:r>
        <w:t> — </w:t>
      </w:r>
      <w:r>
        <w:rPr>
          <w:rStyle w:val="CharDivText"/>
        </w:rPr>
        <w:t>Provisions for Schedule 4.1A clause 18 of Act</w:t>
      </w:r>
      <w:bookmarkEnd w:id="1235"/>
      <w:bookmarkEnd w:id="1236"/>
      <w:bookmarkEnd w:id="1237"/>
      <w:bookmarkEnd w:id="1238"/>
      <w:bookmarkEnd w:id="1239"/>
    </w:p>
    <w:p>
      <w:pPr>
        <w:pStyle w:val="Footnoteheading"/>
      </w:pPr>
      <w:r>
        <w:tab/>
        <w:t>[Heading inserted: SL 2023/102 r. 47.]</w:t>
      </w:r>
    </w:p>
    <w:p>
      <w:pPr>
        <w:pStyle w:val="Heading4"/>
      </w:pPr>
      <w:bookmarkStart w:id="1240" w:name="_Toc153978151"/>
      <w:bookmarkStart w:id="1241" w:name="_Toc153978338"/>
      <w:bookmarkStart w:id="1242" w:name="_Toc154043559"/>
      <w:bookmarkStart w:id="1243" w:name="_Toc154053031"/>
      <w:bookmarkStart w:id="1244" w:name="_Toc155089877"/>
      <w:r>
        <w:t>Subdivision 1 — Preliminary</w:t>
      </w:r>
      <w:bookmarkEnd w:id="1240"/>
      <w:bookmarkEnd w:id="1241"/>
      <w:bookmarkEnd w:id="1242"/>
      <w:bookmarkEnd w:id="1243"/>
      <w:bookmarkEnd w:id="1244"/>
    </w:p>
    <w:p>
      <w:pPr>
        <w:pStyle w:val="Footnoteheading"/>
      </w:pPr>
      <w:r>
        <w:tab/>
        <w:t>[Heading inserted: SL 2023/102 r. 47.]</w:t>
      </w:r>
    </w:p>
    <w:p>
      <w:pPr>
        <w:pStyle w:val="Heading5"/>
      </w:pPr>
      <w:bookmarkStart w:id="1245" w:name="_Toc154053032"/>
      <w:bookmarkStart w:id="1246" w:name="_Toc155089878"/>
      <w:r>
        <w:rPr>
          <w:rStyle w:val="CharSectno"/>
        </w:rPr>
        <w:t>87B</w:t>
      </w:r>
      <w:r>
        <w:t>.</w:t>
      </w:r>
      <w:r>
        <w:tab/>
        <w:t>Terms used</w:t>
      </w:r>
      <w:bookmarkEnd w:id="1245"/>
      <w:bookmarkEnd w:id="1246"/>
    </w:p>
    <w:p>
      <w:pPr>
        <w:pStyle w:val="Subsection"/>
      </w:pPr>
      <w:r>
        <w:tab/>
        <w:t>(1)</w:t>
      </w:r>
      <w:r>
        <w:tab/>
        <w:t>In this Division, references to clauses are to clauses of Schedule 4.1A of the Act.</w:t>
      </w:r>
    </w:p>
    <w:p>
      <w:pPr>
        <w:pStyle w:val="Subsection"/>
      </w:pPr>
      <w:r>
        <w:tab/>
        <w:t>(2)</w:t>
      </w:r>
      <w:r>
        <w:tab/>
        <w:t xml:space="preserve">In this Division — </w:t>
      </w:r>
    </w:p>
    <w:p>
      <w:pPr>
        <w:pStyle w:val="Defstart"/>
      </w:pPr>
      <w:r>
        <w:tab/>
      </w:r>
      <w:r>
        <w:rPr>
          <w:rStyle w:val="CharDefText"/>
        </w:rPr>
        <w:t>vacancy day</w:t>
      </w:r>
      <w:r>
        <w:t xml:space="preserve"> has the meaning given in clause 1;</w:t>
      </w:r>
    </w:p>
    <w:p>
      <w:pPr>
        <w:pStyle w:val="Defstart"/>
      </w:pPr>
      <w:r>
        <w:tab/>
      </w:r>
      <w:r>
        <w:rPr>
          <w:rStyle w:val="CharDefText"/>
        </w:rPr>
        <w:t>working day</w:t>
      </w:r>
      <w:r>
        <w:t xml:space="preserve"> has the meaning given in clause 1.</w:t>
      </w:r>
    </w:p>
    <w:p>
      <w:pPr>
        <w:pStyle w:val="Subsection"/>
      </w:pPr>
      <w:r>
        <w:tab/>
        <w:t>(3)</w:t>
      </w:r>
      <w:r>
        <w:tab/>
        <w:t>Clause 2(6) applies for the purposes of this Division.</w:t>
      </w:r>
    </w:p>
    <w:p>
      <w:pPr>
        <w:pStyle w:val="Footnotesection"/>
      </w:pPr>
      <w:r>
        <w:tab/>
        <w:t>[Regulation 87B inserted: SL 2023/102 r. 47.]</w:t>
      </w:r>
    </w:p>
    <w:p>
      <w:pPr>
        <w:pStyle w:val="Heading4"/>
      </w:pPr>
      <w:bookmarkStart w:id="1247" w:name="_Toc153978153"/>
      <w:bookmarkStart w:id="1248" w:name="_Toc153978340"/>
      <w:bookmarkStart w:id="1249" w:name="_Toc154043561"/>
      <w:bookmarkStart w:id="1250" w:name="_Toc154053033"/>
      <w:bookmarkStart w:id="1251" w:name="_Toc155089879"/>
      <w:r>
        <w:t>Subdivision 2 — Notifications</w:t>
      </w:r>
      <w:bookmarkEnd w:id="1247"/>
      <w:bookmarkEnd w:id="1248"/>
      <w:bookmarkEnd w:id="1249"/>
      <w:bookmarkEnd w:id="1250"/>
      <w:bookmarkEnd w:id="1251"/>
    </w:p>
    <w:p>
      <w:pPr>
        <w:pStyle w:val="Footnoteheading"/>
      </w:pPr>
      <w:r>
        <w:tab/>
        <w:t>[Heading inserted: SL 2023/102 r. 47.]</w:t>
      </w:r>
    </w:p>
    <w:p>
      <w:pPr>
        <w:pStyle w:val="Heading5"/>
      </w:pPr>
      <w:bookmarkStart w:id="1252" w:name="_Toc154053034"/>
      <w:bookmarkStart w:id="1253" w:name="_Toc155089880"/>
      <w:r>
        <w:rPr>
          <w:rStyle w:val="CharSectno"/>
        </w:rPr>
        <w:t>87C</w:t>
      </w:r>
      <w:r>
        <w:t>.</w:t>
      </w:r>
      <w:r>
        <w:tab/>
        <w:t>Notification from CEO to candidate</w:t>
      </w:r>
      <w:bookmarkEnd w:id="1252"/>
      <w:bookmarkEnd w:id="1253"/>
    </w:p>
    <w:p>
      <w:pPr>
        <w:pStyle w:val="Subsection"/>
      </w:pPr>
      <w:r>
        <w:tab/>
        <w:t>(1)</w:t>
      </w:r>
      <w:r>
        <w:tab/>
        <w:t>This regulation applies to a notification that the CEO is required to give to a candidate under clause 4(1), 6(1), 7(2), 9(1), 10(2), 12(1) or 13(2).</w:t>
      </w:r>
    </w:p>
    <w:p>
      <w:pPr>
        <w:pStyle w:val="Subsection"/>
      </w:pPr>
      <w:r>
        <w:tab/>
        <w:t>(2)</w:t>
      </w:r>
      <w:r>
        <w:tab/>
        <w:t xml:space="preserve">The notification must — </w:t>
      </w:r>
    </w:p>
    <w:p>
      <w:pPr>
        <w:pStyle w:val="Indenta"/>
      </w:pPr>
      <w:r>
        <w:tab/>
        <w:t>(a)</w:t>
      </w:r>
      <w:r>
        <w:tab/>
        <w:t>be in writing; and</w:t>
      </w:r>
    </w:p>
    <w:p>
      <w:pPr>
        <w:pStyle w:val="Indenta"/>
      </w:pPr>
      <w:r>
        <w:tab/>
        <w:t>(b)</w:t>
      </w:r>
      <w:r>
        <w:tab/>
        <w:t xml:space="preserve">include the following — </w:t>
      </w:r>
    </w:p>
    <w:p>
      <w:pPr>
        <w:pStyle w:val="Indenti"/>
      </w:pPr>
      <w:r>
        <w:tab/>
        <w:t>(i)</w:t>
      </w:r>
      <w:r>
        <w:tab/>
        <w:t>the name of the local government;</w:t>
      </w:r>
    </w:p>
    <w:p>
      <w:pPr>
        <w:pStyle w:val="Indenti"/>
      </w:pPr>
      <w:r>
        <w:tab/>
        <w:t>(ii)</w:t>
      </w:r>
      <w:r>
        <w:tab/>
        <w:t>the clause under which the notification is given;</w:t>
      </w:r>
    </w:p>
    <w:p>
      <w:pPr>
        <w:pStyle w:val="Indenti"/>
      </w:pPr>
      <w:r>
        <w:tab/>
        <w:t>(iii)</w:t>
      </w:r>
      <w:r>
        <w:tab/>
        <w:t>the candidate’s name;</w:t>
      </w:r>
    </w:p>
    <w:p>
      <w:pPr>
        <w:pStyle w:val="Indenti"/>
      </w:pPr>
      <w:r>
        <w:tab/>
        <w:t>(iv)</w:t>
      </w:r>
      <w:r>
        <w:tab/>
        <w:t>the CEO’s name;</w:t>
      </w:r>
    </w:p>
    <w:p>
      <w:pPr>
        <w:pStyle w:val="Indenti"/>
      </w:pPr>
      <w:r>
        <w:tab/>
        <w:t>(v)</w:t>
      </w:r>
      <w:r>
        <w:tab/>
        <w:t>the address of the CEO’s office;</w:t>
      </w:r>
    </w:p>
    <w:p>
      <w:pPr>
        <w:pStyle w:val="Indenti"/>
      </w:pPr>
      <w:r>
        <w:tab/>
        <w:t>(vi)</w:t>
      </w:r>
      <w:r>
        <w:tab/>
        <w:t>the CEO’s email address;</w:t>
      </w:r>
    </w:p>
    <w:p>
      <w:pPr>
        <w:pStyle w:val="Indenti"/>
      </w:pPr>
      <w:r>
        <w:tab/>
        <w:t>(vii)</w:t>
      </w:r>
      <w:r>
        <w:tab/>
        <w:t>the former member’s name;</w:t>
      </w:r>
    </w:p>
    <w:p>
      <w:pPr>
        <w:pStyle w:val="Indenti"/>
      </w:pPr>
      <w:r>
        <w:tab/>
        <w:t>(viii)</w:t>
      </w:r>
      <w:r>
        <w:tab/>
        <w:t>details of the vacant office;</w:t>
      </w:r>
    </w:p>
    <w:p>
      <w:pPr>
        <w:pStyle w:val="Indenti"/>
      </w:pPr>
      <w:r>
        <w:tab/>
        <w:t>(ix)</w:t>
      </w:r>
      <w:r>
        <w:tab/>
        <w:t>the date on which the office became vacant or, in the case of a vacancy under section 2.32(b) where the resignation has not yet taken effect, the date on which the resignation will take effect;</w:t>
      </w:r>
    </w:p>
    <w:p>
      <w:pPr>
        <w:pStyle w:val="Indenti"/>
      </w:pPr>
      <w:r>
        <w:tab/>
        <w:t>(x)</w:t>
      </w:r>
      <w:r>
        <w:tab/>
        <w:t>details of the period within which the candidate must notify the CEO that the candidate wants to fill the vacancy;</w:t>
      </w:r>
    </w:p>
    <w:p>
      <w:pPr>
        <w:pStyle w:val="Indenti"/>
      </w:pPr>
      <w:r>
        <w:tab/>
        <w:t>(xi)</w:t>
      </w:r>
      <w:r>
        <w:tab/>
        <w:t>details of the requirements of regulation 87D(2);</w:t>
      </w:r>
    </w:p>
    <w:p>
      <w:pPr>
        <w:pStyle w:val="Indenti"/>
      </w:pPr>
      <w:r>
        <w:tab/>
        <w:t>(xii)</w:t>
      </w:r>
      <w:r>
        <w:tab/>
        <w:t>details of how the candidate’s notification to the CEO may be given under regulation 87D(3).</w:t>
      </w:r>
    </w:p>
    <w:p>
      <w:pPr>
        <w:pStyle w:val="Subsection"/>
      </w:pPr>
      <w:r>
        <w:tab/>
        <w:t>(3)</w:t>
      </w:r>
      <w:r>
        <w:tab/>
        <w:t xml:space="preserve">The notification may be given in any of the following ways — </w:t>
      </w:r>
    </w:p>
    <w:p>
      <w:pPr>
        <w:pStyle w:val="Indenta"/>
      </w:pPr>
      <w:r>
        <w:tab/>
        <w:t>(a)</w:t>
      </w:r>
      <w:r>
        <w:tab/>
        <w:t>giving it personally to the candidate;</w:t>
      </w:r>
    </w:p>
    <w:p>
      <w:pPr>
        <w:pStyle w:val="Indenta"/>
      </w:pPr>
      <w:r>
        <w:tab/>
        <w:t>(b)</w:t>
      </w:r>
      <w:r>
        <w:tab/>
        <w:t xml:space="preserve">sending it by prepaid post addressed to the candidate — </w:t>
      </w:r>
    </w:p>
    <w:p>
      <w:pPr>
        <w:pStyle w:val="Indenti"/>
      </w:pPr>
      <w:r>
        <w:tab/>
        <w:t>(i)</w:t>
      </w:r>
      <w:r>
        <w:tab/>
        <w:t xml:space="preserve">in accordance with the </w:t>
      </w:r>
      <w:r>
        <w:rPr>
          <w:i/>
        </w:rPr>
        <w:t xml:space="preserve">Interpretation Act 1984 </w:t>
      </w:r>
      <w:r>
        <w:t>section 75(1); or</w:t>
      </w:r>
    </w:p>
    <w:p>
      <w:pPr>
        <w:pStyle w:val="Indenti"/>
      </w:pPr>
      <w:r>
        <w:tab/>
        <w:t>(ii)</w:t>
      </w:r>
      <w:r>
        <w:tab/>
        <w:t>at another address that has been provided to the CEO by the candidate for the purpose of receiving a notification under Schedule 4.1A of the Act;</w:t>
      </w:r>
    </w:p>
    <w:p>
      <w:pPr>
        <w:pStyle w:val="Indenta"/>
      </w:pPr>
      <w:r>
        <w:tab/>
        <w:t>(c)</w:t>
      </w:r>
      <w:r>
        <w:tab/>
        <w:t>emailing it to an email address that has been provided to the CEO by the candidate for the purpose of receiving a notification under Schedule 4.1A of the Act;</w:t>
      </w:r>
    </w:p>
    <w:p>
      <w:pPr>
        <w:pStyle w:val="Indenta"/>
      </w:pPr>
      <w:r>
        <w:tab/>
        <w:t>(d)</w:t>
      </w:r>
      <w:r>
        <w:tab/>
        <w:t>in another way agreed between the CEO and the candidate.</w:t>
      </w:r>
    </w:p>
    <w:p>
      <w:pPr>
        <w:pStyle w:val="Subsection"/>
      </w:pPr>
      <w:r>
        <w:tab/>
        <w:t>(4)</w:t>
      </w:r>
      <w:r>
        <w:tab/>
        <w:t>If the CEO is satisfied that it is not reasonably practicable to give the notification in accordance with subregulation (3), the CEO may give the notification by local public notice.</w:t>
      </w:r>
    </w:p>
    <w:p>
      <w:pPr>
        <w:pStyle w:val="Subsection"/>
      </w:pPr>
      <w:r>
        <w:tab/>
        <w:t>(5)</w:t>
      </w:r>
      <w:r>
        <w:tab/>
        <w:t xml:space="preserve">For the purposes of the </w:t>
      </w:r>
      <w:r>
        <w:rPr>
          <w:i/>
        </w:rPr>
        <w:t>Local Government (Administration) Regulations 1996</w:t>
      </w:r>
      <w:r>
        <w:t xml:space="preserve"> regulation 3A(1)(a) and (2)(d)(i), (f)(i) and (g)(i), the period specified in relation to a local public notice given under subregulation (4) is 5 working days.</w:t>
      </w:r>
    </w:p>
    <w:p>
      <w:pPr>
        <w:pStyle w:val="Subsection"/>
      </w:pPr>
      <w:r>
        <w:tab/>
        <w:t>(6)</w:t>
      </w:r>
      <w:r>
        <w:tab/>
        <w:t xml:space="preserve">If the notification is sent by prepaid post, the candidate is taken to be notified as follows — </w:t>
      </w:r>
    </w:p>
    <w:p>
      <w:pPr>
        <w:pStyle w:val="Indenta"/>
      </w:pPr>
      <w:r>
        <w:tab/>
        <w:t>(a)</w:t>
      </w:r>
      <w:r>
        <w:tab/>
        <w:t>if the notification is sent to an address in the State — on the 2</w:t>
      </w:r>
      <w:r>
        <w:rPr>
          <w:vertAlign w:val="superscript"/>
        </w:rPr>
        <w:t>nd</w:t>
      </w:r>
      <w:r>
        <w:t xml:space="preserve"> working day after the day on which the notification is posted;</w:t>
      </w:r>
    </w:p>
    <w:p>
      <w:pPr>
        <w:pStyle w:val="Indenta"/>
      </w:pPr>
      <w:r>
        <w:tab/>
        <w:t>(b)</w:t>
      </w:r>
      <w:r>
        <w:tab/>
        <w:t>if the notification is sent to an address in another State or in a Territory — on the 4</w:t>
      </w:r>
      <w:r>
        <w:rPr>
          <w:vertAlign w:val="superscript"/>
        </w:rPr>
        <w:t>th</w:t>
      </w:r>
      <w:r>
        <w:t xml:space="preserve"> working day after the day on which the notification is posted;</w:t>
      </w:r>
    </w:p>
    <w:p>
      <w:pPr>
        <w:pStyle w:val="Indenta"/>
      </w:pPr>
      <w:r>
        <w:tab/>
        <w:t>(c)</w:t>
      </w:r>
      <w:r>
        <w:tab/>
        <w:t>otherwise — on the 8</w:t>
      </w:r>
      <w:r>
        <w:rPr>
          <w:vertAlign w:val="superscript"/>
        </w:rPr>
        <w:t>th</w:t>
      </w:r>
      <w:r>
        <w:t xml:space="preserve"> working day after the day on which the notification is posted.</w:t>
      </w:r>
    </w:p>
    <w:p>
      <w:pPr>
        <w:pStyle w:val="Subsection"/>
      </w:pPr>
      <w:r>
        <w:tab/>
        <w:t>(7)</w:t>
      </w:r>
      <w:r>
        <w:tab/>
        <w:t>If the notification is sent by email, the candidate is taken to be notified on the 1</w:t>
      </w:r>
      <w:r>
        <w:rPr>
          <w:vertAlign w:val="superscript"/>
        </w:rPr>
        <w:t>st</w:t>
      </w:r>
      <w:r>
        <w:t xml:space="preserve"> working day after the day on which the email is sent.</w:t>
      </w:r>
    </w:p>
    <w:p>
      <w:pPr>
        <w:pStyle w:val="Subsection"/>
      </w:pPr>
      <w:r>
        <w:tab/>
        <w:t>(8)</w:t>
      </w:r>
      <w:r>
        <w:tab/>
        <w:t>If the notification is given by local public notice, the candidate is taken to be notified on the 5</w:t>
      </w:r>
      <w:r>
        <w:rPr>
          <w:vertAlign w:val="superscript"/>
        </w:rPr>
        <w:t>th</w:t>
      </w:r>
      <w:r>
        <w:t xml:space="preserve"> working day after the day on which the notice is first published on the local government’s official website.</w:t>
      </w:r>
    </w:p>
    <w:p>
      <w:pPr>
        <w:pStyle w:val="Subsection"/>
      </w:pPr>
      <w:r>
        <w:tab/>
        <w:t>(9)</w:t>
      </w:r>
      <w:r>
        <w:tab/>
        <w:t>Subregulations (6) to (8) apply even if the candidate is not actually notified.</w:t>
      </w:r>
    </w:p>
    <w:p>
      <w:pPr>
        <w:pStyle w:val="Subsection"/>
      </w:pPr>
      <w:r>
        <w:tab/>
        <w:t>(10)</w:t>
      </w:r>
      <w:r>
        <w:tab/>
        <w:t>Regulation 5 does not apply to the notification.</w:t>
      </w:r>
    </w:p>
    <w:p>
      <w:pPr>
        <w:pStyle w:val="Footnotesection"/>
      </w:pPr>
      <w:r>
        <w:tab/>
        <w:t>[Regulation 87C inserted: SL 2023/102 r. 47.]</w:t>
      </w:r>
    </w:p>
    <w:p>
      <w:pPr>
        <w:pStyle w:val="Heading5"/>
      </w:pPr>
      <w:bookmarkStart w:id="1254" w:name="_Toc154053035"/>
      <w:bookmarkStart w:id="1255" w:name="_Toc155089881"/>
      <w:r>
        <w:rPr>
          <w:rStyle w:val="CharSectno"/>
        </w:rPr>
        <w:t>87D</w:t>
      </w:r>
      <w:r>
        <w:t>.</w:t>
      </w:r>
      <w:r>
        <w:tab/>
        <w:t>Notification from candidate to CEO</w:t>
      </w:r>
      <w:bookmarkEnd w:id="1254"/>
      <w:bookmarkEnd w:id="1255"/>
    </w:p>
    <w:p>
      <w:pPr>
        <w:pStyle w:val="Subsection"/>
      </w:pPr>
      <w:r>
        <w:tab/>
        <w:t>(1)</w:t>
      </w:r>
      <w:r>
        <w:tab/>
        <w:t>This regulation applies to a notification that a candidate may give to the CEO under clause 4(2), 6(2), 7(3), 9(2), 10(3), 12(2) or 13(3).</w:t>
      </w:r>
    </w:p>
    <w:p>
      <w:pPr>
        <w:pStyle w:val="Subsection"/>
      </w:pPr>
      <w:r>
        <w:tab/>
        <w:t>(2)</w:t>
      </w:r>
      <w:r>
        <w:tab/>
        <w:t xml:space="preserve">The notification must — </w:t>
      </w:r>
    </w:p>
    <w:p>
      <w:pPr>
        <w:pStyle w:val="Indenta"/>
      </w:pPr>
      <w:r>
        <w:tab/>
        <w:t>(a)</w:t>
      </w:r>
      <w:r>
        <w:tab/>
        <w:t>be in writing; and</w:t>
      </w:r>
    </w:p>
    <w:p>
      <w:pPr>
        <w:pStyle w:val="Indenta"/>
      </w:pPr>
      <w:r>
        <w:tab/>
        <w:t>(b)</w:t>
      </w:r>
      <w:r>
        <w:tab/>
        <w:t xml:space="preserve">be in the form of a statutory declaration made by the candidate that states — </w:t>
      </w:r>
    </w:p>
    <w:p>
      <w:pPr>
        <w:pStyle w:val="Indenti"/>
      </w:pPr>
      <w:r>
        <w:tab/>
        <w:t>(i)</w:t>
      </w:r>
      <w:r>
        <w:tab/>
        <w:t>that the candidate wants to fill the vacancy; and</w:t>
      </w:r>
    </w:p>
    <w:p>
      <w:pPr>
        <w:pStyle w:val="Indenti"/>
      </w:pPr>
      <w:r>
        <w:tab/>
        <w:t>(ii)</w:t>
      </w:r>
      <w:r>
        <w:tab/>
        <w:t>that the candidate considers that they are qualified to be elected to the council under section 2.19.</w:t>
      </w:r>
    </w:p>
    <w:p>
      <w:pPr>
        <w:pStyle w:val="Subsection"/>
      </w:pPr>
      <w:r>
        <w:tab/>
        <w:t>(3)</w:t>
      </w:r>
      <w:r>
        <w:tab/>
        <w:t xml:space="preserve">The notification may be given in any of the following ways — </w:t>
      </w:r>
    </w:p>
    <w:p>
      <w:pPr>
        <w:pStyle w:val="Indenta"/>
      </w:pPr>
      <w:r>
        <w:tab/>
        <w:t>(a)</w:t>
      </w:r>
      <w:r>
        <w:tab/>
        <w:t>giving it personally to the CEO;</w:t>
      </w:r>
    </w:p>
    <w:p>
      <w:pPr>
        <w:pStyle w:val="Indenta"/>
      </w:pPr>
      <w:r>
        <w:tab/>
        <w:t>(b)</w:t>
      </w:r>
      <w:r>
        <w:tab/>
        <w:t>giving it personally to another employee of the local government at the address of the CEO’s office notified under regulation 87C(2)(b)(v);</w:t>
      </w:r>
    </w:p>
    <w:p>
      <w:pPr>
        <w:pStyle w:val="Indenta"/>
      </w:pPr>
      <w:r>
        <w:tab/>
        <w:t>(c)</w:t>
      </w:r>
      <w:r>
        <w:tab/>
        <w:t>emailing it to the CEO’s email address notified under regulation 87C(2)(b)(vi);</w:t>
      </w:r>
    </w:p>
    <w:p>
      <w:pPr>
        <w:pStyle w:val="Indenta"/>
      </w:pPr>
      <w:r>
        <w:tab/>
        <w:t>(d)</w:t>
      </w:r>
      <w:r>
        <w:tab/>
        <w:t>in another way agreed between the CEO and the candidate.</w:t>
      </w:r>
    </w:p>
    <w:p>
      <w:pPr>
        <w:pStyle w:val="Subsection"/>
      </w:pPr>
      <w:r>
        <w:tab/>
        <w:t>(4)</w:t>
      </w:r>
      <w:r>
        <w:tab/>
        <w:t>If the notification is given to an employee under subregulation (3)(b), the CEO is taken to be notified on the day on which the notification is given to the employee.</w:t>
      </w:r>
    </w:p>
    <w:p>
      <w:pPr>
        <w:pStyle w:val="Subsection"/>
      </w:pPr>
      <w:r>
        <w:tab/>
        <w:t>(5)</w:t>
      </w:r>
      <w:r>
        <w:tab/>
        <w:t xml:space="preserve">If the notification is emailed — </w:t>
      </w:r>
    </w:p>
    <w:p>
      <w:pPr>
        <w:pStyle w:val="Indenta"/>
      </w:pPr>
      <w:r>
        <w:tab/>
        <w:t>(a)</w:t>
      </w:r>
      <w:r>
        <w:tab/>
        <w:t>the CEO is taken to be notified on the 1</w:t>
      </w:r>
      <w:r>
        <w:rPr>
          <w:vertAlign w:val="superscript"/>
        </w:rPr>
        <w:t>st</w:t>
      </w:r>
      <w:r>
        <w:t xml:space="preserve"> working day after the day on which the email is sent; and</w:t>
      </w:r>
    </w:p>
    <w:p>
      <w:pPr>
        <w:pStyle w:val="Indenta"/>
      </w:pPr>
      <w:r>
        <w:tab/>
        <w:t>(b)</w:t>
      </w:r>
      <w:r>
        <w:tab/>
        <w:t>the CEO must confirm receipt by a return email as soon as possible.</w:t>
      </w:r>
    </w:p>
    <w:p>
      <w:pPr>
        <w:pStyle w:val="Subsection"/>
      </w:pPr>
      <w:r>
        <w:tab/>
        <w:t>(6)</w:t>
      </w:r>
      <w:r>
        <w:tab/>
        <w:t>Subregulations (4) and (5)(a) apply even if the CEO is not actually notified.</w:t>
      </w:r>
    </w:p>
    <w:p>
      <w:pPr>
        <w:pStyle w:val="Subsection"/>
      </w:pPr>
      <w:r>
        <w:tab/>
        <w:t>(7)</w:t>
      </w:r>
      <w:r>
        <w:tab/>
        <w:t>Regulation 5 does not apply to the notification.</w:t>
      </w:r>
    </w:p>
    <w:p>
      <w:pPr>
        <w:pStyle w:val="Footnotesection"/>
      </w:pPr>
      <w:r>
        <w:tab/>
        <w:t>[Regulation 87D inserted: SL 2023/102 r. 47.]</w:t>
      </w:r>
    </w:p>
    <w:p>
      <w:pPr>
        <w:pStyle w:val="Heading5"/>
      </w:pPr>
      <w:bookmarkStart w:id="1256" w:name="_Toc154053036"/>
      <w:bookmarkStart w:id="1257" w:name="_Toc155089882"/>
      <w:r>
        <w:rPr>
          <w:rStyle w:val="CharSectno"/>
        </w:rPr>
        <w:t>87E</w:t>
      </w:r>
      <w:r>
        <w:t>.</w:t>
      </w:r>
      <w:r>
        <w:tab/>
        <w:t>Copies of notifications to be provided to Minister</w:t>
      </w:r>
      <w:bookmarkEnd w:id="1256"/>
      <w:bookmarkEnd w:id="1257"/>
    </w:p>
    <w:p>
      <w:pPr>
        <w:pStyle w:val="Subsection"/>
      </w:pPr>
      <w:r>
        <w:tab/>
      </w:r>
      <w:r>
        <w:tab/>
        <w:t xml:space="preserve">The CEO must provide a copy of the following to the Minister — </w:t>
      </w:r>
    </w:p>
    <w:p>
      <w:pPr>
        <w:pStyle w:val="Indenta"/>
      </w:pPr>
      <w:r>
        <w:tab/>
        <w:t>(a)</w:t>
      </w:r>
      <w:r>
        <w:tab/>
        <w:t>any notification given by the CEO to which regulation 87C applies;</w:t>
      </w:r>
    </w:p>
    <w:p>
      <w:pPr>
        <w:pStyle w:val="Indenta"/>
      </w:pPr>
      <w:r>
        <w:tab/>
        <w:t>(b)</w:t>
      </w:r>
      <w:r>
        <w:tab/>
        <w:t>any notification given to the CEO to which regulation 87D applies.</w:t>
      </w:r>
    </w:p>
    <w:p>
      <w:pPr>
        <w:pStyle w:val="Footnotesection"/>
      </w:pPr>
      <w:r>
        <w:tab/>
        <w:t>[Regulation 87E inserted: SL 2023/102 r. 47.]</w:t>
      </w:r>
    </w:p>
    <w:p>
      <w:pPr>
        <w:pStyle w:val="Heading4"/>
      </w:pPr>
      <w:bookmarkStart w:id="1258" w:name="_Toc153978157"/>
      <w:bookmarkStart w:id="1259" w:name="_Toc153978344"/>
      <w:bookmarkStart w:id="1260" w:name="_Toc154043565"/>
      <w:bookmarkStart w:id="1261" w:name="_Toc154053037"/>
      <w:bookmarkStart w:id="1262" w:name="_Toc155089883"/>
      <w:r>
        <w:t>Subdivision 3 — Extension of time periods</w:t>
      </w:r>
      <w:bookmarkEnd w:id="1258"/>
      <w:bookmarkEnd w:id="1259"/>
      <w:bookmarkEnd w:id="1260"/>
      <w:bookmarkEnd w:id="1261"/>
      <w:bookmarkEnd w:id="1262"/>
    </w:p>
    <w:p>
      <w:pPr>
        <w:pStyle w:val="Footnoteheading"/>
        <w:keepNext/>
      </w:pPr>
      <w:r>
        <w:tab/>
        <w:t>[Heading inserted: SL 2023/102 r. 47.]</w:t>
      </w:r>
    </w:p>
    <w:p>
      <w:pPr>
        <w:pStyle w:val="Heading5"/>
      </w:pPr>
      <w:bookmarkStart w:id="1263" w:name="_Toc154053038"/>
      <w:bookmarkStart w:id="1264" w:name="_Toc155089884"/>
      <w:r>
        <w:rPr>
          <w:rStyle w:val="CharSectno"/>
        </w:rPr>
        <w:t>87F</w:t>
      </w:r>
      <w:r>
        <w:t>.</w:t>
      </w:r>
      <w:r>
        <w:tab/>
        <w:t>Extension to take account of delay in CEO becoming aware of vacancy</w:t>
      </w:r>
      <w:bookmarkEnd w:id="1263"/>
      <w:bookmarkEnd w:id="1264"/>
    </w:p>
    <w:p>
      <w:pPr>
        <w:pStyle w:val="Subsection"/>
      </w:pPr>
      <w:r>
        <w:tab/>
        <w:t>(1)</w:t>
      </w:r>
      <w:r>
        <w:tab/>
        <w:t>This regulation applies to a period of 5 or 15 working days provided for in clause 4(1), 6(1), 7(2), 9(1), 10(2), 12(1) or 13(2) (including, if relevant, as modified under clause 15(2), 16(2) or 17(2)).</w:t>
      </w:r>
    </w:p>
    <w:p>
      <w:pPr>
        <w:pStyle w:val="Subsection"/>
      </w:pPr>
      <w:r>
        <w:tab/>
        <w:t>(2)</w:t>
      </w:r>
      <w:r>
        <w:tab/>
        <w:t>If the CEO does not become aware of the vacancy until after the vacancy day, the period is extended so that it ends, as the case requires, on the 5</w:t>
      </w:r>
      <w:r>
        <w:rPr>
          <w:vertAlign w:val="superscript"/>
        </w:rPr>
        <w:t>th</w:t>
      </w:r>
      <w:r>
        <w:t xml:space="preserve"> or 15</w:t>
      </w:r>
      <w:r>
        <w:rPr>
          <w:vertAlign w:val="superscript"/>
        </w:rPr>
        <w:t>th</w:t>
      </w:r>
      <w:r>
        <w:t xml:space="preserve"> working day after the day on which the CEO becomes aware of the vacancy.</w:t>
      </w:r>
    </w:p>
    <w:p>
      <w:pPr>
        <w:pStyle w:val="Footnotesection"/>
      </w:pPr>
      <w:r>
        <w:tab/>
        <w:t>[Regulation 87F inserted: SL 2023/102 r. 47.]</w:t>
      </w:r>
    </w:p>
    <w:p>
      <w:pPr>
        <w:pStyle w:val="Heading5"/>
      </w:pPr>
      <w:bookmarkStart w:id="1265" w:name="_Toc154053039"/>
      <w:bookmarkStart w:id="1266" w:name="_Toc155089885"/>
      <w:r>
        <w:rPr>
          <w:rStyle w:val="CharSectno"/>
        </w:rPr>
        <w:t>87G</w:t>
      </w:r>
      <w:r>
        <w:t>.</w:t>
      </w:r>
      <w:r>
        <w:tab/>
        <w:t>Extension to take account of method of notification used by CEO</w:t>
      </w:r>
      <w:bookmarkEnd w:id="1265"/>
      <w:bookmarkEnd w:id="1266"/>
    </w:p>
    <w:p>
      <w:pPr>
        <w:pStyle w:val="Subsection"/>
      </w:pPr>
      <w:r>
        <w:tab/>
        <w:t>(1)</w:t>
      </w:r>
      <w:r>
        <w:tab/>
        <w:t xml:space="preserve">In this regulation — </w:t>
      </w:r>
    </w:p>
    <w:p>
      <w:pPr>
        <w:pStyle w:val="Defstart"/>
      </w:pPr>
      <w:r>
        <w:tab/>
      </w:r>
      <w:r>
        <w:rPr>
          <w:rStyle w:val="CharDefText"/>
        </w:rPr>
        <w:t>relevant period</w:t>
      </w:r>
      <w:r>
        <w:t xml:space="preserve"> — </w:t>
      </w:r>
    </w:p>
    <w:p>
      <w:pPr>
        <w:pStyle w:val="Defpara"/>
      </w:pPr>
      <w:r>
        <w:tab/>
        <w:t>(a)</w:t>
      </w:r>
      <w:r>
        <w:tab/>
        <w:t>means a period of 5 or 15 working days provided for in clause 4(1), 6(1), 7(2), 9(1), 10(2), 12(1) or 13(2) (including, if relevant, as modified under clause 15(2), 16(2) or 17(2)); and</w:t>
      </w:r>
    </w:p>
    <w:p>
      <w:pPr>
        <w:pStyle w:val="Defpara"/>
      </w:pPr>
      <w:r>
        <w:tab/>
        <w:t>(b)</w:t>
      </w:r>
      <w:r>
        <w:tab/>
        <w:t>includes such a period as extended under regulation 87F or 87I or both.</w:t>
      </w:r>
    </w:p>
    <w:p>
      <w:pPr>
        <w:pStyle w:val="Subsection"/>
      </w:pPr>
      <w:r>
        <w:tab/>
        <w:t>(2)</w:t>
      </w:r>
      <w:r>
        <w:tab/>
        <w:t xml:space="preserve">Subregulation (3) applies if — </w:t>
      </w:r>
    </w:p>
    <w:p>
      <w:pPr>
        <w:pStyle w:val="Indenta"/>
      </w:pPr>
      <w:r>
        <w:tab/>
        <w:t>(a)</w:t>
      </w:r>
      <w:r>
        <w:tab/>
        <w:t>the notification required to be given by the CEO within a relevant period is sent by prepaid post within the relevant period; and</w:t>
      </w:r>
    </w:p>
    <w:p>
      <w:pPr>
        <w:pStyle w:val="Indenta"/>
      </w:pPr>
      <w:r>
        <w:tab/>
        <w:t>(b)</w:t>
      </w:r>
      <w:r>
        <w:tab/>
        <w:t>the working day on which the candidate is taken to be notified under regulation 87C(6) falls after the relevant period.</w:t>
      </w:r>
    </w:p>
    <w:p>
      <w:pPr>
        <w:pStyle w:val="Subsection"/>
      </w:pPr>
      <w:r>
        <w:tab/>
        <w:t>(3)</w:t>
      </w:r>
      <w:r>
        <w:tab/>
        <w:t>The relevant period is extended so that it ends on the working day referred to in subregulation (2)(b).</w:t>
      </w:r>
    </w:p>
    <w:p>
      <w:pPr>
        <w:pStyle w:val="Subsection"/>
      </w:pPr>
      <w:r>
        <w:tab/>
        <w:t>(4)</w:t>
      </w:r>
      <w:r>
        <w:tab/>
        <w:t xml:space="preserve">Subregulation (5) applies if — </w:t>
      </w:r>
    </w:p>
    <w:p>
      <w:pPr>
        <w:pStyle w:val="Indenta"/>
      </w:pPr>
      <w:r>
        <w:tab/>
        <w:t>(a)</w:t>
      </w:r>
      <w:r>
        <w:tab/>
        <w:t>the notification required to be given by the CEO within a relevant period is sent by email within the relevant period; and</w:t>
      </w:r>
    </w:p>
    <w:p>
      <w:pPr>
        <w:pStyle w:val="Indenta"/>
      </w:pPr>
      <w:r>
        <w:tab/>
        <w:t>(b)</w:t>
      </w:r>
      <w:r>
        <w:tab/>
        <w:t>the working day on which the candidate is taken to be notified under regulation 87C(7) falls after the relevant period.</w:t>
      </w:r>
    </w:p>
    <w:p>
      <w:pPr>
        <w:pStyle w:val="Subsection"/>
      </w:pPr>
      <w:r>
        <w:tab/>
        <w:t>(5)</w:t>
      </w:r>
      <w:r>
        <w:tab/>
        <w:t>The relevant period is extended so that it ends on the working day referred to in subregulation (4)(b).</w:t>
      </w:r>
    </w:p>
    <w:p>
      <w:pPr>
        <w:pStyle w:val="Subsection"/>
      </w:pPr>
      <w:r>
        <w:tab/>
        <w:t>(6)</w:t>
      </w:r>
      <w:r>
        <w:tab/>
        <w:t xml:space="preserve">Subregulation (7) applies if — </w:t>
      </w:r>
    </w:p>
    <w:p>
      <w:pPr>
        <w:pStyle w:val="Indenta"/>
      </w:pPr>
      <w:r>
        <w:tab/>
        <w:t>(a)</w:t>
      </w:r>
      <w:r>
        <w:tab/>
        <w:t>the notification required to be given by the CEO within a relevant period is given by local public notice that is first published on the local government’s official website within the relevant period; and</w:t>
      </w:r>
    </w:p>
    <w:p>
      <w:pPr>
        <w:pStyle w:val="Indenta"/>
      </w:pPr>
      <w:r>
        <w:tab/>
        <w:t>(b)</w:t>
      </w:r>
      <w:r>
        <w:tab/>
        <w:t>the working day on which the candidate is taken to be notified under regulation 87C(8) falls after the relevant period.</w:t>
      </w:r>
    </w:p>
    <w:p>
      <w:pPr>
        <w:pStyle w:val="Subsection"/>
      </w:pPr>
      <w:r>
        <w:tab/>
        <w:t>(7)</w:t>
      </w:r>
      <w:r>
        <w:tab/>
        <w:t>The relevant period is extended so that it ends on the working day referred to in subregulation (6)(b).</w:t>
      </w:r>
    </w:p>
    <w:p>
      <w:pPr>
        <w:pStyle w:val="Footnotesection"/>
      </w:pPr>
      <w:r>
        <w:tab/>
        <w:t>[Regulation 87G inserted: SL 2023/102 r. 47.]</w:t>
      </w:r>
    </w:p>
    <w:p>
      <w:pPr>
        <w:pStyle w:val="Heading5"/>
      </w:pPr>
      <w:bookmarkStart w:id="1267" w:name="_Toc154053040"/>
      <w:bookmarkStart w:id="1268" w:name="_Toc155089886"/>
      <w:r>
        <w:rPr>
          <w:rStyle w:val="CharSectno"/>
        </w:rPr>
        <w:t>87H</w:t>
      </w:r>
      <w:r>
        <w:t>.</w:t>
      </w:r>
      <w:r>
        <w:tab/>
        <w:t>Extension to take account of method of notification used by candidate</w:t>
      </w:r>
      <w:bookmarkEnd w:id="1267"/>
      <w:bookmarkEnd w:id="1268"/>
    </w:p>
    <w:p>
      <w:pPr>
        <w:pStyle w:val="Subsection"/>
      </w:pPr>
      <w:r>
        <w:tab/>
        <w:t>(1)</w:t>
      </w:r>
      <w:r>
        <w:tab/>
        <w:t xml:space="preserve">In this regulation — </w:t>
      </w:r>
    </w:p>
    <w:p>
      <w:pPr>
        <w:pStyle w:val="Defstart"/>
      </w:pPr>
      <w:r>
        <w:tab/>
      </w:r>
      <w:r>
        <w:rPr>
          <w:rStyle w:val="CharDefText"/>
        </w:rPr>
        <w:t>relevant period</w:t>
      </w:r>
      <w:r>
        <w:t xml:space="preserve"> means a period of 5 working days provided for in clause 4(2), 6(2), 7(3), 9(2), 10(3), 12(2) or 13(3).</w:t>
      </w:r>
    </w:p>
    <w:p>
      <w:pPr>
        <w:pStyle w:val="Subsection"/>
        <w:keepNext/>
      </w:pPr>
      <w:r>
        <w:tab/>
        <w:t>(2)</w:t>
      </w:r>
      <w:r>
        <w:tab/>
        <w:t xml:space="preserve">Subregulation (3) applies if — </w:t>
      </w:r>
    </w:p>
    <w:p>
      <w:pPr>
        <w:pStyle w:val="Indenta"/>
      </w:pPr>
      <w:r>
        <w:tab/>
        <w:t>(a)</w:t>
      </w:r>
      <w:r>
        <w:tab/>
        <w:t>the notification required to be given by the candidate within a relevant period is sent by email within the relevant period; and</w:t>
      </w:r>
    </w:p>
    <w:p>
      <w:pPr>
        <w:pStyle w:val="Indenta"/>
      </w:pPr>
      <w:r>
        <w:tab/>
        <w:t>(b)</w:t>
      </w:r>
      <w:r>
        <w:tab/>
        <w:t>the working day on which the CEO is taken to be notified under regulation 87D(5)(a) falls after the relevant period.</w:t>
      </w:r>
    </w:p>
    <w:p>
      <w:pPr>
        <w:pStyle w:val="Subsection"/>
      </w:pPr>
      <w:r>
        <w:tab/>
        <w:t>(3)</w:t>
      </w:r>
      <w:r>
        <w:tab/>
        <w:t>The relevant period is extended so that it ends on the working day referred to in subregulation (2)(b).</w:t>
      </w:r>
    </w:p>
    <w:p>
      <w:pPr>
        <w:pStyle w:val="Footnotesection"/>
      </w:pPr>
      <w:r>
        <w:tab/>
        <w:t>[Regulation 87H inserted: SL 2023/102 r. 47.]</w:t>
      </w:r>
    </w:p>
    <w:p>
      <w:pPr>
        <w:pStyle w:val="Heading5"/>
      </w:pPr>
      <w:bookmarkStart w:id="1269" w:name="_Toc154053041"/>
      <w:bookmarkStart w:id="1270" w:name="_Toc155089887"/>
      <w:r>
        <w:rPr>
          <w:rStyle w:val="CharSectno"/>
        </w:rPr>
        <w:t>87I</w:t>
      </w:r>
      <w:r>
        <w:t>.</w:t>
      </w:r>
      <w:r>
        <w:tab/>
        <w:t>Consequential extensions</w:t>
      </w:r>
      <w:bookmarkEnd w:id="1269"/>
      <w:bookmarkEnd w:id="1270"/>
    </w:p>
    <w:p>
      <w:pPr>
        <w:pStyle w:val="Subsection"/>
      </w:pPr>
      <w:r>
        <w:tab/>
        <w:t>(1)</w:t>
      </w:r>
      <w:r>
        <w:tab/>
        <w:t xml:space="preserve">In this regulation — </w:t>
      </w:r>
    </w:p>
    <w:p>
      <w:pPr>
        <w:pStyle w:val="Defstart"/>
      </w:pPr>
      <w:r>
        <w:tab/>
      </w:r>
      <w:r>
        <w:rPr>
          <w:rStyle w:val="CharDefText"/>
        </w:rPr>
        <w:t>relevant period</w:t>
      </w:r>
      <w:r>
        <w:t xml:space="preserve"> — </w:t>
      </w:r>
    </w:p>
    <w:p>
      <w:pPr>
        <w:pStyle w:val="Defpara"/>
      </w:pPr>
      <w:r>
        <w:tab/>
        <w:t>(a)</w:t>
      </w:r>
      <w:r>
        <w:tab/>
        <w:t>means a period of 15 working days provided for in clause 7(2), 10(2) or 13(2); and</w:t>
      </w:r>
    </w:p>
    <w:p>
      <w:pPr>
        <w:pStyle w:val="Defpara"/>
      </w:pPr>
      <w:r>
        <w:tab/>
        <w:t>(b)</w:t>
      </w:r>
      <w:r>
        <w:tab/>
        <w:t>includes such a period as extended under regulation 87F or previously extended under this regulation or both.</w:t>
      </w:r>
    </w:p>
    <w:p>
      <w:pPr>
        <w:pStyle w:val="Subsection"/>
      </w:pPr>
      <w:r>
        <w:tab/>
        <w:t>(2)</w:t>
      </w:r>
      <w:r>
        <w:tab/>
        <w:t xml:space="preserve">This regulation applies if, in consequence of an extension to a period under regulation 87G or 87H (the </w:t>
      </w:r>
      <w:r>
        <w:rPr>
          <w:rStyle w:val="CharDefText"/>
        </w:rPr>
        <w:t>original extension</w:t>
      </w:r>
      <w:r>
        <w:t>), the CEO considers that a relevant period should be extended so as to allow the CEO further time in which to determine whether the requirement of clause 7(1), 10(1) or 13(1) (as the case requires) is met.</w:t>
      </w:r>
    </w:p>
    <w:p>
      <w:pPr>
        <w:pStyle w:val="Subsection"/>
      </w:pPr>
      <w:r>
        <w:tab/>
        <w:t>(3)</w:t>
      </w:r>
      <w:r>
        <w:tab/>
        <w:t>The CEO may, with the agreement of the Electoral Commissioner, extend the relevant period, having regard to the number of working days of the original extension.</w:t>
      </w:r>
    </w:p>
    <w:p>
      <w:pPr>
        <w:pStyle w:val="Subsection"/>
      </w:pPr>
      <w:r>
        <w:tab/>
        <w:t>(4)</w:t>
      </w:r>
      <w:r>
        <w:tab/>
        <w:t>The CEO may extend the relevant period even if it has already expired.</w:t>
      </w:r>
    </w:p>
    <w:p>
      <w:pPr>
        <w:pStyle w:val="Footnotesection"/>
      </w:pPr>
      <w:r>
        <w:tab/>
        <w:t>[Regulation 87I inserted: SL 2023/102 r. 47.]</w:t>
      </w:r>
    </w:p>
    <w:p>
      <w:pPr>
        <w:pStyle w:val="Heading2"/>
      </w:pPr>
      <w:bookmarkStart w:id="1271" w:name="_Toc153978162"/>
      <w:bookmarkStart w:id="1272" w:name="_Toc153978349"/>
      <w:bookmarkStart w:id="1273" w:name="_Toc154043570"/>
      <w:bookmarkStart w:id="1274" w:name="_Toc154053042"/>
      <w:bookmarkStart w:id="1275" w:name="_Toc155089888"/>
      <w:r>
        <w:rPr>
          <w:rStyle w:val="CharPartNo"/>
        </w:rPr>
        <w:t>Part 16</w:t>
      </w:r>
      <w:r>
        <w:rPr>
          <w:rStyle w:val="CharDivNo"/>
        </w:rPr>
        <w:t> </w:t>
      </w:r>
      <w:r>
        <w:t>—</w:t>
      </w:r>
      <w:r>
        <w:rPr>
          <w:rStyle w:val="CharDivText"/>
        </w:rPr>
        <w:t> </w:t>
      </w:r>
      <w:r>
        <w:rPr>
          <w:rStyle w:val="CharPartText"/>
        </w:rPr>
        <w:t>Polls and referendums</w:t>
      </w:r>
      <w:bookmarkEnd w:id="1271"/>
      <w:bookmarkEnd w:id="1272"/>
      <w:bookmarkEnd w:id="1273"/>
      <w:bookmarkEnd w:id="1274"/>
      <w:bookmarkEnd w:id="1275"/>
    </w:p>
    <w:p>
      <w:pPr>
        <w:pStyle w:val="Heading5"/>
        <w:rPr>
          <w:snapToGrid w:val="0"/>
        </w:rPr>
      </w:pPr>
      <w:bookmarkStart w:id="1276" w:name="_Toc154053043"/>
      <w:bookmarkStart w:id="1277" w:name="_Toc155089889"/>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1276"/>
      <w:bookmarkEnd w:id="1277"/>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278" w:name="_Toc154053044"/>
      <w:bookmarkStart w:id="1279" w:name="_Toc155089890"/>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278"/>
      <w:bookmarkEnd w:id="1279"/>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1280" w:name="_Toc154053045"/>
      <w:bookmarkStart w:id="1281" w:name="_Toc155089891"/>
      <w:r>
        <w:rPr>
          <w:rStyle w:val="CharSectno"/>
        </w:rPr>
        <w:t>90</w:t>
      </w:r>
      <w:r>
        <w:rPr>
          <w:snapToGrid w:val="0"/>
        </w:rPr>
        <w:t>.</w:t>
      </w:r>
      <w:r>
        <w:rPr>
          <w:snapToGrid w:val="0"/>
        </w:rPr>
        <w:tab/>
        <w:t>Electoral Commissioner may assist</w:t>
      </w:r>
      <w:bookmarkEnd w:id="1280"/>
      <w:bookmarkEnd w:id="1281"/>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282" w:name="_Toc154053046"/>
      <w:bookmarkStart w:id="1283" w:name="_Toc155089892"/>
      <w:r>
        <w:rPr>
          <w:rStyle w:val="CharSectno"/>
        </w:rPr>
        <w:t>91</w:t>
      </w:r>
      <w:r>
        <w:t>.</w:t>
      </w:r>
      <w:r>
        <w:tab/>
        <w:t>Expenses of Electoral Commissioner — s. 2.12A(2)(c)</w:t>
      </w:r>
      <w:bookmarkEnd w:id="1282"/>
      <w:bookmarkEnd w:id="1283"/>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1284" w:name="_Toc154053047"/>
      <w:bookmarkStart w:id="1285" w:name="_Toc155089893"/>
      <w:r>
        <w:rPr>
          <w:rStyle w:val="CharSectno"/>
        </w:rPr>
        <w:t>92</w:t>
      </w:r>
      <w:r>
        <w:t>.</w:t>
      </w:r>
      <w:r>
        <w:tab/>
        <w:t>Declaration and notice of results of poll under s. 2.12A</w:t>
      </w:r>
      <w:bookmarkEnd w:id="1284"/>
      <w:bookmarkEnd w:id="1285"/>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Heading2"/>
      </w:pPr>
      <w:bookmarkStart w:id="1286" w:name="_Toc148014585"/>
      <w:bookmarkStart w:id="1287" w:name="_Toc148014660"/>
      <w:bookmarkStart w:id="1288" w:name="_Toc148014799"/>
      <w:bookmarkStart w:id="1289" w:name="_Toc148436563"/>
      <w:bookmarkStart w:id="1290" w:name="_Toc153978168"/>
      <w:bookmarkStart w:id="1291" w:name="_Toc153978355"/>
      <w:bookmarkStart w:id="1292" w:name="_Toc154043576"/>
      <w:bookmarkStart w:id="1293" w:name="_Toc154053048"/>
      <w:bookmarkStart w:id="1294" w:name="_Toc155089894"/>
      <w:r>
        <w:rPr>
          <w:rStyle w:val="CharPartNo"/>
        </w:rPr>
        <w:t>Part 16A</w:t>
      </w:r>
      <w:r>
        <w:rPr>
          <w:rStyle w:val="CharDivNo"/>
        </w:rPr>
        <w:t> </w:t>
      </w:r>
      <w:r>
        <w:t>—</w:t>
      </w:r>
      <w:r>
        <w:rPr>
          <w:rStyle w:val="CharDivText"/>
        </w:rPr>
        <w:t> </w:t>
      </w:r>
      <w:r>
        <w:rPr>
          <w:rStyle w:val="CharPartText"/>
        </w:rPr>
        <w:t xml:space="preserve">Transitional provisions for </w:t>
      </w:r>
      <w:r>
        <w:rPr>
          <w:rStyle w:val="CharPartText"/>
          <w:i/>
        </w:rPr>
        <w:t>Local Government Amendment Act 2023</w:t>
      </w:r>
      <w:ins w:id="1295" w:author="Master Repository Process" w:date="2024-01-02T12:10:00Z">
        <w:r>
          <w:rPr>
            <w:rStyle w:val="CharPartText"/>
            <w:i/>
            <w:iCs/>
          </w:rPr>
          <w:t xml:space="preserve">, </w:t>
        </w:r>
        <w:r>
          <w:rPr>
            <w:rStyle w:val="CharPartText"/>
            <w:i/>
          </w:rPr>
          <w:t>Local Government Regulations Amendment Regulations (No. 2) 2023</w:t>
        </w:r>
      </w:ins>
      <w:r>
        <w:rPr>
          <w:rStyle w:val="CharPartText"/>
          <w:i/>
          <w:iCs/>
        </w:rPr>
        <w:t xml:space="preserve"> </w:t>
      </w:r>
      <w:r>
        <w:rPr>
          <w:rStyle w:val="CharPartText"/>
        </w:rPr>
        <w:t>and</w:t>
      </w:r>
      <w:r>
        <w:rPr>
          <w:rStyle w:val="CharPartText"/>
          <w:i/>
          <w:iCs/>
        </w:rPr>
        <w:t xml:space="preserve"> </w:t>
      </w:r>
      <w:r>
        <w:rPr>
          <w:rStyle w:val="CharPartText"/>
          <w:i/>
        </w:rPr>
        <w:t>Local Government Regulations Amendment Regulations (No. </w:t>
      </w:r>
      <w:del w:id="1296" w:author="Master Repository Process" w:date="2024-01-02T12:10:00Z">
        <w:r>
          <w:rPr>
            <w:rStyle w:val="CharPartText"/>
            <w:i/>
          </w:rPr>
          <w:delText>2</w:delText>
        </w:r>
      </w:del>
      <w:ins w:id="1297" w:author="Master Repository Process" w:date="2024-01-02T12:10:00Z">
        <w:r>
          <w:rPr>
            <w:rStyle w:val="CharPartText"/>
            <w:i/>
          </w:rPr>
          <w:t>3</w:t>
        </w:r>
      </w:ins>
      <w:r>
        <w:rPr>
          <w:rStyle w:val="CharPartText"/>
          <w:i/>
        </w:rPr>
        <w:t>) 2023</w:t>
      </w:r>
      <w:bookmarkEnd w:id="1286"/>
      <w:bookmarkEnd w:id="1287"/>
      <w:bookmarkEnd w:id="1288"/>
      <w:bookmarkEnd w:id="1289"/>
      <w:bookmarkEnd w:id="1290"/>
      <w:bookmarkEnd w:id="1291"/>
      <w:bookmarkEnd w:id="1292"/>
      <w:bookmarkEnd w:id="1293"/>
      <w:bookmarkEnd w:id="1294"/>
    </w:p>
    <w:p>
      <w:pPr>
        <w:pStyle w:val="Footnoteheading"/>
      </w:pPr>
      <w:r>
        <w:tab/>
        <w:t>[Heading inserted: SL 2023/</w:t>
      </w:r>
      <w:del w:id="1298" w:author="Master Repository Process" w:date="2024-01-02T12:10:00Z">
        <w:r>
          <w:delText>102</w:delText>
        </w:r>
      </w:del>
      <w:ins w:id="1299" w:author="Master Repository Process" w:date="2024-01-02T12:10:00Z">
        <w:r>
          <w:t>158</w:t>
        </w:r>
      </w:ins>
      <w:r>
        <w:t xml:space="preserve"> r. </w:t>
      </w:r>
      <w:del w:id="1300" w:author="Master Repository Process" w:date="2024-01-02T12:10:00Z">
        <w:r>
          <w:delText>48</w:delText>
        </w:r>
      </w:del>
      <w:ins w:id="1301" w:author="Master Repository Process" w:date="2024-01-02T12:10:00Z">
        <w:r>
          <w:t>32</w:t>
        </w:r>
      </w:ins>
      <w:r>
        <w:t>.]</w:t>
      </w:r>
    </w:p>
    <w:p>
      <w:pPr>
        <w:pStyle w:val="Heading5"/>
      </w:pPr>
      <w:bookmarkStart w:id="1302" w:name="_Toc154053049"/>
      <w:bookmarkStart w:id="1303" w:name="_Toc155089895"/>
      <w:r>
        <w:rPr>
          <w:rStyle w:val="CharSectno"/>
        </w:rPr>
        <w:t>92A</w:t>
      </w:r>
      <w:r>
        <w:t>.</w:t>
      </w:r>
      <w:r>
        <w:tab/>
        <w:t>Terms used</w:t>
      </w:r>
      <w:bookmarkEnd w:id="1302"/>
      <w:bookmarkEnd w:id="1303"/>
    </w:p>
    <w:p>
      <w:pPr>
        <w:pStyle w:val="Subsection"/>
      </w:pPr>
      <w:r>
        <w:tab/>
      </w:r>
      <w:r>
        <w:tab/>
        <w:t xml:space="preserve">In this Part — </w:t>
      </w:r>
    </w:p>
    <w:p>
      <w:pPr>
        <w:pStyle w:val="Defstart"/>
      </w:pPr>
      <w:r>
        <w:tab/>
      </w:r>
      <w:r>
        <w:rPr>
          <w:rStyle w:val="CharDefText"/>
        </w:rPr>
        <w:t>2023 amendment Act</w:t>
      </w:r>
      <w:r>
        <w:t xml:space="preserve"> means the </w:t>
      </w:r>
      <w:r>
        <w:rPr>
          <w:i/>
        </w:rPr>
        <w:t>Local Government Amendment Act 2023</w:t>
      </w:r>
      <w:r>
        <w:t>;</w:t>
      </w:r>
    </w:p>
    <w:p>
      <w:pPr>
        <w:pStyle w:val="Defstart"/>
      </w:pPr>
      <w:r>
        <w:tab/>
      </w:r>
      <w:r>
        <w:rPr>
          <w:rStyle w:val="CharDefText"/>
        </w:rPr>
        <w:t xml:space="preserve">2023 amendment regulations </w:t>
      </w:r>
      <w:ins w:id="1304" w:author="Master Repository Process" w:date="2024-01-02T12:10:00Z">
        <w:r>
          <w:rPr>
            <w:rStyle w:val="CharDefText"/>
          </w:rPr>
          <w:t>(No. 2)</w:t>
        </w:r>
        <w:r>
          <w:t xml:space="preserve"> </w:t>
        </w:r>
      </w:ins>
      <w:r>
        <w:t xml:space="preserve">means the </w:t>
      </w:r>
      <w:r>
        <w:rPr>
          <w:i/>
        </w:rPr>
        <w:t>Local Government Regulations Amendment Regulations (No. 2) 2023</w:t>
      </w:r>
      <w:del w:id="1305" w:author="Master Repository Process" w:date="2024-01-02T12:10:00Z">
        <w:r>
          <w:delText>.</w:delText>
        </w:r>
      </w:del>
      <w:ins w:id="1306" w:author="Master Repository Process" w:date="2024-01-02T12:10:00Z">
        <w:r>
          <w:t>;</w:t>
        </w:r>
      </w:ins>
    </w:p>
    <w:p>
      <w:pPr>
        <w:pStyle w:val="Defstart"/>
        <w:rPr>
          <w:ins w:id="1307" w:author="Master Repository Process" w:date="2024-01-02T12:10:00Z"/>
          <w:highlight w:val="yellow"/>
        </w:rPr>
      </w:pPr>
      <w:ins w:id="1308" w:author="Master Repository Process" w:date="2024-01-02T12:10:00Z">
        <w:r>
          <w:tab/>
        </w:r>
        <w:r>
          <w:rPr>
            <w:rStyle w:val="CharDefText"/>
          </w:rPr>
          <w:t>2023 amendment regulations (No. 3)</w:t>
        </w:r>
        <w:r>
          <w:t xml:space="preserve"> means the </w:t>
        </w:r>
        <w:r>
          <w:rPr>
            <w:i/>
          </w:rPr>
          <w:t>Local Government Regulations Amendment Regulations (No. 3) 2023</w:t>
        </w:r>
        <w:r>
          <w:t>.</w:t>
        </w:r>
      </w:ins>
    </w:p>
    <w:p>
      <w:pPr>
        <w:pStyle w:val="Footnotesection"/>
      </w:pPr>
      <w:r>
        <w:tab/>
        <w:t>[Regulation 92A inserted: SL 2023/102 r. </w:t>
      </w:r>
      <w:del w:id="1309" w:author="Master Repository Process" w:date="2024-01-02T12:10:00Z">
        <w:r>
          <w:delText>48</w:delText>
        </w:r>
      </w:del>
      <w:ins w:id="1310" w:author="Master Repository Process" w:date="2024-01-02T12:10:00Z">
        <w:r>
          <w:t>48; amended: SL 2023/158 r. 33</w:t>
        </w:r>
      </w:ins>
      <w:r>
        <w:t>.]</w:t>
      </w:r>
    </w:p>
    <w:p>
      <w:pPr>
        <w:pStyle w:val="Heading5"/>
      </w:pPr>
      <w:bookmarkStart w:id="1311" w:name="_Toc154053050"/>
      <w:bookmarkStart w:id="1312" w:name="_Toc155089896"/>
      <w:r>
        <w:rPr>
          <w:rStyle w:val="CharSectno"/>
        </w:rPr>
        <w:t>92B</w:t>
      </w:r>
      <w:r>
        <w:t>.</w:t>
      </w:r>
      <w:r>
        <w:tab/>
        <w:t>Pre</w:t>
      </w:r>
      <w:r>
        <w:noBreakHyphen/>
        <w:t>21 October 2023 elections</w:t>
      </w:r>
      <w:bookmarkEnd w:id="1311"/>
      <w:bookmarkEnd w:id="1312"/>
    </w:p>
    <w:p>
      <w:pPr>
        <w:pStyle w:val="Subsection"/>
      </w:pPr>
      <w:r>
        <w:tab/>
        <w:t>(1)</w:t>
      </w:r>
      <w:r>
        <w:tab/>
        <w:t xml:space="preserve">In this regulation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xml:space="preserve"> has the meaning given in section 4.1;</w:t>
      </w:r>
    </w:p>
    <w:p>
      <w:pPr>
        <w:pStyle w:val="Defstart"/>
      </w:pPr>
      <w:r>
        <w:tab/>
      </w:r>
      <w:r>
        <w:rPr>
          <w:rStyle w:val="CharDefText"/>
        </w:rPr>
        <w:t>pre</w:t>
      </w:r>
      <w:r>
        <w:rPr>
          <w:rStyle w:val="CharDefText"/>
        </w:rPr>
        <w:noBreakHyphen/>
        <w:t>21 October election</w:t>
      </w:r>
      <w:r>
        <w:t xml:space="preserve"> means an election for which election day is before 21 October 2023.</w:t>
      </w:r>
    </w:p>
    <w:p>
      <w:pPr>
        <w:pStyle w:val="Subsection"/>
      </w:pPr>
      <w:r>
        <w:tab/>
        <w:t>(2)</w:t>
      </w:r>
      <w:r>
        <w:tab/>
        <w:t>For the purposes of Schedule 9.3 clause 62(2) of the Act, the amendments made by sections 31(3), 33 to 39, 40(1) and (2), 42 to 54 and 92 to 98 of the 2023 amendment Act do not apply in relation to a pre</w:t>
      </w:r>
      <w:r>
        <w:noBreakHyphen/>
        <w:t>21 October 2023 election and, accordingly, the Act applies in relation to the pre</w:t>
      </w:r>
      <w:r>
        <w:noBreakHyphen/>
        <w:t>21 October 2023 election as if those amendments had not been made.</w:t>
      </w:r>
    </w:p>
    <w:p>
      <w:pPr>
        <w:pStyle w:val="Subsection"/>
      </w:pPr>
      <w:r>
        <w:tab/>
        <w:t>(3)</w:t>
      </w:r>
      <w:r>
        <w:tab/>
        <w:t>For the purposes of Schedule 9.3 clause 62(2) of the Act, the amendment made by section 31(2) of the 2023 amendment Act does not apply in relation to an enrolment eligibility claim made before the day on which section 31(2) of the 2023 amendment Act comes into operation and, if relevant, section 4.33(2B) continues to apply in relation to the enrolment eligibility claim as if that amendment had not been made.</w:t>
      </w:r>
    </w:p>
    <w:p>
      <w:pPr>
        <w:pStyle w:val="Subsection"/>
      </w:pPr>
      <w:r>
        <w:tab/>
        <w:t>(4)</w:t>
      </w:r>
      <w:r>
        <w:tab/>
        <w:t>For the purposes of Schedule 4.1A clauses 4(4)(b), 6(4)(b), 7(5)(b), 9(4)(b), 10(5)(b), 12(4)(b) and 13(5)(b) of the Act, the vacancy cannot be filled if the election at which the former member was elected is a pre</w:t>
      </w:r>
      <w:r>
        <w:noBreakHyphen/>
        <w:t>21 October 2023 election and, accordingly, no declaration or notice is required to be given under Schedule 4.1A clause 19 of the Act in relation to a pre</w:t>
      </w:r>
      <w:r>
        <w:noBreakHyphen/>
        <w:t>21 October 2023 election.</w:t>
      </w:r>
    </w:p>
    <w:p>
      <w:pPr>
        <w:pStyle w:val="Subsection"/>
      </w:pPr>
      <w:r>
        <w:tab/>
        <w:t>(5)</w:t>
      </w:r>
      <w:r>
        <w:tab/>
        <w:t>For the purposes of Schedule 4.1B clause 1(4) of the Act, the vacancy cannot be filled if the concurrent election is a pre</w:t>
      </w:r>
      <w:r>
        <w:noBreakHyphen/>
        <w:t>21 October 2023 election.</w:t>
      </w:r>
    </w:p>
    <w:p>
      <w:pPr>
        <w:pStyle w:val="Subsection"/>
      </w:pPr>
      <w:r>
        <w:tab/>
        <w:t>(6)</w:t>
      </w:r>
      <w:r>
        <w:tab/>
        <w:t>The amendments made by regulations 24 to 46 and 49 to 58 of the 2023</w:t>
      </w:r>
      <w:del w:id="1313" w:author="Master Repository Process" w:date="2024-01-02T12:10:00Z">
        <w:r>
          <w:delText xml:space="preserve"> </w:delText>
        </w:r>
      </w:del>
      <w:ins w:id="1314" w:author="Master Repository Process" w:date="2024-01-02T12:10:00Z">
        <w:r>
          <w:t> </w:t>
        </w:r>
      </w:ins>
      <w:r>
        <w:t>amendment regulations</w:t>
      </w:r>
      <w:ins w:id="1315" w:author="Master Repository Process" w:date="2024-01-02T12:10:00Z">
        <w:r>
          <w:t> (No. 2)</w:t>
        </w:r>
      </w:ins>
      <w:r>
        <w:t xml:space="preserve"> do not apply in relation to a pre</w:t>
      </w:r>
      <w:r>
        <w:noBreakHyphen/>
        <w:t>21 October 2023 election and, accordingly, these regulations apply in relation to the pre</w:t>
      </w:r>
      <w:r>
        <w:noBreakHyphen/>
        <w:t>21 October 2023 election as if those amendments had not been made.</w:t>
      </w:r>
    </w:p>
    <w:p>
      <w:pPr>
        <w:pStyle w:val="Footnotesection"/>
      </w:pPr>
      <w:r>
        <w:tab/>
        <w:t>[Regulation 92B inserted: SL 2023/102 r. </w:t>
      </w:r>
      <w:del w:id="1316" w:author="Master Repository Process" w:date="2024-01-02T12:10:00Z">
        <w:r>
          <w:delText>48</w:delText>
        </w:r>
      </w:del>
      <w:ins w:id="1317" w:author="Master Repository Process" w:date="2024-01-02T12:10:00Z">
        <w:r>
          <w:t>48; amended: SL 2023/158 r. 34</w:t>
        </w:r>
      </w:ins>
      <w:r>
        <w:t>.]</w:t>
      </w:r>
    </w:p>
    <w:p>
      <w:pPr>
        <w:pStyle w:val="Heading5"/>
      </w:pPr>
      <w:bookmarkStart w:id="1318" w:name="_Toc154053051"/>
      <w:bookmarkStart w:id="1319" w:name="_Toc155089897"/>
      <w:r>
        <w:rPr>
          <w:rStyle w:val="CharSectno"/>
        </w:rPr>
        <w:t>92C</w:t>
      </w:r>
      <w:r>
        <w:t>.</w:t>
      </w:r>
      <w:r>
        <w:tab/>
        <w:t>Pre</w:t>
      </w:r>
      <w:r>
        <w:noBreakHyphen/>
        <w:t>21 October 2023 Schedule 2.3 elections</w:t>
      </w:r>
      <w:bookmarkEnd w:id="1318"/>
      <w:bookmarkEnd w:id="1319"/>
    </w:p>
    <w:p>
      <w:pPr>
        <w:pStyle w:val="Subsection"/>
      </w:pPr>
      <w:r>
        <w:tab/>
        <w:t>(1)</w:t>
      </w:r>
      <w:r>
        <w:tab/>
        <w:t>For the purposes of Schedule 9.3 clause 62(2) of the Act, no amendment referred to in regulation 92B(2) applies in relation to an election under Schedule 2.3 of the Act which is conducted at a meeting held before 21 October 2023 and, accordingly, the Act applies in relation to the election as if none of those amendments had been made.</w:t>
      </w:r>
    </w:p>
    <w:p>
      <w:pPr>
        <w:pStyle w:val="Subsection"/>
      </w:pPr>
      <w:r>
        <w:tab/>
        <w:t>(2)</w:t>
      </w:r>
      <w:r>
        <w:tab/>
        <w:t>No amendment referred to in regulation 92B(6) applies in relation to an election under Schedule 2.3 of the Act which is conducted at a meeting held before 21 October 2023 and, accordingly, these regulations apply in relation to the election as if none of those amendments had been made.</w:t>
      </w:r>
    </w:p>
    <w:p>
      <w:pPr>
        <w:pStyle w:val="Footnotesection"/>
      </w:pPr>
      <w:r>
        <w:tab/>
        <w:t>[Regulation 92C inserted: SL 2023/102 r. 48.]</w:t>
      </w:r>
    </w:p>
    <w:p>
      <w:pPr>
        <w:pStyle w:val="Heading5"/>
      </w:pPr>
      <w:bookmarkStart w:id="1320" w:name="_Toc154053052"/>
      <w:bookmarkStart w:id="1321" w:name="_Toc155089898"/>
      <w:r>
        <w:rPr>
          <w:rStyle w:val="CharSectno"/>
        </w:rPr>
        <w:t>92D</w:t>
      </w:r>
      <w:r>
        <w:t>.</w:t>
      </w:r>
      <w:r>
        <w:tab/>
        <w:t>Pre</w:t>
      </w:r>
      <w:r>
        <w:noBreakHyphen/>
        <w:t>existing councillor vacancies</w:t>
      </w:r>
      <w:bookmarkEnd w:id="1320"/>
      <w:bookmarkEnd w:id="1321"/>
    </w:p>
    <w:p>
      <w:pPr>
        <w:pStyle w:val="Subsection"/>
      </w:pPr>
      <w:r>
        <w:tab/>
        <w:t>(1)</w:t>
      </w:r>
      <w:r>
        <w:tab/>
        <w:t xml:space="preserve">In this regulation — </w:t>
      </w:r>
    </w:p>
    <w:p>
      <w:pPr>
        <w:pStyle w:val="Defstart"/>
      </w:pPr>
      <w:r>
        <w:tab/>
      </w:r>
      <w:r>
        <w:rPr>
          <w:rStyle w:val="CharDefText"/>
        </w:rPr>
        <w:t>amendment day</w:t>
      </w:r>
      <w:r>
        <w:t xml:space="preserve"> means the day on which section 28(2) of the 2023 amendment Act comes into operation;</w:t>
      </w:r>
    </w:p>
    <w:p>
      <w:pPr>
        <w:pStyle w:val="Defstart"/>
      </w:pPr>
      <w:r>
        <w:tab/>
      </w:r>
      <w:r>
        <w:rPr>
          <w:rStyle w:val="CharDefText"/>
        </w:rPr>
        <w:t>pre</w:t>
      </w:r>
      <w:r>
        <w:rPr>
          <w:rStyle w:val="CharDefText"/>
        </w:rPr>
        <w:noBreakHyphen/>
        <w:t>existing vacancy</w:t>
      </w:r>
      <w:r>
        <w:t xml:space="preserve"> means a vacancy in the office of a councillor — </w:t>
      </w:r>
    </w:p>
    <w:p>
      <w:pPr>
        <w:pStyle w:val="Defpara"/>
      </w:pPr>
      <w:r>
        <w:tab/>
        <w:t>(a)</w:t>
      </w:r>
      <w:r>
        <w:tab/>
        <w:t>which, before amendment day, the council, with the approval of the Electoral Commissioner, allowed to remain unfilled under section 4.17(3); and</w:t>
      </w:r>
    </w:p>
    <w:p>
      <w:pPr>
        <w:pStyle w:val="Defpara"/>
      </w:pPr>
      <w:r>
        <w:tab/>
        <w:t>(b)</w:t>
      </w:r>
      <w:r>
        <w:tab/>
        <w:t>which, immediately before amendment day, remains unfilled.</w:t>
      </w:r>
    </w:p>
    <w:p>
      <w:pPr>
        <w:pStyle w:val="Subsection"/>
      </w:pPr>
      <w:r>
        <w:tab/>
        <w:t>(2)</w:t>
      </w:r>
      <w:r>
        <w:tab/>
        <w:t>For the purposes of Schedule 9.3 clause 62(2) of the Act, section 4.17(3) to (4), as in force immediately before amendment day, continue to apply to a pre</w:t>
      </w:r>
      <w:r>
        <w:noBreakHyphen/>
        <w:t>existing vacancy as if section 28(2) of the 2023 amendment Act had not come into operation.</w:t>
      </w:r>
    </w:p>
    <w:p>
      <w:pPr>
        <w:pStyle w:val="Footnotesection"/>
      </w:pPr>
      <w:r>
        <w:tab/>
        <w:t>[Regulation 92D inserted: SL 2023/102 r. 48.]</w:t>
      </w:r>
    </w:p>
    <w:p>
      <w:pPr>
        <w:pStyle w:val="Heading5"/>
        <w:rPr>
          <w:ins w:id="1322" w:author="Master Repository Process" w:date="2024-01-02T12:10:00Z"/>
        </w:rPr>
      </w:pPr>
      <w:bookmarkStart w:id="1323" w:name="_Toc148014589"/>
      <w:bookmarkStart w:id="1324" w:name="_Toc148436567"/>
      <w:bookmarkStart w:id="1325" w:name="_Toc154053053"/>
      <w:ins w:id="1326" w:author="Master Repository Process" w:date="2024-01-02T12:10:00Z">
        <w:r>
          <w:rPr>
            <w:rStyle w:val="CharSectno"/>
          </w:rPr>
          <w:t>92E</w:t>
        </w:r>
        <w:r>
          <w:t>.</w:t>
        </w:r>
        <w:r>
          <w:tab/>
          <w:t>Non</w:t>
        </w:r>
        <w:r>
          <w:noBreakHyphen/>
          <w:t>resident owners and occupiers</w:t>
        </w:r>
        <w:bookmarkEnd w:id="1323"/>
        <w:bookmarkEnd w:id="1324"/>
        <w:bookmarkEnd w:id="1325"/>
      </w:ins>
    </w:p>
    <w:p>
      <w:pPr>
        <w:pStyle w:val="Subsection"/>
        <w:rPr>
          <w:ins w:id="1327" w:author="Master Repository Process" w:date="2024-01-02T12:10:00Z"/>
        </w:rPr>
      </w:pPr>
      <w:ins w:id="1328" w:author="Master Repository Process" w:date="2024-01-02T12:10:00Z">
        <w:r>
          <w:tab/>
          <w:t>(1)</w:t>
        </w:r>
        <w:r>
          <w:tab/>
          <w:t>For the purposes of Schedule 9.3 clause 62(2) of the Act, sections 2.19(2A), 4.49(bb) and 4.51(1)(bb) do not apply to an occupier, as defined in section 2.19(2B), if the occupier’s eligibility claim referred to in section 4.30(1)(c) was made before 1 January 2024.</w:t>
        </w:r>
      </w:ins>
    </w:p>
    <w:p>
      <w:pPr>
        <w:pStyle w:val="Subsection"/>
        <w:rPr>
          <w:ins w:id="1329" w:author="Master Repository Process" w:date="2024-01-02T12:10:00Z"/>
        </w:rPr>
      </w:pPr>
      <w:ins w:id="1330" w:author="Master Repository Process" w:date="2024-01-02T12:10:00Z">
        <w:r>
          <w:tab/>
          <w:t>(2)</w:t>
        </w:r>
        <w:r>
          <w:tab/>
          <w:t>For the purposes of Schedule 9.3 clause 62(2) of the Act, section 4.31(1CA) does not affect a person’s eligibility to be enrolled under section 4.30(1) if the person’s eligibility claim referred to in section 4.30(1)(c) was made before 1 January 2024.</w:t>
        </w:r>
      </w:ins>
    </w:p>
    <w:p>
      <w:pPr>
        <w:pStyle w:val="PermNoteHeading"/>
        <w:rPr>
          <w:ins w:id="1331" w:author="Master Repository Process" w:date="2024-01-02T12:10:00Z"/>
        </w:rPr>
      </w:pPr>
      <w:ins w:id="1332" w:author="Master Repository Process" w:date="2024-01-02T12:10:00Z">
        <w:r>
          <w:tab/>
          <w:t>Note for this subregulation:</w:t>
        </w:r>
      </w:ins>
    </w:p>
    <w:p>
      <w:pPr>
        <w:pStyle w:val="PermNoteText"/>
        <w:rPr>
          <w:ins w:id="1333" w:author="Master Repository Process" w:date="2024-01-02T12:10:00Z"/>
        </w:rPr>
      </w:pPr>
      <w:ins w:id="1334" w:author="Master Repository Process" w:date="2024-01-02T12:10:00Z">
        <w:r>
          <w:tab/>
        </w:r>
        <w:r>
          <w:tab/>
          <w:t>In consequence of this subregulation, the requirements prescribed by regulation 10A(2), which are prescribed for the purposes of section 4.31(1CA), do not affect a person’s eligibility to be enrolled under section 4.30(1) if the person’s eligibility claim referred to in section 4.30(1)(c) was made before 1 January 2024.</w:t>
        </w:r>
      </w:ins>
    </w:p>
    <w:p>
      <w:pPr>
        <w:pStyle w:val="Subsection"/>
        <w:rPr>
          <w:ins w:id="1335" w:author="Master Repository Process" w:date="2024-01-02T12:10:00Z"/>
        </w:rPr>
      </w:pPr>
      <w:ins w:id="1336" w:author="Master Repository Process" w:date="2024-01-02T12:10:00Z">
        <w:r>
          <w:tab/>
          <w:t>(3)</w:t>
        </w:r>
        <w:r>
          <w:tab/>
          <w:t>For the purposes of Schedule 9.3 clause 62(2) of the Act, section 4.31(1CA) is to be disregarded for the purpose of deciding any enrolment eligibility claim that was made before 1 January 2024.</w:t>
        </w:r>
      </w:ins>
    </w:p>
    <w:p>
      <w:pPr>
        <w:pStyle w:val="PermNoteHeading"/>
        <w:rPr>
          <w:ins w:id="1337" w:author="Master Repository Process" w:date="2024-01-02T12:10:00Z"/>
        </w:rPr>
      </w:pPr>
      <w:ins w:id="1338" w:author="Master Repository Process" w:date="2024-01-02T12:10:00Z">
        <w:r>
          <w:tab/>
          <w:t>Note for this subregulation:</w:t>
        </w:r>
      </w:ins>
    </w:p>
    <w:p>
      <w:pPr>
        <w:pStyle w:val="PermNoteText"/>
        <w:rPr>
          <w:ins w:id="1339" w:author="Master Repository Process" w:date="2024-01-02T12:10:00Z"/>
        </w:rPr>
      </w:pPr>
      <w:ins w:id="1340" w:author="Master Repository Process" w:date="2024-01-02T12:10:00Z">
        <w:r>
          <w:tab/>
        </w:r>
        <w:r>
          <w:tab/>
          <w:t>In consequence of this subregulation, the requirements prescribed by regulation 10A(2), which are prescribed for the purposes of section 4.31(1CA), are to be disregarded for the purpose of deciding any enrolment eligibility claim that was made before 1 January 2024.</w:t>
        </w:r>
      </w:ins>
    </w:p>
    <w:p>
      <w:pPr>
        <w:pStyle w:val="Subsection"/>
        <w:rPr>
          <w:ins w:id="1341" w:author="Master Repository Process" w:date="2024-01-02T12:10:00Z"/>
        </w:rPr>
      </w:pPr>
      <w:ins w:id="1342" w:author="Master Repository Process" w:date="2024-01-02T12:10:00Z">
        <w:r>
          <w:tab/>
          <w:t>(4)</w:t>
        </w:r>
        <w:r>
          <w:tab/>
          <w:t>Regulations 11 to 11B, as inserted by regulation 20 of the 2023 amendment regulations (No. 3), apply to a nomination under section 4.31(1E), (1F) or (1G) given to the CEO on or after 1 January 2024.</w:t>
        </w:r>
      </w:ins>
    </w:p>
    <w:p>
      <w:pPr>
        <w:pStyle w:val="Subsection"/>
        <w:rPr>
          <w:ins w:id="1343" w:author="Master Repository Process" w:date="2024-01-02T12:10:00Z"/>
        </w:rPr>
      </w:pPr>
      <w:ins w:id="1344" w:author="Master Repository Process" w:date="2024-01-02T12:10:00Z">
        <w:r>
          <w:tab/>
          <w:t>(5)</w:t>
        </w:r>
        <w:r>
          <w:tab/>
          <w:t>Regulation 11, as in force before 1 January 2024, continues to apply to a nomination under section 4.31(1E), (1F) or (1G) given to the CEO before 1 January 2024 as if regulation 11 had not been replaced by regulation 20 of the 2023 amendment regulations (No. 3).</w:t>
        </w:r>
      </w:ins>
    </w:p>
    <w:p>
      <w:pPr>
        <w:pStyle w:val="Subsection"/>
        <w:rPr>
          <w:ins w:id="1345" w:author="Master Repository Process" w:date="2024-01-02T12:10:00Z"/>
        </w:rPr>
      </w:pPr>
      <w:ins w:id="1346" w:author="Master Repository Process" w:date="2024-01-02T12:10:00Z">
        <w:r>
          <w:tab/>
          <w:t>(6)</w:t>
        </w:r>
        <w:r>
          <w:tab/>
          <w:t>Despite subregulation (5), a nomination under section 4.31(1E), (1F) or (1G) given to the CEO before 1 January 2024 cannot be relied upon for the purposes of an enrolment eligibility claim made on or after 1 January 2024.</w:t>
        </w:r>
      </w:ins>
    </w:p>
    <w:p>
      <w:pPr>
        <w:pStyle w:val="Subsection"/>
        <w:rPr>
          <w:ins w:id="1347" w:author="Master Repository Process" w:date="2024-01-02T12:10:00Z"/>
        </w:rPr>
      </w:pPr>
      <w:ins w:id="1348" w:author="Master Repository Process" w:date="2024-01-02T12:10:00Z">
        <w:r>
          <w:tab/>
          <w:t>(7)</w:t>
        </w:r>
        <w:r>
          <w:tab/>
          <w:t>Regulations 12A to 12D apply to enrolment eligibility claims made on or after 1 January 2024.</w:t>
        </w:r>
      </w:ins>
    </w:p>
    <w:p>
      <w:pPr>
        <w:pStyle w:val="Subsection"/>
        <w:rPr>
          <w:ins w:id="1349" w:author="Master Repository Process" w:date="2024-01-02T12:10:00Z"/>
        </w:rPr>
      </w:pPr>
      <w:ins w:id="1350" w:author="Master Repository Process" w:date="2024-01-02T12:10:00Z">
        <w:r>
          <w:tab/>
          <w:t>(8)</w:t>
        </w:r>
        <w:r>
          <w:tab/>
          <w:t xml:space="preserve">Regulation 13, as in force before 1 January 2024, continues to apply in relation to the following as if regulation 13 had not been amended by regulation 23 of the 2023 amendment regulations (No. 3) — </w:t>
        </w:r>
      </w:ins>
    </w:p>
    <w:p>
      <w:pPr>
        <w:pStyle w:val="Indenta"/>
        <w:rPr>
          <w:ins w:id="1351" w:author="Master Repository Process" w:date="2024-01-02T12:10:00Z"/>
        </w:rPr>
      </w:pPr>
      <w:ins w:id="1352" w:author="Master Repository Process" w:date="2024-01-02T12:10:00Z">
        <w:r>
          <w:tab/>
          <w:t>(a)</w:t>
        </w:r>
        <w:r>
          <w:tab/>
          <w:t>an enrolment eligibility claim made before 1 January 2024;</w:t>
        </w:r>
      </w:ins>
    </w:p>
    <w:p>
      <w:pPr>
        <w:pStyle w:val="Indenta"/>
        <w:rPr>
          <w:ins w:id="1353" w:author="Master Repository Process" w:date="2024-01-02T12:10:00Z"/>
        </w:rPr>
      </w:pPr>
      <w:ins w:id="1354" w:author="Master Repository Process" w:date="2024-01-02T12:10:00Z">
        <w:r>
          <w:tab/>
          <w:t>(b)</w:t>
        </w:r>
        <w:r>
          <w:tab/>
          <w:t>a person who is an elector by virtue of an enrolment eligibility claim made before 1 January 2024.</w:t>
        </w:r>
      </w:ins>
    </w:p>
    <w:p>
      <w:pPr>
        <w:pStyle w:val="Subsection"/>
        <w:rPr>
          <w:ins w:id="1355" w:author="Master Repository Process" w:date="2024-01-02T12:10:00Z"/>
        </w:rPr>
      </w:pPr>
      <w:ins w:id="1356" w:author="Master Repository Process" w:date="2024-01-02T12:10:00Z">
        <w:r>
          <w:tab/>
          <w:t>(9)</w:t>
        </w:r>
        <w:r>
          <w:tab/>
          <w:t>Regulations 13A and 13B do not apply in relation to a person who is an elector by virtue of an enrolment eligibility claim made before 1 January 2024.</w:t>
        </w:r>
      </w:ins>
    </w:p>
    <w:p>
      <w:pPr>
        <w:pStyle w:val="Subsection"/>
        <w:rPr>
          <w:ins w:id="1357" w:author="Master Repository Process" w:date="2024-01-02T12:10:00Z"/>
        </w:rPr>
      </w:pPr>
      <w:ins w:id="1358" w:author="Master Repository Process" w:date="2024-01-02T12:10:00Z">
        <w:r>
          <w:tab/>
          <w:t>(10)</w:t>
        </w:r>
        <w:r>
          <w:tab/>
          <w:t>Regulation 20(3) and (4), as in force before 1 January 2024, continue to apply in relation to a person who is an elector by virtue of an enrolment eligibility claim made before 1 January 2024 as if regulation 20(3) and (4) had not been amended by regulation 26 of the 2023 amendment regulations (No. 3).</w:t>
        </w:r>
      </w:ins>
    </w:p>
    <w:p>
      <w:pPr>
        <w:pStyle w:val="Subsection"/>
        <w:rPr>
          <w:ins w:id="1359" w:author="Master Repository Process" w:date="2024-01-02T12:10:00Z"/>
        </w:rPr>
      </w:pPr>
      <w:ins w:id="1360" w:author="Master Repository Process" w:date="2024-01-02T12:10:00Z">
        <w:r>
          <w:tab/>
          <w:t>(11)</w:t>
        </w:r>
        <w:r>
          <w:tab/>
          <w:t>The amendments made by regulations 36(1) and 37 of the 2023 amendment regulations (No. 3) do not affect an enrolment eligibility claim made before 1 January 2024.</w:t>
        </w:r>
      </w:ins>
    </w:p>
    <w:p>
      <w:pPr>
        <w:pStyle w:val="PermNoteHeading"/>
        <w:rPr>
          <w:ins w:id="1361" w:author="Master Repository Process" w:date="2024-01-02T12:10:00Z"/>
        </w:rPr>
      </w:pPr>
      <w:ins w:id="1362" w:author="Master Repository Process" w:date="2024-01-02T12:10:00Z">
        <w:r>
          <w:tab/>
          <w:t>Note for this regulation:</w:t>
        </w:r>
      </w:ins>
    </w:p>
    <w:p>
      <w:pPr>
        <w:pStyle w:val="PermNoteText"/>
        <w:rPr>
          <w:ins w:id="1363" w:author="Master Repository Process" w:date="2024-01-02T12:10:00Z"/>
        </w:rPr>
      </w:pPr>
      <w:ins w:id="1364" w:author="Master Repository Process" w:date="2024-01-02T12:10:00Z">
        <w:r>
          <w:tab/>
        </w:r>
        <w:r>
          <w:tab/>
          <w:t>See Schedule 9.3 clause 60 of the Act for related transitional provisions.</w:t>
        </w:r>
      </w:ins>
    </w:p>
    <w:p>
      <w:pPr>
        <w:pStyle w:val="Footnotesection"/>
        <w:rPr>
          <w:ins w:id="1365" w:author="Master Repository Process" w:date="2024-01-02T12:10:00Z"/>
        </w:rPr>
      </w:pPr>
      <w:ins w:id="1366" w:author="Master Repository Process" w:date="2024-01-02T12:10:00Z">
        <w:r>
          <w:tab/>
          <w:t>[Regulation 92E inserted: SL 2023/158 r. 35.]</w:t>
        </w:r>
      </w:ins>
    </w:p>
    <w:p>
      <w:pPr>
        <w:pStyle w:val="Heading5"/>
        <w:rPr>
          <w:ins w:id="1367" w:author="Master Repository Process" w:date="2024-01-02T12:10:00Z"/>
        </w:rPr>
      </w:pPr>
      <w:bookmarkStart w:id="1368" w:name="_Toc148014590"/>
      <w:bookmarkStart w:id="1369" w:name="_Toc148436568"/>
      <w:bookmarkStart w:id="1370" w:name="_Toc154053054"/>
      <w:ins w:id="1371" w:author="Master Repository Process" w:date="2024-01-02T12:10:00Z">
        <w:r>
          <w:rPr>
            <w:rStyle w:val="CharSectno"/>
          </w:rPr>
          <w:t>92F</w:t>
        </w:r>
        <w:r>
          <w:t>.</w:t>
        </w:r>
        <w:r>
          <w:tab/>
          <w:t>Enrolment under Sch 9.3 cl. 12 of Act</w:t>
        </w:r>
        <w:bookmarkEnd w:id="1368"/>
        <w:bookmarkEnd w:id="1369"/>
        <w:bookmarkEnd w:id="1370"/>
      </w:ins>
    </w:p>
    <w:p>
      <w:pPr>
        <w:pStyle w:val="Subsection"/>
        <w:rPr>
          <w:ins w:id="1372" w:author="Master Repository Process" w:date="2024-01-02T12:10:00Z"/>
        </w:rPr>
      </w:pPr>
      <w:ins w:id="1373" w:author="Master Repository Process" w:date="2024-01-02T12:10:00Z">
        <w:r>
          <w:tab/>
          <w:t>(1)</w:t>
        </w:r>
        <w:r>
          <w:tab/>
          <w:t xml:space="preserve">In this regulation — </w:t>
        </w:r>
      </w:ins>
    </w:p>
    <w:p>
      <w:pPr>
        <w:pStyle w:val="Defstart"/>
        <w:rPr>
          <w:ins w:id="1374" w:author="Master Repository Process" w:date="2024-01-02T12:10:00Z"/>
        </w:rPr>
      </w:pPr>
      <w:ins w:id="1375" w:author="Master Repository Process" w:date="2024-01-02T12:10:00Z">
        <w:r>
          <w:tab/>
        </w:r>
        <w:r>
          <w:rPr>
            <w:rStyle w:val="CharDefText"/>
          </w:rPr>
          <w:t>eligible person</w:t>
        </w:r>
        <w:r>
          <w:t xml:space="preserve"> means a person who, under Schedule 9.3 clause 12 of the Act, is to be regarded for the purposes of the Act as being eligible under section 4.30(1)(a) and (b) to be enrolled to vote.</w:t>
        </w:r>
      </w:ins>
    </w:p>
    <w:p>
      <w:pPr>
        <w:pStyle w:val="Subsection"/>
        <w:rPr>
          <w:ins w:id="1376" w:author="Master Repository Process" w:date="2024-01-02T12:10:00Z"/>
        </w:rPr>
      </w:pPr>
      <w:ins w:id="1377" w:author="Master Repository Process" w:date="2024-01-02T12:10:00Z">
        <w:r>
          <w:tab/>
          <w:t>(2)</w:t>
        </w:r>
        <w:r>
          <w:tab/>
          <w:t>Regulation 10A does not apply for the purpose of determining whether a person is an eligible person.</w:t>
        </w:r>
      </w:ins>
    </w:p>
    <w:p>
      <w:pPr>
        <w:pStyle w:val="Subsection"/>
        <w:rPr>
          <w:ins w:id="1378" w:author="Master Repository Process" w:date="2024-01-02T12:10:00Z"/>
        </w:rPr>
      </w:pPr>
      <w:ins w:id="1379" w:author="Master Repository Process" w:date="2024-01-02T12:10:00Z">
        <w:r>
          <w:tab/>
          <w:t>(3)</w:t>
        </w:r>
        <w:r>
          <w:tab/>
          <w:t>For the purposes of these regulations, the enrolment address of an eligible person is the address of the rateable property which the eligible person owns or occupies.</w:t>
        </w:r>
      </w:ins>
    </w:p>
    <w:p>
      <w:pPr>
        <w:pStyle w:val="Subsection"/>
        <w:rPr>
          <w:ins w:id="1380" w:author="Master Repository Process" w:date="2024-01-02T12:10:00Z"/>
        </w:rPr>
      </w:pPr>
      <w:ins w:id="1381" w:author="Master Repository Process" w:date="2024-01-02T12:10:00Z">
        <w:r>
          <w:tab/>
          <w:t>(4)</w:t>
        </w:r>
        <w:r>
          <w:tab/>
          <w:t>Regulations 12A(2)(l) and (5)(c), 12B to 12D and 13A(2) do not apply in relation to an eligible person.</w:t>
        </w:r>
      </w:ins>
    </w:p>
    <w:p>
      <w:pPr>
        <w:pStyle w:val="Footnotesection"/>
        <w:rPr>
          <w:ins w:id="1382" w:author="Master Repository Process" w:date="2024-01-02T12:10:00Z"/>
        </w:rPr>
      </w:pPr>
      <w:ins w:id="1383" w:author="Master Repository Process" w:date="2024-01-02T12:10:00Z">
        <w:r>
          <w:tab/>
          <w:t>[Regulation 92F inserted: SL 2023/158 r. 35.]</w:t>
        </w:r>
      </w:ins>
    </w:p>
    <w:p>
      <w:pPr>
        <w:pStyle w:val="Ednotepart"/>
      </w:pPr>
      <w:r>
        <w:t>[Part 17 omitted under the Reprints Act 1984 s. 7(4)(f).]</w:t>
      </w:r>
    </w:p>
    <w:p>
      <w:pPr>
        <w:pStyle w:val="Ednotepart"/>
        <w:rPr>
          <w:ins w:id="1384" w:author="Master Repository Process" w:date="2024-01-02T12:10:00Z"/>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385" w:name="_Toc153978173"/>
      <w:bookmarkStart w:id="1386" w:name="_Toc153978360"/>
      <w:bookmarkStart w:id="1387" w:name="_Toc154043583"/>
      <w:bookmarkStart w:id="1388" w:name="_Toc154053055"/>
      <w:bookmarkStart w:id="1389" w:name="_Toc155089899"/>
      <w:r>
        <w:rPr>
          <w:rStyle w:val="CharSchNo"/>
        </w:rPr>
        <w:t>Schedule 1</w:t>
      </w:r>
      <w:r>
        <w:t> — </w:t>
      </w:r>
      <w:r>
        <w:rPr>
          <w:rStyle w:val="CharSchText"/>
        </w:rPr>
        <w:t>Forms</w:t>
      </w:r>
      <w:bookmarkEnd w:id="1385"/>
      <w:bookmarkEnd w:id="1386"/>
      <w:bookmarkEnd w:id="1387"/>
      <w:bookmarkEnd w:id="1388"/>
      <w:bookmarkEnd w:id="1389"/>
    </w:p>
    <w:p>
      <w:pPr>
        <w:pStyle w:val="MiscellaneousHeading"/>
        <w:spacing w:before="120" w:after="120"/>
        <w:rPr>
          <w:b/>
          <w:snapToGrid w:val="0"/>
          <w:sz w:val="22"/>
        </w:rPr>
      </w:pPr>
      <w:r>
        <w:rPr>
          <w:b/>
          <w:snapToGrid w:val="0"/>
          <w:sz w:val="22"/>
        </w:rPr>
        <w:t>List of Forms</w:t>
      </w:r>
    </w:p>
    <w:tbl>
      <w:tblPr>
        <w:tblW w:w="7088" w:type="dxa"/>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088" w:type="dxa"/>
          </w:tcPr>
          <w:p>
            <w:pPr>
              <w:pStyle w:val="yEdnoteitem"/>
              <w:tabs>
                <w:tab w:val="clear" w:pos="2765"/>
                <w:tab w:val="clear" w:pos="3053"/>
              </w:tabs>
              <w:ind w:left="759" w:hanging="759"/>
            </w:pPr>
            <w:ins w:id="1390" w:author="Master Repository Process" w:date="2024-01-02T12:10:00Z">
              <w:r>
                <w:t>[</w:t>
              </w:r>
            </w:ins>
            <w:r>
              <w:t>2</w:t>
            </w:r>
            <w:ins w:id="1391" w:author="Master Repository Process" w:date="2024-01-02T12:10:00Z">
              <w:r>
                <w:tab/>
                <w:t>deleted]</w:t>
              </w:r>
            </w:ins>
          </w:p>
        </w:tc>
        <w:tc>
          <w:tcPr>
            <w:tcW w:w="4870" w:type="dxa"/>
            <w:cellDel w:id="1392" w:author="Master Repository Process" w:date="2024-01-02T12:10:00Z"/>
          </w:tcPr>
          <w:p>
            <w:pPr>
              <w:pStyle w:val="yTableNAm"/>
            </w:pPr>
            <w:del w:id="1393" w:author="Master Repository Process" w:date="2024-01-02T12:10:00Z">
              <w:r>
                <w:delText>Enrolment Eligibility Claim incorporating Notice of Nomination of co</w:delText>
              </w:r>
              <w:r>
                <w:noBreakHyphen/>
                <w:delText>owners or co</w:delText>
              </w:r>
              <w:r>
                <w:noBreakHyphen/>
                <w:delText xml:space="preserve">occupiers (if required by CEO)  </w:delText>
              </w:r>
              <w:r>
                <w:rPr>
                  <w:spacing w:val="-1"/>
                  <w:sz w:val="14"/>
                </w:rPr>
                <w:delText>(front &amp; back)</w:delText>
              </w:r>
            </w:del>
          </w:p>
        </w:tc>
        <w:tc>
          <w:tcPr>
            <w:tcW w:w="1448" w:type="dxa"/>
            <w:cellDel w:id="1394" w:author="Master Repository Process" w:date="2024-01-02T12:10:00Z"/>
          </w:tcPr>
          <w:p>
            <w:pPr>
              <w:pStyle w:val="yTableNAm"/>
            </w:pPr>
            <w:del w:id="1395" w:author="Master Repository Process" w:date="2024-01-02T12:10:00Z">
              <w:r>
                <w:br/>
              </w:r>
              <w:r>
                <w:br/>
                <w:delText>s. 4.32(2)</w:delText>
              </w:r>
            </w:del>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del w:id="1396" w:author="Master Repository Process" w:date="2024-01-02T12:10:00Z">
              <w:r>
                <w:delText>[</w:delText>
              </w:r>
            </w:del>
            <w:r>
              <w:t>19</w:t>
            </w:r>
            <w:del w:id="1397" w:author="Master Repository Process" w:date="2024-01-02T12:10:00Z">
              <w:r>
                <w:tab/>
                <w:delText>deleted]</w:delText>
              </w:r>
            </w:del>
          </w:p>
        </w:tc>
        <w:tc>
          <w:tcPr>
            <w:tcW w:w="4870" w:type="dxa"/>
            <w:cellIns w:id="1398" w:author="Master Repository Process" w:date="2024-01-02T12:10:00Z"/>
          </w:tcPr>
          <w:p>
            <w:pPr>
              <w:pStyle w:val="yTableNAm"/>
            </w:pPr>
            <w:ins w:id="1399" w:author="Master Repository Process" w:date="2024-01-02T12:10:00Z">
              <w:r>
                <w:t>Results of Election</w:t>
              </w:r>
            </w:ins>
          </w:p>
        </w:tc>
        <w:tc>
          <w:tcPr>
            <w:tcW w:w="1448" w:type="dxa"/>
            <w:cellIns w:id="1400" w:author="Master Repository Process" w:date="2024-01-02T12:10:00Z"/>
          </w:tcPr>
          <w:p>
            <w:pPr>
              <w:pStyle w:val="yTableNAm"/>
            </w:pPr>
            <w:ins w:id="1401" w:author="Master Repository Process" w:date="2024-01-02T12:10:00Z">
              <w:r>
                <w:t>s. 4.77</w:t>
              </w:r>
            </w:ins>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 SL 2023/102 r. </w:t>
      </w:r>
      <w:del w:id="1402" w:author="Master Repository Process" w:date="2024-01-02T12:10:00Z">
        <w:r>
          <w:delText>49</w:delText>
        </w:r>
      </w:del>
      <w:ins w:id="1403" w:author="Master Repository Process" w:date="2024-01-02T12:10:00Z">
        <w:r>
          <w:t>49; SL 2023/158 r. 36</w:t>
        </w:r>
      </w:ins>
      <w:r>
        <w:t>.]</w:t>
      </w:r>
    </w:p>
    <w:p>
      <w:pPr>
        <w:pStyle w:val="yTable"/>
        <w:tabs>
          <w:tab w:val="left" w:pos="1134"/>
        </w:tabs>
        <w:spacing w:after="80"/>
        <w:rPr>
          <w:rStyle w:val="CharSClsNo"/>
          <w:b/>
        </w:r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Table"/>
        <w:tabs>
          <w:tab w:val="left" w:pos="1134"/>
        </w:tabs>
        <w:spacing w:after="80"/>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rPr>
          <w:del w:id="1405" w:author="Master Repository Process" w:date="2024-01-02T12:10:00Z"/>
          <w:snapToGrid w:val="0"/>
        </w:rPr>
      </w:pPr>
      <w:del w:id="1406" w:author="Master Repository Process" w:date="2024-01-02T12:10:00Z">
        <w:r>
          <w:rPr>
            <w:rStyle w:val="CharSClsNo"/>
            <w:b/>
          </w:rPr>
          <w:delText>Form 2</w:delText>
        </w:r>
        <w:r>
          <w:rPr>
            <w:b/>
            <w:snapToGrid w:val="0"/>
          </w:rPr>
          <w:delText>.</w:delText>
        </w:r>
        <w:r>
          <w:rPr>
            <w:b/>
            <w:snapToGrid w:val="0"/>
          </w:rPr>
          <w:tab/>
          <w:delText xml:space="preserve">Enrolment Eligibility Claim </w:delText>
        </w:r>
        <w:r>
          <w:rPr>
            <w:b/>
          </w:rPr>
          <w:delText>incorporating Notice of Nomination of co</w:delText>
        </w:r>
        <w:r>
          <w:rPr>
            <w:b/>
          </w:rPr>
          <w:noBreakHyphen/>
          <w:delText>owners or co</w:delText>
        </w:r>
        <w:r>
          <w:rPr>
            <w:b/>
          </w:rPr>
          <w:noBreakHyphen/>
          <w:delText>occupiers (if required by CEO)</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rPr>
          <w:del w:id="1407" w:author="Master Repository Process" w:date="2024-01-02T12:10:00Z"/>
        </w:trPr>
        <w:tc>
          <w:tcPr>
            <w:tcW w:w="5070" w:type="dxa"/>
          </w:tcPr>
          <w:p>
            <w:pPr>
              <w:pStyle w:val="yTable"/>
              <w:spacing w:before="0"/>
              <w:rPr>
                <w:del w:id="1408" w:author="Master Repository Process" w:date="2024-01-02T12:10:00Z"/>
                <w:i/>
                <w:snapToGrid w:val="0"/>
                <w:sz w:val="20"/>
              </w:rPr>
            </w:pPr>
            <w:del w:id="1409" w:author="Master Repository Process" w:date="2024-01-02T12:10:00Z">
              <w:r>
                <w:rPr>
                  <w:i/>
                  <w:snapToGrid w:val="0"/>
                  <w:sz w:val="20"/>
                </w:rPr>
                <w:delText>Local Government Act 1995, s. 4.32(2)</w:delText>
              </w:r>
            </w:del>
          </w:p>
          <w:p>
            <w:pPr>
              <w:pStyle w:val="yTable"/>
              <w:spacing w:before="0"/>
              <w:rPr>
                <w:del w:id="1410" w:author="Master Repository Process" w:date="2024-01-02T12:10:00Z"/>
                <w:b/>
              </w:rPr>
            </w:pPr>
            <w:del w:id="1411" w:author="Master Repository Process" w:date="2024-01-02T12:10:00Z">
              <w:r>
                <w:rPr>
                  <w:b/>
                  <w:snapToGrid w:val="0"/>
                  <w:sz w:val="28"/>
                </w:rPr>
                <w:delText>ENROLMENT ELIGIBILITY CLAIM</w:delText>
              </w:r>
            </w:del>
          </w:p>
          <w:p>
            <w:pPr>
              <w:pStyle w:val="yTable"/>
              <w:spacing w:before="0"/>
              <w:rPr>
                <w:del w:id="1412" w:author="Master Repository Process" w:date="2024-01-02T12:10:00Z"/>
                <w:snapToGrid w:val="0"/>
                <w:sz w:val="14"/>
              </w:rPr>
            </w:pPr>
            <w:del w:id="1413" w:author="Master Repository Process" w:date="2024-01-02T12:10:00Z">
              <w:r>
                <w:rPr>
                  <w:snapToGrid w:val="0"/>
                  <w:sz w:val="14"/>
                </w:rPr>
                <w:delText>See back for notes on when</w:delText>
              </w:r>
              <w:r>
                <w:rPr>
                  <w:snapToGrid w:val="0"/>
                  <w:sz w:val="14"/>
                  <w:vertAlign w:val="superscript"/>
                </w:rPr>
                <w:delText>1</w:delText>
              </w:r>
              <w:r>
                <w:rPr>
                  <w:snapToGrid w:val="0"/>
                  <w:sz w:val="14"/>
                </w:rPr>
                <w:delText xml:space="preserve"> and how to complete this form</w:delText>
              </w:r>
            </w:del>
          </w:p>
        </w:tc>
      </w:tr>
    </w:tbl>
    <w:p>
      <w:pPr>
        <w:pStyle w:val="yTable"/>
        <w:spacing w:before="0"/>
        <w:rPr>
          <w:del w:id="1414"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del w:id="1415" w:author="Master Repository Process" w:date="2024-01-02T12:10:00Z"/>
        </w:trPr>
        <w:tc>
          <w:tcPr>
            <w:tcW w:w="1384" w:type="dxa"/>
            <w:vMerge w:val="restart"/>
          </w:tcPr>
          <w:p>
            <w:pPr>
              <w:pStyle w:val="yTable"/>
              <w:rPr>
                <w:del w:id="1416" w:author="Master Repository Process" w:date="2024-01-02T12:10:00Z"/>
                <w:b/>
                <w:snapToGrid w:val="0"/>
                <w:sz w:val="18"/>
              </w:rPr>
            </w:pPr>
            <w:del w:id="1417" w:author="Master Repository Process" w:date="2024-01-02T12:10:00Z">
              <w:r>
                <w:rPr>
                  <w:b/>
                  <w:snapToGrid w:val="0"/>
                  <w:sz w:val="18"/>
                </w:rPr>
                <w:delText>Person making claim</w:delText>
              </w:r>
              <w:r>
                <w:rPr>
                  <w:snapToGrid w:val="0"/>
                  <w:sz w:val="18"/>
                  <w:vertAlign w:val="superscript"/>
                </w:rPr>
                <w:delText>2</w:delText>
              </w:r>
            </w:del>
          </w:p>
        </w:tc>
        <w:tc>
          <w:tcPr>
            <w:tcW w:w="5926" w:type="dxa"/>
            <w:gridSpan w:val="4"/>
          </w:tcPr>
          <w:p>
            <w:pPr>
              <w:pStyle w:val="yTable"/>
              <w:rPr>
                <w:del w:id="1418" w:author="Master Repository Process" w:date="2024-01-02T12:10:00Z"/>
                <w:snapToGrid w:val="0"/>
                <w:sz w:val="18"/>
              </w:rPr>
            </w:pPr>
            <w:del w:id="1419" w:author="Master Repository Process" w:date="2024-01-02T12:10:00Z">
              <w:r>
                <w:rPr>
                  <w:snapToGrid w:val="0"/>
                  <w:sz w:val="18"/>
                </w:rPr>
                <w:delText>Family name:</w:delText>
              </w:r>
            </w:del>
          </w:p>
        </w:tc>
      </w:tr>
      <w:tr>
        <w:trPr>
          <w:cantSplit/>
          <w:del w:id="1420" w:author="Master Repository Process" w:date="2024-01-02T12:10:00Z"/>
        </w:trPr>
        <w:tc>
          <w:tcPr>
            <w:tcW w:w="1384" w:type="dxa"/>
            <w:vMerge/>
          </w:tcPr>
          <w:p>
            <w:pPr>
              <w:pStyle w:val="yTable"/>
              <w:rPr>
                <w:del w:id="1421" w:author="Master Repository Process" w:date="2024-01-02T12:10:00Z"/>
                <w:snapToGrid w:val="0"/>
                <w:sz w:val="18"/>
              </w:rPr>
            </w:pPr>
          </w:p>
        </w:tc>
        <w:tc>
          <w:tcPr>
            <w:tcW w:w="3969" w:type="dxa"/>
            <w:gridSpan w:val="3"/>
          </w:tcPr>
          <w:p>
            <w:pPr>
              <w:pStyle w:val="yTable"/>
              <w:rPr>
                <w:del w:id="1422" w:author="Master Repository Process" w:date="2024-01-02T12:10:00Z"/>
                <w:snapToGrid w:val="0"/>
                <w:sz w:val="18"/>
              </w:rPr>
            </w:pPr>
            <w:del w:id="1423" w:author="Master Repository Process" w:date="2024-01-02T12:10:00Z">
              <w:r>
                <w:rPr>
                  <w:snapToGrid w:val="0"/>
                  <w:sz w:val="18"/>
                </w:rPr>
                <w:delText>Other names:</w:delText>
              </w:r>
            </w:del>
          </w:p>
        </w:tc>
        <w:tc>
          <w:tcPr>
            <w:tcW w:w="1957" w:type="dxa"/>
          </w:tcPr>
          <w:p>
            <w:pPr>
              <w:pStyle w:val="yTable"/>
              <w:rPr>
                <w:del w:id="1424" w:author="Master Repository Process" w:date="2024-01-02T12:10:00Z"/>
                <w:snapToGrid w:val="0"/>
                <w:sz w:val="18"/>
              </w:rPr>
            </w:pPr>
            <w:del w:id="1425" w:author="Master Repository Process" w:date="2024-01-02T12:10:00Z">
              <w:r>
                <w:rPr>
                  <w:snapToGrid w:val="0"/>
                  <w:sz w:val="18"/>
                </w:rPr>
                <w:delText>Date of birth:</w:delText>
              </w:r>
            </w:del>
          </w:p>
        </w:tc>
      </w:tr>
      <w:tr>
        <w:trPr>
          <w:cantSplit/>
          <w:del w:id="1426" w:author="Master Repository Process" w:date="2024-01-02T12:10:00Z"/>
        </w:trPr>
        <w:tc>
          <w:tcPr>
            <w:tcW w:w="1384" w:type="dxa"/>
            <w:vMerge/>
          </w:tcPr>
          <w:p>
            <w:pPr>
              <w:pStyle w:val="yTable"/>
              <w:rPr>
                <w:del w:id="1427" w:author="Master Repository Process" w:date="2024-01-02T12:10:00Z"/>
                <w:snapToGrid w:val="0"/>
                <w:sz w:val="18"/>
              </w:rPr>
            </w:pPr>
          </w:p>
        </w:tc>
        <w:tc>
          <w:tcPr>
            <w:tcW w:w="1276" w:type="dxa"/>
            <w:vMerge w:val="restart"/>
          </w:tcPr>
          <w:p>
            <w:pPr>
              <w:pStyle w:val="yTable"/>
              <w:rPr>
                <w:del w:id="1428" w:author="Master Repository Process" w:date="2024-01-02T12:10:00Z"/>
                <w:snapToGrid w:val="0"/>
                <w:sz w:val="18"/>
              </w:rPr>
            </w:pPr>
            <w:del w:id="1429" w:author="Master Repository Process" w:date="2024-01-02T12:10:00Z">
              <w:r>
                <w:rPr>
                  <w:snapToGrid w:val="0"/>
                  <w:sz w:val="18"/>
                </w:rPr>
                <w:delText>Postal address</w:delText>
              </w:r>
              <w:r>
                <w:rPr>
                  <w:snapToGrid w:val="0"/>
                  <w:sz w:val="18"/>
                  <w:vertAlign w:val="superscript"/>
                </w:rPr>
                <w:delText>4</w:delText>
              </w:r>
            </w:del>
          </w:p>
        </w:tc>
        <w:tc>
          <w:tcPr>
            <w:tcW w:w="850" w:type="dxa"/>
          </w:tcPr>
          <w:p>
            <w:pPr>
              <w:pStyle w:val="yTable"/>
              <w:rPr>
                <w:del w:id="1430" w:author="Master Repository Process" w:date="2024-01-02T12:10:00Z"/>
                <w:snapToGrid w:val="0"/>
                <w:sz w:val="18"/>
              </w:rPr>
            </w:pPr>
            <w:del w:id="1431" w:author="Master Repository Process" w:date="2024-01-02T12:10:00Z">
              <w:r>
                <w:rPr>
                  <w:snapToGrid w:val="0"/>
                  <w:sz w:val="18"/>
                </w:rPr>
                <w:delText>No.:</w:delText>
              </w:r>
            </w:del>
          </w:p>
        </w:tc>
        <w:tc>
          <w:tcPr>
            <w:tcW w:w="3800" w:type="dxa"/>
            <w:gridSpan w:val="2"/>
          </w:tcPr>
          <w:p>
            <w:pPr>
              <w:pStyle w:val="yTable"/>
              <w:rPr>
                <w:del w:id="1432" w:author="Master Repository Process" w:date="2024-01-02T12:10:00Z"/>
                <w:snapToGrid w:val="0"/>
                <w:sz w:val="18"/>
              </w:rPr>
            </w:pPr>
            <w:del w:id="1433" w:author="Master Repository Process" w:date="2024-01-02T12:10:00Z">
              <w:r>
                <w:rPr>
                  <w:snapToGrid w:val="0"/>
                  <w:sz w:val="18"/>
                </w:rPr>
                <w:delText>Street name:</w:delText>
              </w:r>
            </w:del>
          </w:p>
        </w:tc>
      </w:tr>
      <w:tr>
        <w:trPr>
          <w:cantSplit/>
          <w:del w:id="1434" w:author="Master Repository Process" w:date="2024-01-02T12:10:00Z"/>
        </w:trPr>
        <w:tc>
          <w:tcPr>
            <w:tcW w:w="1384" w:type="dxa"/>
            <w:vMerge/>
          </w:tcPr>
          <w:p>
            <w:pPr>
              <w:pStyle w:val="yTable"/>
              <w:rPr>
                <w:del w:id="1435" w:author="Master Repository Process" w:date="2024-01-02T12:10:00Z"/>
                <w:snapToGrid w:val="0"/>
                <w:sz w:val="18"/>
              </w:rPr>
            </w:pPr>
          </w:p>
        </w:tc>
        <w:tc>
          <w:tcPr>
            <w:tcW w:w="1276" w:type="dxa"/>
            <w:vMerge/>
          </w:tcPr>
          <w:p>
            <w:pPr>
              <w:pStyle w:val="yTable"/>
              <w:rPr>
                <w:del w:id="1436" w:author="Master Repository Process" w:date="2024-01-02T12:10:00Z"/>
                <w:snapToGrid w:val="0"/>
                <w:sz w:val="18"/>
              </w:rPr>
            </w:pPr>
          </w:p>
        </w:tc>
        <w:tc>
          <w:tcPr>
            <w:tcW w:w="2693" w:type="dxa"/>
            <w:gridSpan w:val="2"/>
          </w:tcPr>
          <w:p>
            <w:pPr>
              <w:pStyle w:val="yTable"/>
              <w:rPr>
                <w:del w:id="1437" w:author="Master Repository Process" w:date="2024-01-02T12:10:00Z"/>
                <w:snapToGrid w:val="0"/>
                <w:sz w:val="18"/>
              </w:rPr>
            </w:pPr>
            <w:del w:id="1438" w:author="Master Repository Process" w:date="2024-01-02T12:10:00Z">
              <w:r>
                <w:rPr>
                  <w:snapToGrid w:val="0"/>
                  <w:sz w:val="18"/>
                </w:rPr>
                <w:delText>Suburb:</w:delText>
              </w:r>
            </w:del>
          </w:p>
        </w:tc>
        <w:tc>
          <w:tcPr>
            <w:tcW w:w="1957" w:type="dxa"/>
          </w:tcPr>
          <w:p>
            <w:pPr>
              <w:pStyle w:val="yTable"/>
              <w:rPr>
                <w:del w:id="1439" w:author="Master Repository Process" w:date="2024-01-02T12:10:00Z"/>
                <w:snapToGrid w:val="0"/>
                <w:sz w:val="18"/>
              </w:rPr>
            </w:pPr>
            <w:del w:id="1440" w:author="Master Repository Process" w:date="2024-01-02T12:10:00Z">
              <w:r>
                <w:rPr>
                  <w:snapToGrid w:val="0"/>
                  <w:sz w:val="18"/>
                </w:rPr>
                <w:delText>Postcode:</w:delText>
              </w:r>
            </w:del>
          </w:p>
        </w:tc>
      </w:tr>
      <w:tr>
        <w:trPr>
          <w:cantSplit/>
          <w:del w:id="1441" w:author="Master Repository Process" w:date="2024-01-02T12:10:00Z"/>
        </w:trPr>
        <w:tc>
          <w:tcPr>
            <w:tcW w:w="1384" w:type="dxa"/>
            <w:vMerge/>
          </w:tcPr>
          <w:p>
            <w:pPr>
              <w:pStyle w:val="yTable"/>
              <w:rPr>
                <w:del w:id="1442" w:author="Master Repository Process" w:date="2024-01-02T12:10:00Z"/>
                <w:snapToGrid w:val="0"/>
                <w:sz w:val="18"/>
              </w:rPr>
            </w:pPr>
          </w:p>
        </w:tc>
        <w:tc>
          <w:tcPr>
            <w:tcW w:w="5926" w:type="dxa"/>
            <w:gridSpan w:val="4"/>
          </w:tcPr>
          <w:p>
            <w:pPr>
              <w:pStyle w:val="yTable"/>
              <w:tabs>
                <w:tab w:val="left" w:pos="1256"/>
                <w:tab w:val="left" w:pos="2696"/>
                <w:tab w:val="left" w:pos="4136"/>
              </w:tabs>
              <w:rPr>
                <w:del w:id="1443" w:author="Master Repository Process" w:date="2024-01-02T12:10:00Z"/>
                <w:snapToGrid w:val="0"/>
                <w:sz w:val="18"/>
              </w:rPr>
            </w:pPr>
            <w:del w:id="1444" w:author="Master Repository Process" w:date="2024-01-02T12:10:00Z">
              <w:r>
                <w:rPr>
                  <w:sz w:val="18"/>
                </w:rPr>
                <w:delText>Phone numbers</w:delText>
              </w:r>
              <w:r>
                <w:rPr>
                  <w:sz w:val="18"/>
                </w:rPr>
                <w:tab/>
                <w:delText>(H):</w:delText>
              </w:r>
              <w:r>
                <w:rPr>
                  <w:sz w:val="18"/>
                </w:rPr>
                <w:tab/>
                <w:delText>(W):</w:delText>
              </w:r>
              <w:r>
                <w:rPr>
                  <w:sz w:val="18"/>
                </w:rPr>
                <w:tab/>
                <w:delText>(M):</w:delText>
              </w:r>
            </w:del>
          </w:p>
        </w:tc>
      </w:tr>
      <w:tr>
        <w:trPr>
          <w:cantSplit/>
          <w:del w:id="1445" w:author="Master Repository Process" w:date="2024-01-02T12:10:00Z"/>
        </w:trPr>
        <w:tc>
          <w:tcPr>
            <w:tcW w:w="1384" w:type="dxa"/>
            <w:vMerge/>
          </w:tcPr>
          <w:p>
            <w:pPr>
              <w:pStyle w:val="yTable"/>
              <w:rPr>
                <w:del w:id="1446" w:author="Master Repository Process" w:date="2024-01-02T12:10:00Z"/>
                <w:snapToGrid w:val="0"/>
                <w:sz w:val="18"/>
              </w:rPr>
            </w:pPr>
          </w:p>
        </w:tc>
        <w:tc>
          <w:tcPr>
            <w:tcW w:w="5926" w:type="dxa"/>
            <w:gridSpan w:val="4"/>
          </w:tcPr>
          <w:p>
            <w:pPr>
              <w:pStyle w:val="yTable"/>
              <w:tabs>
                <w:tab w:val="left" w:pos="3152"/>
              </w:tabs>
              <w:rPr>
                <w:del w:id="1447" w:author="Master Repository Process" w:date="2024-01-02T12:10:00Z"/>
                <w:snapToGrid w:val="0"/>
                <w:sz w:val="18"/>
              </w:rPr>
            </w:pPr>
            <w:del w:id="1448" w:author="Master Repository Process" w:date="2024-01-02T12:10:00Z">
              <w:r>
                <w:rPr>
                  <w:snapToGrid w:val="0"/>
                  <w:sz w:val="18"/>
                </w:rPr>
                <w:delText>Fax number:</w:delText>
              </w:r>
              <w:r>
                <w:rPr>
                  <w:snapToGrid w:val="0"/>
                  <w:sz w:val="18"/>
                </w:rPr>
                <w:tab/>
                <w:delText>Email:</w:delText>
              </w:r>
            </w:del>
          </w:p>
        </w:tc>
      </w:tr>
      <w:tr>
        <w:trPr>
          <w:cantSplit/>
          <w:del w:id="1449" w:author="Master Repository Process" w:date="2024-01-02T12:10:00Z"/>
        </w:trPr>
        <w:tc>
          <w:tcPr>
            <w:tcW w:w="1384" w:type="dxa"/>
            <w:vMerge/>
          </w:tcPr>
          <w:p>
            <w:pPr>
              <w:pStyle w:val="yTable"/>
              <w:rPr>
                <w:del w:id="1450" w:author="Master Repository Process" w:date="2024-01-02T12:10:00Z"/>
                <w:snapToGrid w:val="0"/>
                <w:sz w:val="18"/>
              </w:rPr>
            </w:pPr>
          </w:p>
        </w:tc>
        <w:tc>
          <w:tcPr>
            <w:tcW w:w="1276" w:type="dxa"/>
            <w:vMerge w:val="restart"/>
          </w:tcPr>
          <w:p>
            <w:pPr>
              <w:pStyle w:val="yTable"/>
              <w:rPr>
                <w:del w:id="1451" w:author="Master Repository Process" w:date="2024-01-02T12:10:00Z"/>
                <w:snapToGrid w:val="0"/>
                <w:sz w:val="18"/>
              </w:rPr>
            </w:pPr>
            <w:del w:id="1452" w:author="Master Repository Process" w:date="2024-01-02T12:10:00Z">
              <w:r>
                <w:rPr>
                  <w:snapToGrid w:val="0"/>
                  <w:sz w:val="18"/>
                </w:rPr>
                <w:delText xml:space="preserve">Rateable property on which claim is based </w:delText>
              </w:r>
              <w:r>
                <w:rPr>
                  <w:snapToGrid w:val="0"/>
                  <w:sz w:val="18"/>
                  <w:vertAlign w:val="superscript"/>
                </w:rPr>
                <w:delText>4,5</w:delText>
              </w:r>
            </w:del>
          </w:p>
        </w:tc>
        <w:tc>
          <w:tcPr>
            <w:tcW w:w="850" w:type="dxa"/>
          </w:tcPr>
          <w:p>
            <w:pPr>
              <w:pStyle w:val="yTable"/>
              <w:rPr>
                <w:del w:id="1453" w:author="Master Repository Process" w:date="2024-01-02T12:10:00Z"/>
                <w:snapToGrid w:val="0"/>
                <w:sz w:val="18"/>
              </w:rPr>
            </w:pPr>
            <w:del w:id="1454" w:author="Master Repository Process" w:date="2024-01-02T12:10:00Z">
              <w:r>
                <w:rPr>
                  <w:snapToGrid w:val="0"/>
                  <w:sz w:val="18"/>
                </w:rPr>
                <w:delText>No.:</w:delText>
              </w:r>
            </w:del>
          </w:p>
        </w:tc>
        <w:tc>
          <w:tcPr>
            <w:tcW w:w="3800" w:type="dxa"/>
            <w:gridSpan w:val="2"/>
          </w:tcPr>
          <w:p>
            <w:pPr>
              <w:pStyle w:val="yTable"/>
              <w:rPr>
                <w:del w:id="1455" w:author="Master Repository Process" w:date="2024-01-02T12:10:00Z"/>
                <w:snapToGrid w:val="0"/>
                <w:sz w:val="18"/>
              </w:rPr>
            </w:pPr>
            <w:del w:id="1456" w:author="Master Repository Process" w:date="2024-01-02T12:10:00Z">
              <w:r>
                <w:rPr>
                  <w:snapToGrid w:val="0"/>
                  <w:sz w:val="18"/>
                </w:rPr>
                <w:delText>Street name:</w:delText>
              </w:r>
            </w:del>
          </w:p>
        </w:tc>
      </w:tr>
      <w:tr>
        <w:trPr>
          <w:cantSplit/>
          <w:del w:id="1457" w:author="Master Repository Process" w:date="2024-01-02T12:10:00Z"/>
        </w:trPr>
        <w:tc>
          <w:tcPr>
            <w:tcW w:w="1384" w:type="dxa"/>
            <w:vMerge/>
          </w:tcPr>
          <w:p>
            <w:pPr>
              <w:pStyle w:val="yTable"/>
              <w:rPr>
                <w:del w:id="1458" w:author="Master Repository Process" w:date="2024-01-02T12:10:00Z"/>
                <w:snapToGrid w:val="0"/>
                <w:sz w:val="18"/>
              </w:rPr>
            </w:pPr>
          </w:p>
        </w:tc>
        <w:tc>
          <w:tcPr>
            <w:tcW w:w="1276" w:type="dxa"/>
            <w:vMerge/>
          </w:tcPr>
          <w:p>
            <w:pPr>
              <w:pStyle w:val="yTable"/>
              <w:rPr>
                <w:del w:id="1459" w:author="Master Repository Process" w:date="2024-01-02T12:10:00Z"/>
                <w:snapToGrid w:val="0"/>
                <w:sz w:val="18"/>
              </w:rPr>
            </w:pPr>
          </w:p>
        </w:tc>
        <w:tc>
          <w:tcPr>
            <w:tcW w:w="2693" w:type="dxa"/>
            <w:gridSpan w:val="2"/>
          </w:tcPr>
          <w:p>
            <w:pPr>
              <w:pStyle w:val="yTable"/>
              <w:rPr>
                <w:del w:id="1460" w:author="Master Repository Process" w:date="2024-01-02T12:10:00Z"/>
                <w:snapToGrid w:val="0"/>
                <w:sz w:val="18"/>
              </w:rPr>
            </w:pPr>
            <w:del w:id="1461" w:author="Master Repository Process" w:date="2024-01-02T12:10:00Z">
              <w:r>
                <w:rPr>
                  <w:snapToGrid w:val="0"/>
                  <w:sz w:val="18"/>
                </w:rPr>
                <w:delText>Suburb:</w:delText>
              </w:r>
            </w:del>
          </w:p>
        </w:tc>
        <w:tc>
          <w:tcPr>
            <w:tcW w:w="1957" w:type="dxa"/>
          </w:tcPr>
          <w:p>
            <w:pPr>
              <w:pStyle w:val="yTable"/>
              <w:rPr>
                <w:del w:id="1462" w:author="Master Repository Process" w:date="2024-01-02T12:10:00Z"/>
                <w:snapToGrid w:val="0"/>
                <w:sz w:val="18"/>
              </w:rPr>
            </w:pPr>
            <w:del w:id="1463" w:author="Master Repository Process" w:date="2024-01-02T12:10:00Z">
              <w:r>
                <w:rPr>
                  <w:snapToGrid w:val="0"/>
                  <w:sz w:val="18"/>
                </w:rPr>
                <w:delText>Postcode:</w:delText>
              </w:r>
            </w:del>
          </w:p>
        </w:tc>
      </w:tr>
      <w:tr>
        <w:trPr>
          <w:cantSplit/>
          <w:del w:id="1464" w:author="Master Repository Process" w:date="2024-01-02T12:10:00Z"/>
        </w:trPr>
        <w:tc>
          <w:tcPr>
            <w:tcW w:w="1384" w:type="dxa"/>
            <w:vMerge/>
          </w:tcPr>
          <w:p>
            <w:pPr>
              <w:pStyle w:val="yTable"/>
              <w:rPr>
                <w:del w:id="1465" w:author="Master Repository Process" w:date="2024-01-02T12:10:00Z"/>
                <w:snapToGrid w:val="0"/>
                <w:sz w:val="18"/>
              </w:rPr>
            </w:pPr>
          </w:p>
        </w:tc>
        <w:tc>
          <w:tcPr>
            <w:tcW w:w="1276" w:type="dxa"/>
            <w:vMerge/>
          </w:tcPr>
          <w:p>
            <w:pPr>
              <w:pStyle w:val="yTable"/>
              <w:rPr>
                <w:del w:id="1466" w:author="Master Repository Process" w:date="2024-01-02T12:10:00Z"/>
                <w:snapToGrid w:val="0"/>
                <w:sz w:val="18"/>
              </w:rPr>
            </w:pPr>
          </w:p>
        </w:tc>
        <w:tc>
          <w:tcPr>
            <w:tcW w:w="4650" w:type="dxa"/>
            <w:gridSpan w:val="3"/>
          </w:tcPr>
          <w:p>
            <w:pPr>
              <w:pStyle w:val="yTable"/>
              <w:rPr>
                <w:del w:id="1467" w:author="Master Repository Process" w:date="2024-01-02T12:10:00Z"/>
                <w:snapToGrid w:val="0"/>
                <w:sz w:val="18"/>
              </w:rPr>
            </w:pPr>
            <w:del w:id="1468" w:author="Master Repository Process" w:date="2024-01-02T12:10:00Z">
              <w:r>
                <w:rPr>
                  <w:snapToGrid w:val="0"/>
                  <w:sz w:val="18"/>
                </w:rPr>
                <w:delText>Lot/Location No.:</w:delText>
              </w:r>
            </w:del>
          </w:p>
        </w:tc>
      </w:tr>
    </w:tbl>
    <w:p>
      <w:pPr>
        <w:pStyle w:val="yTable"/>
        <w:spacing w:before="0"/>
        <w:rPr>
          <w:del w:id="1469"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del w:id="1470" w:author="Master Repository Process" w:date="2024-01-02T12:10:00Z"/>
        </w:trPr>
        <w:tc>
          <w:tcPr>
            <w:tcW w:w="1384" w:type="dxa"/>
            <w:vMerge w:val="restart"/>
          </w:tcPr>
          <w:p>
            <w:pPr>
              <w:pStyle w:val="yTable"/>
              <w:rPr>
                <w:del w:id="1471" w:author="Master Repository Process" w:date="2024-01-02T12:10:00Z"/>
                <w:b/>
                <w:snapToGrid w:val="0"/>
                <w:sz w:val="18"/>
              </w:rPr>
            </w:pPr>
            <w:del w:id="1472" w:author="Master Repository Process" w:date="2024-01-02T12:10:00Z">
              <w:r>
                <w:rPr>
                  <w:b/>
                  <w:snapToGrid w:val="0"/>
                  <w:sz w:val="18"/>
                </w:rPr>
                <w:delText>Electorate</w:delText>
              </w:r>
            </w:del>
          </w:p>
        </w:tc>
        <w:tc>
          <w:tcPr>
            <w:tcW w:w="5928" w:type="dxa"/>
          </w:tcPr>
          <w:p>
            <w:pPr>
              <w:pStyle w:val="yTable"/>
              <w:rPr>
                <w:del w:id="1473" w:author="Master Repository Process" w:date="2024-01-02T12:10:00Z"/>
                <w:snapToGrid w:val="0"/>
                <w:sz w:val="18"/>
              </w:rPr>
            </w:pPr>
            <w:del w:id="1474" w:author="Master Repository Process" w:date="2024-01-02T12:10:00Z">
              <w:r>
                <w:rPr>
                  <w:snapToGrid w:val="0"/>
                  <w:sz w:val="18"/>
                </w:rPr>
                <w:delText>Local government district:</w:delText>
              </w:r>
            </w:del>
          </w:p>
        </w:tc>
      </w:tr>
      <w:tr>
        <w:trPr>
          <w:cantSplit/>
          <w:del w:id="1475" w:author="Master Repository Process" w:date="2024-01-02T12:10:00Z"/>
        </w:trPr>
        <w:tc>
          <w:tcPr>
            <w:tcW w:w="1384" w:type="dxa"/>
            <w:vMerge/>
          </w:tcPr>
          <w:p>
            <w:pPr>
              <w:pStyle w:val="yTable"/>
              <w:rPr>
                <w:del w:id="1476" w:author="Master Repository Process" w:date="2024-01-02T12:10:00Z"/>
                <w:snapToGrid w:val="0"/>
                <w:sz w:val="18"/>
              </w:rPr>
            </w:pPr>
          </w:p>
        </w:tc>
        <w:tc>
          <w:tcPr>
            <w:tcW w:w="5928" w:type="dxa"/>
          </w:tcPr>
          <w:p>
            <w:pPr>
              <w:pStyle w:val="yTable"/>
              <w:rPr>
                <w:del w:id="1477" w:author="Master Repository Process" w:date="2024-01-02T12:10:00Z"/>
                <w:snapToGrid w:val="0"/>
                <w:sz w:val="18"/>
              </w:rPr>
            </w:pPr>
            <w:del w:id="1478" w:author="Master Repository Process" w:date="2024-01-02T12:10:00Z">
              <w:r>
                <w:rPr>
                  <w:snapToGrid w:val="0"/>
                  <w:sz w:val="18"/>
                </w:rPr>
                <w:delText>Ward</w:delText>
              </w:r>
              <w:r>
                <w:rPr>
                  <w:snapToGrid w:val="0"/>
                  <w:sz w:val="18"/>
                  <w:vertAlign w:val="superscript"/>
                </w:rPr>
                <w:delText>6</w:delText>
              </w:r>
              <w:r>
                <w:rPr>
                  <w:snapToGrid w:val="0"/>
                  <w:sz w:val="18"/>
                </w:rPr>
                <w:delText>:</w:delText>
              </w:r>
            </w:del>
          </w:p>
        </w:tc>
      </w:tr>
    </w:tbl>
    <w:p>
      <w:pPr>
        <w:pStyle w:val="yTable"/>
        <w:spacing w:before="0"/>
        <w:rPr>
          <w:del w:id="1479" w:author="Master Repository Process" w:date="2024-01-02T12:10:00Z"/>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del w:id="1480" w:author="Master Repository Process" w:date="2024-01-02T12:10:00Z"/>
        </w:trPr>
        <w:tc>
          <w:tcPr>
            <w:tcW w:w="1384" w:type="dxa"/>
          </w:tcPr>
          <w:p>
            <w:pPr>
              <w:pStyle w:val="yTable"/>
              <w:rPr>
                <w:del w:id="1481" w:author="Master Repository Process" w:date="2024-01-02T12:10:00Z"/>
                <w:snapToGrid w:val="0"/>
                <w:sz w:val="18"/>
              </w:rPr>
            </w:pPr>
            <w:del w:id="1482" w:author="Master Repository Process" w:date="2024-01-02T12:10:00Z">
              <w:r>
                <w:rPr>
                  <w:b/>
                  <w:snapToGrid w:val="0"/>
                  <w:sz w:val="18"/>
                </w:rPr>
                <w:delText>Entitlement to be enrolled</w:delText>
              </w:r>
            </w:del>
          </w:p>
          <w:p>
            <w:pPr>
              <w:pStyle w:val="yTable"/>
              <w:rPr>
                <w:del w:id="1483" w:author="Master Repository Process" w:date="2024-01-02T12:10:00Z"/>
                <w:snapToGrid w:val="0"/>
                <w:sz w:val="18"/>
              </w:rPr>
            </w:pPr>
          </w:p>
          <w:p>
            <w:pPr>
              <w:pStyle w:val="yTable"/>
              <w:rPr>
                <w:del w:id="1484" w:author="Master Repository Process" w:date="2024-01-02T12:10:00Z"/>
                <w:snapToGrid w:val="0"/>
                <w:sz w:val="14"/>
              </w:rPr>
            </w:pPr>
            <w:del w:id="1485" w:author="Master Repository Process" w:date="2024-01-02T12:10:00Z">
              <w:r>
                <w:rPr>
                  <w:snapToGrid w:val="0"/>
                  <w:sz w:val="14"/>
                </w:rPr>
                <w:delText>[Tick one box]</w:delText>
              </w:r>
            </w:del>
          </w:p>
        </w:tc>
        <w:tc>
          <w:tcPr>
            <w:tcW w:w="5928" w:type="dxa"/>
          </w:tcPr>
          <w:p>
            <w:pPr>
              <w:pStyle w:val="yTable"/>
              <w:tabs>
                <w:tab w:val="left" w:pos="884"/>
                <w:tab w:val="left" w:pos="1451"/>
              </w:tabs>
              <w:ind w:left="1451" w:hanging="1451"/>
              <w:rPr>
                <w:del w:id="1486" w:author="Master Repository Process" w:date="2024-01-02T12:10:00Z"/>
                <w:snapToGrid w:val="0"/>
                <w:sz w:val="18"/>
              </w:rPr>
            </w:pPr>
            <w:del w:id="1487" w:author="Master Repository Process" w:date="2024-01-02T12:10:00Z">
              <w:r>
                <w:rPr>
                  <w:snapToGrid w:val="0"/>
                  <w:sz w:val="18"/>
                </w:rPr>
                <w:delText>I am:</w:delText>
              </w:r>
              <w:r>
                <w:rPr>
                  <w:snapToGrid w:val="0"/>
                  <w:sz w:val="18"/>
                </w:rPr>
                <w:tab/>
              </w:r>
              <w:r>
                <w:rPr>
                  <w:snapToGrid w:val="0"/>
                  <w:sz w:val="18"/>
                </w:rPr>
                <w:sym w:font="Wingdings" w:char="F072"/>
              </w:r>
              <w:r>
                <w:rPr>
                  <w:snapToGrid w:val="0"/>
                  <w:sz w:val="18"/>
                </w:rPr>
                <w:tab/>
                <w:delText>on the State or Commonwealth electoral roll in respect of a residence outside the electorate. My address shown on that rolls is:</w:delText>
              </w:r>
            </w:del>
          </w:p>
          <w:p>
            <w:pPr>
              <w:pStyle w:val="yTable"/>
              <w:tabs>
                <w:tab w:val="left" w:pos="884"/>
                <w:tab w:val="left" w:pos="1451"/>
              </w:tabs>
              <w:ind w:left="1451" w:hanging="1451"/>
              <w:rPr>
                <w:del w:id="1488" w:author="Master Repository Process" w:date="2024-01-02T12:10:00Z"/>
                <w:snapToGrid w:val="0"/>
                <w:sz w:val="18"/>
              </w:rPr>
            </w:pPr>
            <w:del w:id="1489" w:author="Master Repository Process" w:date="2024-01-02T12:10:00Z">
              <w:r>
                <w:rPr>
                  <w:snapToGrid w:val="0"/>
                  <w:sz w:val="18"/>
                </w:rPr>
                <w:delText>or</w:delText>
              </w:r>
              <w:r>
                <w:rPr>
                  <w:snapToGrid w:val="0"/>
                  <w:sz w:val="18"/>
                </w:rPr>
                <w:tab/>
              </w:r>
              <w:r>
                <w:rPr>
                  <w:snapToGrid w:val="0"/>
                  <w:sz w:val="18"/>
                </w:rPr>
                <w:sym w:font="Wingdings" w:char="F072"/>
              </w:r>
              <w:r>
                <w:rPr>
                  <w:snapToGrid w:val="0"/>
                  <w:sz w:val="18"/>
                </w:rPr>
                <w:tab/>
                <w:delText xml:space="preserve">not on the State or Commonwealth electoral roll but I am qualified as an elector under clause 12 of Schedule 9.3 of the </w:delText>
              </w:r>
              <w:r>
                <w:rPr>
                  <w:i/>
                  <w:snapToGrid w:val="0"/>
                  <w:sz w:val="18"/>
                </w:rPr>
                <w:delText>Local Government Act 1995</w:delText>
              </w:r>
              <w:r>
                <w:rPr>
                  <w:snapToGrid w:val="0"/>
                  <w:sz w:val="18"/>
                  <w:vertAlign w:val="superscript"/>
                </w:rPr>
                <w:delText>7</w:delText>
              </w:r>
              <w:r>
                <w:rPr>
                  <w:snapToGrid w:val="0"/>
                  <w:sz w:val="18"/>
                </w:rPr>
                <w:delText>.</w:delText>
              </w:r>
            </w:del>
          </w:p>
        </w:tc>
      </w:tr>
    </w:tbl>
    <w:p>
      <w:pPr>
        <w:pStyle w:val="yTable"/>
        <w:spacing w:before="0"/>
        <w:rPr>
          <w:del w:id="1490" w:author="Master Repository Process" w:date="2024-01-02T12:10:00Z"/>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del w:id="1491" w:author="Master Repository Process" w:date="2024-01-02T12:10:00Z"/>
        </w:trPr>
        <w:tc>
          <w:tcPr>
            <w:tcW w:w="1384" w:type="dxa"/>
          </w:tcPr>
          <w:p>
            <w:pPr>
              <w:pStyle w:val="yTable"/>
              <w:keepNext/>
              <w:rPr>
                <w:del w:id="1492" w:author="Master Repository Process" w:date="2024-01-02T12:10:00Z"/>
                <w:b/>
                <w:snapToGrid w:val="0"/>
                <w:sz w:val="18"/>
                <w:vertAlign w:val="superscript"/>
              </w:rPr>
            </w:pPr>
            <w:del w:id="1493" w:author="Master Repository Process" w:date="2024-01-02T12:10:00Z">
              <w:r>
                <w:rPr>
                  <w:b/>
                  <w:snapToGrid w:val="0"/>
                  <w:sz w:val="18"/>
                </w:rPr>
                <w:delText>Details of ownership or occupation</w:delText>
              </w:r>
              <w:r>
                <w:rPr>
                  <w:snapToGrid w:val="0"/>
                  <w:sz w:val="18"/>
                  <w:vertAlign w:val="superscript"/>
                </w:rPr>
                <w:delText>3</w:delText>
              </w:r>
            </w:del>
          </w:p>
          <w:p>
            <w:pPr>
              <w:pStyle w:val="yTable"/>
              <w:keepNext/>
              <w:keepLines/>
              <w:rPr>
                <w:del w:id="1494" w:author="Master Repository Process" w:date="2024-01-02T12:10:00Z"/>
                <w:snapToGrid w:val="0"/>
                <w:sz w:val="14"/>
              </w:rPr>
            </w:pPr>
            <w:del w:id="1495" w:author="Master Repository Process" w:date="2024-01-02T12:10:00Z">
              <w:r>
                <w:rPr>
                  <w:snapToGrid w:val="0"/>
                  <w:sz w:val="14"/>
                </w:rPr>
                <w:delText>[Tick one box]</w:delText>
              </w:r>
            </w:del>
          </w:p>
          <w:p>
            <w:pPr>
              <w:pStyle w:val="yTable"/>
              <w:keepNext/>
              <w:keepLines/>
              <w:rPr>
                <w:del w:id="1496" w:author="Master Repository Process" w:date="2024-01-02T12:10:00Z"/>
                <w:snapToGrid w:val="0"/>
                <w:sz w:val="14"/>
              </w:rPr>
            </w:pPr>
          </w:p>
          <w:p>
            <w:pPr>
              <w:pStyle w:val="yTable"/>
              <w:keepNext/>
              <w:keepLines/>
              <w:tabs>
                <w:tab w:val="left" w:pos="196"/>
              </w:tabs>
              <w:spacing w:before="0"/>
              <w:ind w:left="238" w:hanging="238"/>
              <w:rPr>
                <w:del w:id="1497" w:author="Master Repository Process" w:date="2024-01-02T12:10:00Z"/>
                <w:snapToGrid w:val="0"/>
                <w:sz w:val="14"/>
              </w:rPr>
            </w:pPr>
            <w:del w:id="1498" w:author="Master Repository Process" w:date="2024-01-02T12:10:00Z">
              <w:r>
                <w:rPr>
                  <w:snapToGrid w:val="0"/>
                  <w:sz w:val="14"/>
                </w:rPr>
                <w:delText xml:space="preserve">[* </w:delText>
              </w:r>
              <w:r>
                <w:rPr>
                  <w:snapToGrid w:val="0"/>
                  <w:sz w:val="14"/>
                </w:rPr>
                <w:tab/>
                <w:delText>Delete whichever does not apply]</w:delText>
              </w:r>
            </w:del>
          </w:p>
          <w:p>
            <w:pPr>
              <w:pStyle w:val="yTable"/>
              <w:keepNext/>
              <w:keepLines/>
              <w:tabs>
                <w:tab w:val="left" w:pos="196"/>
              </w:tabs>
              <w:spacing w:before="0"/>
              <w:ind w:left="238" w:hanging="238"/>
              <w:rPr>
                <w:del w:id="1499" w:author="Master Repository Process" w:date="2024-01-02T12:10:00Z"/>
                <w:snapToGrid w:val="0"/>
                <w:sz w:val="14"/>
              </w:rPr>
            </w:pPr>
          </w:p>
          <w:p>
            <w:pPr>
              <w:pStyle w:val="yTable"/>
              <w:keepNext/>
              <w:keepLines/>
              <w:tabs>
                <w:tab w:val="left" w:pos="196"/>
              </w:tabs>
              <w:spacing w:before="0"/>
              <w:ind w:left="238" w:hanging="238"/>
              <w:rPr>
                <w:del w:id="1500" w:author="Master Repository Process" w:date="2024-01-02T12:10:00Z"/>
                <w:snapToGrid w:val="0"/>
                <w:sz w:val="14"/>
              </w:rPr>
            </w:pPr>
          </w:p>
          <w:p>
            <w:pPr>
              <w:pStyle w:val="yTable"/>
              <w:keepNext/>
              <w:keepLines/>
              <w:tabs>
                <w:tab w:val="left" w:pos="196"/>
              </w:tabs>
              <w:spacing w:before="0"/>
              <w:ind w:left="238" w:hanging="238"/>
              <w:rPr>
                <w:del w:id="1501" w:author="Master Repository Process" w:date="2024-01-02T12:10:00Z"/>
                <w:snapToGrid w:val="0"/>
                <w:sz w:val="14"/>
              </w:rPr>
            </w:pPr>
          </w:p>
          <w:p>
            <w:pPr>
              <w:pStyle w:val="yTable"/>
              <w:keepNext/>
              <w:keepLines/>
              <w:tabs>
                <w:tab w:val="left" w:pos="196"/>
              </w:tabs>
              <w:spacing w:before="0"/>
              <w:ind w:left="238" w:hanging="238"/>
              <w:rPr>
                <w:del w:id="1502" w:author="Master Repository Process" w:date="2024-01-02T12:10:00Z"/>
                <w:snapToGrid w:val="0"/>
                <w:sz w:val="14"/>
              </w:rPr>
            </w:pPr>
          </w:p>
          <w:p>
            <w:pPr>
              <w:pStyle w:val="yTable"/>
              <w:keepNext/>
              <w:keepLines/>
              <w:tabs>
                <w:tab w:val="left" w:pos="196"/>
              </w:tabs>
              <w:spacing w:before="0"/>
              <w:ind w:left="238" w:hanging="238"/>
              <w:rPr>
                <w:del w:id="1503" w:author="Master Repository Process" w:date="2024-01-02T12:10:00Z"/>
                <w:snapToGrid w:val="0"/>
                <w:sz w:val="14"/>
              </w:rPr>
            </w:pPr>
          </w:p>
          <w:p>
            <w:pPr>
              <w:pStyle w:val="yTable"/>
              <w:keepNext/>
              <w:keepLines/>
              <w:spacing w:before="120"/>
              <w:rPr>
                <w:del w:id="1504" w:author="Master Repository Process" w:date="2024-01-02T12:10:00Z"/>
                <w:b/>
                <w:snapToGrid w:val="0"/>
                <w:sz w:val="18"/>
              </w:rPr>
            </w:pPr>
            <w:del w:id="1505" w:author="Master Repository Process" w:date="2024-01-02T12:10:00Z">
              <w:r>
                <w:rPr>
                  <w:b/>
                  <w:snapToGrid w:val="0"/>
                  <w:sz w:val="18"/>
                </w:rPr>
                <w:delText>For occupiers only</w:delText>
              </w:r>
            </w:del>
          </w:p>
          <w:p>
            <w:pPr>
              <w:pStyle w:val="yTable"/>
              <w:keepNext/>
              <w:keepLines/>
              <w:spacing w:before="0"/>
              <w:rPr>
                <w:del w:id="1506" w:author="Master Repository Process" w:date="2024-01-02T12:10:00Z"/>
                <w:snapToGrid w:val="0"/>
                <w:sz w:val="14"/>
              </w:rPr>
            </w:pPr>
            <w:del w:id="1507" w:author="Master Repository Process" w:date="2024-01-02T12:10:00Z">
              <w:r>
                <w:rPr>
                  <w:snapToGrid w:val="0"/>
                  <w:sz w:val="14"/>
                </w:rPr>
                <w:delText>[Tick one box]</w:delText>
              </w:r>
            </w:del>
          </w:p>
        </w:tc>
        <w:tc>
          <w:tcPr>
            <w:tcW w:w="5928" w:type="dxa"/>
          </w:tcPr>
          <w:p>
            <w:pPr>
              <w:pStyle w:val="yTable"/>
              <w:keepNext/>
              <w:keepLines/>
              <w:rPr>
                <w:del w:id="1508" w:author="Master Repository Process" w:date="2024-01-02T12:10:00Z"/>
                <w:snapToGrid w:val="0"/>
                <w:sz w:val="18"/>
              </w:rPr>
            </w:pPr>
            <w:del w:id="1509" w:author="Master Repository Process" w:date="2024-01-02T12:10:00Z">
              <w:r>
                <w:rPr>
                  <w:snapToGrid w:val="0"/>
                  <w:sz w:val="18"/>
                </w:rPr>
                <w:delText>In relation to the rateable property described above I am:</w:delText>
              </w:r>
            </w:del>
          </w:p>
          <w:p>
            <w:pPr>
              <w:pStyle w:val="yTable"/>
              <w:keepNext/>
              <w:keepLines/>
              <w:tabs>
                <w:tab w:val="left" w:pos="601"/>
              </w:tabs>
              <w:rPr>
                <w:del w:id="1510" w:author="Master Repository Process" w:date="2024-01-02T12:10:00Z"/>
                <w:snapToGrid w:val="0"/>
                <w:sz w:val="18"/>
              </w:rPr>
            </w:pPr>
            <w:del w:id="1511" w:author="Master Repository Process" w:date="2024-01-02T12:10:00Z">
              <w:r>
                <w:rPr>
                  <w:snapToGrid w:val="0"/>
                  <w:sz w:val="18"/>
                </w:rPr>
                <w:sym w:font="Wingdings" w:char="F072"/>
              </w:r>
              <w:r>
                <w:rPr>
                  <w:snapToGrid w:val="0"/>
                  <w:sz w:val="18"/>
                </w:rPr>
                <w:tab/>
                <w:delText>the sole owner/occupier* of that property</w:delText>
              </w:r>
            </w:del>
          </w:p>
          <w:p>
            <w:pPr>
              <w:pStyle w:val="yTable"/>
              <w:keepNext/>
              <w:keepLines/>
              <w:tabs>
                <w:tab w:val="left" w:pos="601"/>
              </w:tabs>
              <w:rPr>
                <w:del w:id="1512" w:author="Master Repository Process" w:date="2024-01-02T12:10:00Z"/>
                <w:snapToGrid w:val="0"/>
                <w:sz w:val="18"/>
              </w:rPr>
            </w:pPr>
            <w:del w:id="1513" w:author="Master Repository Process" w:date="2024-01-02T12:10:00Z">
              <w:r>
                <w:rPr>
                  <w:snapToGrid w:val="0"/>
                  <w:sz w:val="18"/>
                </w:rPr>
                <w:delText>or</w:delText>
              </w:r>
            </w:del>
          </w:p>
          <w:p>
            <w:pPr>
              <w:pStyle w:val="yTable"/>
              <w:keepNext/>
              <w:keepLines/>
              <w:tabs>
                <w:tab w:val="left" w:pos="601"/>
              </w:tabs>
              <w:rPr>
                <w:del w:id="1514" w:author="Master Repository Process" w:date="2024-01-02T12:10:00Z"/>
                <w:snapToGrid w:val="0"/>
                <w:sz w:val="18"/>
              </w:rPr>
            </w:pPr>
            <w:del w:id="1515" w:author="Master Repository Process" w:date="2024-01-02T12:10:00Z">
              <w:r>
                <w:rPr>
                  <w:snapToGrid w:val="0"/>
                  <w:sz w:val="18"/>
                </w:rPr>
                <w:sym w:font="Wingdings" w:char="F072"/>
              </w:r>
              <w:r>
                <w:rPr>
                  <w:snapToGrid w:val="0"/>
                  <w:sz w:val="18"/>
                </w:rPr>
                <w:tab/>
                <w:delText>one of 2 co</w:delText>
              </w:r>
              <w:r>
                <w:rPr>
                  <w:snapToGrid w:val="0"/>
                  <w:sz w:val="18"/>
                </w:rPr>
                <w:noBreakHyphen/>
                <w:delText>owners/occupiers* of that property</w:delText>
              </w:r>
            </w:del>
          </w:p>
          <w:p>
            <w:pPr>
              <w:pStyle w:val="yTable"/>
              <w:keepNext/>
              <w:keepLines/>
              <w:tabs>
                <w:tab w:val="left" w:pos="601"/>
              </w:tabs>
              <w:rPr>
                <w:del w:id="1516" w:author="Master Repository Process" w:date="2024-01-02T12:10:00Z"/>
                <w:snapToGrid w:val="0"/>
                <w:sz w:val="18"/>
              </w:rPr>
            </w:pPr>
            <w:del w:id="1517" w:author="Master Repository Process" w:date="2024-01-02T12:10:00Z">
              <w:r>
                <w:rPr>
                  <w:snapToGrid w:val="0"/>
                  <w:sz w:val="18"/>
                </w:rPr>
                <w:delText>or</w:delText>
              </w:r>
            </w:del>
          </w:p>
          <w:p>
            <w:pPr>
              <w:pStyle w:val="yTable"/>
              <w:tabs>
                <w:tab w:val="left" w:pos="601"/>
              </w:tabs>
              <w:ind w:left="601" w:hanging="601"/>
              <w:rPr>
                <w:del w:id="1518" w:author="Master Repository Process" w:date="2024-01-02T12:10:00Z"/>
                <w:snapToGrid w:val="0"/>
                <w:sz w:val="18"/>
              </w:rPr>
            </w:pPr>
            <w:del w:id="1519" w:author="Master Repository Process" w:date="2024-01-02T12:10:00Z">
              <w:r>
                <w:rPr>
                  <w:snapToGrid w:val="0"/>
                  <w:sz w:val="18"/>
                </w:rPr>
                <w:sym w:font="Wingdings" w:char="F072"/>
              </w:r>
              <w:r>
                <w:rPr>
                  <w:snapToGrid w:val="0"/>
                  <w:sz w:val="18"/>
                </w:rPr>
                <w:tab/>
                <w:delText>one of 3 or more co</w:delText>
              </w:r>
              <w:r>
                <w:rPr>
                  <w:snapToGrid w:val="0"/>
                  <w:sz w:val="18"/>
                </w:rPr>
                <w:noBreakHyphen/>
                <w:delText>owners/occupiers* of that property and I have been nominated</w:delText>
              </w:r>
              <w:r>
                <w:rPr>
                  <w:snapToGrid w:val="0"/>
                  <w:sz w:val="18"/>
                  <w:vertAlign w:val="superscript"/>
                </w:rPr>
                <w:delText>8</w:delText>
              </w:r>
              <w:r>
                <w:rPr>
                  <w:snapToGrid w:val="0"/>
                  <w:sz w:val="18"/>
                </w:rPr>
                <w:delText xml:space="preserve"> by all or a majority of those owners/occupiers* for the purposes of being an elector</w:delText>
              </w:r>
            </w:del>
          </w:p>
          <w:p>
            <w:pPr>
              <w:pStyle w:val="yTable"/>
              <w:keepNext/>
              <w:keepLines/>
              <w:tabs>
                <w:tab w:val="left" w:pos="601"/>
              </w:tabs>
              <w:ind w:left="601" w:hanging="601"/>
              <w:rPr>
                <w:del w:id="1520" w:author="Master Repository Process" w:date="2024-01-02T12:10:00Z"/>
                <w:snapToGrid w:val="0"/>
                <w:sz w:val="18"/>
              </w:rPr>
            </w:pPr>
            <w:del w:id="1521" w:author="Master Repository Process" w:date="2024-01-02T12:10:00Z">
              <w:r>
                <w:rPr>
                  <w:snapToGrid w:val="0"/>
                  <w:sz w:val="18"/>
                </w:rPr>
                <w:delText>or</w:delText>
              </w:r>
            </w:del>
          </w:p>
          <w:p>
            <w:pPr>
              <w:pStyle w:val="yTable"/>
              <w:keepNext/>
              <w:keepLines/>
              <w:tabs>
                <w:tab w:val="left" w:pos="601"/>
              </w:tabs>
              <w:ind w:left="601" w:hanging="601"/>
              <w:rPr>
                <w:del w:id="1522" w:author="Master Repository Process" w:date="2024-01-02T12:10:00Z"/>
                <w:snapToGrid w:val="0"/>
                <w:sz w:val="18"/>
              </w:rPr>
            </w:pPr>
            <w:del w:id="1523" w:author="Master Repository Process" w:date="2024-01-02T12:10:00Z">
              <w:r>
                <w:rPr>
                  <w:snapToGrid w:val="0"/>
                  <w:sz w:val="18"/>
                </w:rPr>
                <w:sym w:font="Wingdings" w:char="F072"/>
              </w:r>
              <w:r>
                <w:rPr>
                  <w:snapToGrid w:val="0"/>
                  <w:sz w:val="18"/>
                </w:rPr>
                <w:tab/>
                <w:delText>the nominee</w:delText>
              </w:r>
              <w:r>
                <w:rPr>
                  <w:snapToGrid w:val="0"/>
                  <w:sz w:val="18"/>
                  <w:vertAlign w:val="superscript"/>
                </w:rPr>
                <w:delText>8</w:delText>
              </w:r>
              <w:r>
                <w:rPr>
                  <w:snapToGrid w:val="0"/>
                  <w:sz w:val="18"/>
                </w:rPr>
                <w:delText xml:space="preserve"> of a body corporate that owns/occupies* that property</w:delText>
              </w:r>
            </w:del>
          </w:p>
          <w:p>
            <w:pPr>
              <w:pStyle w:val="yTable"/>
              <w:keepNext/>
              <w:keepLines/>
              <w:rPr>
                <w:del w:id="1524" w:author="Master Repository Process" w:date="2024-01-02T12:10:00Z"/>
                <w:snapToGrid w:val="0"/>
                <w:sz w:val="18"/>
              </w:rPr>
            </w:pPr>
            <w:del w:id="1525" w:author="Master Repository Process" w:date="2024-01-02T12:10:00Z">
              <w:r>
                <w:rPr>
                  <w:snapToGrid w:val="0"/>
                  <w:sz w:val="18"/>
                </w:rPr>
                <w:delText xml:space="preserve">I (or the body corporate that nominated me): </w:delText>
              </w:r>
              <w:r>
                <w:rPr>
                  <w:snapToGrid w:val="0"/>
                  <w:sz w:val="18"/>
                </w:rPr>
                <w:sym w:font="Wingdings" w:char="F072"/>
              </w:r>
              <w:r>
                <w:rPr>
                  <w:snapToGrid w:val="0"/>
                  <w:sz w:val="18"/>
                </w:rPr>
                <w:delText xml:space="preserve">     do or </w:delText>
              </w:r>
              <w:r>
                <w:rPr>
                  <w:snapToGrid w:val="0"/>
                  <w:sz w:val="18"/>
                </w:rPr>
                <w:sym w:font="Wingdings" w:char="F072"/>
              </w:r>
              <w:r>
                <w:rPr>
                  <w:snapToGrid w:val="0"/>
                  <w:sz w:val="18"/>
                </w:rPr>
                <w:delText xml:space="preserve">     do not have a right, under a lease, tenancy agreement or other legal instrument, to be in a continuous occupation of the property for at least the next 3 months.</w:delText>
              </w:r>
            </w:del>
          </w:p>
        </w:tc>
      </w:tr>
    </w:tbl>
    <w:p>
      <w:pPr>
        <w:pStyle w:val="yTable"/>
        <w:spacing w:before="0"/>
        <w:rPr>
          <w:del w:id="1526"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del w:id="1527" w:author="Master Repository Process" w:date="2024-01-02T12:10:00Z"/>
        </w:trPr>
        <w:tc>
          <w:tcPr>
            <w:tcW w:w="1384" w:type="dxa"/>
            <w:vMerge w:val="restart"/>
          </w:tcPr>
          <w:p>
            <w:pPr>
              <w:pStyle w:val="yTable"/>
              <w:spacing w:before="0"/>
              <w:rPr>
                <w:del w:id="1528" w:author="Master Repository Process" w:date="2024-01-02T12:10:00Z"/>
                <w:b/>
                <w:snapToGrid w:val="0"/>
                <w:sz w:val="18"/>
              </w:rPr>
            </w:pPr>
            <w:del w:id="1529" w:author="Master Repository Process" w:date="2024-01-02T12:10:00Z">
              <w:r>
                <w:rPr>
                  <w:b/>
                  <w:snapToGrid w:val="0"/>
                  <w:sz w:val="18"/>
                </w:rPr>
                <w:delText>Claim and Declaration</w:delText>
              </w:r>
            </w:del>
          </w:p>
          <w:p>
            <w:pPr>
              <w:pStyle w:val="yTable"/>
              <w:spacing w:before="0"/>
              <w:rPr>
                <w:del w:id="1530" w:author="Master Repository Process" w:date="2024-01-02T12:10:00Z"/>
                <w:snapToGrid w:val="0"/>
                <w:sz w:val="16"/>
              </w:rPr>
            </w:pPr>
            <w:del w:id="1531" w:author="Master Repository Process" w:date="2024-01-02T12:10:00Z">
              <w:r>
                <w:rPr>
                  <w:snapToGrid w:val="0"/>
                  <w:sz w:val="16"/>
                </w:rPr>
                <w:delText>[</w:delText>
              </w:r>
              <w:r>
                <w:rPr>
                  <w:snapToGrid w:val="0"/>
                  <w:sz w:val="14"/>
                </w:rPr>
                <w:delText>Making a false declaration is an offence]</w:delText>
              </w:r>
            </w:del>
          </w:p>
        </w:tc>
        <w:tc>
          <w:tcPr>
            <w:tcW w:w="5927" w:type="dxa"/>
            <w:gridSpan w:val="2"/>
          </w:tcPr>
          <w:p>
            <w:pPr>
              <w:pStyle w:val="yTable"/>
              <w:spacing w:before="0"/>
              <w:rPr>
                <w:del w:id="1532" w:author="Master Repository Process" w:date="2024-01-02T12:10:00Z"/>
                <w:snapToGrid w:val="0"/>
                <w:sz w:val="18"/>
              </w:rPr>
            </w:pPr>
            <w:del w:id="1533" w:author="Master Repository Process" w:date="2024-01-02T12:10:00Z">
              <w:r>
                <w:rPr>
                  <w:snapToGrid w:val="0"/>
                  <w:sz w:val="18"/>
                </w:rPr>
                <w:delText>I claim eligibility to have my name included on any owners and occupiers roll prepared for an election in the electorate. I declare that all of the details set out above are true and correct.</w:delText>
              </w:r>
            </w:del>
          </w:p>
        </w:tc>
      </w:tr>
      <w:tr>
        <w:trPr>
          <w:cantSplit/>
          <w:del w:id="1534" w:author="Master Repository Process" w:date="2024-01-02T12:10:00Z"/>
        </w:trPr>
        <w:tc>
          <w:tcPr>
            <w:tcW w:w="1384" w:type="dxa"/>
            <w:vMerge/>
          </w:tcPr>
          <w:p>
            <w:pPr>
              <w:pStyle w:val="yTable"/>
              <w:spacing w:before="0"/>
              <w:rPr>
                <w:del w:id="1535" w:author="Master Repository Process" w:date="2024-01-02T12:10:00Z"/>
                <w:snapToGrid w:val="0"/>
                <w:sz w:val="18"/>
              </w:rPr>
            </w:pPr>
          </w:p>
        </w:tc>
        <w:tc>
          <w:tcPr>
            <w:tcW w:w="3969" w:type="dxa"/>
          </w:tcPr>
          <w:p>
            <w:pPr>
              <w:pStyle w:val="yTable"/>
              <w:spacing w:before="0"/>
              <w:rPr>
                <w:del w:id="1536" w:author="Master Repository Process" w:date="2024-01-02T12:10:00Z"/>
                <w:snapToGrid w:val="0"/>
                <w:sz w:val="18"/>
              </w:rPr>
            </w:pPr>
            <w:del w:id="1537" w:author="Master Repository Process" w:date="2024-01-02T12:10:00Z">
              <w:r>
                <w:rPr>
                  <w:snapToGrid w:val="0"/>
                  <w:sz w:val="18"/>
                </w:rPr>
                <w:delText>Signature:</w:delText>
              </w:r>
            </w:del>
          </w:p>
        </w:tc>
        <w:tc>
          <w:tcPr>
            <w:tcW w:w="1958" w:type="dxa"/>
          </w:tcPr>
          <w:p>
            <w:pPr>
              <w:pStyle w:val="yTable"/>
              <w:spacing w:before="0"/>
              <w:rPr>
                <w:del w:id="1538" w:author="Master Repository Process" w:date="2024-01-02T12:10:00Z"/>
                <w:snapToGrid w:val="0"/>
                <w:sz w:val="18"/>
              </w:rPr>
            </w:pPr>
            <w:del w:id="1539" w:author="Master Repository Process" w:date="2024-01-02T12:10:00Z">
              <w:r>
                <w:rPr>
                  <w:snapToGrid w:val="0"/>
                  <w:sz w:val="18"/>
                </w:rPr>
                <w:delText>Date:</w:delText>
              </w:r>
            </w:del>
          </w:p>
        </w:tc>
      </w:tr>
    </w:tbl>
    <w:p>
      <w:pPr>
        <w:pStyle w:val="yTable"/>
        <w:spacing w:before="0"/>
        <w:rPr>
          <w:del w:id="1540"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del w:id="1541" w:author="Master Repository Process" w:date="2024-01-02T12:10:00Z"/>
        </w:trPr>
        <w:tc>
          <w:tcPr>
            <w:tcW w:w="7312" w:type="dxa"/>
            <w:gridSpan w:val="2"/>
          </w:tcPr>
          <w:p>
            <w:pPr>
              <w:pStyle w:val="yTable"/>
              <w:spacing w:before="0"/>
              <w:rPr>
                <w:del w:id="1542" w:author="Master Repository Process" w:date="2024-01-02T12:10:00Z"/>
                <w:i/>
                <w:snapToGrid w:val="0"/>
                <w:sz w:val="20"/>
              </w:rPr>
            </w:pPr>
            <w:del w:id="1543" w:author="Master Repository Process" w:date="2024-01-02T12:10:00Z">
              <w:r>
                <w:rPr>
                  <w:i/>
                  <w:snapToGrid w:val="0"/>
                  <w:sz w:val="20"/>
                </w:rPr>
                <w:delText>Local Government Act 1995, s. 4.31(2)</w:delText>
              </w:r>
            </w:del>
          </w:p>
          <w:p>
            <w:pPr>
              <w:pStyle w:val="yTable"/>
              <w:spacing w:before="0"/>
              <w:rPr>
                <w:del w:id="1544" w:author="Master Repository Process" w:date="2024-01-02T12:10:00Z"/>
                <w:b/>
                <w:snapToGrid w:val="0"/>
                <w:sz w:val="28"/>
              </w:rPr>
            </w:pPr>
            <w:del w:id="1545" w:author="Master Repository Process" w:date="2024-01-02T12:10:00Z">
              <w:r>
                <w:rPr>
                  <w:b/>
                  <w:snapToGrid w:val="0"/>
                  <w:sz w:val="28"/>
                </w:rPr>
                <w:delText>NOTICE OF NOMINATION OF CO</w:delText>
              </w:r>
              <w:r>
                <w:rPr>
                  <w:b/>
                  <w:snapToGrid w:val="0"/>
                  <w:sz w:val="28"/>
                </w:rPr>
                <w:noBreakHyphen/>
                <w:delText>OWNERS OR CO</w:delText>
              </w:r>
              <w:r>
                <w:rPr>
                  <w:b/>
                  <w:snapToGrid w:val="0"/>
                  <w:sz w:val="28"/>
                </w:rPr>
                <w:noBreakHyphen/>
                <w:delText>OCCUPIERS</w:delText>
              </w:r>
            </w:del>
          </w:p>
          <w:p>
            <w:pPr>
              <w:pStyle w:val="yTable"/>
              <w:spacing w:before="0"/>
              <w:rPr>
                <w:del w:id="1546" w:author="Master Repository Process" w:date="2024-01-02T12:10:00Z"/>
                <w:snapToGrid w:val="0"/>
                <w:sz w:val="14"/>
              </w:rPr>
            </w:pPr>
          </w:p>
          <w:p>
            <w:pPr>
              <w:pStyle w:val="yTable"/>
              <w:spacing w:before="0"/>
              <w:rPr>
                <w:del w:id="1547" w:author="Master Repository Process" w:date="2024-01-02T12:10:00Z"/>
                <w:snapToGrid w:val="0"/>
                <w:sz w:val="14"/>
              </w:rPr>
            </w:pPr>
          </w:p>
          <w:p>
            <w:pPr>
              <w:pStyle w:val="yTable"/>
              <w:spacing w:before="0"/>
              <w:rPr>
                <w:del w:id="1548" w:author="Master Repository Process" w:date="2024-01-02T12:10:00Z"/>
                <w:snapToGrid w:val="0"/>
                <w:sz w:val="14"/>
              </w:rPr>
            </w:pPr>
          </w:p>
          <w:p>
            <w:pPr>
              <w:pStyle w:val="yTable"/>
              <w:spacing w:before="0"/>
              <w:rPr>
                <w:del w:id="1549" w:author="Master Repository Process" w:date="2024-01-02T12:10:00Z"/>
                <w:snapToGrid w:val="0"/>
                <w:sz w:val="14"/>
              </w:rPr>
            </w:pPr>
          </w:p>
          <w:p>
            <w:pPr>
              <w:pStyle w:val="yTable"/>
              <w:spacing w:before="0"/>
              <w:rPr>
                <w:del w:id="1550" w:author="Master Repository Process" w:date="2024-01-02T12:10:00Z"/>
                <w:snapToGrid w:val="0"/>
                <w:sz w:val="14"/>
              </w:rPr>
            </w:pPr>
          </w:p>
          <w:p>
            <w:pPr>
              <w:pStyle w:val="yTable"/>
              <w:spacing w:before="0"/>
              <w:rPr>
                <w:del w:id="1551" w:author="Master Repository Process" w:date="2024-01-02T12:10:00Z"/>
                <w:snapToGrid w:val="0"/>
              </w:rPr>
            </w:pPr>
          </w:p>
        </w:tc>
      </w:tr>
      <w:tr>
        <w:trPr>
          <w:del w:id="1552" w:author="Master Repository Process" w:date="2024-01-02T12:10:00Z"/>
        </w:trPr>
        <w:tc>
          <w:tcPr>
            <w:tcW w:w="3656" w:type="dxa"/>
          </w:tcPr>
          <w:p>
            <w:pPr>
              <w:pStyle w:val="yTable"/>
              <w:spacing w:before="0"/>
              <w:rPr>
                <w:del w:id="1553" w:author="Master Repository Process" w:date="2024-01-02T12:10:00Z"/>
                <w:snapToGrid w:val="0"/>
              </w:rPr>
            </w:pPr>
            <w:del w:id="1554" w:author="Master Repository Process" w:date="2024-01-02T12:10:00Z">
              <w:r>
                <w:rPr>
                  <w:snapToGrid w:val="0"/>
                </w:rPr>
                <w:delText>Signature:</w:delText>
              </w:r>
            </w:del>
          </w:p>
        </w:tc>
        <w:tc>
          <w:tcPr>
            <w:tcW w:w="3656" w:type="dxa"/>
          </w:tcPr>
          <w:p>
            <w:pPr>
              <w:pStyle w:val="yTable"/>
              <w:spacing w:before="0"/>
              <w:rPr>
                <w:del w:id="1555" w:author="Master Repository Process" w:date="2024-01-02T12:10:00Z"/>
                <w:snapToGrid w:val="0"/>
              </w:rPr>
            </w:pPr>
            <w:del w:id="1556" w:author="Master Repository Process" w:date="2024-01-02T12:10:00Z">
              <w:r>
                <w:rPr>
                  <w:snapToGrid w:val="0"/>
                </w:rPr>
                <w:delText>Date:</w:delText>
              </w:r>
            </w:del>
          </w:p>
        </w:tc>
      </w:tr>
      <w:tr>
        <w:trPr>
          <w:cantSplit/>
          <w:del w:id="1557" w:author="Master Repository Process" w:date="2024-01-02T12:10:00Z"/>
        </w:trPr>
        <w:tc>
          <w:tcPr>
            <w:tcW w:w="7312" w:type="dxa"/>
            <w:gridSpan w:val="2"/>
          </w:tcPr>
          <w:p>
            <w:pPr>
              <w:pStyle w:val="yTable"/>
              <w:spacing w:before="0"/>
              <w:rPr>
                <w:del w:id="1558" w:author="Master Repository Process" w:date="2024-01-02T12:10:00Z"/>
                <w:snapToGrid w:val="0"/>
                <w:sz w:val="14"/>
              </w:rPr>
            </w:pPr>
          </w:p>
          <w:p>
            <w:pPr>
              <w:pStyle w:val="yTable"/>
              <w:spacing w:before="0"/>
              <w:rPr>
                <w:del w:id="1559" w:author="Master Repository Process" w:date="2024-01-02T12:10:00Z"/>
                <w:snapToGrid w:val="0"/>
              </w:rPr>
            </w:pPr>
            <w:del w:id="1560" w:author="Master Repository Process" w:date="2024-01-02T12:10:00Z">
              <w:r>
                <w:rPr>
                  <w:snapToGrid w:val="0"/>
                  <w:sz w:val="14"/>
                </w:rPr>
                <w:delText xml:space="preserve">Note </w:delText>
              </w:r>
              <w:r>
                <w:rPr>
                  <w:sz w:val="16"/>
                </w:rPr>
                <w:delText xml:space="preserve">: if under regulation 11(1a) of the </w:delText>
              </w:r>
              <w:r>
                <w:rPr>
                  <w:i/>
                  <w:sz w:val="16"/>
                </w:rPr>
                <w:delText>Local Government (Elections) Regulations 1997</w:delText>
              </w:r>
              <w:r>
                <w:rPr>
                  <w:sz w:val="16"/>
                </w:rPr>
                <w:delText xml:space="preserve"> the CEO requires the written notice of a nomination under section </w:delText>
              </w:r>
              <w:r>
                <w:rPr>
                  <w:sz w:val="16"/>
                  <w:szCs w:val="16"/>
                </w:rPr>
                <w:delText xml:space="preserve">4.31(1E), (1F) or (1G) </w:delText>
              </w:r>
              <w:r>
                <w:rPr>
                  <w:sz w:val="16"/>
                </w:rPr>
                <w:delText>of the Act to be incorporated into Form 2, the notice is to be inserted at this part of Form 2 in such form as the CEO requires and signed in accordance with regulation 11(2) of those regulations.</w:delText>
              </w:r>
            </w:del>
          </w:p>
        </w:tc>
      </w:tr>
    </w:tbl>
    <w:p>
      <w:pPr>
        <w:pStyle w:val="yTable"/>
        <w:spacing w:before="0"/>
        <w:rPr>
          <w:del w:id="1561" w:author="Master Repository Process" w:date="2024-01-02T12:10:00Z"/>
          <w:snapToGrid w:val="0"/>
        </w:rPr>
      </w:pPr>
    </w:p>
    <w:p>
      <w:pPr>
        <w:pStyle w:val="yTable"/>
        <w:pageBreakBefore/>
        <w:spacing w:before="0" w:after="60"/>
        <w:rPr>
          <w:del w:id="1562" w:author="Master Repository Process" w:date="2024-01-02T12:10:00Z"/>
          <w:b/>
          <w:snapToGrid w:val="0"/>
        </w:rPr>
      </w:pPr>
      <w:del w:id="1563" w:author="Master Repository Process" w:date="2024-01-02T12:10:00Z">
        <w:r>
          <w:rPr>
            <w:b/>
            <w:snapToGrid w:val="0"/>
          </w:rPr>
          <w:delText>Back of Form 2</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564" w:author="Master Repository Process" w:date="2024-01-02T12:10:00Z"/>
        </w:trPr>
        <w:tc>
          <w:tcPr>
            <w:tcW w:w="1526" w:type="dxa"/>
          </w:tcPr>
          <w:p>
            <w:pPr>
              <w:pStyle w:val="yTable"/>
              <w:tabs>
                <w:tab w:val="left" w:pos="284"/>
              </w:tabs>
              <w:spacing w:before="0"/>
              <w:ind w:left="284" w:hanging="284"/>
              <w:rPr>
                <w:del w:id="1565" w:author="Master Repository Process" w:date="2024-01-02T12:10:00Z"/>
                <w:b/>
                <w:snapToGrid w:val="0"/>
                <w:sz w:val="18"/>
              </w:rPr>
            </w:pPr>
            <w:del w:id="1566" w:author="Master Repository Process" w:date="2024-01-02T12:10:00Z">
              <w:r>
                <w:rPr>
                  <w:b/>
                  <w:snapToGrid w:val="0"/>
                  <w:sz w:val="18"/>
                </w:rPr>
                <w:delText>1</w:delText>
              </w:r>
              <w:r>
                <w:rPr>
                  <w:b/>
                  <w:snapToGrid w:val="0"/>
                  <w:sz w:val="18"/>
                </w:rPr>
                <w:tab/>
                <w:delText>When to use this form</w:delText>
              </w:r>
            </w:del>
          </w:p>
        </w:tc>
        <w:tc>
          <w:tcPr>
            <w:tcW w:w="5786" w:type="dxa"/>
          </w:tcPr>
          <w:p>
            <w:pPr>
              <w:pStyle w:val="yTable"/>
              <w:spacing w:before="0"/>
              <w:rPr>
                <w:del w:id="1567" w:author="Master Repository Process" w:date="2024-01-02T12:10:00Z"/>
                <w:snapToGrid w:val="0"/>
                <w:sz w:val="18"/>
              </w:rPr>
            </w:pPr>
            <w:del w:id="1568" w:author="Master Repository Process" w:date="2024-01-02T12:10:00Z">
              <w:r>
                <w:rPr>
                  <w:snapToGrid w:val="0"/>
                  <w:sz w:val="18"/>
                </w:rPr>
                <w:delText>You may make a claim for eligibility using this form at any time. However if you want to be on the roll for a particular election you must give your claim form to the local government more than 50 days before the election date.</w:delText>
              </w:r>
            </w:del>
          </w:p>
        </w:tc>
      </w:tr>
    </w:tbl>
    <w:p>
      <w:pPr>
        <w:pStyle w:val="yTable"/>
        <w:spacing w:before="0"/>
        <w:rPr>
          <w:del w:id="1569"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570" w:author="Master Repository Process" w:date="2024-01-02T12:10:00Z"/>
        </w:trPr>
        <w:tc>
          <w:tcPr>
            <w:tcW w:w="1526" w:type="dxa"/>
          </w:tcPr>
          <w:p>
            <w:pPr>
              <w:pStyle w:val="yTable"/>
              <w:tabs>
                <w:tab w:val="left" w:pos="284"/>
              </w:tabs>
              <w:ind w:left="284" w:hanging="284"/>
              <w:rPr>
                <w:del w:id="1571" w:author="Master Repository Process" w:date="2024-01-02T12:10:00Z"/>
                <w:b/>
                <w:snapToGrid w:val="0"/>
                <w:sz w:val="18"/>
              </w:rPr>
            </w:pPr>
            <w:del w:id="1572" w:author="Master Repository Process" w:date="2024-01-02T12:10:00Z">
              <w:r>
                <w:rPr>
                  <w:b/>
                  <w:snapToGrid w:val="0"/>
                  <w:sz w:val="18"/>
                </w:rPr>
                <w:delText>2</w:delText>
              </w:r>
              <w:r>
                <w:rPr>
                  <w:b/>
                  <w:snapToGrid w:val="0"/>
                  <w:sz w:val="18"/>
                </w:rPr>
                <w:tab/>
                <w:delText>Who should use this form</w:delText>
              </w:r>
            </w:del>
          </w:p>
        </w:tc>
        <w:tc>
          <w:tcPr>
            <w:tcW w:w="5786" w:type="dxa"/>
          </w:tcPr>
          <w:p>
            <w:pPr>
              <w:pStyle w:val="yTable"/>
              <w:rPr>
                <w:del w:id="1573" w:author="Master Repository Process" w:date="2024-01-02T12:10:00Z"/>
                <w:sz w:val="18"/>
              </w:rPr>
            </w:pPr>
            <w:del w:id="1574" w:author="Master Repository Process" w:date="2024-01-02T12:10:00Z">
              <w:r>
                <w:rPr>
                  <w:sz w:val="18"/>
                </w:rPr>
                <w:delText>You should fill in this form if you:</w:delText>
              </w:r>
            </w:del>
          </w:p>
          <w:p>
            <w:pPr>
              <w:pStyle w:val="yTable"/>
              <w:tabs>
                <w:tab w:val="left" w:pos="459"/>
              </w:tabs>
              <w:ind w:left="459" w:hanging="459"/>
              <w:rPr>
                <w:del w:id="1575" w:author="Master Repository Process" w:date="2024-01-02T12:10:00Z"/>
                <w:sz w:val="18"/>
              </w:rPr>
            </w:pPr>
            <w:del w:id="1576" w:author="Master Repository Process" w:date="2024-01-02T12:10:00Z">
              <w:r>
                <w:rPr>
                  <w:sz w:val="18"/>
                </w:rPr>
                <w:sym w:font="Symbol" w:char="F0B7"/>
              </w:r>
              <w:r>
                <w:rPr>
                  <w:sz w:val="18"/>
                </w:rPr>
                <w:tab/>
                <w:delText>own or occupy</w:delText>
              </w:r>
              <w:r>
                <w:rPr>
                  <w:sz w:val="18"/>
                  <w:vertAlign w:val="superscript"/>
                </w:rPr>
                <w:delText>3</w:delText>
              </w:r>
              <w:r>
                <w:rPr>
                  <w:sz w:val="18"/>
                </w:rPr>
                <w:delText xml:space="preserve"> rateable property in a district or ward but are not on the residents roll in that district or ward; or</w:delText>
              </w:r>
            </w:del>
          </w:p>
          <w:p>
            <w:pPr>
              <w:pStyle w:val="yTable"/>
              <w:tabs>
                <w:tab w:val="left" w:pos="459"/>
              </w:tabs>
              <w:spacing w:before="0"/>
              <w:ind w:left="459" w:hanging="459"/>
              <w:rPr>
                <w:del w:id="1577" w:author="Master Repository Process" w:date="2024-01-02T12:10:00Z"/>
                <w:sz w:val="18"/>
              </w:rPr>
            </w:pPr>
            <w:del w:id="1578" w:author="Master Repository Process" w:date="2024-01-02T12:10:00Z">
              <w:r>
                <w:rPr>
                  <w:sz w:val="18"/>
                </w:rPr>
                <w:sym w:font="Symbol" w:char="F0B7"/>
              </w:r>
              <w:r>
                <w:rPr>
                  <w:sz w:val="18"/>
                </w:rPr>
                <w:tab/>
                <w:delText xml:space="preserve">qualify under clause 12 of Schedule 9.3 to the </w:delText>
              </w:r>
              <w:r>
                <w:rPr>
                  <w:i/>
                  <w:sz w:val="18"/>
                </w:rPr>
                <w:delText>Local Government Act 1995</w:delText>
              </w:r>
              <w:r>
                <w:rPr>
                  <w:sz w:val="18"/>
                  <w:vertAlign w:val="superscript"/>
                </w:rPr>
                <w:delText>7</w:delText>
              </w:r>
              <w:r>
                <w:rPr>
                  <w:sz w:val="18"/>
                </w:rPr>
                <w:delText>,</w:delText>
              </w:r>
            </w:del>
          </w:p>
          <w:p>
            <w:pPr>
              <w:pStyle w:val="yTable"/>
              <w:spacing w:before="0"/>
              <w:rPr>
                <w:del w:id="1579" w:author="Master Repository Process" w:date="2024-01-02T12:10:00Z"/>
                <w:sz w:val="20"/>
              </w:rPr>
            </w:pPr>
            <w:del w:id="1580" w:author="Master Repository Process" w:date="2024-01-02T12:10:00Z">
              <w:r>
                <w:rPr>
                  <w:sz w:val="18"/>
                </w:rPr>
                <w:delText>and want to be able to vote at local government elections for that district</w:delText>
              </w:r>
              <w:r>
                <w:rPr>
                  <w:sz w:val="20"/>
                </w:rPr>
                <w:delText>.</w:delText>
              </w:r>
            </w:del>
          </w:p>
        </w:tc>
      </w:tr>
    </w:tbl>
    <w:p>
      <w:pPr>
        <w:pStyle w:val="yTable"/>
        <w:spacing w:before="0"/>
        <w:rPr>
          <w:del w:id="1581"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582" w:author="Master Repository Process" w:date="2024-01-02T12:10:00Z"/>
        </w:trPr>
        <w:tc>
          <w:tcPr>
            <w:tcW w:w="1526" w:type="dxa"/>
          </w:tcPr>
          <w:p>
            <w:pPr>
              <w:pStyle w:val="yTable"/>
              <w:tabs>
                <w:tab w:val="left" w:pos="284"/>
              </w:tabs>
              <w:spacing w:before="0"/>
              <w:ind w:left="284" w:hanging="284"/>
              <w:rPr>
                <w:del w:id="1583" w:author="Master Repository Process" w:date="2024-01-02T12:10:00Z"/>
                <w:b/>
                <w:snapToGrid w:val="0"/>
                <w:sz w:val="18"/>
              </w:rPr>
            </w:pPr>
            <w:del w:id="1584" w:author="Master Repository Process" w:date="2024-01-02T12:10:00Z">
              <w:r>
                <w:rPr>
                  <w:b/>
                  <w:snapToGrid w:val="0"/>
                  <w:sz w:val="18"/>
                </w:rPr>
                <w:delText>3</w:delText>
              </w:r>
              <w:r>
                <w:rPr>
                  <w:b/>
                  <w:snapToGrid w:val="0"/>
                  <w:sz w:val="18"/>
                </w:rPr>
                <w:tab/>
                <w:delText>Who is an occupier</w:delText>
              </w:r>
            </w:del>
          </w:p>
        </w:tc>
        <w:tc>
          <w:tcPr>
            <w:tcW w:w="5786" w:type="dxa"/>
          </w:tcPr>
          <w:p>
            <w:pPr>
              <w:pStyle w:val="yTable"/>
              <w:spacing w:before="0"/>
              <w:rPr>
                <w:del w:id="1585" w:author="Master Repository Process" w:date="2024-01-02T12:10:00Z"/>
                <w:snapToGrid w:val="0"/>
                <w:sz w:val="18"/>
              </w:rPr>
            </w:pPr>
            <w:del w:id="1586" w:author="Master Repository Process" w:date="2024-01-02T12:10:00Z">
              <w:r>
                <w:rPr>
                  <w:snapToGrid w:val="0"/>
                  <w:sz w:val="18"/>
                </w:rPr>
                <w:delText>To qualify as an occupier you must have a right, under a lease, tenancy agreement or other legal instrument, to be in continuous occupation of the property for at least the next 3 months.</w:delText>
              </w:r>
            </w:del>
          </w:p>
          <w:p>
            <w:pPr>
              <w:pStyle w:val="yTable"/>
              <w:spacing w:before="0"/>
              <w:rPr>
                <w:del w:id="1587" w:author="Master Repository Process" w:date="2024-01-02T12:10:00Z"/>
                <w:snapToGrid w:val="0"/>
                <w:sz w:val="18"/>
              </w:rPr>
            </w:pPr>
            <w:del w:id="1588" w:author="Master Repository Process" w:date="2024-01-02T12:10:00Z">
              <w:r>
                <w:rPr>
                  <w:snapToGrid w:val="0"/>
                  <w:sz w:val="18"/>
                </w:rPr>
                <w:delText>When the Chief Executive Officer of the local government is considering your claim, he or she may ask you for a copy of your lease or tenancy agreement to support your claim. You do not need to provide a copy unless asked.</w:delText>
              </w:r>
            </w:del>
          </w:p>
        </w:tc>
      </w:tr>
    </w:tbl>
    <w:p>
      <w:pPr>
        <w:pStyle w:val="yTable"/>
        <w:spacing w:before="0"/>
        <w:rPr>
          <w:del w:id="1589"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590" w:author="Master Repository Process" w:date="2024-01-02T12:10:00Z"/>
        </w:trPr>
        <w:tc>
          <w:tcPr>
            <w:tcW w:w="1526" w:type="dxa"/>
          </w:tcPr>
          <w:p>
            <w:pPr>
              <w:pStyle w:val="yTable"/>
              <w:tabs>
                <w:tab w:val="left" w:pos="284"/>
              </w:tabs>
              <w:spacing w:before="0"/>
              <w:ind w:left="284" w:hanging="284"/>
              <w:rPr>
                <w:del w:id="1591" w:author="Master Repository Process" w:date="2024-01-02T12:10:00Z"/>
                <w:b/>
                <w:snapToGrid w:val="0"/>
                <w:sz w:val="18"/>
              </w:rPr>
            </w:pPr>
            <w:del w:id="1592" w:author="Master Repository Process" w:date="2024-01-02T12:10:00Z">
              <w:r>
                <w:rPr>
                  <w:b/>
                  <w:snapToGrid w:val="0"/>
                  <w:sz w:val="18"/>
                </w:rPr>
                <w:delText>4</w:delText>
              </w:r>
              <w:r>
                <w:rPr>
                  <w:b/>
                  <w:snapToGrid w:val="0"/>
                  <w:sz w:val="18"/>
                </w:rPr>
                <w:tab/>
                <w:delText>Silent address</w:delText>
              </w:r>
            </w:del>
          </w:p>
        </w:tc>
        <w:tc>
          <w:tcPr>
            <w:tcW w:w="5786" w:type="dxa"/>
          </w:tcPr>
          <w:p>
            <w:pPr>
              <w:pStyle w:val="yTable"/>
              <w:spacing w:before="0"/>
              <w:rPr>
                <w:del w:id="1593" w:author="Master Repository Process" w:date="2024-01-02T12:10:00Z"/>
                <w:snapToGrid w:val="0"/>
                <w:sz w:val="18"/>
              </w:rPr>
            </w:pPr>
            <w:del w:id="1594" w:author="Master Repository Process" w:date="2024-01-02T12:10:00Z">
              <w:r>
                <w:rPr>
                  <w:snapToGrid w:val="0"/>
                  <w:sz w:val="18"/>
                </w:rPr>
                <w:delTex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delText>
              </w:r>
            </w:del>
          </w:p>
        </w:tc>
      </w:tr>
    </w:tbl>
    <w:p>
      <w:pPr>
        <w:pStyle w:val="yTable"/>
        <w:spacing w:before="0"/>
        <w:rPr>
          <w:del w:id="1595"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596" w:author="Master Repository Process" w:date="2024-01-02T12:10:00Z"/>
        </w:trPr>
        <w:tc>
          <w:tcPr>
            <w:tcW w:w="1526" w:type="dxa"/>
          </w:tcPr>
          <w:p>
            <w:pPr>
              <w:pStyle w:val="yTable"/>
              <w:tabs>
                <w:tab w:val="left" w:pos="284"/>
              </w:tabs>
              <w:spacing w:before="0"/>
              <w:ind w:left="284" w:hanging="284"/>
              <w:rPr>
                <w:del w:id="1597" w:author="Master Repository Process" w:date="2024-01-02T12:10:00Z"/>
                <w:b/>
                <w:snapToGrid w:val="0"/>
                <w:sz w:val="18"/>
              </w:rPr>
            </w:pPr>
            <w:del w:id="1598" w:author="Master Repository Process" w:date="2024-01-02T12:10:00Z">
              <w:r>
                <w:rPr>
                  <w:b/>
                  <w:snapToGrid w:val="0"/>
                  <w:sz w:val="18"/>
                </w:rPr>
                <w:delText>5</w:delText>
              </w:r>
              <w:r>
                <w:rPr>
                  <w:b/>
                  <w:snapToGrid w:val="0"/>
                  <w:sz w:val="18"/>
                </w:rPr>
                <w:tab/>
                <w:delText>Rateable property</w:delText>
              </w:r>
            </w:del>
          </w:p>
        </w:tc>
        <w:tc>
          <w:tcPr>
            <w:tcW w:w="5786" w:type="dxa"/>
          </w:tcPr>
          <w:p>
            <w:pPr>
              <w:pStyle w:val="yTable"/>
              <w:spacing w:before="0"/>
              <w:rPr>
                <w:del w:id="1599" w:author="Master Repository Process" w:date="2024-01-02T12:10:00Z"/>
                <w:snapToGrid w:val="0"/>
                <w:sz w:val="18"/>
              </w:rPr>
            </w:pPr>
            <w:del w:id="1600" w:author="Master Repository Process" w:date="2024-01-02T12:10:00Z">
              <w:r>
                <w:rPr>
                  <w:snapToGrid w:val="0"/>
                  <w:sz w:val="18"/>
                </w:rPr>
                <w:delText>If you own or occupy more than one property in the electorate, give details of them all. Add additional pages if necessary.</w:delText>
              </w:r>
            </w:del>
          </w:p>
        </w:tc>
      </w:tr>
    </w:tbl>
    <w:p>
      <w:pPr>
        <w:pStyle w:val="yTable"/>
        <w:spacing w:before="0"/>
        <w:rPr>
          <w:del w:id="1601"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602" w:author="Master Repository Process" w:date="2024-01-02T12:10:00Z"/>
        </w:trPr>
        <w:tc>
          <w:tcPr>
            <w:tcW w:w="1526" w:type="dxa"/>
          </w:tcPr>
          <w:p>
            <w:pPr>
              <w:pStyle w:val="yTable"/>
              <w:tabs>
                <w:tab w:val="left" w:pos="284"/>
              </w:tabs>
              <w:spacing w:before="0"/>
              <w:ind w:left="284" w:hanging="284"/>
              <w:rPr>
                <w:del w:id="1603" w:author="Master Repository Process" w:date="2024-01-02T12:10:00Z"/>
                <w:b/>
                <w:snapToGrid w:val="0"/>
                <w:sz w:val="18"/>
              </w:rPr>
            </w:pPr>
            <w:del w:id="1604" w:author="Master Repository Process" w:date="2024-01-02T12:10:00Z">
              <w:r>
                <w:rPr>
                  <w:b/>
                  <w:snapToGrid w:val="0"/>
                  <w:sz w:val="18"/>
                </w:rPr>
                <w:delText>6</w:delText>
              </w:r>
              <w:r>
                <w:rPr>
                  <w:b/>
                  <w:snapToGrid w:val="0"/>
                  <w:sz w:val="18"/>
                </w:rPr>
                <w:tab/>
                <w:delText>Which ward</w:delText>
              </w:r>
            </w:del>
          </w:p>
        </w:tc>
        <w:tc>
          <w:tcPr>
            <w:tcW w:w="5786" w:type="dxa"/>
          </w:tcPr>
          <w:p>
            <w:pPr>
              <w:pStyle w:val="yTable"/>
              <w:spacing w:before="0"/>
              <w:rPr>
                <w:del w:id="1605" w:author="Master Repository Process" w:date="2024-01-02T12:10:00Z"/>
                <w:snapToGrid w:val="0"/>
                <w:sz w:val="18"/>
              </w:rPr>
            </w:pPr>
            <w:del w:id="1606" w:author="Master Repository Process" w:date="2024-01-02T12:10:00Z">
              <w:r>
                <w:rPr>
                  <w:snapToGrid w:val="0"/>
                  <w:sz w:val="18"/>
                </w:rPr>
                <w:delTex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delText>
              </w:r>
            </w:del>
          </w:p>
          <w:p>
            <w:pPr>
              <w:pStyle w:val="yTable"/>
              <w:spacing w:before="0"/>
              <w:rPr>
                <w:del w:id="1607" w:author="Master Repository Process" w:date="2024-01-02T12:10:00Z"/>
                <w:snapToGrid w:val="0"/>
                <w:sz w:val="18"/>
              </w:rPr>
            </w:pPr>
            <w:del w:id="1608" w:author="Master Repository Process" w:date="2024-01-02T12:10:00Z">
              <w:r>
                <w:rPr>
                  <w:snapToGrid w:val="0"/>
                  <w:sz w:val="18"/>
                </w:rPr>
                <w:delText>In this form the ward, or if no ward is applicable the district, is referred to as “the electorate”.</w:delText>
              </w:r>
            </w:del>
          </w:p>
        </w:tc>
      </w:tr>
    </w:tbl>
    <w:p>
      <w:pPr>
        <w:pStyle w:val="yTable"/>
        <w:spacing w:before="0"/>
        <w:rPr>
          <w:del w:id="1609"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610" w:author="Master Repository Process" w:date="2024-01-02T12:10:00Z"/>
        </w:trPr>
        <w:tc>
          <w:tcPr>
            <w:tcW w:w="1526" w:type="dxa"/>
          </w:tcPr>
          <w:p>
            <w:pPr>
              <w:pStyle w:val="yTable"/>
              <w:tabs>
                <w:tab w:val="left" w:pos="284"/>
              </w:tabs>
              <w:spacing w:before="0"/>
              <w:ind w:left="284" w:hanging="284"/>
              <w:rPr>
                <w:del w:id="1611" w:author="Master Repository Process" w:date="2024-01-02T12:10:00Z"/>
                <w:b/>
                <w:snapToGrid w:val="0"/>
                <w:sz w:val="18"/>
              </w:rPr>
            </w:pPr>
            <w:del w:id="1612" w:author="Master Repository Process" w:date="2024-01-02T12:10:00Z">
              <w:r>
                <w:rPr>
                  <w:b/>
                  <w:snapToGrid w:val="0"/>
                  <w:sz w:val="18"/>
                </w:rPr>
                <w:delText>7</w:delText>
              </w:r>
              <w:r>
                <w:rPr>
                  <w:b/>
                  <w:snapToGrid w:val="0"/>
                  <w:sz w:val="18"/>
                </w:rPr>
                <w:tab/>
                <w:delText>Qualification under clause 12</w:delText>
              </w:r>
            </w:del>
          </w:p>
        </w:tc>
        <w:tc>
          <w:tcPr>
            <w:tcW w:w="5786" w:type="dxa"/>
          </w:tcPr>
          <w:p>
            <w:pPr>
              <w:pStyle w:val="yTable"/>
              <w:spacing w:before="0"/>
              <w:rPr>
                <w:del w:id="1613" w:author="Master Repository Process" w:date="2024-01-02T12:10:00Z"/>
                <w:snapToGrid w:val="0"/>
                <w:sz w:val="18"/>
              </w:rPr>
            </w:pPr>
            <w:del w:id="1614" w:author="Master Repository Process" w:date="2024-01-02T12:10:00Z">
              <w:r>
                <w:rPr>
                  <w:snapToGrid w:val="0"/>
                  <w:sz w:val="18"/>
                </w:rPr>
                <w:delText xml:space="preserve">To qualify under clause 12 of Schedule 9.3 to the </w:delText>
              </w:r>
              <w:r>
                <w:rPr>
                  <w:i/>
                  <w:snapToGrid w:val="0"/>
                  <w:sz w:val="18"/>
                </w:rPr>
                <w:delText>Local Government Act 1995</w:delText>
              </w:r>
              <w:r>
                <w:rPr>
                  <w:snapToGrid w:val="0"/>
                  <w:sz w:val="18"/>
                </w:rPr>
                <w:delText xml:space="preserve"> you must:</w:delText>
              </w:r>
            </w:del>
          </w:p>
          <w:p>
            <w:pPr>
              <w:pStyle w:val="yTable"/>
              <w:tabs>
                <w:tab w:val="left" w:pos="459"/>
              </w:tabs>
              <w:spacing w:before="0"/>
              <w:ind w:left="459" w:hanging="459"/>
              <w:rPr>
                <w:del w:id="1615" w:author="Master Repository Process" w:date="2024-01-02T12:10:00Z"/>
                <w:sz w:val="18"/>
              </w:rPr>
            </w:pPr>
            <w:del w:id="1616" w:author="Master Repository Process" w:date="2024-01-02T12:10:00Z">
              <w:r>
                <w:rPr>
                  <w:sz w:val="18"/>
                </w:rPr>
                <w:sym w:font="Symbol" w:char="F0B7"/>
              </w:r>
              <w:r>
                <w:rPr>
                  <w:sz w:val="18"/>
                </w:rPr>
                <w:tab/>
                <w:delText>own or occupy rateable property in the electorate; and</w:delText>
              </w:r>
            </w:del>
          </w:p>
          <w:p>
            <w:pPr>
              <w:pStyle w:val="yTable"/>
              <w:tabs>
                <w:tab w:val="left" w:pos="459"/>
              </w:tabs>
              <w:spacing w:before="0"/>
              <w:ind w:left="459" w:hanging="459"/>
              <w:rPr>
                <w:del w:id="1617" w:author="Master Repository Process" w:date="2024-01-02T12:10:00Z"/>
                <w:sz w:val="18"/>
              </w:rPr>
            </w:pPr>
            <w:del w:id="1618" w:author="Master Repository Process" w:date="2024-01-02T12:10:00Z">
              <w:r>
                <w:rPr>
                  <w:sz w:val="18"/>
                </w:rPr>
                <w:sym w:font="Symbol" w:char="F0B7"/>
              </w:r>
              <w:r>
                <w:rPr>
                  <w:sz w:val="18"/>
                </w:rPr>
                <w:tab/>
                <w:delText xml:space="preserve">have been on the last electoral roll prepared under the </w:delText>
              </w:r>
              <w:r>
                <w:rPr>
                  <w:i/>
                  <w:sz w:val="18"/>
                </w:rPr>
                <w:delText>Local Government Act 1960</w:delText>
              </w:r>
              <w:r>
                <w:rPr>
                  <w:sz w:val="18"/>
                </w:rPr>
                <w:delText xml:space="preserve"> for that electorate; and</w:delText>
              </w:r>
            </w:del>
          </w:p>
          <w:p>
            <w:pPr>
              <w:pStyle w:val="yTable"/>
              <w:tabs>
                <w:tab w:val="left" w:pos="459"/>
              </w:tabs>
              <w:spacing w:before="0"/>
              <w:ind w:left="459" w:hanging="459"/>
              <w:rPr>
                <w:del w:id="1619" w:author="Master Repository Process" w:date="2024-01-02T12:10:00Z"/>
                <w:snapToGrid w:val="0"/>
                <w:sz w:val="18"/>
              </w:rPr>
            </w:pPr>
            <w:del w:id="1620" w:author="Master Repository Process" w:date="2024-01-02T12:10:00Z">
              <w:r>
                <w:rPr>
                  <w:sz w:val="18"/>
                </w:rPr>
                <w:sym w:font="Symbol" w:char="F0B7"/>
              </w:r>
              <w:r>
                <w:rPr>
                  <w:sz w:val="18"/>
                </w:rPr>
                <w:tab/>
                <w:delText>have owned or occupied rateable property in the electorate continuously since that roll was prepared.</w:delText>
              </w:r>
            </w:del>
          </w:p>
        </w:tc>
      </w:tr>
    </w:tbl>
    <w:p>
      <w:pPr>
        <w:pStyle w:val="yTable"/>
        <w:spacing w:before="0"/>
        <w:rPr>
          <w:del w:id="1621"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622" w:author="Master Repository Process" w:date="2024-01-02T12:10:00Z"/>
        </w:trPr>
        <w:tc>
          <w:tcPr>
            <w:tcW w:w="1526" w:type="dxa"/>
          </w:tcPr>
          <w:p>
            <w:pPr>
              <w:pStyle w:val="yTable"/>
              <w:keepNext/>
              <w:keepLines/>
              <w:tabs>
                <w:tab w:val="left" w:pos="284"/>
              </w:tabs>
              <w:spacing w:before="0"/>
              <w:ind w:left="284" w:hanging="284"/>
              <w:rPr>
                <w:del w:id="1623" w:author="Master Repository Process" w:date="2024-01-02T12:10:00Z"/>
                <w:b/>
                <w:snapToGrid w:val="0"/>
                <w:sz w:val="18"/>
              </w:rPr>
            </w:pPr>
            <w:del w:id="1624" w:author="Master Repository Process" w:date="2024-01-02T12:10:00Z">
              <w:r>
                <w:rPr>
                  <w:b/>
                  <w:snapToGrid w:val="0"/>
                  <w:sz w:val="18"/>
                </w:rPr>
                <w:delText>8</w:delText>
              </w:r>
              <w:r>
                <w:rPr>
                  <w:b/>
                  <w:snapToGrid w:val="0"/>
                  <w:sz w:val="18"/>
                </w:rPr>
                <w:tab/>
                <w:delText>Nominations</w:delText>
              </w:r>
            </w:del>
          </w:p>
        </w:tc>
        <w:tc>
          <w:tcPr>
            <w:tcW w:w="5786" w:type="dxa"/>
          </w:tcPr>
          <w:p>
            <w:pPr>
              <w:pStyle w:val="yTable"/>
              <w:keepNext/>
              <w:keepLines/>
              <w:spacing w:before="0"/>
              <w:rPr>
                <w:del w:id="1625" w:author="Master Repository Process" w:date="2024-01-02T12:10:00Z"/>
                <w:snapToGrid w:val="0"/>
                <w:sz w:val="18"/>
              </w:rPr>
            </w:pPr>
            <w:del w:id="1626" w:author="Master Repository Process" w:date="2024-01-02T12:10:00Z">
              <w:r>
                <w:rPr>
                  <w:snapToGrid w:val="0"/>
                  <w:sz w:val="18"/>
                </w:rPr>
                <w:delText xml:space="preserve">A nomination must be made in writing and be signed by all or a majority of the owners or occupiers of the property (or if the owner or occupier is a body corporate, be signed by an officer of the body corporate) in accordance with the </w:delText>
              </w:r>
              <w:r>
                <w:rPr>
                  <w:i/>
                  <w:snapToGrid w:val="0"/>
                  <w:sz w:val="18"/>
                </w:rPr>
                <w:delText>Local Government (Elections) Regulations 1997</w:delText>
              </w:r>
              <w:r>
                <w:rPr>
                  <w:snapToGrid w:val="0"/>
                  <w:sz w:val="18"/>
                </w:rPr>
                <w:delText>.</w:delText>
              </w:r>
            </w:del>
          </w:p>
          <w:p>
            <w:pPr>
              <w:pStyle w:val="yTable"/>
              <w:keepNext/>
              <w:keepLines/>
              <w:spacing w:before="0"/>
              <w:rPr>
                <w:del w:id="1627" w:author="Master Repository Process" w:date="2024-01-02T12:10:00Z"/>
                <w:snapToGrid w:val="0"/>
                <w:sz w:val="18"/>
              </w:rPr>
            </w:pPr>
            <w:del w:id="1628" w:author="Master Repository Process" w:date="2024-01-02T12:10:00Z">
              <w:r>
                <w:rPr>
                  <w:snapToGrid w:val="0"/>
                  <w:sz w:val="18"/>
                </w:rPr>
                <w:delText>If you are a nominee you must give the nomination to the local government with this form unless the CEO requires the written notice of the nomination to be incorporated into this form.</w:delText>
              </w:r>
            </w:del>
          </w:p>
          <w:p>
            <w:pPr>
              <w:pStyle w:val="yTable"/>
              <w:keepNext/>
              <w:keepLines/>
              <w:spacing w:before="0"/>
              <w:rPr>
                <w:del w:id="1629" w:author="Master Repository Process" w:date="2024-01-02T12:10:00Z"/>
                <w:snapToGrid w:val="0"/>
                <w:sz w:val="18"/>
              </w:rPr>
            </w:pPr>
            <w:del w:id="1630" w:author="Master Repository Process" w:date="2024-01-02T12:10:00Z">
              <w:r>
                <w:rPr>
                  <w:snapToGrid w:val="0"/>
                  <w:sz w:val="18"/>
                </w:rPr>
                <w:delText>If a body corporate or group of people owns or occupies more than one property in a district, a nomination applies to all of those properties.</w:delText>
              </w:r>
            </w:del>
          </w:p>
        </w:tc>
      </w:tr>
    </w:tbl>
    <w:p>
      <w:pPr>
        <w:pStyle w:val="yTable"/>
        <w:spacing w:before="0"/>
        <w:rPr>
          <w:del w:id="1631"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632" w:author="Master Repository Process" w:date="2024-01-02T12:10:00Z"/>
        </w:trPr>
        <w:tc>
          <w:tcPr>
            <w:tcW w:w="1526" w:type="dxa"/>
          </w:tcPr>
          <w:p>
            <w:pPr>
              <w:pStyle w:val="yTable"/>
              <w:spacing w:before="0"/>
              <w:rPr>
                <w:del w:id="1633" w:author="Master Repository Process" w:date="2024-01-02T12:10:00Z"/>
                <w:b/>
                <w:snapToGrid w:val="0"/>
                <w:sz w:val="18"/>
              </w:rPr>
            </w:pPr>
            <w:del w:id="1634" w:author="Master Repository Process" w:date="2024-01-02T12:10:00Z">
              <w:r>
                <w:rPr>
                  <w:b/>
                  <w:snapToGrid w:val="0"/>
                  <w:sz w:val="18"/>
                </w:rPr>
                <w:delText>Duration of enrolment of occupiers</w:delText>
              </w:r>
            </w:del>
          </w:p>
        </w:tc>
        <w:tc>
          <w:tcPr>
            <w:tcW w:w="5786" w:type="dxa"/>
          </w:tcPr>
          <w:p>
            <w:pPr>
              <w:pStyle w:val="yTable"/>
              <w:spacing w:before="0"/>
              <w:rPr>
                <w:del w:id="1635" w:author="Master Repository Process" w:date="2024-01-02T12:10:00Z"/>
                <w:snapToGrid w:val="0"/>
                <w:sz w:val="18"/>
              </w:rPr>
            </w:pPr>
            <w:del w:id="1636" w:author="Master Repository Process" w:date="2024-01-02T12:10:00Z">
              <w:r>
                <w:rPr>
                  <w:snapToGrid w:val="0"/>
                  <w:sz w:val="18"/>
                </w:rPr>
                <w:delText xml:space="preserve">If you are an occupier and your enrolment eligibility claim is accepted it will </w:delText>
              </w:r>
              <w:r>
                <w:rPr>
                  <w:sz w:val="18"/>
                </w:rPr>
                <w:delText xml:space="preserve">expire in accordance with section 4.33 of the </w:delText>
              </w:r>
              <w:r>
                <w:rPr>
                  <w:i/>
                  <w:iCs/>
                  <w:sz w:val="18"/>
                </w:rPr>
                <w:delText xml:space="preserve">Local Government Act 1995 </w:delText>
              </w:r>
              <w:r>
                <w:rPr>
                  <w:sz w:val="18"/>
                </w:rPr>
                <w:delText xml:space="preserve">(this will usually be 6 months after the holding of the second ordinary election after your claim was accepted). </w:delText>
              </w:r>
              <w:r>
                <w:rPr>
                  <w:snapToGrid w:val="0"/>
                  <w:sz w:val="18"/>
                </w:rPr>
                <w:delText>If you wish to continue to qualify as an elector after that, you will need to make another enrolment eligibility claim.</w:delText>
              </w:r>
            </w:del>
          </w:p>
        </w:tc>
      </w:tr>
    </w:tbl>
    <w:p>
      <w:pPr>
        <w:pStyle w:val="yTable"/>
        <w:spacing w:before="0"/>
        <w:rPr>
          <w:del w:id="1637"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638" w:author="Master Repository Process" w:date="2024-01-02T12:10:00Z"/>
        </w:trPr>
        <w:tc>
          <w:tcPr>
            <w:tcW w:w="1526" w:type="dxa"/>
          </w:tcPr>
          <w:p>
            <w:pPr>
              <w:pStyle w:val="yTable"/>
              <w:spacing w:before="0"/>
              <w:rPr>
                <w:del w:id="1639" w:author="Master Repository Process" w:date="2024-01-02T12:10:00Z"/>
                <w:b/>
                <w:snapToGrid w:val="0"/>
                <w:sz w:val="18"/>
              </w:rPr>
            </w:pPr>
            <w:del w:id="1640" w:author="Master Repository Process" w:date="2024-01-02T12:10:00Z">
              <w:r>
                <w:rPr>
                  <w:b/>
                  <w:snapToGrid w:val="0"/>
                  <w:sz w:val="18"/>
                </w:rPr>
                <w:delText>Confidentiality</w:delText>
              </w:r>
            </w:del>
          </w:p>
        </w:tc>
        <w:tc>
          <w:tcPr>
            <w:tcW w:w="5786" w:type="dxa"/>
          </w:tcPr>
          <w:p>
            <w:pPr>
              <w:pStyle w:val="yTable"/>
              <w:spacing w:before="0"/>
              <w:rPr>
                <w:del w:id="1641" w:author="Master Repository Process" w:date="2024-01-02T12:10:00Z"/>
                <w:snapToGrid w:val="0"/>
                <w:sz w:val="18"/>
              </w:rPr>
            </w:pPr>
            <w:del w:id="1642" w:author="Master Repository Process" w:date="2024-01-02T12:10:00Z">
              <w:r>
                <w:rPr>
                  <w:snapToGrid w:val="0"/>
                  <w:sz w:val="18"/>
                </w:rPr>
                <w:delText>Your date of birth, phone and fax numbers and email address supplied in this form will be kept confidential and will be used only by the local government and the Western Australian Electoral Commission for the purpose of preparing local government electoral rolls.</w:delText>
              </w:r>
            </w:del>
          </w:p>
        </w:tc>
      </w:tr>
    </w:tbl>
    <w:p>
      <w:pPr>
        <w:pStyle w:val="yTable"/>
        <w:spacing w:before="0"/>
        <w:rPr>
          <w:del w:id="1643" w:author="Master Repository Process" w:date="2024-01-02T12:10: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del w:id="1644" w:author="Master Repository Process" w:date="2024-01-02T12:10:00Z"/>
        </w:trPr>
        <w:tc>
          <w:tcPr>
            <w:tcW w:w="1526" w:type="dxa"/>
          </w:tcPr>
          <w:p>
            <w:pPr>
              <w:pStyle w:val="yTable"/>
              <w:spacing w:before="0"/>
              <w:rPr>
                <w:del w:id="1645" w:author="Master Repository Process" w:date="2024-01-02T12:10:00Z"/>
                <w:b/>
                <w:snapToGrid w:val="0"/>
                <w:sz w:val="18"/>
              </w:rPr>
            </w:pPr>
            <w:del w:id="1646" w:author="Master Repository Process" w:date="2024-01-02T12:10:00Z">
              <w:r>
                <w:rPr>
                  <w:b/>
                  <w:snapToGrid w:val="0"/>
                  <w:sz w:val="18"/>
                </w:rPr>
                <w:delText>Where to send your form</w:delText>
              </w:r>
            </w:del>
          </w:p>
        </w:tc>
        <w:tc>
          <w:tcPr>
            <w:tcW w:w="5786" w:type="dxa"/>
          </w:tcPr>
          <w:p>
            <w:pPr>
              <w:pStyle w:val="yTable"/>
              <w:spacing w:before="0"/>
              <w:rPr>
                <w:del w:id="1647" w:author="Master Repository Process" w:date="2024-01-02T12:10:00Z"/>
                <w:snapToGrid w:val="0"/>
                <w:sz w:val="18"/>
              </w:rPr>
            </w:pPr>
            <w:del w:id="1648" w:author="Master Repository Process" w:date="2024-01-02T12:10:00Z">
              <w:r>
                <w:rPr>
                  <w:snapToGrid w:val="0"/>
                  <w:sz w:val="18"/>
                </w:rPr>
                <w:delTex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delText>
              </w:r>
            </w:del>
          </w:p>
        </w:tc>
      </w:tr>
    </w:tbl>
    <w:p>
      <w:pPr>
        <w:pStyle w:val="yFootnotesection"/>
        <w:rPr>
          <w:del w:id="1649" w:author="Master Repository Process" w:date="2024-01-02T12:10:00Z"/>
        </w:rPr>
      </w:pPr>
      <w:del w:id="1650" w:author="Master Repository Process" w:date="2024-01-02T12:10:00Z">
        <w:r>
          <w:tab/>
          <w:delText>[Form 2 amended: Gazette 25 Jan 2001 p. 588</w:delText>
        </w:r>
        <w:r>
          <w:noBreakHyphen/>
          <w:delText>9; 21 Jan 2005 p. 268; 18 Mar 2005 p. 976; 21 Dec 2012 p. 6643.]</w:delText>
        </w:r>
      </w:del>
    </w:p>
    <w:p>
      <w:pPr>
        <w:pStyle w:val="yEdnotesection"/>
        <w:rPr>
          <w:ins w:id="1651" w:author="Master Repository Process" w:date="2024-01-02T12:10:00Z"/>
        </w:rPr>
      </w:pPr>
      <w:ins w:id="1652" w:author="Master Repository Process" w:date="2024-01-02T12:10:00Z">
        <w:r>
          <w:t>[Form 2 deleted: SL 2023/158 r. 37.]</w:t>
        </w:r>
      </w:ins>
    </w:p>
    <w:p>
      <w:pPr>
        <w:pStyle w:val="yTable"/>
        <w:pageBreakBefore/>
        <w:tabs>
          <w:tab w:val="left" w:pos="1134"/>
        </w:tabs>
        <w:spacing w:after="80"/>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I 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77"/>
              </w:tabs>
              <w:spacing w:before="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sz w:val="18"/>
                <w:szCs w:val="18"/>
              </w:rPr>
            </w:pPr>
            <w:r>
              <w:rPr>
                <w:sz w:val="18"/>
                <w:szCs w:val="18"/>
              </w:rPr>
              <w:t>The course of induction is the course titled Local Government Candidate Induction that is available on the Department's official website after 30 June 2023.</w:t>
            </w:r>
          </w:p>
          <w:p>
            <w:pPr>
              <w:pStyle w:val="yTable"/>
              <w:spacing w:before="0"/>
              <w:rPr>
                <w:sz w:val="18"/>
                <w:szCs w:val="18"/>
              </w:rPr>
            </w:pPr>
            <w:r>
              <w:rPr>
                <w:sz w:val="18"/>
                <w:szCs w:val="18"/>
              </w:rPr>
              <w:t>The reference number is the number that is emailed to you on completion of the course.</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szCs w:val="18"/>
              </w:rPr>
              <w:t>44</w:t>
            </w:r>
            <w:r>
              <w:rPr>
                <w:sz w:val="18"/>
                <w:szCs w:val="18"/>
                <w:vertAlign w:val="superscript"/>
              </w:rPr>
              <w:t>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 xml:space="preserve">Your nomination must be accompanied by a candidate’s profile of not more than </w:t>
            </w:r>
            <w:r>
              <w:rPr>
                <w:sz w:val="18"/>
                <w:szCs w:val="18"/>
              </w:rPr>
              <w:t xml:space="preserve">1 000 </w:t>
            </w:r>
            <w:r>
              <w:rPr>
                <w:snapToGrid w:val="0"/>
                <w:sz w:val="18"/>
              </w:rPr>
              <w:t>characters and spaces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noWrap/>
          </w:tcPr>
          <w:p>
            <w:pPr>
              <w:pStyle w:val="yTableNAm"/>
              <w:spacing w:before="0"/>
              <w:rPr>
                <w:b/>
                <w:snapToGrid w:val="0"/>
                <w:sz w:val="18"/>
                <w:szCs w:val="18"/>
              </w:rPr>
            </w:pPr>
            <w:r>
              <w:rPr>
                <w:b/>
                <w:snapToGrid w:val="0"/>
                <w:sz w:val="18"/>
                <w:szCs w:val="18"/>
              </w:rPr>
              <w:t>Additional information</w:t>
            </w:r>
          </w:p>
        </w:tc>
        <w:tc>
          <w:tcPr>
            <w:tcW w:w="5503" w:type="dxa"/>
            <w:noWrap/>
          </w:tcPr>
          <w:p>
            <w:pPr>
              <w:pStyle w:val="yTableNAm"/>
              <w:spacing w:before="0"/>
              <w:rPr>
                <w:snapToGrid w:val="0"/>
                <w:sz w:val="18"/>
                <w:szCs w:val="18"/>
              </w:rPr>
            </w:pPr>
            <w:r>
              <w:rPr>
                <w:snapToGrid w:val="0"/>
                <w:sz w:val="18"/>
                <w:szCs w:val="18"/>
              </w:rPr>
              <w:t>Your nomination may, in addition to the candidate’s profile, be accompanied by a written statement containing information that you consider to be relevant to your candidature.</w:t>
            </w:r>
          </w:p>
          <w:p>
            <w:pPr>
              <w:pStyle w:val="yTableNAm"/>
              <w:rPr>
                <w:snapToGrid w:val="0"/>
                <w:sz w:val="18"/>
                <w:szCs w:val="18"/>
              </w:rPr>
            </w:pPr>
            <w:r>
              <w:rPr>
                <w:snapToGrid w:val="0"/>
                <w:sz w:val="18"/>
                <w:szCs w:val="18"/>
              </w:rPr>
              <w:t xml:space="preserve">The written statement must </w:t>
            </w:r>
            <w:r>
              <w:rPr>
                <w:sz w:val="18"/>
                <w:szCs w:val="18"/>
              </w:rPr>
              <w:t>contain no more than 2 000 characters and spaces</w:t>
            </w:r>
            <w:r>
              <w:rPr>
                <w:snapToGrid w:val="0"/>
                <w:sz w:val="18"/>
                <w:szCs w:val="18"/>
              </w:rPr>
              <w:t>.</w:t>
            </w:r>
          </w:p>
          <w:p>
            <w:pPr>
              <w:pStyle w:val="yTableNAm"/>
              <w:rPr>
                <w:snapToGrid w:val="0"/>
                <w:sz w:val="18"/>
                <w:szCs w:val="18"/>
              </w:rPr>
            </w:pPr>
            <w:r>
              <w:rPr>
                <w:snapToGrid w:val="0"/>
                <w:sz w:val="18"/>
                <w:szCs w:val="18"/>
              </w:rPr>
              <w:t>The written statement is for publication on the local government’s official website.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 xml:space="preserve">$100.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Gazette 21 Jan 2005 p. 266 and 268; 18 Mar 2005 p. 976; 21 Dec 2012 p. 6643; 18 Jan 2019 p. 111; 9 Aug 2019 p. 3021; SL 2021/141 r. 6; SL 2023/102 r. 50.]</w:t>
      </w:r>
    </w:p>
    <w:p>
      <w:pPr>
        <w:pStyle w:val="yTable"/>
        <w:pageBreakBefore/>
        <w:tabs>
          <w:tab w:val="left" w:pos="1134"/>
        </w:tabs>
        <w:spacing w:before="0" w:after="80"/>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84"/>
              </w:tabs>
              <w:spacing w:before="6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sz w:val="18"/>
                <w:szCs w:val="18"/>
              </w:rPr>
            </w:pPr>
            <w:r>
              <w:rPr>
                <w:sz w:val="18"/>
                <w:szCs w:val="18"/>
              </w:rPr>
              <w:t>The course of induction is the course titled Local Government Candidate Induction that is available on the Department's official website after 30 June 2023.</w:t>
            </w:r>
          </w:p>
          <w:p>
            <w:pPr>
              <w:pStyle w:val="yTable"/>
              <w:spacing w:before="0"/>
              <w:rPr>
                <w:sz w:val="18"/>
                <w:szCs w:val="18"/>
              </w:rPr>
            </w:pPr>
            <w:r>
              <w:rPr>
                <w:sz w:val="18"/>
                <w:szCs w:val="18"/>
              </w:rPr>
              <w:t>The reference number is the number that is emailed to the nominee on completion of the course.</w:t>
            </w:r>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szCs w:val="18"/>
              </w:rPr>
              <w:t>44</w:t>
            </w:r>
            <w:r>
              <w:rPr>
                <w:sz w:val="18"/>
                <w:szCs w:val="18"/>
                <w:vertAlign w:val="superscript"/>
              </w:rPr>
              <w:t>th</w:t>
            </w:r>
            <w:r>
              <w:rPr>
                <w:sz w:val="18"/>
              </w:rPr>
              <w:t xml:space="preserve"> </w:t>
            </w:r>
            <w:r>
              <w:rPr>
                <w:snapToGrid w:val="0"/>
                <w:sz w:val="18"/>
              </w:rPr>
              <w:t>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 xml:space="preserve">Your nomination must be accompanied by a candidate’s profile of not more than </w:t>
            </w:r>
            <w:r>
              <w:rPr>
                <w:sz w:val="18"/>
                <w:szCs w:val="18"/>
              </w:rPr>
              <w:t xml:space="preserve">1 000 </w:t>
            </w:r>
            <w:r>
              <w:rPr>
                <w:snapToGrid w:val="0"/>
                <w:sz w:val="18"/>
              </w:rPr>
              <w:t>characters and spaces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spacing w:before="0"/>
              <w:rPr>
                <w:b/>
                <w:snapToGrid w:val="0"/>
                <w:sz w:val="18"/>
                <w:szCs w:val="18"/>
              </w:rPr>
            </w:pPr>
            <w:r>
              <w:rPr>
                <w:b/>
                <w:snapToGrid w:val="0"/>
                <w:sz w:val="18"/>
                <w:szCs w:val="18"/>
              </w:rPr>
              <w:t>Additional information</w:t>
            </w:r>
          </w:p>
        </w:tc>
        <w:tc>
          <w:tcPr>
            <w:tcW w:w="5503" w:type="dxa"/>
          </w:tcPr>
          <w:p>
            <w:pPr>
              <w:pStyle w:val="yTableNAm"/>
              <w:spacing w:before="0"/>
              <w:rPr>
                <w:snapToGrid w:val="0"/>
                <w:sz w:val="18"/>
                <w:szCs w:val="18"/>
              </w:rPr>
            </w:pPr>
            <w:r>
              <w:rPr>
                <w:snapToGrid w:val="0"/>
                <w:sz w:val="18"/>
                <w:szCs w:val="18"/>
              </w:rPr>
              <w:t>Your nomination may, in addition to the candidate’s profile, be accompanied by a written statement containing information that the candidate considers to be relevant to their candidature.</w:t>
            </w:r>
          </w:p>
          <w:p>
            <w:pPr>
              <w:pStyle w:val="yTableNAm"/>
              <w:rPr>
                <w:snapToGrid w:val="0"/>
                <w:sz w:val="18"/>
                <w:szCs w:val="18"/>
              </w:rPr>
            </w:pPr>
            <w:r>
              <w:rPr>
                <w:snapToGrid w:val="0"/>
                <w:sz w:val="18"/>
                <w:szCs w:val="18"/>
              </w:rPr>
              <w:t xml:space="preserve">The written statement must </w:t>
            </w:r>
            <w:r>
              <w:rPr>
                <w:sz w:val="18"/>
                <w:szCs w:val="18"/>
              </w:rPr>
              <w:t>contain no more than 2 000 characters and spaces</w:t>
            </w:r>
            <w:r>
              <w:rPr>
                <w:snapToGrid w:val="0"/>
                <w:sz w:val="18"/>
                <w:szCs w:val="18"/>
              </w:rPr>
              <w:t>.</w:t>
            </w:r>
          </w:p>
          <w:p>
            <w:pPr>
              <w:pStyle w:val="yTableNAm"/>
              <w:rPr>
                <w:snapToGrid w:val="0"/>
                <w:sz w:val="18"/>
                <w:szCs w:val="18"/>
              </w:rPr>
            </w:pPr>
            <w:r>
              <w:rPr>
                <w:snapToGrid w:val="0"/>
                <w:sz w:val="18"/>
                <w:szCs w:val="18"/>
              </w:rPr>
              <w:t>The written statement is for publication on the local government’s official website.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 xml:space="preserve">$100.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 SL 2021/141 r. 7; SL 2023/102 r. 51.]</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w:t>
      </w:r>
      <w:r>
        <w:rPr>
          <w:szCs w:val="18"/>
        </w:rPr>
        <w:t xml:space="preserve">$300 </w:t>
      </w:r>
      <w:r>
        <w:rPr>
          <w:snapToGrid w:val="0"/>
        </w:rPr>
        <w:t xml:space="preserve">or more, or which is one of 2 or more gifts with a total value of </w:t>
      </w:r>
      <w:r>
        <w:rPr>
          <w:szCs w:val="18"/>
        </w:rPr>
        <w:t xml:space="preserve">$300 </w:t>
      </w:r>
      <w:r>
        <w:rPr>
          <w:snapToGrid w:val="0"/>
        </w:rPr>
        <w:t>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 amended: SL 2023/102 r. 52.]</w:t>
      </w:r>
    </w:p>
    <w:p>
      <w:pPr>
        <w:pStyle w:val="yMiscellaneousHeading"/>
        <w:pageBreakBefore/>
        <w:jc w:val="left"/>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cantSplit/>
        </w:trPr>
        <w:tc>
          <w:tcPr>
            <w:tcW w:w="5103" w:type="dxa"/>
            <w:noWrap/>
          </w:tcPr>
          <w:p>
            <w:pPr>
              <w:pStyle w:val="yTableNAm"/>
              <w:jc w:val="center"/>
              <w:rPr>
                <w:b/>
                <w:sz w:val="18"/>
              </w:rPr>
            </w:pPr>
            <w:r>
              <w:rPr>
                <w:b/>
                <w:sz w:val="18"/>
              </w:rPr>
              <w:t>How to vote </w:t>
            </w:r>
            <w:r>
              <w:rPr>
                <w:b/>
                <w:sz w:val="18"/>
                <w:vertAlign w:val="superscript"/>
              </w:rPr>
              <w:t>5</w:t>
            </w:r>
          </w:p>
          <w:p>
            <w:pPr>
              <w:pStyle w:val="yTableNAm"/>
              <w:rPr>
                <w:sz w:val="18"/>
              </w:rPr>
            </w:pPr>
            <w:r>
              <w:rPr>
                <w:sz w:val="18"/>
              </w:rPr>
              <w:t>Write the number 1 in the square next to the name of the candidate who you want to vote for.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756"/>
        </w:tabs>
        <w:spacing w:before="120" w:after="120"/>
        <w:ind w:left="851" w:hanging="851"/>
        <w:rPr>
          <w:i/>
          <w:iCs/>
        </w:rPr>
      </w:pPr>
      <w:r>
        <w:rPr>
          <w:i/>
          <w:iCs/>
        </w:rPr>
        <w:tab/>
      </w:r>
      <w:r>
        <w:rPr>
          <w:i/>
          <w:iCs/>
        </w:rPr>
        <w:tab/>
        <w:t>This ‘How to Vote’ note is for an election with only 2 candidates. If there are 3 or more candidates, replace it with the following note:</w:t>
      </w:r>
    </w:p>
    <w:p>
      <w:pPr>
        <w:pStyle w:val="BlankOpen"/>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rPr>
          <w:cantSplit/>
        </w:trPr>
        <w:tc>
          <w:tcPr>
            <w:tcW w:w="4394" w:type="dxa"/>
            <w:noWrap/>
          </w:tcPr>
          <w:p>
            <w:pPr>
              <w:pStyle w:val="yTableNAm"/>
              <w:jc w:val="center"/>
              <w:rPr>
                <w:b/>
                <w:sz w:val="18"/>
              </w:rPr>
            </w:pPr>
            <w:r>
              <w:rPr>
                <w:b/>
                <w:sz w:val="18"/>
              </w:rPr>
              <w:t>How to vote</w:t>
            </w:r>
          </w:p>
          <w:p>
            <w:pPr>
              <w:pStyle w:val="yTableNAm"/>
              <w:rPr>
                <w:sz w:val="18"/>
              </w:rPr>
            </w:pPr>
            <w:r>
              <w:rPr>
                <w:sz w:val="18"/>
              </w:rPr>
              <w:t>Write the number 1 in the square next to the name of the candidate who is your first choice.</w:t>
            </w:r>
          </w:p>
          <w:p>
            <w:pPr>
              <w:pStyle w:val="yTableNAm"/>
              <w:rPr>
                <w:sz w:val="18"/>
              </w:rPr>
            </w:pPr>
            <w:r>
              <w:rPr>
                <w:sz w:val="18"/>
              </w:rPr>
              <w:t>If you want to, you may show more choices by writing consecutive numbers in the squares next to the names of other candidates in the order of your choice, starting with the number 2 up to [INSERT NUMBER OF CANDIDATES].</w:t>
            </w:r>
          </w:p>
          <w:p>
            <w:pPr>
              <w:pStyle w:val="yTableNAm"/>
              <w:rPr>
                <w:sz w:val="18"/>
              </w:rPr>
            </w:pPr>
            <w:r>
              <w:rPr>
                <w:sz w:val="18"/>
              </w:rPr>
              <w:t>You do not need to write a number in all the squares.</w:t>
            </w:r>
          </w:p>
        </w:tc>
      </w:tr>
    </w:tbl>
    <w:p>
      <w:pPr>
        <w:pStyle w:val="BlankClose"/>
      </w:pPr>
    </w:p>
    <w:p>
      <w:pPr>
        <w:pStyle w:val="yMiscellaneousBody"/>
        <w:keepNext/>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keepNext/>
        <w:rPr>
          <w:b/>
          <w:bCs/>
          <w:i/>
          <w:iCs/>
        </w:rPr>
      </w:pPr>
      <w:r>
        <w:rPr>
          <w:b/>
          <w:bCs/>
          <w:i/>
          <w:iCs/>
        </w:rPr>
        <w:t>7</w:t>
      </w:r>
      <w:r>
        <w:rPr>
          <w:b/>
          <w:bCs/>
          <w:i/>
          <w:iCs/>
        </w:rPr>
        <w:tab/>
        <w:t>Number of councillors</w:t>
      </w:r>
    </w:p>
    <w:p>
      <w:pPr>
        <w:pStyle w:val="yMiscellaneousBody"/>
        <w:keepNext/>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 amended: SL 2023/102 r. 53.]</w:t>
      </w:r>
    </w:p>
    <w:p>
      <w:pPr>
        <w:pStyle w:val="yMiscellaneousHeading"/>
        <w:pageBreakBefore/>
        <w:jc w:val="left"/>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noWrap/>
          </w:tcPr>
          <w:p>
            <w:pPr>
              <w:pStyle w:val="yTableNAm"/>
              <w:rPr>
                <w:b/>
                <w:snapToGrid w:val="0"/>
                <w:sz w:val="18"/>
              </w:rPr>
            </w:pPr>
            <w:r>
              <w:rPr>
                <w:b/>
                <w:snapToGrid w:val="0"/>
                <w:sz w:val="18"/>
              </w:rPr>
              <w:t>Cast your vote</w:t>
            </w:r>
          </w:p>
        </w:tc>
        <w:tc>
          <w:tcPr>
            <w:tcW w:w="5103" w:type="dxa"/>
            <w:noWrap/>
          </w:tcPr>
          <w:p>
            <w:pPr>
              <w:pStyle w:val="yTableNAm"/>
              <w:rPr>
                <w:snapToGrid w:val="0"/>
                <w:sz w:val="18"/>
                <w:u w:val="single"/>
              </w:rPr>
            </w:pPr>
            <w:r>
              <w:rPr>
                <w:snapToGrid w:val="0"/>
                <w:sz w:val="18"/>
                <w:u w:val="single"/>
              </w:rPr>
              <w:t>Election that has only 2 candidates</w:t>
            </w:r>
          </w:p>
          <w:p>
            <w:pPr>
              <w:pStyle w:val="yTableNAm"/>
              <w:rPr>
                <w:sz w:val="18"/>
              </w:rPr>
            </w:pPr>
            <w:r>
              <w:rPr>
                <w:sz w:val="18"/>
              </w:rPr>
              <w:t>Write the number 1 in the square next to the name of the candidate who you want to vote for.</w:t>
            </w:r>
          </w:p>
          <w:p>
            <w:pPr>
              <w:pStyle w:val="yTableNAm"/>
              <w:rPr>
                <w:sz w:val="18"/>
                <w:u w:val="single"/>
              </w:rPr>
            </w:pPr>
            <w:r>
              <w:rPr>
                <w:sz w:val="18"/>
                <w:u w:val="single"/>
              </w:rPr>
              <w:t>Election that has 3 or more candidates</w:t>
            </w:r>
          </w:p>
          <w:p>
            <w:pPr>
              <w:pStyle w:val="yTableNAm"/>
              <w:rPr>
                <w:sz w:val="18"/>
              </w:rPr>
            </w:pPr>
            <w:r>
              <w:rPr>
                <w:sz w:val="18"/>
              </w:rPr>
              <w:t>Write the number 1 in the square next to the name of the candidate who is your first choice.</w:t>
            </w:r>
          </w:p>
          <w:p>
            <w:pPr>
              <w:pStyle w:val="yTableNAm"/>
              <w:rPr>
                <w:sz w:val="18"/>
              </w:rPr>
            </w:pPr>
            <w:r>
              <w:rPr>
                <w:sz w:val="18"/>
              </w:rPr>
              <w:t>If you want to, you may show more choices by writing consecutive numbers in the squares next to the names of other candidates in the order of your choice, starting with the number 2 up to the number equal to the total number of candidates.</w:t>
            </w:r>
          </w:p>
          <w:p>
            <w:pPr>
              <w:pStyle w:val="yTableNAm"/>
              <w:rPr>
                <w:sz w:val="18"/>
              </w:rPr>
            </w:pPr>
            <w:r>
              <w:rPr>
                <w:sz w:val="18"/>
              </w:rPr>
              <w:t>You do not need to write a number in all the squares.</w:t>
            </w:r>
          </w:p>
        </w:tc>
      </w:tr>
    </w:tbl>
    <w:p>
      <w:pPr>
        <w:pStyle w:val="yFootnotesection"/>
        <w:rPr>
          <w:i w:val="0"/>
          <w:iCs/>
        </w:rPr>
      </w:pPr>
      <w:r>
        <w:tab/>
        <w:t>[Form 11 inserted: Gazette 28 Aug 2009 p. 3364; amended: SL 2023/102 r. 54.]</w:t>
      </w:r>
    </w:p>
    <w:p>
      <w:pPr>
        <w:pStyle w:val="yTable"/>
        <w:pageBreakBefore/>
        <w:tabs>
          <w:tab w:val="left" w:pos="1134"/>
        </w:tabs>
        <w:spacing w:before="0" w:after="80"/>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if you are making your application within </w:t>
            </w:r>
            <w:r>
              <w:rPr>
                <w:sz w:val="18"/>
                <w:szCs w:val="18"/>
              </w:rPr>
              <w:t>43 </w:t>
            </w:r>
            <w:r>
              <w:rPr>
                <w:snapToGrid w:val="0"/>
                <w:sz w:val="18"/>
              </w:rPr>
              <w:t>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 xml:space="preserve">If at any time you no longer wish to vote by post you should write to the Chief Executive Officer of your local government (or, if it is within </w:t>
            </w:r>
            <w:r>
              <w:rPr>
                <w:sz w:val="18"/>
                <w:szCs w:val="18"/>
              </w:rPr>
              <w:t>43 </w:t>
            </w:r>
            <w:r>
              <w:rPr>
                <w:spacing w:val="-2"/>
                <w:sz w:val="18"/>
              </w:rPr>
              <w:t>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 SL 2023/102 r. 55.]</w:t>
      </w:r>
    </w:p>
    <w:p>
      <w:pPr>
        <w:pStyle w:val="yMiscellaneousHeading"/>
        <w:pageBreakBefore/>
        <w:spacing w:before="0"/>
        <w:jc w:val="left"/>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vote for and mark your choice on the ballot paper. The </w:t>
            </w:r>
            <w:r>
              <w:rPr>
                <w:sz w:val="18"/>
              </w:rPr>
              <w:t>instructions</w:t>
            </w:r>
            <w:r>
              <w:rPr>
                <w:spacing w:val="-2"/>
                <w:sz w:val="18"/>
              </w:rPr>
              <w:t xml:space="preserve"> on the ballot paper tell you how to do this.</w:t>
            </w:r>
          </w:p>
          <w:p>
            <w:pPr>
              <w:pStyle w:val="yTableNAm"/>
              <w:tabs>
                <w:tab w:val="clear" w:pos="567"/>
                <w:tab w:val="left" w:pos="329"/>
              </w:tabs>
              <w:spacing w:before="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t>
            </w:r>
            <w:r>
              <w:rPr>
                <w:sz w:val="18"/>
              </w:rPr>
              <w:t>whether</w:t>
            </w:r>
            <w:r>
              <w:rPr>
                <w:spacing w:val="-2"/>
                <w:sz w:val="18"/>
              </w:rPr>
              <w:t xml:space="preserve"> you want to show more choices. Then mark your choice or choices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pacing w:val="-2"/>
                <w:sz w:val="18"/>
              </w:rPr>
            </w:pPr>
            <w:r>
              <w:rPr>
                <w:spacing w:val="-2"/>
                <w:sz w:val="18"/>
              </w:rPr>
              <w:sym w:font="Wingdings" w:char="F08C"/>
            </w:r>
            <w:r>
              <w:rPr>
                <w:spacing w:val="-2"/>
                <w:sz w:val="18"/>
              </w:rPr>
              <w:tab/>
              <w:t>Mayoral </w:t>
            </w:r>
            <w:r>
              <w:rPr>
                <w:spacing w:val="-2"/>
                <w:sz w:val="18"/>
                <w:vertAlign w:val="superscript"/>
              </w:rPr>
              <w:t>4</w:t>
            </w:r>
            <w:r>
              <w:rPr>
                <w:spacing w:val="-2"/>
                <w:sz w:val="18"/>
              </w:rPr>
              <w:t xml:space="preserve"> </w:t>
            </w:r>
            <w:r>
              <w:rPr>
                <w:sz w:val="18"/>
              </w:rPr>
              <w:t>election</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mayoral</w:t>
            </w:r>
            <w:r>
              <w:rPr>
                <w:spacing w:val="-2"/>
                <w:sz w:val="18"/>
                <w:vertAlign w:val="superscript"/>
              </w:rPr>
              <w:t> 4</w:t>
            </w:r>
            <w:r>
              <w:rPr>
                <w:spacing w:val="-2"/>
                <w:sz w:val="18"/>
              </w:rPr>
              <w:t xml:space="preserve"> ballot paper, decide which candidate you want to vote for and mark your choice on the </w:t>
            </w:r>
            <w:r>
              <w:rPr>
                <w:sz w:val="18"/>
              </w:rPr>
              <w:t>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mayoral</w:t>
            </w:r>
            <w:r>
              <w:rPr>
                <w:spacing w:val="-2"/>
                <w:sz w:val="18"/>
                <w:vertAlign w:val="superscript"/>
              </w:rPr>
              <w:t> 4</w:t>
            </w:r>
            <w:r>
              <w:rPr>
                <w:spacing w:val="-2"/>
                <w:sz w:val="18"/>
              </w:rPr>
              <w:t xml:space="preserve"> ballot paper, decide which candidate is your first choice and whether you want to show more choices. Then mark your choice </w:t>
            </w:r>
            <w:r>
              <w:rPr>
                <w:sz w:val="18"/>
              </w:rPr>
              <w:t>or</w:t>
            </w:r>
            <w:r>
              <w:rPr>
                <w:spacing w:val="-2"/>
                <w:sz w:val="18"/>
              </w:rPr>
              <w:t xml:space="preserve"> choices on the 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p>
          <w:p>
            <w:pPr>
              <w:pStyle w:val="yTableNAm"/>
              <w:tabs>
                <w:tab w:val="clear" w:pos="567"/>
                <w:tab w:val="left" w:pos="329"/>
              </w:tabs>
              <w:ind w:left="329" w:hanging="329"/>
              <w:rPr>
                <w:spacing w:val="-2"/>
                <w:sz w:val="18"/>
              </w:rPr>
            </w:pPr>
            <w:r>
              <w:rPr>
                <w:spacing w:val="-2"/>
                <w:sz w:val="18"/>
              </w:rPr>
              <w:sym w:font="Wingdings" w:char="F08D"/>
            </w:r>
            <w:r>
              <w:rPr>
                <w:spacing w:val="-2"/>
                <w:sz w:val="18"/>
              </w:rPr>
              <w:tab/>
              <w:t xml:space="preserve">Councillors </w:t>
            </w:r>
            <w:r>
              <w:rPr>
                <w:sz w:val="18"/>
              </w:rPr>
              <w:t>election</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councillors ballot paper, decide which candidate you want to vote for and mark your choice on the councillors ballot paper. The instructions on the councillors ballot paper tell you how to do this.</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ballot paper. The instructions on the councillors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keepNext/>
        <w:ind w:left="720" w:hanging="720"/>
        <w:rPr>
          <w:b/>
          <w:bCs/>
          <w:i/>
          <w:iCs/>
        </w:rPr>
      </w:pPr>
      <w:r>
        <w:rPr>
          <w:b/>
          <w:bCs/>
          <w:i/>
          <w:iCs/>
        </w:rPr>
        <w:t>1a</w:t>
      </w:r>
      <w:r>
        <w:rPr>
          <w:b/>
          <w:bCs/>
          <w:i/>
          <w:iCs/>
        </w:rPr>
        <w:tab/>
        <w:t>Ballot paper envelopes and pre</w:t>
      </w:r>
      <w:r>
        <w:rPr>
          <w:b/>
          <w:bCs/>
          <w:i/>
          <w:iCs/>
        </w:rPr>
        <w:noBreakHyphen/>
        <w:t>paid envelopes</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spacing w:before="0"/>
              <w:ind w:left="329" w:hanging="329"/>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w:t>
            </w:r>
            <w:r>
              <w:rPr>
                <w:sz w:val="18"/>
              </w:rPr>
              <w:t>candidate</w:t>
            </w:r>
            <w:r>
              <w:rPr>
                <w:spacing w:val="-2"/>
                <w:sz w:val="18"/>
              </w:rPr>
              <w:t xml:space="preserve"> you want to vote for </w:t>
            </w:r>
            <w:r>
              <w:rPr>
                <w:sz w:val="18"/>
              </w:rPr>
              <w:t>and</w:t>
            </w:r>
            <w:r>
              <w:rPr>
                <w:spacing w:val="-2"/>
                <w:sz w:val="18"/>
              </w:rPr>
              <w:t xml:space="preserve"> mark your choice on the ballot paper. The instructions on the ballot paper tell you how to do this.</w:t>
            </w:r>
          </w:p>
          <w:p>
            <w:pPr>
              <w:pStyle w:val="yTableNAm"/>
              <w:tabs>
                <w:tab w:val="clear" w:pos="567"/>
                <w:tab w:val="left" w:pos="340"/>
              </w:tabs>
              <w:ind w:left="340" w:hanging="340"/>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whether you want to show more choices. Then mark your choice or </w:t>
            </w:r>
            <w:r>
              <w:rPr>
                <w:sz w:val="18"/>
              </w:rPr>
              <w:t>choices</w:t>
            </w:r>
            <w:r>
              <w:rPr>
                <w:spacing w:val="-2"/>
                <w:sz w:val="18"/>
              </w:rPr>
              <w:t xml:space="preserve"> on the ballot paper. The instructions on the ballot paper tell you how to do this.</w:t>
            </w:r>
          </w:p>
          <w:p>
            <w:pPr>
              <w:pStyle w:val="yTableNAm"/>
              <w:tabs>
                <w:tab w:val="clear" w:pos="567"/>
                <w:tab w:val="left" w:pos="340"/>
              </w:tabs>
              <w:ind w:left="340" w:hanging="340"/>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tabs>
          <w:tab w:val="left" w:pos="600"/>
        </w:tabs>
        <w:ind w:left="1202" w:hanging="1202"/>
        <w:rPr>
          <w:b/>
          <w:bCs/>
          <w:i/>
          <w:iCs/>
        </w:rPr>
      </w:pPr>
      <w:r>
        <w:rPr>
          <w:b/>
          <w:bCs/>
        </w:rPr>
        <w:t>2</w:t>
      </w:r>
      <w:r>
        <w:rPr>
          <w:b/>
          <w:bCs/>
        </w:rPr>
        <w:tab/>
      </w:r>
      <w:r>
        <w:rPr>
          <w:b/>
          <w:bCs/>
          <w:i/>
          <w:iCs/>
        </w:rPr>
        <w:t>Elector’s certificate</w:t>
      </w:r>
    </w:p>
    <w:p>
      <w:pPr>
        <w:pStyle w:val="yMiscellaneousBody"/>
        <w:keepNext/>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keepNext/>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keepNext/>
        <w:tabs>
          <w:tab w:val="left" w:pos="600"/>
        </w:tabs>
        <w:spacing w:before="80"/>
        <w:ind w:left="1200" w:hanging="1200"/>
        <w:rPr>
          <w:b/>
          <w:bCs/>
          <w:i/>
          <w:iCs/>
        </w:rPr>
      </w:pPr>
      <w:r>
        <w:rPr>
          <w:b/>
          <w:bCs/>
          <w:i/>
          <w:iCs/>
        </w:rPr>
        <w:t>3a</w:t>
      </w:r>
      <w:r>
        <w:rPr>
          <w:b/>
          <w:bCs/>
          <w:i/>
          <w:iCs/>
        </w:rPr>
        <w:tab/>
        <w:t>How to vote (Form 13(b))</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pacing w:val="-2"/>
                <w:sz w:val="18"/>
              </w:rPr>
            </w:pPr>
            <w:r>
              <w:rPr>
                <w:spacing w:val="-2"/>
                <w:sz w:val="18"/>
              </w:rPr>
              <w:sym w:font="Wingdings" w:char="F08C"/>
            </w:r>
            <w:r>
              <w:rPr>
                <w:spacing w:val="-2"/>
                <w:sz w:val="18"/>
              </w:rPr>
              <w:tab/>
            </w:r>
            <w:r>
              <w:rPr>
                <w:sz w:val="18"/>
              </w:rPr>
              <w:t>Mayoral</w:t>
            </w:r>
            <w:r>
              <w:rPr>
                <w:spacing w:val="-2"/>
                <w:sz w:val="18"/>
              </w:rPr>
              <w:t> </w:t>
            </w:r>
            <w:r>
              <w:rPr>
                <w:spacing w:val="-2"/>
                <w:sz w:val="18"/>
                <w:vertAlign w:val="superscript"/>
              </w:rPr>
              <w:t>4</w:t>
            </w:r>
            <w:r>
              <w:rPr>
                <w:spacing w:val="-2"/>
                <w:sz w:val="18"/>
              </w:rPr>
              <w:t xml:space="preserve"> election</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mayoral </w:t>
            </w:r>
            <w:r>
              <w:rPr>
                <w:spacing w:val="-2"/>
                <w:sz w:val="18"/>
                <w:vertAlign w:val="superscript"/>
              </w:rPr>
              <w:t>4</w:t>
            </w:r>
            <w:r>
              <w:rPr>
                <w:spacing w:val="-2"/>
                <w:sz w:val="18"/>
              </w:rPr>
              <w:t xml:space="preserve"> ballot paper, decide which candidate you want to vote for and mark your choice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mayoral </w:t>
            </w:r>
            <w:r>
              <w:rPr>
                <w:spacing w:val="-2"/>
                <w:sz w:val="18"/>
                <w:vertAlign w:val="superscript"/>
              </w:rPr>
              <w:t>4</w:t>
            </w:r>
            <w:r>
              <w:rPr>
                <w:spacing w:val="-2"/>
                <w:sz w:val="18"/>
              </w:rPr>
              <w:t xml:space="preserve"> ballot paper, decide which candidate is your first choice and whether you want to show more choices. Then mark your choice or choices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p>
          <w:p>
            <w:pPr>
              <w:pStyle w:val="yTableNAm"/>
              <w:tabs>
                <w:tab w:val="clear" w:pos="567"/>
                <w:tab w:val="left" w:pos="329"/>
              </w:tabs>
              <w:spacing w:before="0"/>
              <w:ind w:left="329" w:hanging="329"/>
              <w:rPr>
                <w:sz w:val="18"/>
              </w:rPr>
            </w:pPr>
          </w:p>
        </w:tc>
      </w:tr>
      <w:tr>
        <w:tc>
          <w:tcPr>
            <w:tcW w:w="1701" w:type="dxa"/>
          </w:tcPr>
          <w:p>
            <w:pPr>
              <w:pStyle w:val="yTableNAm"/>
            </w:pPr>
          </w:p>
        </w:tc>
        <w:tc>
          <w:tcPr>
            <w:tcW w:w="4252" w:type="dxa"/>
          </w:tcPr>
          <w:p>
            <w:pPr>
              <w:pStyle w:val="yTableNAm"/>
              <w:tabs>
                <w:tab w:val="clear" w:pos="567"/>
                <w:tab w:val="left" w:pos="329"/>
              </w:tabs>
              <w:spacing w:before="0"/>
              <w:ind w:left="329" w:hanging="329"/>
              <w:rPr>
                <w:spacing w:val="-2"/>
                <w:sz w:val="18"/>
              </w:rPr>
            </w:pPr>
            <w:r>
              <w:rPr>
                <w:spacing w:val="-2"/>
                <w:sz w:val="18"/>
              </w:rPr>
              <w:sym w:font="Wingdings" w:char="F08D"/>
            </w:r>
            <w:r>
              <w:rPr>
                <w:spacing w:val="-2"/>
                <w:sz w:val="18"/>
              </w:rPr>
              <w:tab/>
              <w:t xml:space="preserve">Councillors </w:t>
            </w:r>
            <w:r>
              <w:rPr>
                <w:sz w:val="18"/>
              </w:rPr>
              <w:t>election</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councillors ballot paper, decide which candidate you want to vote for and mark your choice on the councillors ballot paper. The instructions on the councillors ballot paper tell you how to do this.</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ballot paper. The instructions on the councillors ballot paper tell you how to do this.</w:t>
            </w:r>
          </w:p>
          <w:p>
            <w:pPr>
              <w:pStyle w:val="yTableNAm"/>
              <w:tabs>
                <w:tab w:val="clear" w:pos="567"/>
                <w:tab w:val="left" w:pos="329"/>
              </w:tabs>
              <w:spacing w:before="0"/>
              <w:ind w:left="329" w:hanging="329"/>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rPr>
          <w:b/>
          <w:bCs/>
          <w:i/>
          <w:iCs/>
        </w:rPr>
      </w:pPr>
      <w:r>
        <w:rPr>
          <w:b/>
          <w:bCs/>
          <w:i/>
          <w:iCs/>
        </w:rPr>
        <w:t>4</w:t>
      </w:r>
      <w:r>
        <w:rPr>
          <w:b/>
          <w:bCs/>
          <w:i/>
          <w:iCs/>
        </w:rPr>
        <w:tab/>
        <w:t>Mayor/President</w:t>
      </w:r>
    </w:p>
    <w:p>
      <w:pPr>
        <w:pStyle w:val="yMiscellaneousBody"/>
        <w:keepNext/>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 amended: SL 2023/102 r. 56.]</w:t>
      </w:r>
    </w:p>
    <w:p>
      <w:pPr>
        <w:pStyle w:val="yTable"/>
        <w:pageBreakBefore/>
        <w:tabs>
          <w:tab w:val="left" w:pos="1134"/>
        </w:tabs>
        <w:spacing w:before="0" w:after="80"/>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Gazette 22 Dec 1998 p. 6876; 21 Jan 2005 p. 268.]</w:t>
      </w:r>
    </w:p>
    <w:p>
      <w:pPr>
        <w:pStyle w:val="yTable"/>
        <w:pageBreakBefore/>
        <w:tabs>
          <w:tab w:val="left" w:pos="1134"/>
        </w:tabs>
        <w:spacing w:before="0" w:after="80"/>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keepNext/>
        <w:pageBreakBefore/>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MiscellaneousHeading"/>
        <w:pageBreakBefore/>
        <w:jc w:val="left"/>
        <w:rPr>
          <w:ins w:id="1653" w:author="Master Repository Process" w:date="2024-01-02T12:10:00Z"/>
        </w:rPr>
      </w:pPr>
      <w:del w:id="1654" w:author="Master Repository Process" w:date="2024-01-02T12:10:00Z">
        <w:r>
          <w:delText>[</w:delText>
        </w:r>
      </w:del>
      <w:r>
        <w:rPr>
          <w:rStyle w:val="CharSClsNo"/>
          <w:b/>
        </w:rPr>
        <w:t>Form 19</w:t>
      </w:r>
      <w:del w:id="1655" w:author="Master Repository Process" w:date="2024-01-02T12:10:00Z">
        <w:r>
          <w:delText xml:space="preserve"> deleted</w:delText>
        </w:r>
      </w:del>
      <w:ins w:id="1656" w:author="Master Repository Process" w:date="2024-01-02T12:10:00Z">
        <w:r>
          <w:t>.</w:t>
        </w:r>
        <w:r>
          <w:tab/>
        </w:r>
        <w:r>
          <w:rPr>
            <w:b/>
            <w:bCs/>
          </w:rPr>
          <w:t>Results of Election</w:t>
        </w:r>
      </w:ins>
    </w:p>
    <w:p>
      <w:pPr>
        <w:pStyle w:val="yMiscellaneousBody"/>
        <w:spacing w:before="300" w:after="240"/>
        <w:rPr>
          <w:ins w:id="1657" w:author="Master Repository Process" w:date="2024-01-02T12:10:00Z"/>
          <w:iCs/>
          <w:sz w:val="18"/>
          <w:szCs w:val="18"/>
        </w:rPr>
      </w:pPr>
      <w:ins w:id="1658" w:author="Master Repository Process" w:date="2024-01-02T12:10:00Z">
        <w:r>
          <w:rPr>
            <w:i/>
            <w:sz w:val="18"/>
            <w:szCs w:val="18"/>
          </w:rPr>
          <w:t>Local Government Act 1995</w:t>
        </w:r>
        <w:r>
          <w:rPr>
            <w:iCs/>
            <w:sz w:val="18"/>
            <w:szCs w:val="18"/>
          </w:rPr>
          <w:t>, s. 4.77</w:t>
        </w:r>
      </w:ins>
    </w:p>
    <w:p>
      <w:pPr>
        <w:pStyle w:val="yMiscellaneousBody"/>
        <w:spacing w:before="500" w:after="160"/>
        <w:rPr>
          <w:ins w:id="1659" w:author="Master Repository Process" w:date="2024-01-02T12:10:00Z"/>
          <w:b/>
          <w:bCs/>
          <w:sz w:val="18"/>
          <w:szCs w:val="18"/>
        </w:rPr>
      </w:pPr>
      <w:ins w:id="1660" w:author="Master Repository Process" w:date="2024-01-02T12:10:00Z">
        <w:r>
          <w:rPr>
            <w:b/>
            <w:bCs/>
            <w:sz w:val="18"/>
            <w:szCs w:val="18"/>
          </w:rPr>
          <w:t xml:space="preserve">RESULTS OF ELECTION FOR _______________ </w:t>
        </w:r>
        <w:r>
          <w:rPr>
            <w:bCs/>
            <w:sz w:val="18"/>
            <w:szCs w:val="18"/>
            <w:vertAlign w:val="superscript"/>
          </w:rPr>
          <w:t>1</w:t>
        </w:r>
      </w:ins>
    </w:p>
    <w:p>
      <w:pPr>
        <w:pStyle w:val="yMiscellaneousBody"/>
        <w:spacing w:before="460" w:after="500"/>
        <w:rPr>
          <w:ins w:id="1661" w:author="Master Repository Process" w:date="2024-01-02T12:10:00Z"/>
          <w:sz w:val="18"/>
          <w:szCs w:val="18"/>
          <w:vertAlign w:val="superscript"/>
        </w:rPr>
      </w:pPr>
      <w:ins w:id="1662" w:author="Master Repository Process" w:date="2024-01-02T12:10:00Z">
        <w:r>
          <w:rPr>
            <w:sz w:val="18"/>
            <w:szCs w:val="18"/>
          </w:rPr>
          <w:t xml:space="preserve">Date of election: __________ </w:t>
        </w:r>
        <w:r>
          <w:rPr>
            <w:sz w:val="18"/>
            <w:szCs w:val="18"/>
            <w:vertAlign w:val="superscript"/>
          </w:rPr>
          <w:t>2</w:t>
        </w:r>
      </w:ins>
    </w:p>
    <w:tbl>
      <w:tblPr>
        <w:tblStyle w:val="TableGrid"/>
        <w:tblW w:w="5000" w:type="pct"/>
        <w:tblLook w:val="04A0" w:firstRow="1" w:lastRow="0" w:firstColumn="1" w:lastColumn="0" w:noHBand="0" w:noVBand="1"/>
      </w:tblPr>
      <w:tblGrid>
        <w:gridCol w:w="2360"/>
        <w:gridCol w:w="2360"/>
        <w:gridCol w:w="2359"/>
      </w:tblGrid>
      <w:tr>
        <w:trPr>
          <w:cantSplit/>
          <w:ins w:id="1663" w:author="Master Repository Process" w:date="2024-01-02T12:10:00Z"/>
        </w:trPr>
        <w:tc>
          <w:tcPr>
            <w:tcW w:w="5000" w:type="pct"/>
            <w:gridSpan w:val="3"/>
            <w:noWrap/>
          </w:tcPr>
          <w:p>
            <w:pPr>
              <w:pStyle w:val="yTableNAm"/>
              <w:spacing w:after="120"/>
              <w:rPr>
                <w:ins w:id="1664" w:author="Master Repository Process" w:date="2024-01-02T12:10:00Z"/>
                <w:rFonts w:ascii="Times New Roman" w:hAnsi="Times New Roman" w:cs="Times New Roman"/>
                <w:b/>
                <w:bCs/>
                <w:sz w:val="18"/>
                <w:szCs w:val="18"/>
              </w:rPr>
            </w:pPr>
            <w:ins w:id="1665" w:author="Master Repository Process" w:date="2024-01-02T12:10:00Z">
              <w:r>
                <w:rPr>
                  <w:rFonts w:ascii="Times New Roman" w:hAnsi="Times New Roman" w:cs="Times New Roman"/>
                  <w:b/>
                  <w:bCs/>
                  <w:sz w:val="18"/>
                  <w:szCs w:val="18"/>
                </w:rPr>
                <w:t xml:space="preserve">MAYOR / PRESIDENT </w:t>
              </w:r>
              <w:r>
                <w:rPr>
                  <w:rFonts w:ascii="Times New Roman" w:hAnsi="Times New Roman" w:cs="Times New Roman"/>
                  <w:sz w:val="18"/>
                  <w:szCs w:val="18"/>
                  <w:vertAlign w:val="superscript"/>
                </w:rPr>
                <w:t>3</w:t>
              </w:r>
            </w:ins>
          </w:p>
        </w:tc>
      </w:tr>
      <w:tr>
        <w:trPr>
          <w:cantSplit/>
          <w:ins w:id="1666" w:author="Master Repository Process" w:date="2024-01-02T12:10:00Z"/>
        </w:trPr>
        <w:tc>
          <w:tcPr>
            <w:tcW w:w="5000" w:type="pct"/>
            <w:gridSpan w:val="3"/>
            <w:noWrap/>
          </w:tcPr>
          <w:p>
            <w:pPr>
              <w:pStyle w:val="yTableNAm"/>
              <w:spacing w:after="120"/>
              <w:rPr>
                <w:ins w:id="1667" w:author="Master Repository Process" w:date="2024-01-02T12:10:00Z"/>
                <w:rFonts w:ascii="Times New Roman" w:hAnsi="Times New Roman" w:cs="Times New Roman"/>
                <w:b/>
                <w:bCs/>
                <w:sz w:val="18"/>
                <w:szCs w:val="18"/>
              </w:rPr>
            </w:pPr>
            <w:ins w:id="1668" w:author="Master Repository Process" w:date="2024-01-02T12:10:00Z">
              <w:r>
                <w:rPr>
                  <w:rFonts w:ascii="Times New Roman" w:hAnsi="Times New Roman" w:cs="Times New Roman"/>
                  <w:sz w:val="18"/>
                  <w:szCs w:val="18"/>
                </w:rPr>
                <w:t xml:space="preserve">Absolute majority: _____ </w:t>
              </w:r>
              <w:r>
                <w:rPr>
                  <w:rFonts w:ascii="Times New Roman" w:hAnsi="Times New Roman" w:cs="Times New Roman"/>
                  <w:sz w:val="18"/>
                  <w:szCs w:val="18"/>
                  <w:vertAlign w:val="superscript"/>
                </w:rPr>
                <w:t>4</w:t>
              </w:r>
            </w:ins>
          </w:p>
        </w:tc>
      </w:tr>
      <w:tr>
        <w:trPr>
          <w:cantSplit/>
          <w:ins w:id="1669" w:author="Master Repository Process" w:date="2024-01-02T12:10:00Z"/>
        </w:trPr>
        <w:tc>
          <w:tcPr>
            <w:tcW w:w="1667" w:type="pct"/>
            <w:noWrap/>
          </w:tcPr>
          <w:p>
            <w:pPr>
              <w:pStyle w:val="yTableNAm"/>
              <w:rPr>
                <w:ins w:id="1670" w:author="Master Repository Process" w:date="2024-01-02T12:10:00Z"/>
                <w:rFonts w:ascii="Times New Roman" w:hAnsi="Times New Roman" w:cs="Times New Roman"/>
                <w:sz w:val="18"/>
                <w:szCs w:val="18"/>
              </w:rPr>
            </w:pPr>
            <w:ins w:id="1671" w:author="Master Repository Process" w:date="2024-01-02T12:10:00Z">
              <w:r>
                <w:rPr>
                  <w:rFonts w:ascii="Times New Roman" w:hAnsi="Times New Roman" w:cs="Times New Roman"/>
                  <w:sz w:val="18"/>
                  <w:szCs w:val="18"/>
                </w:rPr>
                <w:t xml:space="preserve">Candidate </w:t>
              </w:r>
              <w:r>
                <w:rPr>
                  <w:rFonts w:ascii="Times New Roman" w:hAnsi="Times New Roman" w:cs="Times New Roman"/>
                  <w:sz w:val="18"/>
                  <w:szCs w:val="18"/>
                  <w:vertAlign w:val="superscript"/>
                </w:rPr>
                <w:t>5</w:t>
              </w:r>
            </w:ins>
          </w:p>
        </w:tc>
        <w:tc>
          <w:tcPr>
            <w:tcW w:w="1667" w:type="pct"/>
            <w:noWrap/>
          </w:tcPr>
          <w:p>
            <w:pPr>
              <w:pStyle w:val="yTableNAm"/>
              <w:rPr>
                <w:ins w:id="1672" w:author="Master Repository Process" w:date="2024-01-02T12:10:00Z"/>
                <w:rFonts w:ascii="Times New Roman" w:hAnsi="Times New Roman" w:cs="Times New Roman"/>
                <w:sz w:val="18"/>
                <w:szCs w:val="18"/>
              </w:rPr>
            </w:pPr>
            <w:ins w:id="1673" w:author="Master Repository Process" w:date="2024-01-02T12:10:00Z">
              <w:r>
                <w:rPr>
                  <w:rFonts w:ascii="Times New Roman" w:hAnsi="Times New Roman" w:cs="Times New Roman"/>
                  <w:sz w:val="18"/>
                  <w:szCs w:val="18"/>
                </w:rPr>
                <w:t>First</w:t>
              </w:r>
              <w:r>
                <w:rPr>
                  <w:rFonts w:ascii="Times New Roman" w:hAnsi="Times New Roman" w:cs="Times New Roman"/>
                  <w:sz w:val="18"/>
                  <w:szCs w:val="18"/>
                </w:rPr>
                <w:noBreakHyphen/>
                <w:t xml:space="preserve">preference votes </w:t>
              </w:r>
              <w:r>
                <w:rPr>
                  <w:rFonts w:ascii="Times New Roman" w:hAnsi="Times New Roman" w:cs="Times New Roman"/>
                  <w:sz w:val="18"/>
                  <w:szCs w:val="18"/>
                  <w:vertAlign w:val="superscript"/>
                </w:rPr>
                <w:t>6</w:t>
              </w:r>
            </w:ins>
          </w:p>
        </w:tc>
        <w:tc>
          <w:tcPr>
            <w:tcW w:w="1666" w:type="pct"/>
            <w:noWrap/>
          </w:tcPr>
          <w:p>
            <w:pPr>
              <w:pStyle w:val="yTableNAm"/>
              <w:rPr>
                <w:ins w:id="1674" w:author="Master Repository Process" w:date="2024-01-02T12:10:00Z"/>
                <w:rFonts w:ascii="Times New Roman" w:hAnsi="Times New Roman" w:cs="Times New Roman"/>
                <w:sz w:val="18"/>
                <w:szCs w:val="18"/>
              </w:rPr>
            </w:pPr>
            <w:ins w:id="1675" w:author="Master Repository Process" w:date="2024-01-02T12:10:00Z">
              <w:r>
                <w:rPr>
                  <w:rFonts w:ascii="Times New Roman" w:hAnsi="Times New Roman" w:cs="Times New Roman"/>
                  <w:sz w:val="18"/>
                  <w:szCs w:val="18"/>
                </w:rPr>
                <w:t xml:space="preserve">Votes at last count </w:t>
              </w:r>
              <w:r>
                <w:rPr>
                  <w:rFonts w:ascii="Times New Roman" w:hAnsi="Times New Roman" w:cs="Times New Roman"/>
                  <w:sz w:val="18"/>
                  <w:szCs w:val="18"/>
                  <w:vertAlign w:val="superscript"/>
                </w:rPr>
                <w:t>7</w:t>
              </w:r>
            </w:ins>
          </w:p>
        </w:tc>
      </w:tr>
      <w:tr>
        <w:trPr>
          <w:cantSplit/>
          <w:ins w:id="1676" w:author="Master Repository Process" w:date="2024-01-02T12:10:00Z"/>
        </w:trPr>
        <w:tc>
          <w:tcPr>
            <w:tcW w:w="1667" w:type="pct"/>
            <w:noWrap/>
          </w:tcPr>
          <w:p>
            <w:pPr>
              <w:pStyle w:val="yTableNAm"/>
              <w:spacing w:after="120"/>
              <w:rPr>
                <w:ins w:id="1677" w:author="Master Repository Process" w:date="2024-01-02T12:10:00Z"/>
                <w:rFonts w:ascii="Times New Roman" w:hAnsi="Times New Roman" w:cs="Times New Roman"/>
                <w:sz w:val="18"/>
                <w:szCs w:val="18"/>
              </w:rPr>
            </w:pPr>
          </w:p>
        </w:tc>
        <w:tc>
          <w:tcPr>
            <w:tcW w:w="1667" w:type="pct"/>
            <w:noWrap/>
          </w:tcPr>
          <w:p>
            <w:pPr>
              <w:pStyle w:val="yTableNAm"/>
              <w:rPr>
                <w:ins w:id="1678" w:author="Master Repository Process" w:date="2024-01-02T12:10:00Z"/>
                <w:rFonts w:ascii="Times New Roman" w:hAnsi="Times New Roman" w:cs="Times New Roman"/>
                <w:sz w:val="18"/>
                <w:szCs w:val="18"/>
              </w:rPr>
            </w:pPr>
          </w:p>
        </w:tc>
        <w:tc>
          <w:tcPr>
            <w:tcW w:w="1666" w:type="pct"/>
            <w:noWrap/>
          </w:tcPr>
          <w:p>
            <w:pPr>
              <w:pStyle w:val="yTableNAm"/>
              <w:rPr>
                <w:ins w:id="1679" w:author="Master Repository Process" w:date="2024-01-02T12:10:00Z"/>
                <w:rFonts w:ascii="Times New Roman" w:hAnsi="Times New Roman" w:cs="Times New Roman"/>
                <w:sz w:val="18"/>
                <w:szCs w:val="18"/>
              </w:rPr>
            </w:pPr>
          </w:p>
        </w:tc>
      </w:tr>
      <w:tr>
        <w:trPr>
          <w:cantSplit/>
          <w:ins w:id="1680" w:author="Master Repository Process" w:date="2024-01-02T12:10:00Z"/>
        </w:trPr>
        <w:tc>
          <w:tcPr>
            <w:tcW w:w="1667" w:type="pct"/>
            <w:noWrap/>
          </w:tcPr>
          <w:p>
            <w:pPr>
              <w:pStyle w:val="yTableNAm"/>
              <w:spacing w:after="120"/>
              <w:rPr>
                <w:ins w:id="1681" w:author="Master Repository Process" w:date="2024-01-02T12:10:00Z"/>
                <w:rFonts w:ascii="Times New Roman" w:hAnsi="Times New Roman" w:cs="Times New Roman"/>
                <w:sz w:val="18"/>
                <w:szCs w:val="18"/>
              </w:rPr>
            </w:pPr>
          </w:p>
        </w:tc>
        <w:tc>
          <w:tcPr>
            <w:tcW w:w="1667" w:type="pct"/>
            <w:noWrap/>
          </w:tcPr>
          <w:p>
            <w:pPr>
              <w:pStyle w:val="yTableNAm"/>
              <w:spacing w:after="120"/>
              <w:rPr>
                <w:ins w:id="1682" w:author="Master Repository Process" w:date="2024-01-02T12:10:00Z"/>
                <w:rFonts w:ascii="Times New Roman" w:hAnsi="Times New Roman" w:cs="Times New Roman"/>
                <w:sz w:val="18"/>
                <w:szCs w:val="18"/>
              </w:rPr>
            </w:pPr>
          </w:p>
        </w:tc>
        <w:tc>
          <w:tcPr>
            <w:tcW w:w="1666" w:type="pct"/>
            <w:noWrap/>
          </w:tcPr>
          <w:p>
            <w:pPr>
              <w:pStyle w:val="yTableNAm"/>
              <w:spacing w:after="120"/>
              <w:rPr>
                <w:ins w:id="1683" w:author="Master Repository Process" w:date="2024-01-02T12:10:00Z"/>
                <w:rFonts w:ascii="Times New Roman" w:hAnsi="Times New Roman" w:cs="Times New Roman"/>
                <w:sz w:val="18"/>
                <w:szCs w:val="18"/>
              </w:rPr>
            </w:pPr>
          </w:p>
        </w:tc>
      </w:tr>
      <w:tr>
        <w:trPr>
          <w:cantSplit/>
          <w:ins w:id="1684" w:author="Master Repository Process" w:date="2024-01-02T12:10:00Z"/>
        </w:trPr>
        <w:tc>
          <w:tcPr>
            <w:tcW w:w="1667" w:type="pct"/>
            <w:noWrap/>
          </w:tcPr>
          <w:p>
            <w:pPr>
              <w:pStyle w:val="yTableNAm"/>
              <w:spacing w:after="120"/>
              <w:rPr>
                <w:ins w:id="1685" w:author="Master Repository Process" w:date="2024-01-02T12:10:00Z"/>
                <w:rFonts w:ascii="Times New Roman" w:hAnsi="Times New Roman" w:cs="Times New Roman"/>
                <w:sz w:val="18"/>
                <w:szCs w:val="18"/>
              </w:rPr>
            </w:pPr>
          </w:p>
        </w:tc>
        <w:tc>
          <w:tcPr>
            <w:tcW w:w="1667" w:type="pct"/>
            <w:noWrap/>
          </w:tcPr>
          <w:p>
            <w:pPr>
              <w:pStyle w:val="yTableNAm"/>
              <w:spacing w:after="120"/>
              <w:rPr>
                <w:ins w:id="1686" w:author="Master Repository Process" w:date="2024-01-02T12:10:00Z"/>
                <w:rFonts w:ascii="Times New Roman" w:hAnsi="Times New Roman" w:cs="Times New Roman"/>
                <w:sz w:val="18"/>
                <w:szCs w:val="18"/>
              </w:rPr>
            </w:pPr>
          </w:p>
        </w:tc>
        <w:tc>
          <w:tcPr>
            <w:tcW w:w="1666" w:type="pct"/>
            <w:noWrap/>
          </w:tcPr>
          <w:p>
            <w:pPr>
              <w:pStyle w:val="yTableNAm"/>
              <w:spacing w:after="120"/>
              <w:rPr>
                <w:ins w:id="1687" w:author="Master Repository Process" w:date="2024-01-02T12:10:00Z"/>
                <w:rFonts w:ascii="Times New Roman" w:hAnsi="Times New Roman" w:cs="Times New Roman"/>
                <w:sz w:val="18"/>
                <w:szCs w:val="18"/>
              </w:rPr>
            </w:pPr>
          </w:p>
        </w:tc>
      </w:tr>
      <w:tr>
        <w:trPr>
          <w:cantSplit/>
          <w:ins w:id="1688" w:author="Master Repository Process" w:date="2024-01-02T12:10:00Z"/>
        </w:trPr>
        <w:tc>
          <w:tcPr>
            <w:tcW w:w="5000" w:type="pct"/>
            <w:gridSpan w:val="3"/>
            <w:noWrap/>
          </w:tcPr>
          <w:p>
            <w:pPr>
              <w:pStyle w:val="yTableNAm"/>
              <w:spacing w:after="120"/>
              <w:rPr>
                <w:ins w:id="1689" w:author="Master Repository Process" w:date="2024-01-02T12:10:00Z"/>
                <w:rFonts w:ascii="Times New Roman" w:hAnsi="Times New Roman" w:cs="Times New Roman"/>
                <w:b/>
                <w:bCs/>
                <w:sz w:val="18"/>
                <w:szCs w:val="18"/>
              </w:rPr>
            </w:pPr>
            <w:ins w:id="1690" w:author="Master Repository Process" w:date="2024-01-02T12:10:00Z">
              <w:r>
                <w:rPr>
                  <w:rFonts w:ascii="Times New Roman" w:hAnsi="Times New Roman" w:cs="Times New Roman"/>
                  <w:sz w:val="18"/>
                  <w:szCs w:val="18"/>
                </w:rPr>
                <w:t>Name of first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ins>
          </w:p>
        </w:tc>
      </w:tr>
      <w:tr>
        <w:trPr>
          <w:cantSplit/>
          <w:ins w:id="1691" w:author="Master Repository Process" w:date="2024-01-02T12:10:00Z"/>
        </w:trPr>
        <w:tc>
          <w:tcPr>
            <w:tcW w:w="5000" w:type="pct"/>
            <w:gridSpan w:val="3"/>
            <w:noWrap/>
          </w:tcPr>
          <w:p>
            <w:pPr>
              <w:pStyle w:val="yTableNAm"/>
              <w:spacing w:after="120"/>
              <w:rPr>
                <w:ins w:id="1692" w:author="Master Repository Process" w:date="2024-01-02T12:10:00Z"/>
                <w:rFonts w:ascii="Times New Roman" w:hAnsi="Times New Roman" w:cs="Times New Roman"/>
                <w:b/>
                <w:bCs/>
                <w:sz w:val="18"/>
                <w:szCs w:val="18"/>
              </w:rPr>
            </w:pPr>
            <w:ins w:id="1693" w:author="Master Repository Process" w:date="2024-01-02T12:10:00Z">
              <w:r>
                <w:rPr>
                  <w:rFonts w:ascii="Times New Roman" w:hAnsi="Times New Roman" w:cs="Times New Roman"/>
                  <w:sz w:val="18"/>
                  <w:szCs w:val="18"/>
                </w:rPr>
                <w:t>Name of second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ins>
          </w:p>
        </w:tc>
      </w:tr>
      <w:tr>
        <w:trPr>
          <w:cantSplit/>
          <w:ins w:id="1694" w:author="Master Repository Process" w:date="2024-01-02T12:10:00Z"/>
        </w:trPr>
        <w:tc>
          <w:tcPr>
            <w:tcW w:w="5000" w:type="pct"/>
            <w:gridSpan w:val="3"/>
            <w:noWrap/>
          </w:tcPr>
          <w:p>
            <w:pPr>
              <w:pStyle w:val="yTableNAm"/>
              <w:spacing w:after="120"/>
              <w:rPr>
                <w:ins w:id="1695" w:author="Master Repository Process" w:date="2024-01-02T12:10:00Z"/>
                <w:rFonts w:ascii="Times New Roman" w:hAnsi="Times New Roman" w:cs="Times New Roman"/>
                <w:sz w:val="18"/>
                <w:szCs w:val="18"/>
                <w:vertAlign w:val="superscript"/>
              </w:rPr>
            </w:pPr>
            <w:ins w:id="1696" w:author="Master Repository Process" w:date="2024-01-02T12:10:00Z">
              <w:r>
                <w:rPr>
                  <w:rFonts w:ascii="Times New Roman" w:hAnsi="Times New Roman" w:cs="Times New Roman"/>
                  <w:sz w:val="18"/>
                  <w:szCs w:val="18"/>
                </w:rPr>
                <w:t xml:space="preserve">_______________ </w:t>
              </w:r>
              <w:r>
                <w:rPr>
                  <w:rFonts w:ascii="Times New Roman" w:hAnsi="Times New Roman" w:cs="Times New Roman"/>
                  <w:sz w:val="18"/>
                  <w:szCs w:val="18"/>
                  <w:vertAlign w:val="superscript"/>
                </w:rPr>
                <w:t>9</w:t>
              </w:r>
              <w:r>
                <w:rPr>
                  <w:rFonts w:ascii="Times New Roman" w:hAnsi="Times New Roman" w:cs="Times New Roman"/>
                  <w:sz w:val="18"/>
                  <w:szCs w:val="18"/>
                </w:rPr>
                <w:t xml:space="preserve"> is elected as the Mayor / President </w:t>
              </w:r>
              <w:r>
                <w:rPr>
                  <w:rFonts w:ascii="Times New Roman" w:hAnsi="Times New Roman" w:cs="Times New Roman"/>
                  <w:sz w:val="18"/>
                  <w:szCs w:val="18"/>
                  <w:vertAlign w:val="superscript"/>
                </w:rPr>
                <w:t>3</w:t>
              </w:r>
              <w:r>
                <w:rPr>
                  <w:rFonts w:ascii="Times New Roman" w:hAnsi="Times New Roman" w:cs="Times New Roman"/>
                  <w:sz w:val="18"/>
                  <w:szCs w:val="18"/>
                </w:rPr>
                <w:t xml:space="preserve"> of _______________ </w:t>
              </w:r>
              <w:r>
                <w:rPr>
                  <w:rFonts w:ascii="Times New Roman" w:hAnsi="Times New Roman" w:cs="Times New Roman"/>
                  <w:sz w:val="18"/>
                  <w:szCs w:val="18"/>
                  <w:vertAlign w:val="superscript"/>
                </w:rPr>
                <w:t>1</w:t>
              </w:r>
              <w:r>
                <w:rPr>
                  <w:rFonts w:ascii="Times New Roman" w:hAnsi="Times New Roman" w:cs="Times New Roman"/>
                  <w:sz w:val="18"/>
                  <w:szCs w:val="18"/>
                </w:rPr>
                <w:t xml:space="preserve"> until __________. </w:t>
              </w:r>
              <w:r>
                <w:rPr>
                  <w:rFonts w:ascii="Times New Roman" w:hAnsi="Times New Roman" w:cs="Times New Roman"/>
                  <w:sz w:val="18"/>
                  <w:szCs w:val="18"/>
                  <w:vertAlign w:val="superscript"/>
                </w:rPr>
                <w:t>10</w:t>
              </w:r>
            </w:ins>
          </w:p>
          <w:p>
            <w:pPr>
              <w:pStyle w:val="yTableNAm"/>
              <w:spacing w:after="120"/>
              <w:rPr>
                <w:ins w:id="1697" w:author="Master Repository Process" w:date="2024-01-02T12:10:00Z"/>
                <w:rFonts w:ascii="Times New Roman" w:hAnsi="Times New Roman" w:cs="Times New Roman"/>
                <w:sz w:val="18"/>
                <w:szCs w:val="18"/>
              </w:rPr>
            </w:pPr>
            <w:ins w:id="1698" w:author="Master Repository Process" w:date="2024-01-02T12:10:00Z">
              <w:r>
                <w:rPr>
                  <w:rFonts w:ascii="Times New Roman" w:hAnsi="Times New Roman" w:cs="Times New Roman"/>
                  <w:sz w:val="18"/>
                  <w:szCs w:val="18"/>
                </w:rPr>
                <w:t xml:space="preserve">A document detailing the distribution of preference votes is available on the official website of the local government. </w:t>
              </w:r>
              <w:r>
                <w:rPr>
                  <w:rFonts w:ascii="Times New Roman" w:hAnsi="Times New Roman" w:cs="Times New Roman"/>
                  <w:sz w:val="18"/>
                  <w:szCs w:val="18"/>
                  <w:vertAlign w:val="superscript"/>
                </w:rPr>
                <w:t>14</w:t>
              </w:r>
            </w:ins>
          </w:p>
        </w:tc>
      </w:tr>
    </w:tbl>
    <w:p>
      <w:pPr>
        <w:pStyle w:val="yTableNAm"/>
        <w:rPr>
          <w:ins w:id="1699" w:author="Master Repository Process" w:date="2024-01-02T12:10:00Z"/>
          <w:sz w:val="18"/>
          <w:szCs w:val="18"/>
        </w:rPr>
      </w:pPr>
    </w:p>
    <w:tbl>
      <w:tblPr>
        <w:tblStyle w:val="TableGrid"/>
        <w:tblW w:w="5000" w:type="pct"/>
        <w:tblLook w:val="04A0" w:firstRow="1" w:lastRow="0" w:firstColumn="1" w:lastColumn="0" w:noHBand="0" w:noVBand="1"/>
      </w:tblPr>
      <w:tblGrid>
        <w:gridCol w:w="2344"/>
        <w:gridCol w:w="1196"/>
        <w:gridCol w:w="1196"/>
        <w:gridCol w:w="2343"/>
      </w:tblGrid>
      <w:tr>
        <w:trPr>
          <w:cantSplit/>
          <w:ins w:id="1700" w:author="Master Repository Process" w:date="2024-01-02T12:10:00Z"/>
        </w:trPr>
        <w:tc>
          <w:tcPr>
            <w:tcW w:w="5000" w:type="pct"/>
            <w:gridSpan w:val="4"/>
            <w:noWrap/>
          </w:tcPr>
          <w:p>
            <w:pPr>
              <w:pStyle w:val="yTableNAm"/>
              <w:spacing w:after="120"/>
              <w:rPr>
                <w:ins w:id="1701" w:author="Master Repository Process" w:date="2024-01-02T12:10:00Z"/>
                <w:rFonts w:ascii="Times New Roman" w:hAnsi="Times New Roman" w:cs="Times New Roman"/>
                <w:b/>
                <w:bCs/>
                <w:sz w:val="18"/>
                <w:szCs w:val="18"/>
              </w:rPr>
            </w:pPr>
            <w:ins w:id="1702" w:author="Master Repository Process" w:date="2024-01-02T12:10:00Z">
              <w:r>
                <w:rPr>
                  <w:rFonts w:ascii="Times New Roman" w:hAnsi="Times New Roman" w:cs="Times New Roman"/>
                  <w:sz w:val="18"/>
                  <w:szCs w:val="18"/>
                </w:rPr>
                <w:t>___________________</w:t>
              </w:r>
              <w:r>
                <w:rPr>
                  <w:rFonts w:ascii="Times New Roman" w:hAnsi="Times New Roman" w:cs="Times New Roman"/>
                  <w:b/>
                  <w:bCs/>
                  <w:sz w:val="18"/>
                  <w:szCs w:val="18"/>
                </w:rPr>
                <w:t xml:space="preserve"> WARD </w:t>
              </w:r>
              <w:r>
                <w:rPr>
                  <w:rFonts w:ascii="Times New Roman" w:hAnsi="Times New Roman" w:cs="Times New Roman"/>
                  <w:sz w:val="18"/>
                  <w:szCs w:val="18"/>
                  <w:vertAlign w:val="superscript"/>
                </w:rPr>
                <w:t>11</w:t>
              </w:r>
            </w:ins>
          </w:p>
        </w:tc>
      </w:tr>
      <w:tr>
        <w:trPr>
          <w:cantSplit/>
          <w:ins w:id="1703" w:author="Master Repository Process" w:date="2024-01-02T12:10:00Z"/>
        </w:trPr>
        <w:tc>
          <w:tcPr>
            <w:tcW w:w="5000" w:type="pct"/>
            <w:gridSpan w:val="4"/>
            <w:noWrap/>
          </w:tcPr>
          <w:p>
            <w:pPr>
              <w:pStyle w:val="yTableNAm"/>
              <w:spacing w:after="120"/>
              <w:rPr>
                <w:ins w:id="1704" w:author="Master Repository Process" w:date="2024-01-02T12:10:00Z"/>
                <w:rFonts w:ascii="Times New Roman" w:hAnsi="Times New Roman" w:cs="Times New Roman"/>
                <w:b/>
                <w:bCs/>
                <w:sz w:val="18"/>
                <w:szCs w:val="18"/>
              </w:rPr>
            </w:pPr>
            <w:ins w:id="1705" w:author="Master Repository Process" w:date="2024-01-02T12:10:00Z">
              <w:r>
                <w:rPr>
                  <w:rFonts w:ascii="Times New Roman" w:hAnsi="Times New Roman" w:cs="Times New Roman"/>
                  <w:sz w:val="18"/>
                  <w:szCs w:val="18"/>
                </w:rPr>
                <w:t xml:space="preserve">Absolute majority / Quota: _____ </w:t>
              </w:r>
              <w:r>
                <w:rPr>
                  <w:rFonts w:ascii="Times New Roman" w:hAnsi="Times New Roman" w:cs="Times New Roman"/>
                  <w:sz w:val="18"/>
                  <w:szCs w:val="18"/>
                  <w:vertAlign w:val="superscript"/>
                </w:rPr>
                <w:t>12</w:t>
              </w:r>
            </w:ins>
          </w:p>
        </w:tc>
      </w:tr>
      <w:tr>
        <w:trPr>
          <w:cantSplit/>
          <w:ins w:id="1706" w:author="Master Repository Process" w:date="2024-01-02T12:10:00Z"/>
        </w:trPr>
        <w:tc>
          <w:tcPr>
            <w:tcW w:w="1667" w:type="pct"/>
            <w:noWrap/>
          </w:tcPr>
          <w:p>
            <w:pPr>
              <w:pStyle w:val="yTableNAm"/>
              <w:spacing w:after="120"/>
              <w:rPr>
                <w:ins w:id="1707" w:author="Master Repository Process" w:date="2024-01-02T12:10:00Z"/>
                <w:rFonts w:ascii="Times New Roman" w:hAnsi="Times New Roman" w:cs="Times New Roman"/>
                <w:sz w:val="18"/>
                <w:szCs w:val="18"/>
              </w:rPr>
            </w:pPr>
            <w:ins w:id="1708" w:author="Master Repository Process" w:date="2024-01-02T12:10:00Z">
              <w:r>
                <w:rPr>
                  <w:rFonts w:ascii="Times New Roman" w:hAnsi="Times New Roman" w:cs="Times New Roman"/>
                  <w:sz w:val="18"/>
                  <w:szCs w:val="18"/>
                </w:rPr>
                <w:t xml:space="preserve">Candidate </w:t>
              </w:r>
              <w:r>
                <w:rPr>
                  <w:rFonts w:ascii="Times New Roman" w:hAnsi="Times New Roman" w:cs="Times New Roman"/>
                  <w:sz w:val="18"/>
                  <w:szCs w:val="18"/>
                  <w:vertAlign w:val="superscript"/>
                </w:rPr>
                <w:t>5</w:t>
              </w:r>
            </w:ins>
          </w:p>
        </w:tc>
        <w:tc>
          <w:tcPr>
            <w:tcW w:w="1667" w:type="pct"/>
            <w:gridSpan w:val="2"/>
            <w:noWrap/>
          </w:tcPr>
          <w:p>
            <w:pPr>
              <w:pStyle w:val="yTableNAm"/>
              <w:spacing w:after="120"/>
              <w:rPr>
                <w:ins w:id="1709" w:author="Master Repository Process" w:date="2024-01-02T12:10:00Z"/>
                <w:rFonts w:ascii="Times New Roman" w:hAnsi="Times New Roman" w:cs="Times New Roman"/>
                <w:sz w:val="18"/>
                <w:szCs w:val="18"/>
              </w:rPr>
            </w:pPr>
            <w:ins w:id="1710" w:author="Master Repository Process" w:date="2024-01-02T12:10:00Z">
              <w:r>
                <w:rPr>
                  <w:rFonts w:ascii="Times New Roman" w:hAnsi="Times New Roman" w:cs="Times New Roman"/>
                  <w:sz w:val="18"/>
                  <w:szCs w:val="18"/>
                </w:rPr>
                <w:t>First</w:t>
              </w:r>
              <w:r>
                <w:rPr>
                  <w:rFonts w:ascii="Times New Roman" w:hAnsi="Times New Roman" w:cs="Times New Roman"/>
                  <w:sz w:val="18"/>
                  <w:szCs w:val="18"/>
                </w:rPr>
                <w:noBreakHyphen/>
                <w:t xml:space="preserve">preference votes </w:t>
              </w:r>
              <w:r>
                <w:rPr>
                  <w:rFonts w:ascii="Times New Roman" w:hAnsi="Times New Roman" w:cs="Times New Roman"/>
                  <w:sz w:val="18"/>
                  <w:szCs w:val="18"/>
                  <w:vertAlign w:val="superscript"/>
                </w:rPr>
                <w:t>6</w:t>
              </w:r>
            </w:ins>
          </w:p>
        </w:tc>
        <w:tc>
          <w:tcPr>
            <w:tcW w:w="1666" w:type="pct"/>
            <w:noWrap/>
          </w:tcPr>
          <w:p>
            <w:pPr>
              <w:pStyle w:val="yTableNAm"/>
              <w:spacing w:after="120"/>
              <w:rPr>
                <w:ins w:id="1711" w:author="Master Repository Process" w:date="2024-01-02T12:10:00Z"/>
                <w:rFonts w:ascii="Times New Roman" w:hAnsi="Times New Roman" w:cs="Times New Roman"/>
                <w:sz w:val="18"/>
                <w:szCs w:val="18"/>
              </w:rPr>
            </w:pPr>
            <w:ins w:id="1712" w:author="Master Repository Process" w:date="2024-01-02T12:10:00Z">
              <w:r>
                <w:rPr>
                  <w:rFonts w:ascii="Times New Roman" w:hAnsi="Times New Roman" w:cs="Times New Roman"/>
                  <w:sz w:val="18"/>
                  <w:szCs w:val="18"/>
                </w:rPr>
                <w:t xml:space="preserve">Votes at last count </w:t>
              </w:r>
              <w:r>
                <w:rPr>
                  <w:rFonts w:ascii="Times New Roman" w:hAnsi="Times New Roman" w:cs="Times New Roman"/>
                  <w:sz w:val="18"/>
                  <w:szCs w:val="18"/>
                  <w:vertAlign w:val="superscript"/>
                </w:rPr>
                <w:t>7</w:t>
              </w:r>
            </w:ins>
          </w:p>
        </w:tc>
      </w:tr>
      <w:tr>
        <w:trPr>
          <w:cantSplit/>
          <w:ins w:id="1713" w:author="Master Repository Process" w:date="2024-01-02T12:10:00Z"/>
        </w:trPr>
        <w:tc>
          <w:tcPr>
            <w:tcW w:w="1667" w:type="pct"/>
            <w:noWrap/>
          </w:tcPr>
          <w:p>
            <w:pPr>
              <w:pStyle w:val="yTableNAm"/>
              <w:spacing w:after="120"/>
              <w:rPr>
                <w:ins w:id="1714" w:author="Master Repository Process" w:date="2024-01-02T12:10:00Z"/>
                <w:rFonts w:ascii="Times New Roman" w:hAnsi="Times New Roman" w:cs="Times New Roman"/>
                <w:sz w:val="18"/>
                <w:szCs w:val="18"/>
              </w:rPr>
            </w:pPr>
          </w:p>
        </w:tc>
        <w:tc>
          <w:tcPr>
            <w:tcW w:w="1667" w:type="pct"/>
            <w:gridSpan w:val="2"/>
            <w:noWrap/>
          </w:tcPr>
          <w:p>
            <w:pPr>
              <w:pStyle w:val="yTableNAm"/>
              <w:spacing w:after="120"/>
              <w:rPr>
                <w:ins w:id="1715" w:author="Master Repository Process" w:date="2024-01-02T12:10:00Z"/>
                <w:rFonts w:ascii="Times New Roman" w:hAnsi="Times New Roman" w:cs="Times New Roman"/>
                <w:sz w:val="18"/>
                <w:szCs w:val="18"/>
              </w:rPr>
            </w:pPr>
          </w:p>
        </w:tc>
        <w:tc>
          <w:tcPr>
            <w:tcW w:w="1666" w:type="pct"/>
            <w:noWrap/>
          </w:tcPr>
          <w:p>
            <w:pPr>
              <w:pStyle w:val="yTableNAm"/>
              <w:spacing w:after="120"/>
              <w:rPr>
                <w:ins w:id="1716" w:author="Master Repository Process" w:date="2024-01-02T12:10:00Z"/>
                <w:rFonts w:ascii="Times New Roman" w:hAnsi="Times New Roman" w:cs="Times New Roman"/>
                <w:sz w:val="18"/>
                <w:szCs w:val="18"/>
              </w:rPr>
            </w:pPr>
          </w:p>
        </w:tc>
      </w:tr>
      <w:tr>
        <w:trPr>
          <w:cantSplit/>
          <w:ins w:id="1717" w:author="Master Repository Process" w:date="2024-01-02T12:10:00Z"/>
        </w:trPr>
        <w:tc>
          <w:tcPr>
            <w:tcW w:w="1667" w:type="pct"/>
            <w:noWrap/>
          </w:tcPr>
          <w:p>
            <w:pPr>
              <w:pStyle w:val="yTableNAm"/>
              <w:spacing w:after="120"/>
              <w:rPr>
                <w:ins w:id="1718" w:author="Master Repository Process" w:date="2024-01-02T12:10:00Z"/>
                <w:rFonts w:ascii="Times New Roman" w:hAnsi="Times New Roman" w:cs="Times New Roman"/>
                <w:sz w:val="18"/>
                <w:szCs w:val="18"/>
              </w:rPr>
            </w:pPr>
          </w:p>
        </w:tc>
        <w:tc>
          <w:tcPr>
            <w:tcW w:w="1667" w:type="pct"/>
            <w:gridSpan w:val="2"/>
            <w:noWrap/>
          </w:tcPr>
          <w:p>
            <w:pPr>
              <w:pStyle w:val="yTableNAm"/>
              <w:spacing w:after="120"/>
              <w:rPr>
                <w:ins w:id="1719" w:author="Master Repository Process" w:date="2024-01-02T12:10:00Z"/>
                <w:rFonts w:ascii="Times New Roman" w:hAnsi="Times New Roman" w:cs="Times New Roman"/>
                <w:sz w:val="18"/>
                <w:szCs w:val="18"/>
              </w:rPr>
            </w:pPr>
          </w:p>
        </w:tc>
        <w:tc>
          <w:tcPr>
            <w:tcW w:w="1666" w:type="pct"/>
            <w:noWrap/>
          </w:tcPr>
          <w:p>
            <w:pPr>
              <w:pStyle w:val="yTableNAm"/>
              <w:spacing w:after="120"/>
              <w:rPr>
                <w:ins w:id="1720" w:author="Master Repository Process" w:date="2024-01-02T12:10:00Z"/>
                <w:rFonts w:ascii="Times New Roman" w:hAnsi="Times New Roman" w:cs="Times New Roman"/>
                <w:sz w:val="18"/>
                <w:szCs w:val="18"/>
              </w:rPr>
            </w:pPr>
          </w:p>
        </w:tc>
      </w:tr>
      <w:tr>
        <w:trPr>
          <w:cantSplit/>
          <w:ins w:id="1721" w:author="Master Repository Process" w:date="2024-01-02T12:10:00Z"/>
        </w:trPr>
        <w:tc>
          <w:tcPr>
            <w:tcW w:w="1667" w:type="pct"/>
            <w:noWrap/>
          </w:tcPr>
          <w:p>
            <w:pPr>
              <w:pStyle w:val="yTableNAm"/>
              <w:spacing w:after="120"/>
              <w:rPr>
                <w:ins w:id="1722" w:author="Master Repository Process" w:date="2024-01-02T12:10:00Z"/>
                <w:rFonts w:ascii="Times New Roman" w:hAnsi="Times New Roman" w:cs="Times New Roman"/>
                <w:sz w:val="18"/>
                <w:szCs w:val="18"/>
              </w:rPr>
            </w:pPr>
          </w:p>
        </w:tc>
        <w:tc>
          <w:tcPr>
            <w:tcW w:w="1667" w:type="pct"/>
            <w:gridSpan w:val="2"/>
            <w:noWrap/>
          </w:tcPr>
          <w:p>
            <w:pPr>
              <w:pStyle w:val="yTableNAm"/>
              <w:spacing w:after="120"/>
              <w:rPr>
                <w:ins w:id="1723" w:author="Master Repository Process" w:date="2024-01-02T12:10:00Z"/>
                <w:rFonts w:ascii="Times New Roman" w:hAnsi="Times New Roman" w:cs="Times New Roman"/>
                <w:sz w:val="18"/>
                <w:szCs w:val="18"/>
              </w:rPr>
            </w:pPr>
          </w:p>
        </w:tc>
        <w:tc>
          <w:tcPr>
            <w:tcW w:w="1666" w:type="pct"/>
            <w:noWrap/>
          </w:tcPr>
          <w:p>
            <w:pPr>
              <w:pStyle w:val="yTableNAm"/>
              <w:spacing w:after="120"/>
              <w:rPr>
                <w:ins w:id="1724" w:author="Master Repository Process" w:date="2024-01-02T12:10:00Z"/>
                <w:rFonts w:ascii="Times New Roman" w:hAnsi="Times New Roman" w:cs="Times New Roman"/>
                <w:sz w:val="18"/>
                <w:szCs w:val="18"/>
              </w:rPr>
            </w:pPr>
          </w:p>
        </w:tc>
      </w:tr>
      <w:tr>
        <w:trPr>
          <w:cantSplit/>
          <w:ins w:id="1725" w:author="Master Repository Process" w:date="2024-01-02T12:10:00Z"/>
        </w:trPr>
        <w:tc>
          <w:tcPr>
            <w:tcW w:w="5000" w:type="pct"/>
            <w:gridSpan w:val="4"/>
            <w:noWrap/>
          </w:tcPr>
          <w:p>
            <w:pPr>
              <w:pStyle w:val="yTableNAm"/>
              <w:spacing w:after="120"/>
              <w:rPr>
                <w:ins w:id="1726" w:author="Master Repository Process" w:date="2024-01-02T12:10:00Z"/>
                <w:rFonts w:ascii="Times New Roman" w:hAnsi="Times New Roman" w:cs="Times New Roman"/>
                <w:sz w:val="18"/>
                <w:szCs w:val="18"/>
              </w:rPr>
            </w:pPr>
            <w:ins w:id="1727" w:author="Master Repository Process" w:date="2024-01-02T12:10:00Z">
              <w:r>
                <w:rPr>
                  <w:rFonts w:ascii="Times New Roman" w:hAnsi="Times New Roman" w:cs="Times New Roman"/>
                  <w:sz w:val="18"/>
                  <w:szCs w:val="18"/>
                </w:rPr>
                <w:t>Name of first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ins>
          </w:p>
        </w:tc>
      </w:tr>
      <w:tr>
        <w:trPr>
          <w:cantSplit/>
          <w:ins w:id="1728" w:author="Master Repository Process" w:date="2024-01-02T12:10:00Z"/>
        </w:trPr>
        <w:tc>
          <w:tcPr>
            <w:tcW w:w="5000" w:type="pct"/>
            <w:gridSpan w:val="4"/>
            <w:noWrap/>
          </w:tcPr>
          <w:p>
            <w:pPr>
              <w:pStyle w:val="yTableNAm"/>
              <w:spacing w:after="120"/>
              <w:rPr>
                <w:ins w:id="1729" w:author="Master Repository Process" w:date="2024-01-02T12:10:00Z"/>
                <w:rFonts w:ascii="Times New Roman" w:hAnsi="Times New Roman" w:cs="Times New Roman"/>
                <w:sz w:val="18"/>
                <w:szCs w:val="18"/>
              </w:rPr>
            </w:pPr>
            <w:ins w:id="1730" w:author="Master Repository Process" w:date="2024-01-02T12:10:00Z">
              <w:r>
                <w:rPr>
                  <w:rFonts w:ascii="Times New Roman" w:hAnsi="Times New Roman" w:cs="Times New Roman"/>
                  <w:sz w:val="18"/>
                  <w:szCs w:val="18"/>
                </w:rPr>
                <w:t>Name of second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ins>
          </w:p>
        </w:tc>
      </w:tr>
      <w:tr>
        <w:trPr>
          <w:cantSplit/>
          <w:ins w:id="1731" w:author="Master Repository Process" w:date="2024-01-02T12:10:00Z"/>
        </w:trPr>
        <w:tc>
          <w:tcPr>
            <w:tcW w:w="5000" w:type="pct"/>
            <w:gridSpan w:val="4"/>
            <w:noWrap/>
          </w:tcPr>
          <w:p>
            <w:pPr>
              <w:pStyle w:val="yTableNAm"/>
              <w:spacing w:after="120"/>
              <w:rPr>
                <w:ins w:id="1732" w:author="Master Repository Process" w:date="2024-01-02T12:10:00Z"/>
                <w:rFonts w:ascii="Times New Roman" w:hAnsi="Times New Roman" w:cs="Times New Roman"/>
                <w:sz w:val="18"/>
                <w:szCs w:val="18"/>
                <w:vertAlign w:val="superscript"/>
              </w:rPr>
            </w:pPr>
            <w:ins w:id="1733" w:author="Master Repository Process" w:date="2024-01-02T12:10:00Z">
              <w:r>
                <w:rPr>
                  <w:rFonts w:ascii="Times New Roman" w:hAnsi="Times New Roman" w:cs="Times New Roman"/>
                  <w:sz w:val="18"/>
                  <w:szCs w:val="18"/>
                </w:rPr>
                <w:t xml:space="preserve">The following people are elected as councillors for the ____________ Ward. </w:t>
              </w:r>
              <w:r>
                <w:rPr>
                  <w:rFonts w:ascii="Times New Roman" w:hAnsi="Times New Roman" w:cs="Times New Roman"/>
                  <w:sz w:val="18"/>
                  <w:szCs w:val="18"/>
                  <w:vertAlign w:val="superscript"/>
                </w:rPr>
                <w:t>13</w:t>
              </w:r>
            </w:ins>
          </w:p>
          <w:p>
            <w:pPr>
              <w:pStyle w:val="yTableNAm"/>
              <w:spacing w:after="120"/>
              <w:rPr>
                <w:ins w:id="1734" w:author="Master Repository Process" w:date="2024-01-02T12:10:00Z"/>
                <w:rFonts w:ascii="Times New Roman" w:hAnsi="Times New Roman" w:cs="Times New Roman"/>
                <w:sz w:val="18"/>
                <w:szCs w:val="18"/>
              </w:rPr>
            </w:pPr>
            <w:ins w:id="1735" w:author="Master Repository Process" w:date="2024-01-02T12:10:00Z">
              <w:r>
                <w:rPr>
                  <w:rFonts w:ascii="Times New Roman" w:hAnsi="Times New Roman" w:cs="Times New Roman"/>
                  <w:sz w:val="18"/>
                  <w:szCs w:val="18"/>
                </w:rPr>
                <w:t>Each councillor will hold office until the date set out next to the councillor’s name.</w:t>
              </w:r>
            </w:ins>
          </w:p>
          <w:p>
            <w:pPr>
              <w:pStyle w:val="yTableNAm"/>
              <w:spacing w:after="120"/>
              <w:rPr>
                <w:ins w:id="1736" w:author="Master Repository Process" w:date="2024-01-02T12:10:00Z"/>
                <w:rFonts w:ascii="Times New Roman" w:hAnsi="Times New Roman" w:cs="Times New Roman"/>
                <w:sz w:val="18"/>
                <w:szCs w:val="18"/>
              </w:rPr>
            </w:pPr>
            <w:ins w:id="1737" w:author="Master Repository Process" w:date="2024-01-02T12:10:00Z">
              <w:r>
                <w:rPr>
                  <w:rFonts w:ascii="Times New Roman" w:hAnsi="Times New Roman" w:cs="Times New Roman"/>
                  <w:sz w:val="18"/>
                  <w:szCs w:val="18"/>
                </w:rPr>
                <w:t xml:space="preserve">A document detailing the distribution of preference votes is available on the official website of the local government. </w:t>
              </w:r>
              <w:r>
                <w:rPr>
                  <w:rFonts w:ascii="Times New Roman" w:hAnsi="Times New Roman" w:cs="Times New Roman"/>
                  <w:sz w:val="18"/>
                  <w:szCs w:val="18"/>
                  <w:vertAlign w:val="superscript"/>
                </w:rPr>
                <w:t>14</w:t>
              </w:r>
            </w:ins>
          </w:p>
        </w:tc>
      </w:tr>
      <w:tr>
        <w:trPr>
          <w:cantSplit/>
          <w:ins w:id="1738" w:author="Master Repository Process" w:date="2024-01-02T12:10:00Z"/>
        </w:trPr>
        <w:tc>
          <w:tcPr>
            <w:tcW w:w="2500" w:type="pct"/>
            <w:gridSpan w:val="2"/>
            <w:noWrap/>
          </w:tcPr>
          <w:p>
            <w:pPr>
              <w:pStyle w:val="yTableNAm"/>
              <w:spacing w:after="120"/>
              <w:rPr>
                <w:ins w:id="1739" w:author="Master Repository Process" w:date="2024-01-02T12:10:00Z"/>
                <w:rFonts w:ascii="Times New Roman" w:hAnsi="Times New Roman" w:cs="Times New Roman"/>
                <w:sz w:val="18"/>
                <w:szCs w:val="18"/>
              </w:rPr>
            </w:pPr>
            <w:ins w:id="1740" w:author="Master Repository Process" w:date="2024-01-02T12:10:00Z">
              <w:r>
                <w:rPr>
                  <w:rFonts w:ascii="Times New Roman" w:hAnsi="Times New Roman" w:cs="Times New Roman"/>
                  <w:sz w:val="18"/>
                  <w:szCs w:val="18"/>
                </w:rPr>
                <w:t xml:space="preserve">Name </w:t>
              </w:r>
              <w:r>
                <w:rPr>
                  <w:rFonts w:ascii="Times New Roman" w:hAnsi="Times New Roman" w:cs="Times New Roman"/>
                  <w:sz w:val="18"/>
                  <w:szCs w:val="18"/>
                  <w:vertAlign w:val="superscript"/>
                </w:rPr>
                <w:t>15</w:t>
              </w:r>
            </w:ins>
          </w:p>
        </w:tc>
        <w:tc>
          <w:tcPr>
            <w:tcW w:w="2500" w:type="pct"/>
            <w:gridSpan w:val="2"/>
            <w:noWrap/>
          </w:tcPr>
          <w:p>
            <w:pPr>
              <w:pStyle w:val="yTableNAm"/>
              <w:spacing w:after="120"/>
              <w:rPr>
                <w:ins w:id="1741" w:author="Master Repository Process" w:date="2024-01-02T12:10:00Z"/>
                <w:rFonts w:ascii="Times New Roman" w:hAnsi="Times New Roman" w:cs="Times New Roman"/>
                <w:sz w:val="18"/>
                <w:szCs w:val="18"/>
              </w:rPr>
            </w:pPr>
            <w:ins w:id="1742" w:author="Master Repository Process" w:date="2024-01-02T12:10:00Z">
              <w:r>
                <w:rPr>
                  <w:rFonts w:ascii="Times New Roman" w:hAnsi="Times New Roman" w:cs="Times New Roman"/>
                  <w:sz w:val="18"/>
                  <w:szCs w:val="18"/>
                </w:rPr>
                <w:t xml:space="preserve">Expiry of term </w:t>
              </w:r>
              <w:r>
                <w:rPr>
                  <w:rFonts w:ascii="Times New Roman" w:hAnsi="Times New Roman" w:cs="Times New Roman"/>
                  <w:sz w:val="18"/>
                  <w:szCs w:val="18"/>
                  <w:vertAlign w:val="superscript"/>
                </w:rPr>
                <w:t>10</w:t>
              </w:r>
            </w:ins>
          </w:p>
        </w:tc>
      </w:tr>
      <w:tr>
        <w:trPr>
          <w:cantSplit/>
          <w:ins w:id="1743" w:author="Master Repository Process" w:date="2024-01-02T12:10:00Z"/>
        </w:trPr>
        <w:tc>
          <w:tcPr>
            <w:tcW w:w="2500" w:type="pct"/>
            <w:gridSpan w:val="2"/>
            <w:noWrap/>
          </w:tcPr>
          <w:p>
            <w:pPr>
              <w:pStyle w:val="yTableNAm"/>
              <w:spacing w:after="120"/>
              <w:rPr>
                <w:ins w:id="1744" w:author="Master Repository Process" w:date="2024-01-02T12:10:00Z"/>
                <w:rFonts w:ascii="Times New Roman" w:hAnsi="Times New Roman" w:cs="Times New Roman"/>
                <w:sz w:val="18"/>
                <w:szCs w:val="18"/>
              </w:rPr>
            </w:pPr>
          </w:p>
        </w:tc>
        <w:tc>
          <w:tcPr>
            <w:tcW w:w="2500" w:type="pct"/>
            <w:gridSpan w:val="2"/>
            <w:noWrap/>
          </w:tcPr>
          <w:p>
            <w:pPr>
              <w:pStyle w:val="yTableNAm"/>
              <w:spacing w:after="120"/>
              <w:rPr>
                <w:ins w:id="1745" w:author="Master Repository Process" w:date="2024-01-02T12:10:00Z"/>
                <w:rFonts w:ascii="Times New Roman" w:hAnsi="Times New Roman" w:cs="Times New Roman"/>
                <w:sz w:val="18"/>
                <w:szCs w:val="18"/>
              </w:rPr>
            </w:pPr>
          </w:p>
        </w:tc>
      </w:tr>
      <w:tr>
        <w:trPr>
          <w:cantSplit/>
          <w:ins w:id="1746" w:author="Master Repository Process" w:date="2024-01-02T12:10:00Z"/>
        </w:trPr>
        <w:tc>
          <w:tcPr>
            <w:tcW w:w="2500" w:type="pct"/>
            <w:gridSpan w:val="2"/>
            <w:noWrap/>
          </w:tcPr>
          <w:p>
            <w:pPr>
              <w:pStyle w:val="yTableNAm"/>
              <w:spacing w:after="120"/>
              <w:rPr>
                <w:ins w:id="1747" w:author="Master Repository Process" w:date="2024-01-02T12:10:00Z"/>
                <w:rFonts w:ascii="Times New Roman" w:hAnsi="Times New Roman" w:cs="Times New Roman"/>
                <w:sz w:val="18"/>
                <w:szCs w:val="18"/>
              </w:rPr>
            </w:pPr>
          </w:p>
        </w:tc>
        <w:tc>
          <w:tcPr>
            <w:tcW w:w="2500" w:type="pct"/>
            <w:gridSpan w:val="2"/>
            <w:noWrap/>
          </w:tcPr>
          <w:p>
            <w:pPr>
              <w:pStyle w:val="yTableNAm"/>
              <w:spacing w:after="120"/>
              <w:rPr>
                <w:ins w:id="1748" w:author="Master Repository Process" w:date="2024-01-02T12:10:00Z"/>
                <w:rFonts w:ascii="Times New Roman" w:hAnsi="Times New Roman" w:cs="Times New Roman"/>
                <w:sz w:val="18"/>
                <w:szCs w:val="18"/>
              </w:rPr>
            </w:pPr>
          </w:p>
        </w:tc>
      </w:tr>
      <w:tr>
        <w:trPr>
          <w:cantSplit/>
          <w:ins w:id="1749" w:author="Master Repository Process" w:date="2024-01-02T12:10:00Z"/>
        </w:trPr>
        <w:tc>
          <w:tcPr>
            <w:tcW w:w="2500" w:type="pct"/>
            <w:gridSpan w:val="2"/>
            <w:noWrap/>
          </w:tcPr>
          <w:p>
            <w:pPr>
              <w:pStyle w:val="yTableNAm"/>
              <w:spacing w:after="120"/>
              <w:rPr>
                <w:ins w:id="1750" w:author="Master Repository Process" w:date="2024-01-02T12:10:00Z"/>
                <w:rFonts w:ascii="Times New Roman" w:hAnsi="Times New Roman" w:cs="Times New Roman"/>
                <w:sz w:val="18"/>
                <w:szCs w:val="18"/>
              </w:rPr>
            </w:pPr>
          </w:p>
        </w:tc>
        <w:tc>
          <w:tcPr>
            <w:tcW w:w="2500" w:type="pct"/>
            <w:gridSpan w:val="2"/>
            <w:noWrap/>
          </w:tcPr>
          <w:p>
            <w:pPr>
              <w:pStyle w:val="yTableNAm"/>
              <w:spacing w:after="120"/>
              <w:rPr>
                <w:ins w:id="1751" w:author="Master Repository Process" w:date="2024-01-02T12:10:00Z"/>
                <w:rFonts w:ascii="Times New Roman" w:hAnsi="Times New Roman" w:cs="Times New Roman"/>
                <w:sz w:val="18"/>
                <w:szCs w:val="18"/>
              </w:rPr>
            </w:pPr>
          </w:p>
        </w:tc>
      </w:tr>
    </w:tbl>
    <w:p>
      <w:pPr>
        <w:pStyle w:val="yTableNAm"/>
        <w:rPr>
          <w:ins w:id="1752" w:author="Master Repository Process" w:date="2024-01-02T12:10:00Z"/>
          <w:b/>
          <w:bCs/>
          <w:sz w:val="18"/>
          <w:szCs w:val="18"/>
        </w:rPr>
      </w:pPr>
    </w:p>
    <w:tbl>
      <w:tblPr>
        <w:tblStyle w:val="TableGrid"/>
        <w:tblW w:w="5000" w:type="pct"/>
        <w:tblLook w:val="04A0" w:firstRow="1" w:lastRow="0" w:firstColumn="1" w:lastColumn="0" w:noHBand="0" w:noVBand="1"/>
      </w:tblPr>
      <w:tblGrid>
        <w:gridCol w:w="7079"/>
      </w:tblGrid>
      <w:tr>
        <w:trPr>
          <w:ins w:id="1753" w:author="Master Repository Process" w:date="2024-01-02T12:10:00Z"/>
        </w:trPr>
        <w:tc>
          <w:tcPr>
            <w:tcW w:w="5000" w:type="pct"/>
            <w:noWrap/>
          </w:tcPr>
          <w:p>
            <w:pPr>
              <w:pStyle w:val="yTableNAm"/>
              <w:keepNext/>
              <w:spacing w:after="120"/>
              <w:rPr>
                <w:ins w:id="1754" w:author="Master Repository Process" w:date="2024-01-02T12:10:00Z"/>
                <w:rFonts w:ascii="Times New Roman" w:hAnsi="Times New Roman" w:cs="Times New Roman"/>
                <w:b/>
                <w:bCs/>
                <w:sz w:val="18"/>
                <w:szCs w:val="18"/>
              </w:rPr>
            </w:pPr>
            <w:ins w:id="1755" w:author="Master Repository Process" w:date="2024-01-02T12:10:00Z">
              <w:r>
                <w:rPr>
                  <w:rFonts w:ascii="Times New Roman" w:hAnsi="Times New Roman" w:cs="Times New Roman"/>
                  <w:b/>
                  <w:bCs/>
                  <w:sz w:val="18"/>
                  <w:szCs w:val="18"/>
                </w:rPr>
                <w:t xml:space="preserve">FILLING OFFICE OF COUNCILLOR WHO IS ELECTED MAYOR / PRESIDENT </w:t>
              </w:r>
              <w:r>
                <w:rPr>
                  <w:rFonts w:ascii="Times New Roman" w:hAnsi="Times New Roman" w:cs="Times New Roman"/>
                  <w:b/>
                  <w:bCs/>
                  <w:sz w:val="18"/>
                  <w:szCs w:val="18"/>
                  <w:vertAlign w:val="superscript"/>
                </w:rPr>
                <w:t>3</w:t>
              </w:r>
              <w:r>
                <w:rPr>
                  <w:rFonts w:ascii="Times New Roman" w:hAnsi="Times New Roman" w:cs="Times New Roman"/>
                  <w:b/>
                  <w:bCs/>
                  <w:sz w:val="18"/>
                  <w:szCs w:val="18"/>
                </w:rPr>
                <w:t xml:space="preserve"> </w:t>
              </w:r>
            </w:ins>
          </w:p>
        </w:tc>
      </w:tr>
      <w:tr>
        <w:trPr>
          <w:ins w:id="1756" w:author="Master Repository Process" w:date="2024-01-02T12:10:00Z"/>
        </w:trPr>
        <w:tc>
          <w:tcPr>
            <w:tcW w:w="5000" w:type="pct"/>
            <w:noWrap/>
          </w:tcPr>
          <w:p>
            <w:pPr>
              <w:pStyle w:val="yTableNAm"/>
              <w:spacing w:after="120"/>
              <w:rPr>
                <w:ins w:id="1757" w:author="Master Repository Process" w:date="2024-01-02T12:10:00Z"/>
                <w:rFonts w:ascii="Times New Roman" w:hAnsi="Times New Roman" w:cs="Times New Roman"/>
                <w:sz w:val="18"/>
                <w:szCs w:val="18"/>
              </w:rPr>
            </w:pPr>
            <w:ins w:id="1758" w:author="Master Repository Process" w:date="2024-01-02T12:10:00Z">
              <w:r>
                <w:rPr>
                  <w:rFonts w:ascii="Times New Roman" w:hAnsi="Times New Roman" w:cs="Times New Roman"/>
                  <w:sz w:val="18"/>
                  <w:szCs w:val="18"/>
                </w:rPr>
                <w:t xml:space="preserve">__________________ </w:t>
              </w:r>
              <w:r>
                <w:rPr>
                  <w:rFonts w:ascii="Times New Roman" w:hAnsi="Times New Roman" w:cs="Times New Roman"/>
                  <w:sz w:val="18"/>
                  <w:szCs w:val="18"/>
                  <w:vertAlign w:val="superscript"/>
                </w:rPr>
                <w:t>9</w:t>
              </w:r>
              <w:r>
                <w:rPr>
                  <w:rFonts w:ascii="Times New Roman" w:hAnsi="Times New Roman" w:cs="Times New Roman"/>
                  <w:sz w:val="18"/>
                  <w:szCs w:val="18"/>
                </w:rPr>
                <w:t xml:space="preserve"> is elected as the Mayor / President </w:t>
              </w:r>
              <w:r>
                <w:rPr>
                  <w:rFonts w:ascii="Times New Roman" w:hAnsi="Times New Roman" w:cs="Times New Roman"/>
                  <w:sz w:val="18"/>
                  <w:szCs w:val="18"/>
                  <w:vertAlign w:val="superscript"/>
                </w:rPr>
                <w:t>3</w:t>
              </w:r>
              <w:r>
                <w:rPr>
                  <w:rFonts w:ascii="Times New Roman" w:hAnsi="Times New Roman" w:cs="Times New Roman"/>
                  <w:sz w:val="18"/>
                  <w:szCs w:val="18"/>
                </w:rPr>
                <w:t xml:space="preserve"> and is a councillor on the council whose office becomes vacant under section 2.32(f) of the Act.</w:t>
              </w:r>
            </w:ins>
          </w:p>
          <w:p>
            <w:pPr>
              <w:pStyle w:val="yTableNAm"/>
              <w:spacing w:after="120"/>
              <w:rPr>
                <w:ins w:id="1759" w:author="Master Repository Process" w:date="2024-01-02T12:10:00Z"/>
                <w:rStyle w:val="DraftersNotes"/>
                <w:rFonts w:ascii="Times New Roman" w:hAnsi="Times New Roman" w:cs="Times New Roman"/>
              </w:rPr>
            </w:pPr>
            <w:ins w:id="1760" w:author="Master Repository Process" w:date="2024-01-02T12:10:00Z">
              <w:r>
                <w:rPr>
                  <w:rFonts w:ascii="Times New Roman" w:hAnsi="Times New Roman" w:cs="Times New Roman"/>
                  <w:sz w:val="18"/>
                  <w:szCs w:val="18"/>
                  <w:u w:val="single"/>
                </w:rPr>
                <w:t>________________________</w:t>
              </w:r>
              <w:r>
                <w:rPr>
                  <w:rFonts w:ascii="Times New Roman" w:hAnsi="Times New Roman" w:cs="Times New Roman"/>
                  <w:sz w:val="18"/>
                  <w:szCs w:val="18"/>
                </w:rPr>
                <w:t xml:space="preserve"> </w:t>
              </w:r>
              <w:r>
                <w:rPr>
                  <w:rFonts w:ascii="Times New Roman" w:hAnsi="Times New Roman" w:cs="Times New Roman"/>
                  <w:sz w:val="18"/>
                  <w:szCs w:val="18"/>
                  <w:vertAlign w:val="superscript"/>
                </w:rPr>
                <w:t>16</w:t>
              </w:r>
              <w:r>
                <w:rPr>
                  <w:rFonts w:ascii="Times New Roman" w:hAnsi="Times New Roman" w:cs="Times New Roman"/>
                  <w:sz w:val="18"/>
                  <w:szCs w:val="18"/>
                </w:rPr>
                <w:t xml:space="preserve"> is elected as a councillor of the </w:t>
              </w:r>
              <w:r>
                <w:rPr>
                  <w:rFonts w:ascii="Times New Roman" w:hAnsi="Times New Roman" w:cs="Times New Roman"/>
                  <w:sz w:val="18"/>
                  <w:szCs w:val="18"/>
                  <w:u w:val="single"/>
                </w:rPr>
                <w:t>____________</w:t>
              </w:r>
              <w:r>
                <w:rPr>
                  <w:rFonts w:ascii="Times New Roman" w:hAnsi="Times New Roman" w:cs="Times New Roman"/>
                  <w:sz w:val="18"/>
                  <w:szCs w:val="18"/>
                </w:rPr>
                <w:t xml:space="preserve"> Ward </w:t>
              </w:r>
              <w:r>
                <w:rPr>
                  <w:rFonts w:ascii="Times New Roman" w:hAnsi="Times New Roman" w:cs="Times New Roman"/>
                  <w:sz w:val="18"/>
                  <w:szCs w:val="18"/>
                  <w:vertAlign w:val="superscript"/>
                </w:rPr>
                <w:t>13</w:t>
              </w:r>
              <w:r>
                <w:rPr>
                  <w:rFonts w:ascii="Times New Roman" w:hAnsi="Times New Roman" w:cs="Times New Roman"/>
                  <w:sz w:val="18"/>
                  <w:szCs w:val="18"/>
                </w:rPr>
                <w:t xml:space="preserve"> until __________ </w:t>
              </w:r>
              <w:r>
                <w:rPr>
                  <w:rFonts w:ascii="Times New Roman" w:hAnsi="Times New Roman" w:cs="Times New Roman"/>
                  <w:sz w:val="18"/>
                  <w:szCs w:val="18"/>
                  <w:vertAlign w:val="superscript"/>
                </w:rPr>
                <w:t xml:space="preserve">10 </w:t>
              </w:r>
              <w:r>
                <w:rPr>
                  <w:rFonts w:ascii="Times New Roman" w:hAnsi="Times New Roman" w:cs="Times New Roman"/>
                  <w:sz w:val="18"/>
                  <w:szCs w:val="18"/>
                </w:rPr>
                <w:t xml:space="preserve">in accordance with Schedule 4.1B of the Act. </w:t>
              </w:r>
            </w:ins>
          </w:p>
          <w:p>
            <w:pPr>
              <w:pStyle w:val="yTableNAm"/>
              <w:spacing w:after="120"/>
              <w:rPr>
                <w:ins w:id="1761" w:author="Master Repository Process" w:date="2024-01-02T12:10:00Z"/>
              </w:rPr>
            </w:pPr>
          </w:p>
        </w:tc>
      </w:tr>
    </w:tbl>
    <w:p>
      <w:pPr>
        <w:pStyle w:val="yTableNAm"/>
        <w:spacing w:after="120"/>
        <w:rPr>
          <w:ins w:id="1762" w:author="Master Repository Process" w:date="2024-01-02T12:10:00Z"/>
          <w:b/>
          <w:bCs/>
          <w:sz w:val="18"/>
          <w:szCs w:val="18"/>
        </w:rPr>
      </w:pPr>
    </w:p>
    <w:tbl>
      <w:tblPr>
        <w:tblStyle w:val="TableGrid"/>
        <w:tblW w:w="5000" w:type="pct"/>
        <w:tblLook w:val="04A0" w:firstRow="1" w:lastRow="0" w:firstColumn="1" w:lastColumn="0" w:noHBand="0" w:noVBand="1"/>
      </w:tblPr>
      <w:tblGrid>
        <w:gridCol w:w="1777"/>
        <w:gridCol w:w="3562"/>
        <w:gridCol w:w="1740"/>
      </w:tblGrid>
      <w:tr>
        <w:trPr>
          <w:cantSplit/>
          <w:ins w:id="1763" w:author="Master Repository Process" w:date="2024-01-02T12:10:00Z"/>
        </w:trPr>
        <w:tc>
          <w:tcPr>
            <w:tcW w:w="1255" w:type="pct"/>
            <w:vMerge w:val="restart"/>
            <w:noWrap/>
          </w:tcPr>
          <w:p>
            <w:pPr>
              <w:pStyle w:val="yTableNAm"/>
              <w:spacing w:after="120"/>
              <w:rPr>
                <w:ins w:id="1764" w:author="Master Repository Process" w:date="2024-01-02T12:10:00Z"/>
                <w:rFonts w:ascii="Times New Roman" w:hAnsi="Times New Roman" w:cs="Times New Roman"/>
                <w:b/>
                <w:bCs/>
                <w:sz w:val="18"/>
                <w:szCs w:val="18"/>
              </w:rPr>
            </w:pPr>
            <w:ins w:id="1765" w:author="Master Repository Process" w:date="2024-01-02T12:10:00Z">
              <w:r>
                <w:rPr>
                  <w:rFonts w:ascii="Times New Roman" w:hAnsi="Times New Roman" w:cs="Times New Roman"/>
                  <w:b/>
                  <w:bCs/>
                  <w:sz w:val="18"/>
                  <w:szCs w:val="18"/>
                </w:rPr>
                <w:t>Returning Officer</w:t>
              </w:r>
            </w:ins>
          </w:p>
        </w:tc>
        <w:tc>
          <w:tcPr>
            <w:tcW w:w="3745" w:type="pct"/>
            <w:gridSpan w:val="2"/>
            <w:noWrap/>
          </w:tcPr>
          <w:p>
            <w:pPr>
              <w:pStyle w:val="yTableNAm"/>
              <w:spacing w:after="120"/>
              <w:rPr>
                <w:ins w:id="1766" w:author="Master Repository Process" w:date="2024-01-02T12:10:00Z"/>
                <w:rFonts w:ascii="Times New Roman" w:hAnsi="Times New Roman" w:cs="Times New Roman"/>
                <w:sz w:val="18"/>
                <w:szCs w:val="18"/>
              </w:rPr>
            </w:pPr>
            <w:ins w:id="1767" w:author="Master Repository Process" w:date="2024-01-02T12:10:00Z">
              <w:r>
                <w:rPr>
                  <w:rFonts w:ascii="Times New Roman" w:hAnsi="Times New Roman" w:cs="Times New Roman"/>
                  <w:sz w:val="18"/>
                  <w:szCs w:val="18"/>
                </w:rPr>
                <w:t>Full name:</w:t>
              </w:r>
            </w:ins>
          </w:p>
        </w:tc>
      </w:tr>
      <w:tr>
        <w:trPr>
          <w:cantSplit/>
          <w:trHeight w:val="36"/>
          <w:ins w:id="1768" w:author="Master Repository Process" w:date="2024-01-02T12:10:00Z"/>
        </w:trPr>
        <w:tc>
          <w:tcPr>
            <w:tcW w:w="1255" w:type="pct"/>
            <w:vMerge/>
            <w:noWrap/>
          </w:tcPr>
          <w:p>
            <w:pPr>
              <w:pStyle w:val="yTableNAm"/>
              <w:spacing w:after="120"/>
              <w:rPr>
                <w:ins w:id="1769" w:author="Master Repository Process" w:date="2024-01-02T12:10:00Z"/>
                <w:rFonts w:ascii="Times New Roman" w:hAnsi="Times New Roman" w:cs="Times New Roman"/>
                <w:sz w:val="18"/>
                <w:szCs w:val="18"/>
              </w:rPr>
            </w:pPr>
          </w:p>
        </w:tc>
        <w:tc>
          <w:tcPr>
            <w:tcW w:w="2516" w:type="pct"/>
            <w:noWrap/>
          </w:tcPr>
          <w:p>
            <w:pPr>
              <w:pStyle w:val="yTableNAm"/>
              <w:spacing w:after="120"/>
              <w:rPr>
                <w:ins w:id="1770" w:author="Master Repository Process" w:date="2024-01-02T12:10:00Z"/>
                <w:rFonts w:ascii="Times New Roman" w:hAnsi="Times New Roman" w:cs="Times New Roman"/>
                <w:sz w:val="18"/>
                <w:szCs w:val="18"/>
              </w:rPr>
            </w:pPr>
            <w:ins w:id="1771" w:author="Master Repository Process" w:date="2024-01-02T12:10:00Z">
              <w:r>
                <w:rPr>
                  <w:rFonts w:ascii="Times New Roman" w:hAnsi="Times New Roman" w:cs="Times New Roman"/>
                  <w:sz w:val="18"/>
                  <w:szCs w:val="18"/>
                </w:rPr>
                <w:t>Signature:</w:t>
              </w:r>
            </w:ins>
          </w:p>
        </w:tc>
        <w:tc>
          <w:tcPr>
            <w:tcW w:w="1229" w:type="pct"/>
            <w:noWrap/>
          </w:tcPr>
          <w:p>
            <w:pPr>
              <w:pStyle w:val="yTableNAm"/>
              <w:spacing w:after="120"/>
              <w:rPr>
                <w:ins w:id="1772" w:author="Master Repository Process" w:date="2024-01-02T12:10:00Z"/>
                <w:rFonts w:ascii="Times New Roman" w:hAnsi="Times New Roman" w:cs="Times New Roman"/>
                <w:sz w:val="18"/>
                <w:szCs w:val="18"/>
              </w:rPr>
            </w:pPr>
            <w:ins w:id="1773" w:author="Master Repository Process" w:date="2024-01-02T12:10:00Z">
              <w:r>
                <w:rPr>
                  <w:rFonts w:ascii="Times New Roman" w:hAnsi="Times New Roman" w:cs="Times New Roman"/>
                  <w:sz w:val="18"/>
                  <w:szCs w:val="18"/>
                </w:rPr>
                <w:t>Date:</w:t>
              </w:r>
            </w:ins>
          </w:p>
        </w:tc>
      </w:tr>
    </w:tbl>
    <w:p>
      <w:pPr>
        <w:pStyle w:val="yMiscellaneousBody"/>
        <w:keepNext/>
        <w:spacing w:before="400"/>
        <w:rPr>
          <w:ins w:id="1774" w:author="Master Repository Process" w:date="2024-01-02T12:10:00Z"/>
          <w:b/>
          <w:i/>
          <w:sz w:val="18"/>
          <w:szCs w:val="18"/>
        </w:rPr>
      </w:pPr>
      <w:ins w:id="1775" w:author="Master Repository Process" w:date="2024-01-02T12:10:00Z">
        <w:r>
          <w:rPr>
            <w:b/>
            <w:i/>
            <w:sz w:val="18"/>
            <w:szCs w:val="18"/>
          </w:rPr>
          <w:t>Notes to Form 19</w:t>
        </w:r>
      </w:ins>
    </w:p>
    <w:p>
      <w:pPr>
        <w:pStyle w:val="yMiscellaneousBody"/>
        <w:keepNext/>
        <w:rPr>
          <w:ins w:id="1776" w:author="Master Repository Process" w:date="2024-01-02T12:10:00Z"/>
          <w:b/>
          <w:i/>
          <w:sz w:val="18"/>
          <w:szCs w:val="18"/>
        </w:rPr>
      </w:pPr>
      <w:ins w:id="1777" w:author="Master Repository Process" w:date="2024-01-02T12:10:00Z">
        <w:r>
          <w:rPr>
            <w:b/>
            <w:i/>
            <w:sz w:val="18"/>
            <w:szCs w:val="18"/>
          </w:rPr>
          <w:t>Notes to Returning Officer when preparing results</w:t>
        </w:r>
      </w:ins>
    </w:p>
    <w:p>
      <w:pPr>
        <w:pStyle w:val="yMiscellaneousBody"/>
        <w:keepNext/>
        <w:spacing w:before="120" w:after="120"/>
        <w:rPr>
          <w:ins w:id="1778" w:author="Master Repository Process" w:date="2024-01-02T12:10:00Z"/>
          <w:b/>
          <w:i/>
          <w:sz w:val="18"/>
          <w:szCs w:val="18"/>
        </w:rPr>
      </w:pPr>
      <w:ins w:id="1779" w:author="Master Repository Process" w:date="2024-01-02T12:10:00Z">
        <w:r>
          <w:rPr>
            <w:b/>
            <w:i/>
            <w:sz w:val="18"/>
            <w:szCs w:val="18"/>
          </w:rPr>
          <w:t>1</w:t>
        </w:r>
        <w:r>
          <w:rPr>
            <w:b/>
            <w:i/>
            <w:sz w:val="18"/>
            <w:szCs w:val="18"/>
          </w:rPr>
          <w:tab/>
          <w:t>District</w:t>
        </w:r>
      </w:ins>
    </w:p>
    <w:p>
      <w:pPr>
        <w:pStyle w:val="yMiscellaneousBody"/>
        <w:tabs>
          <w:tab w:val="left" w:pos="709"/>
        </w:tabs>
        <w:spacing w:before="120" w:after="120"/>
        <w:rPr>
          <w:ins w:id="1780" w:author="Master Repository Process" w:date="2024-01-02T12:10:00Z"/>
          <w:i/>
          <w:sz w:val="18"/>
          <w:szCs w:val="18"/>
        </w:rPr>
      </w:pPr>
      <w:ins w:id="1781" w:author="Master Repository Process" w:date="2024-01-02T12:10:00Z">
        <w:r>
          <w:rPr>
            <w:i/>
            <w:sz w:val="18"/>
            <w:szCs w:val="18"/>
          </w:rPr>
          <w:tab/>
        </w:r>
        <w:r>
          <w:rPr>
            <w:i/>
            <w:sz w:val="18"/>
            <w:szCs w:val="18"/>
          </w:rPr>
          <w:tab/>
          <w:t>Insert the name of the local government district.</w:t>
        </w:r>
      </w:ins>
    </w:p>
    <w:p>
      <w:pPr>
        <w:pStyle w:val="yMiscellaneousBody"/>
        <w:keepNext/>
        <w:spacing w:before="120" w:after="120"/>
        <w:rPr>
          <w:ins w:id="1782" w:author="Master Repository Process" w:date="2024-01-02T12:10:00Z"/>
          <w:b/>
          <w:i/>
          <w:sz w:val="18"/>
          <w:szCs w:val="18"/>
        </w:rPr>
      </w:pPr>
      <w:ins w:id="1783" w:author="Master Repository Process" w:date="2024-01-02T12:10:00Z">
        <w:r>
          <w:rPr>
            <w:b/>
            <w:i/>
            <w:sz w:val="18"/>
            <w:szCs w:val="18"/>
          </w:rPr>
          <w:t>2</w:t>
        </w:r>
        <w:r>
          <w:rPr>
            <w:b/>
            <w:i/>
            <w:sz w:val="18"/>
            <w:szCs w:val="18"/>
          </w:rPr>
          <w:tab/>
          <w:t>Date of election</w:t>
        </w:r>
      </w:ins>
    </w:p>
    <w:p>
      <w:pPr>
        <w:pStyle w:val="yMiscellaneousBody"/>
        <w:tabs>
          <w:tab w:val="left" w:pos="709"/>
        </w:tabs>
        <w:spacing w:before="120" w:after="120"/>
        <w:rPr>
          <w:ins w:id="1784" w:author="Master Repository Process" w:date="2024-01-02T12:10:00Z"/>
          <w:i/>
          <w:sz w:val="18"/>
          <w:szCs w:val="18"/>
        </w:rPr>
      </w:pPr>
      <w:ins w:id="1785" w:author="Master Repository Process" w:date="2024-01-02T12:10:00Z">
        <w:r>
          <w:rPr>
            <w:i/>
            <w:sz w:val="18"/>
            <w:szCs w:val="18"/>
          </w:rPr>
          <w:tab/>
        </w:r>
        <w:r>
          <w:rPr>
            <w:i/>
            <w:sz w:val="18"/>
            <w:szCs w:val="18"/>
          </w:rPr>
          <w:tab/>
          <w:t>Insert the date of the election.</w:t>
        </w:r>
      </w:ins>
    </w:p>
    <w:p>
      <w:pPr>
        <w:pStyle w:val="yMiscellaneousBody"/>
        <w:keepNext/>
        <w:spacing w:before="120" w:after="120"/>
        <w:rPr>
          <w:ins w:id="1786" w:author="Master Repository Process" w:date="2024-01-02T12:10:00Z"/>
          <w:b/>
          <w:i/>
          <w:sz w:val="18"/>
          <w:szCs w:val="18"/>
        </w:rPr>
      </w:pPr>
      <w:ins w:id="1787" w:author="Master Repository Process" w:date="2024-01-02T12:10:00Z">
        <w:r>
          <w:rPr>
            <w:b/>
            <w:i/>
            <w:sz w:val="18"/>
            <w:szCs w:val="18"/>
          </w:rPr>
          <w:t>3</w:t>
        </w:r>
        <w:r>
          <w:rPr>
            <w:b/>
            <w:i/>
            <w:sz w:val="18"/>
            <w:szCs w:val="18"/>
          </w:rPr>
          <w:tab/>
          <w:t>Mayor or President</w:t>
        </w:r>
      </w:ins>
    </w:p>
    <w:p>
      <w:pPr>
        <w:pStyle w:val="yMiscellaneousBody"/>
        <w:tabs>
          <w:tab w:val="left" w:pos="709"/>
        </w:tabs>
        <w:spacing w:before="120" w:after="120"/>
        <w:rPr>
          <w:ins w:id="1788" w:author="Master Repository Process" w:date="2024-01-02T12:10:00Z"/>
          <w:i/>
          <w:sz w:val="18"/>
          <w:szCs w:val="18"/>
        </w:rPr>
      </w:pPr>
      <w:ins w:id="1789" w:author="Master Repository Process" w:date="2024-01-02T12:10:00Z">
        <w:r>
          <w:rPr>
            <w:i/>
            <w:sz w:val="18"/>
            <w:szCs w:val="18"/>
          </w:rPr>
          <w:tab/>
        </w:r>
        <w:r>
          <w:rPr>
            <w:i/>
            <w:sz w:val="18"/>
            <w:szCs w:val="18"/>
          </w:rPr>
          <w:tab/>
          <w:t>Delete “Mayor” or “President” as appropriate.</w:t>
        </w:r>
      </w:ins>
    </w:p>
    <w:p>
      <w:pPr>
        <w:pStyle w:val="yMiscellaneousBody"/>
        <w:tabs>
          <w:tab w:val="left" w:pos="709"/>
        </w:tabs>
        <w:spacing w:before="120" w:after="120"/>
        <w:ind w:left="1140" w:hanging="573"/>
        <w:rPr>
          <w:ins w:id="1790" w:author="Master Repository Process" w:date="2024-01-02T12:10:00Z"/>
          <w:i/>
          <w:sz w:val="18"/>
          <w:szCs w:val="18"/>
        </w:rPr>
      </w:pPr>
      <w:ins w:id="1791" w:author="Master Repository Process" w:date="2024-01-02T12:10:00Z">
        <w:r>
          <w:rPr>
            <w:i/>
            <w:sz w:val="18"/>
            <w:szCs w:val="18"/>
          </w:rPr>
          <w:tab/>
        </w:r>
        <w:r>
          <w:rPr>
            <w:i/>
            <w:sz w:val="18"/>
            <w:szCs w:val="18"/>
          </w:rPr>
          <w:tab/>
          <w:t>Delete the box if the election did not include the election of the Mayor or President.</w:t>
        </w:r>
      </w:ins>
    </w:p>
    <w:p>
      <w:pPr>
        <w:pStyle w:val="yMiscellaneousBody"/>
        <w:keepNext/>
        <w:spacing w:before="120" w:after="120"/>
        <w:rPr>
          <w:ins w:id="1792" w:author="Master Repository Process" w:date="2024-01-02T12:10:00Z"/>
          <w:b/>
          <w:i/>
          <w:sz w:val="18"/>
          <w:szCs w:val="18"/>
        </w:rPr>
      </w:pPr>
      <w:ins w:id="1793" w:author="Master Repository Process" w:date="2024-01-02T12:10:00Z">
        <w:r>
          <w:rPr>
            <w:b/>
            <w:i/>
            <w:sz w:val="18"/>
            <w:szCs w:val="18"/>
          </w:rPr>
          <w:t>4</w:t>
        </w:r>
        <w:r>
          <w:rPr>
            <w:b/>
            <w:i/>
            <w:sz w:val="18"/>
            <w:szCs w:val="18"/>
          </w:rPr>
          <w:tab/>
          <w:t>Absolute majority</w:t>
        </w:r>
      </w:ins>
    </w:p>
    <w:p>
      <w:pPr>
        <w:pStyle w:val="yMiscellaneousBody"/>
        <w:tabs>
          <w:tab w:val="left" w:pos="709"/>
        </w:tabs>
        <w:spacing w:before="120" w:after="120"/>
        <w:ind w:left="1134" w:hanging="567"/>
        <w:rPr>
          <w:ins w:id="1794" w:author="Master Repository Process" w:date="2024-01-02T12:10:00Z"/>
          <w:i/>
          <w:sz w:val="18"/>
          <w:szCs w:val="18"/>
        </w:rPr>
      </w:pPr>
      <w:ins w:id="1795" w:author="Master Repository Process" w:date="2024-01-02T12:10:00Z">
        <w:r>
          <w:rPr>
            <w:i/>
            <w:sz w:val="18"/>
            <w:szCs w:val="18"/>
          </w:rPr>
          <w:tab/>
          <w:t>(1)</w:t>
        </w:r>
        <w:r>
          <w:rPr>
            <w:i/>
            <w:sz w:val="18"/>
            <w:szCs w:val="18"/>
          </w:rPr>
          <w:tab/>
          <w:t xml:space="preserve">Include the absolute majority to elect the successful candidate. </w:t>
        </w:r>
      </w:ins>
    </w:p>
    <w:p>
      <w:pPr>
        <w:pStyle w:val="yMiscellaneousBody"/>
        <w:tabs>
          <w:tab w:val="left" w:pos="709"/>
        </w:tabs>
        <w:spacing w:before="120" w:after="120"/>
        <w:ind w:left="1134" w:hanging="567"/>
        <w:rPr>
          <w:ins w:id="1796" w:author="Master Repository Process" w:date="2024-01-02T12:10:00Z"/>
          <w:i/>
          <w:sz w:val="18"/>
          <w:szCs w:val="18"/>
        </w:rPr>
      </w:pPr>
      <w:ins w:id="1797" w:author="Master Repository Process" w:date="2024-01-02T12:10:00Z">
        <w:r>
          <w:rPr>
            <w:i/>
            <w:sz w:val="18"/>
            <w:szCs w:val="18"/>
          </w:rPr>
          <w:tab/>
          <w:t>(2)</w:t>
        </w:r>
        <w:r>
          <w:rPr>
            <w:i/>
            <w:sz w:val="18"/>
            <w:szCs w:val="18"/>
          </w:rPr>
          <w:tab/>
          <w:t>The absolute majority will be, as the case requires:</w:t>
        </w:r>
      </w:ins>
    </w:p>
    <w:p>
      <w:pPr>
        <w:pStyle w:val="yMiscellaneousBody"/>
        <w:tabs>
          <w:tab w:val="left" w:pos="1134"/>
        </w:tabs>
        <w:spacing w:before="120" w:after="120"/>
        <w:ind w:left="1560" w:hanging="993"/>
        <w:rPr>
          <w:ins w:id="1798" w:author="Master Repository Process" w:date="2024-01-02T12:10:00Z"/>
          <w:i/>
          <w:sz w:val="18"/>
          <w:szCs w:val="18"/>
        </w:rPr>
      </w:pPr>
      <w:ins w:id="1799" w:author="Master Repository Process" w:date="2024-01-02T12:10:00Z">
        <w:r>
          <w:rPr>
            <w:i/>
            <w:sz w:val="18"/>
            <w:szCs w:val="18"/>
          </w:rPr>
          <w:tab/>
          <w:t>(a)</w:t>
        </w:r>
        <w:r>
          <w:rPr>
            <w:i/>
            <w:sz w:val="18"/>
            <w:szCs w:val="18"/>
          </w:rPr>
          <w:tab/>
          <w:t>the number of first</w:t>
        </w:r>
        <w:r>
          <w:rPr>
            <w:i/>
            <w:sz w:val="18"/>
            <w:szCs w:val="18"/>
          </w:rPr>
          <w:noBreakHyphen/>
          <w:t>preference votes that the successful candidate required in order to exceed 50% of the total number of first</w:t>
        </w:r>
        <w:r>
          <w:rPr>
            <w:i/>
            <w:sz w:val="18"/>
            <w:szCs w:val="18"/>
          </w:rPr>
          <w:noBreakHyphen/>
          <w:t>preference votes for all candidates (Schedule 4.1 clauses 2(1) and 4(2) of the Act); or</w:t>
        </w:r>
      </w:ins>
    </w:p>
    <w:p>
      <w:pPr>
        <w:pStyle w:val="yMiscellaneousBody"/>
        <w:tabs>
          <w:tab w:val="left" w:pos="1134"/>
        </w:tabs>
        <w:spacing w:before="120" w:after="120"/>
        <w:ind w:left="1560" w:hanging="993"/>
        <w:rPr>
          <w:ins w:id="1800" w:author="Master Repository Process" w:date="2024-01-02T12:10:00Z"/>
          <w:i/>
          <w:sz w:val="18"/>
          <w:szCs w:val="18"/>
        </w:rPr>
      </w:pPr>
      <w:ins w:id="1801" w:author="Master Repository Process" w:date="2024-01-02T12:10:00Z">
        <w:r>
          <w:rPr>
            <w:i/>
            <w:sz w:val="18"/>
            <w:szCs w:val="18"/>
          </w:rPr>
          <w:tab/>
          <w:t>(b)</w:t>
        </w:r>
        <w:r>
          <w:rPr>
            <w:i/>
            <w:sz w:val="18"/>
            <w:szCs w:val="18"/>
          </w:rPr>
          <w:tab/>
          <w:t>the number of votes that the successful candidate required in order to exceed 50% of the total number of votes for all candidates on the last count (Schedule 4.1 clause 5(3) of the Act).</w:t>
        </w:r>
      </w:ins>
    </w:p>
    <w:p>
      <w:pPr>
        <w:pStyle w:val="yMiscellaneousBody"/>
        <w:keepNext/>
        <w:spacing w:before="120" w:after="120"/>
        <w:rPr>
          <w:ins w:id="1802" w:author="Master Repository Process" w:date="2024-01-02T12:10:00Z"/>
          <w:b/>
          <w:i/>
          <w:sz w:val="18"/>
          <w:szCs w:val="18"/>
        </w:rPr>
      </w:pPr>
      <w:ins w:id="1803" w:author="Master Repository Process" w:date="2024-01-02T12:10:00Z">
        <w:r>
          <w:rPr>
            <w:b/>
            <w:i/>
            <w:sz w:val="18"/>
            <w:szCs w:val="18"/>
          </w:rPr>
          <w:t>5</w:t>
        </w:r>
        <w:r>
          <w:rPr>
            <w:b/>
            <w:i/>
            <w:sz w:val="18"/>
            <w:szCs w:val="18"/>
          </w:rPr>
          <w:tab/>
          <w:t>Candidate</w:t>
        </w:r>
      </w:ins>
    </w:p>
    <w:p>
      <w:pPr>
        <w:pStyle w:val="yMiscellaneousBody"/>
        <w:keepNext/>
        <w:tabs>
          <w:tab w:val="left" w:pos="709"/>
        </w:tabs>
        <w:spacing w:before="120" w:after="120"/>
        <w:rPr>
          <w:ins w:id="1804" w:author="Master Repository Process" w:date="2024-01-02T12:10:00Z"/>
          <w:i/>
          <w:sz w:val="18"/>
          <w:szCs w:val="18"/>
        </w:rPr>
      </w:pPr>
      <w:ins w:id="1805" w:author="Master Repository Process" w:date="2024-01-02T12:10:00Z">
        <w:r>
          <w:rPr>
            <w:i/>
            <w:sz w:val="18"/>
            <w:szCs w:val="18"/>
          </w:rPr>
          <w:tab/>
        </w:r>
        <w:r>
          <w:rPr>
            <w:i/>
            <w:sz w:val="18"/>
            <w:szCs w:val="18"/>
          </w:rPr>
          <w:tab/>
          <w:t>List the name of each candidate.</w:t>
        </w:r>
      </w:ins>
    </w:p>
    <w:p>
      <w:pPr>
        <w:pStyle w:val="yMiscellaneousBody"/>
        <w:keepNext/>
        <w:spacing w:before="120" w:after="120"/>
        <w:rPr>
          <w:ins w:id="1806" w:author="Master Repository Process" w:date="2024-01-02T12:10:00Z"/>
          <w:b/>
          <w:i/>
          <w:sz w:val="18"/>
          <w:szCs w:val="18"/>
        </w:rPr>
      </w:pPr>
      <w:ins w:id="1807" w:author="Master Repository Process" w:date="2024-01-02T12:10:00Z">
        <w:r>
          <w:rPr>
            <w:b/>
            <w:i/>
            <w:sz w:val="18"/>
            <w:szCs w:val="18"/>
          </w:rPr>
          <w:t>6</w:t>
        </w:r>
        <w:r>
          <w:rPr>
            <w:b/>
            <w:i/>
            <w:sz w:val="18"/>
            <w:szCs w:val="18"/>
          </w:rPr>
          <w:tab/>
          <w:t>First</w:t>
        </w:r>
        <w:r>
          <w:rPr>
            <w:b/>
            <w:i/>
            <w:sz w:val="18"/>
            <w:szCs w:val="18"/>
          </w:rPr>
          <w:noBreakHyphen/>
          <w:t>preference votes</w:t>
        </w:r>
      </w:ins>
    </w:p>
    <w:p>
      <w:pPr>
        <w:pStyle w:val="yMiscellaneousBody"/>
        <w:tabs>
          <w:tab w:val="left" w:pos="709"/>
        </w:tabs>
        <w:spacing w:before="120" w:after="120"/>
        <w:rPr>
          <w:ins w:id="1808" w:author="Master Repository Process" w:date="2024-01-02T12:10:00Z"/>
          <w:i/>
          <w:sz w:val="18"/>
          <w:szCs w:val="18"/>
        </w:rPr>
      </w:pPr>
      <w:ins w:id="1809" w:author="Master Repository Process" w:date="2024-01-02T12:10:00Z">
        <w:r>
          <w:rPr>
            <w:i/>
            <w:sz w:val="18"/>
            <w:szCs w:val="18"/>
          </w:rPr>
          <w:tab/>
        </w:r>
        <w:r>
          <w:rPr>
            <w:i/>
            <w:sz w:val="18"/>
            <w:szCs w:val="18"/>
          </w:rPr>
          <w:tab/>
          <w:t>Insert the number of first</w:t>
        </w:r>
        <w:r>
          <w:rPr>
            <w:i/>
            <w:sz w:val="18"/>
            <w:szCs w:val="18"/>
          </w:rPr>
          <w:noBreakHyphen/>
          <w:t>preference votes for each candidate.</w:t>
        </w:r>
      </w:ins>
    </w:p>
    <w:p>
      <w:pPr>
        <w:pStyle w:val="yMiscellaneousBody"/>
        <w:tabs>
          <w:tab w:val="left" w:pos="709"/>
        </w:tabs>
        <w:spacing w:before="120" w:after="120"/>
        <w:ind w:left="1140" w:hanging="573"/>
        <w:rPr>
          <w:ins w:id="1810" w:author="Master Repository Process" w:date="2024-01-02T12:10:00Z"/>
          <w:i/>
          <w:sz w:val="18"/>
          <w:szCs w:val="18"/>
        </w:rPr>
      </w:pPr>
      <w:ins w:id="1811" w:author="Master Repository Process" w:date="2024-01-02T12:10:00Z">
        <w:r>
          <w:rPr>
            <w:i/>
            <w:sz w:val="18"/>
            <w:szCs w:val="18"/>
          </w:rPr>
          <w:tab/>
        </w:r>
        <w:r>
          <w:rPr>
            <w:i/>
            <w:sz w:val="18"/>
            <w:szCs w:val="18"/>
          </w:rPr>
          <w:tab/>
          <w:t>If a person was elected unopposed under section 4.55 or 4.57(2) of the Act, insert “elected unopposed” in this column.</w:t>
        </w:r>
      </w:ins>
    </w:p>
    <w:p>
      <w:pPr>
        <w:pStyle w:val="yMiscellaneousBody"/>
        <w:tabs>
          <w:tab w:val="left" w:pos="709"/>
        </w:tabs>
        <w:spacing w:before="120" w:after="120"/>
        <w:ind w:left="1140" w:hanging="573"/>
        <w:rPr>
          <w:ins w:id="1812" w:author="Master Repository Process" w:date="2024-01-02T12:10:00Z"/>
          <w:i/>
          <w:sz w:val="18"/>
          <w:szCs w:val="18"/>
        </w:rPr>
      </w:pPr>
      <w:ins w:id="1813" w:author="Master Repository Process" w:date="2024-01-02T12:10:00Z">
        <w:r>
          <w:rPr>
            <w:i/>
            <w:sz w:val="18"/>
            <w:szCs w:val="18"/>
          </w:rPr>
          <w:tab/>
        </w:r>
        <w:r>
          <w:rPr>
            <w:i/>
            <w:sz w:val="18"/>
            <w:szCs w:val="18"/>
          </w:rPr>
          <w:tab/>
          <w:t>If a person was appointed by the council of the local government under section 4.57(3) of the Act, insert “appointed by council” in this column.</w:t>
        </w:r>
      </w:ins>
    </w:p>
    <w:p>
      <w:pPr>
        <w:pStyle w:val="yMiscellaneousBody"/>
        <w:keepNext/>
        <w:spacing w:before="120" w:after="120"/>
        <w:rPr>
          <w:ins w:id="1814" w:author="Master Repository Process" w:date="2024-01-02T12:10:00Z"/>
          <w:b/>
          <w:i/>
          <w:sz w:val="18"/>
          <w:szCs w:val="18"/>
        </w:rPr>
      </w:pPr>
      <w:ins w:id="1815" w:author="Master Repository Process" w:date="2024-01-02T12:10:00Z">
        <w:r>
          <w:rPr>
            <w:b/>
            <w:i/>
            <w:sz w:val="18"/>
            <w:szCs w:val="18"/>
          </w:rPr>
          <w:t>7</w:t>
        </w:r>
        <w:r>
          <w:rPr>
            <w:b/>
            <w:i/>
            <w:sz w:val="18"/>
            <w:szCs w:val="18"/>
          </w:rPr>
          <w:tab/>
          <w:t>Votes at last count</w:t>
        </w:r>
      </w:ins>
    </w:p>
    <w:p>
      <w:pPr>
        <w:pStyle w:val="yMiscellaneousBody"/>
        <w:tabs>
          <w:tab w:val="left" w:pos="709"/>
        </w:tabs>
        <w:spacing w:before="120" w:after="120"/>
        <w:ind w:left="1134" w:hanging="567"/>
        <w:rPr>
          <w:ins w:id="1816" w:author="Master Repository Process" w:date="2024-01-02T12:10:00Z"/>
          <w:i/>
          <w:sz w:val="18"/>
          <w:szCs w:val="18"/>
        </w:rPr>
      </w:pPr>
      <w:ins w:id="1817" w:author="Master Repository Process" w:date="2024-01-02T12:10:00Z">
        <w:r>
          <w:rPr>
            <w:i/>
            <w:sz w:val="18"/>
            <w:szCs w:val="18"/>
          </w:rPr>
          <w:tab/>
          <w:t>(1)</w:t>
        </w:r>
        <w:r>
          <w:rPr>
            <w:i/>
            <w:sz w:val="18"/>
            <w:szCs w:val="18"/>
          </w:rPr>
          <w:tab/>
          <w:t>Delete this column if:</w:t>
        </w:r>
      </w:ins>
    </w:p>
    <w:p>
      <w:pPr>
        <w:pStyle w:val="yMiscellaneousBody"/>
        <w:tabs>
          <w:tab w:val="left" w:pos="1134"/>
        </w:tabs>
        <w:spacing w:before="120" w:after="120"/>
        <w:ind w:left="1559" w:hanging="992"/>
        <w:rPr>
          <w:ins w:id="1818" w:author="Master Repository Process" w:date="2024-01-02T12:10:00Z"/>
          <w:i/>
          <w:sz w:val="18"/>
          <w:szCs w:val="18"/>
        </w:rPr>
      </w:pPr>
      <w:ins w:id="1819" w:author="Master Repository Process" w:date="2024-01-02T12:10:00Z">
        <w:r>
          <w:rPr>
            <w:i/>
            <w:sz w:val="18"/>
            <w:szCs w:val="18"/>
          </w:rPr>
          <w:tab/>
          <w:t>(a)</w:t>
        </w:r>
        <w:r>
          <w:rPr>
            <w:i/>
            <w:sz w:val="18"/>
            <w:szCs w:val="18"/>
          </w:rPr>
          <w:tab/>
          <w:t>it is an election of two or more councillors (not a one office election); or</w:t>
        </w:r>
      </w:ins>
    </w:p>
    <w:p>
      <w:pPr>
        <w:pStyle w:val="yMiscellaneousBody"/>
        <w:tabs>
          <w:tab w:val="left" w:pos="1134"/>
        </w:tabs>
        <w:spacing w:before="120" w:after="120"/>
        <w:ind w:left="1559" w:hanging="992"/>
        <w:rPr>
          <w:ins w:id="1820" w:author="Master Repository Process" w:date="2024-01-02T12:10:00Z"/>
          <w:i/>
          <w:sz w:val="18"/>
          <w:szCs w:val="18"/>
        </w:rPr>
      </w:pPr>
      <w:ins w:id="1821" w:author="Master Repository Process" w:date="2024-01-02T12:10:00Z">
        <w:r>
          <w:rPr>
            <w:i/>
            <w:sz w:val="18"/>
            <w:szCs w:val="18"/>
          </w:rPr>
          <w:tab/>
          <w:t>(b)</w:t>
        </w:r>
        <w:r>
          <w:rPr>
            <w:i/>
            <w:sz w:val="18"/>
            <w:szCs w:val="18"/>
          </w:rPr>
          <w:tab/>
          <w:t>an absolute majority was reached in the count of the first</w:t>
        </w:r>
        <w:r>
          <w:rPr>
            <w:i/>
            <w:sz w:val="18"/>
            <w:szCs w:val="18"/>
          </w:rPr>
          <w:noBreakHyphen/>
          <w:t>preference votes; or</w:t>
        </w:r>
      </w:ins>
    </w:p>
    <w:p>
      <w:pPr>
        <w:pStyle w:val="yMiscellaneousBody"/>
        <w:tabs>
          <w:tab w:val="left" w:pos="1134"/>
        </w:tabs>
        <w:spacing w:before="120" w:after="120"/>
        <w:ind w:left="1559" w:hanging="992"/>
        <w:rPr>
          <w:ins w:id="1822" w:author="Master Repository Process" w:date="2024-01-02T12:10:00Z"/>
          <w:i/>
          <w:sz w:val="18"/>
          <w:szCs w:val="18"/>
        </w:rPr>
      </w:pPr>
      <w:ins w:id="1823" w:author="Master Repository Process" w:date="2024-01-02T12:10:00Z">
        <w:r>
          <w:rPr>
            <w:i/>
            <w:sz w:val="18"/>
            <w:szCs w:val="18"/>
          </w:rPr>
          <w:tab/>
          <w:t>(c)</w:t>
        </w:r>
        <w:r>
          <w:rPr>
            <w:i/>
            <w:sz w:val="18"/>
            <w:szCs w:val="18"/>
          </w:rPr>
          <w:tab/>
          <w:t>a person was elected unopposed under section 4.55 or 4.57(2) of the Act; or</w:t>
        </w:r>
      </w:ins>
    </w:p>
    <w:p>
      <w:pPr>
        <w:pStyle w:val="yMiscellaneousBody"/>
        <w:tabs>
          <w:tab w:val="left" w:pos="1134"/>
        </w:tabs>
        <w:spacing w:before="120" w:after="120"/>
        <w:ind w:left="1559" w:hanging="992"/>
        <w:rPr>
          <w:ins w:id="1824" w:author="Master Repository Process" w:date="2024-01-02T12:10:00Z"/>
          <w:i/>
          <w:sz w:val="18"/>
          <w:szCs w:val="18"/>
        </w:rPr>
      </w:pPr>
      <w:ins w:id="1825" w:author="Master Repository Process" w:date="2024-01-02T12:10:00Z">
        <w:r>
          <w:rPr>
            <w:i/>
            <w:sz w:val="18"/>
            <w:szCs w:val="18"/>
          </w:rPr>
          <w:tab/>
          <w:t>(d)</w:t>
        </w:r>
        <w:r>
          <w:rPr>
            <w:i/>
            <w:sz w:val="18"/>
            <w:szCs w:val="18"/>
          </w:rPr>
          <w:tab/>
          <w:t>a person was appointed by the council of the local government under section 4.57(3) of the Act.</w:t>
        </w:r>
      </w:ins>
    </w:p>
    <w:p>
      <w:pPr>
        <w:pStyle w:val="yMiscellaneousBody"/>
        <w:tabs>
          <w:tab w:val="left" w:pos="709"/>
        </w:tabs>
        <w:spacing w:before="120" w:after="120"/>
        <w:ind w:left="1134" w:hanging="567"/>
        <w:rPr>
          <w:ins w:id="1826" w:author="Master Repository Process" w:date="2024-01-02T12:10:00Z"/>
          <w:i/>
          <w:sz w:val="18"/>
          <w:szCs w:val="18"/>
        </w:rPr>
      </w:pPr>
      <w:ins w:id="1827" w:author="Master Repository Process" w:date="2024-01-02T12:10:00Z">
        <w:r>
          <w:rPr>
            <w:i/>
            <w:sz w:val="18"/>
            <w:szCs w:val="18"/>
          </w:rPr>
          <w:tab/>
          <w:t>(2)</w:t>
        </w:r>
        <w:r>
          <w:rPr>
            <w:i/>
            <w:sz w:val="18"/>
            <w:szCs w:val="18"/>
          </w:rPr>
          <w:tab/>
          <w:t>For a candidate who was in the last count – insert the number of votes that the candidate had on the last count.</w:t>
        </w:r>
      </w:ins>
    </w:p>
    <w:p>
      <w:pPr>
        <w:pStyle w:val="yMiscellaneousBody"/>
        <w:tabs>
          <w:tab w:val="left" w:pos="709"/>
        </w:tabs>
        <w:spacing w:before="120" w:after="120"/>
        <w:ind w:left="1134" w:hanging="567"/>
        <w:rPr>
          <w:ins w:id="1828" w:author="Master Repository Process" w:date="2024-01-02T12:10:00Z"/>
          <w:i/>
          <w:sz w:val="18"/>
          <w:szCs w:val="18"/>
        </w:rPr>
      </w:pPr>
      <w:ins w:id="1829" w:author="Master Repository Process" w:date="2024-01-02T12:10:00Z">
        <w:r>
          <w:rPr>
            <w:i/>
            <w:sz w:val="18"/>
            <w:szCs w:val="18"/>
          </w:rPr>
          <w:tab/>
          <w:t>(3)</w:t>
        </w:r>
        <w:r>
          <w:rPr>
            <w:i/>
            <w:sz w:val="18"/>
            <w:szCs w:val="18"/>
          </w:rPr>
          <w:tab/>
          <w:t>For a candidate who was excluded prior to the last count — insert the word “excluded”.</w:t>
        </w:r>
      </w:ins>
    </w:p>
    <w:p>
      <w:pPr>
        <w:pStyle w:val="yMiscellaneousBody"/>
        <w:keepNext/>
        <w:spacing w:before="120" w:after="120"/>
        <w:rPr>
          <w:ins w:id="1830" w:author="Master Repository Process" w:date="2024-01-02T12:10:00Z"/>
          <w:b/>
          <w:i/>
          <w:sz w:val="18"/>
          <w:szCs w:val="18"/>
        </w:rPr>
      </w:pPr>
      <w:ins w:id="1831" w:author="Master Repository Process" w:date="2024-01-02T12:10:00Z">
        <w:r>
          <w:rPr>
            <w:b/>
            <w:i/>
            <w:sz w:val="18"/>
            <w:szCs w:val="18"/>
          </w:rPr>
          <w:t>8</w:t>
        </w:r>
        <w:r>
          <w:rPr>
            <w:b/>
            <w:i/>
            <w:sz w:val="18"/>
            <w:szCs w:val="18"/>
          </w:rPr>
          <w:tab/>
          <w:t>Backfilling</w:t>
        </w:r>
      </w:ins>
    </w:p>
    <w:p>
      <w:pPr>
        <w:pStyle w:val="yMiscellaneousBody"/>
        <w:keepNext/>
        <w:tabs>
          <w:tab w:val="left" w:pos="709"/>
        </w:tabs>
        <w:spacing w:before="120" w:after="120"/>
        <w:ind w:left="1134" w:hanging="567"/>
        <w:rPr>
          <w:ins w:id="1832" w:author="Master Repository Process" w:date="2024-01-02T12:10:00Z"/>
          <w:i/>
          <w:sz w:val="18"/>
          <w:szCs w:val="18"/>
        </w:rPr>
      </w:pPr>
      <w:ins w:id="1833" w:author="Master Repository Process" w:date="2024-01-02T12:10:00Z">
        <w:r>
          <w:rPr>
            <w:i/>
            <w:sz w:val="18"/>
            <w:szCs w:val="18"/>
          </w:rPr>
          <w:tab/>
          <w:t>(1)</w:t>
        </w:r>
        <w:r>
          <w:rPr>
            <w:i/>
            <w:sz w:val="18"/>
            <w:szCs w:val="18"/>
          </w:rPr>
          <w:tab/>
          <w:t>The “first candidate to backfill” is referred to as the following in the Act:</w:t>
        </w:r>
      </w:ins>
    </w:p>
    <w:p>
      <w:pPr>
        <w:pStyle w:val="yMiscellaneousBody"/>
        <w:tabs>
          <w:tab w:val="left" w:pos="1134"/>
        </w:tabs>
        <w:spacing w:before="120" w:after="120"/>
        <w:ind w:left="1560" w:hanging="993"/>
        <w:rPr>
          <w:ins w:id="1834" w:author="Master Repository Process" w:date="2024-01-02T12:10:00Z"/>
          <w:i/>
          <w:sz w:val="18"/>
          <w:szCs w:val="18"/>
        </w:rPr>
      </w:pPr>
      <w:ins w:id="1835" w:author="Master Repository Process" w:date="2024-01-02T12:10:00Z">
        <w:r>
          <w:rPr>
            <w:i/>
            <w:sz w:val="18"/>
            <w:szCs w:val="18"/>
          </w:rPr>
          <w:tab/>
          <w:t>(a)</w:t>
        </w:r>
        <w:r>
          <w:rPr>
            <w:i/>
            <w:sz w:val="18"/>
            <w:szCs w:val="18"/>
          </w:rPr>
          <w:tab/>
          <w:t>unsuccessful candidate (see the definition at Schedule 4.1A clause 4(1) of the Act) – for a one office election with two candidates ascertained under Schedule 4.1 clause 2 of the Act;</w:t>
        </w:r>
      </w:ins>
    </w:p>
    <w:p>
      <w:pPr>
        <w:pStyle w:val="yMiscellaneousBody"/>
        <w:tabs>
          <w:tab w:val="left" w:pos="1134"/>
        </w:tabs>
        <w:spacing w:before="120" w:after="120"/>
        <w:ind w:left="1560" w:hanging="993"/>
        <w:rPr>
          <w:ins w:id="1836" w:author="Master Repository Process" w:date="2024-01-02T12:10:00Z"/>
          <w:i/>
          <w:sz w:val="18"/>
          <w:szCs w:val="18"/>
        </w:rPr>
      </w:pPr>
      <w:ins w:id="1837" w:author="Master Repository Process" w:date="2024-01-02T12:10:00Z">
        <w:r>
          <w:rPr>
            <w:i/>
            <w:sz w:val="18"/>
            <w:szCs w:val="18"/>
          </w:rPr>
          <w:tab/>
          <w:t>(b)</w:t>
        </w:r>
        <w:r>
          <w:rPr>
            <w:i/>
            <w:sz w:val="18"/>
            <w:szCs w:val="18"/>
          </w:rPr>
          <w:tab/>
          <w:t>second placed candidate (see the definitions at Schedule 4.1A clauses 5(2) and 8(2) of the Act) – for a one office election with three or more candidates ascertained under Schedule 4.1 clause 4 or 5 of the Act (see also the requirement at Schedule 4.1A clause 19(1) and (2) of the Act);</w:t>
        </w:r>
      </w:ins>
    </w:p>
    <w:p>
      <w:pPr>
        <w:pStyle w:val="yMiscellaneousBody"/>
        <w:tabs>
          <w:tab w:val="left" w:pos="1134"/>
        </w:tabs>
        <w:spacing w:before="120" w:after="120"/>
        <w:ind w:left="1560" w:hanging="993"/>
        <w:rPr>
          <w:ins w:id="1838" w:author="Master Repository Process" w:date="2024-01-02T12:10:00Z"/>
          <w:i/>
          <w:sz w:val="18"/>
          <w:szCs w:val="18"/>
        </w:rPr>
      </w:pPr>
      <w:ins w:id="1839" w:author="Master Repository Process" w:date="2024-01-02T12:10:00Z">
        <w:r>
          <w:rPr>
            <w:i/>
            <w:sz w:val="18"/>
            <w:szCs w:val="18"/>
          </w:rPr>
          <w:tab/>
          <w:t>(c)</w:t>
        </w:r>
        <w:r>
          <w:rPr>
            <w:i/>
            <w:sz w:val="18"/>
            <w:szCs w:val="18"/>
          </w:rPr>
          <w:tab/>
          <w:t>first unelected candidate (see the definition at Schedule 4.1A clause 11(2) of the Act) – for an election of two or more councillors ascertained under Schedule 4.1 Division 3 of the Act (see also the requirement at Schedule 4.1A clause 19(3) of the Act).</w:t>
        </w:r>
      </w:ins>
    </w:p>
    <w:p>
      <w:pPr>
        <w:pStyle w:val="yMiscellaneousBody"/>
        <w:keepNext/>
        <w:tabs>
          <w:tab w:val="left" w:pos="709"/>
        </w:tabs>
        <w:spacing w:before="120" w:after="120"/>
        <w:ind w:left="1134" w:hanging="567"/>
        <w:rPr>
          <w:ins w:id="1840" w:author="Master Repository Process" w:date="2024-01-02T12:10:00Z"/>
          <w:i/>
          <w:sz w:val="18"/>
          <w:szCs w:val="18"/>
        </w:rPr>
      </w:pPr>
      <w:ins w:id="1841" w:author="Master Repository Process" w:date="2024-01-02T12:10:00Z">
        <w:r>
          <w:rPr>
            <w:i/>
            <w:sz w:val="18"/>
            <w:szCs w:val="18"/>
          </w:rPr>
          <w:tab/>
          <w:t>(2)</w:t>
        </w:r>
        <w:r>
          <w:rPr>
            <w:i/>
            <w:sz w:val="18"/>
            <w:szCs w:val="18"/>
          </w:rPr>
          <w:tab/>
          <w:t>The “second candidate to backfill” is referred to as the following in the Act:</w:t>
        </w:r>
      </w:ins>
    </w:p>
    <w:p>
      <w:pPr>
        <w:pStyle w:val="yMiscellaneousBody"/>
        <w:tabs>
          <w:tab w:val="left" w:pos="1134"/>
        </w:tabs>
        <w:spacing w:before="120" w:after="120"/>
        <w:ind w:left="1560" w:hanging="993"/>
        <w:rPr>
          <w:ins w:id="1842" w:author="Master Repository Process" w:date="2024-01-02T12:10:00Z"/>
          <w:i/>
          <w:sz w:val="18"/>
          <w:szCs w:val="18"/>
        </w:rPr>
      </w:pPr>
      <w:ins w:id="1843" w:author="Master Repository Process" w:date="2024-01-02T12:10:00Z">
        <w:r>
          <w:rPr>
            <w:i/>
            <w:sz w:val="18"/>
            <w:szCs w:val="18"/>
          </w:rPr>
          <w:tab/>
          <w:t>(a)</w:t>
        </w:r>
        <w:r>
          <w:rPr>
            <w:i/>
            <w:sz w:val="18"/>
            <w:szCs w:val="18"/>
          </w:rPr>
          <w:tab/>
          <w:t>third placed candidate (see the definitions at Schedule 4.1A clauses 5(2) and 8(2) of the Act) – for a one office election with three or more candidates ascertained under Schedule 4.1 clause 4 or 5 of the Act (see also the requirement at Schedule 4.1A clause 19(1) and (2) of the Act);</w:t>
        </w:r>
      </w:ins>
    </w:p>
    <w:p>
      <w:pPr>
        <w:pStyle w:val="yMiscellaneousBody"/>
        <w:tabs>
          <w:tab w:val="left" w:pos="1134"/>
        </w:tabs>
        <w:spacing w:before="120" w:after="120"/>
        <w:ind w:left="1560" w:hanging="993"/>
        <w:rPr>
          <w:ins w:id="1844" w:author="Master Repository Process" w:date="2024-01-02T12:10:00Z"/>
          <w:i/>
          <w:sz w:val="18"/>
          <w:szCs w:val="18"/>
        </w:rPr>
      </w:pPr>
      <w:ins w:id="1845" w:author="Master Repository Process" w:date="2024-01-02T12:10:00Z">
        <w:r>
          <w:rPr>
            <w:i/>
            <w:sz w:val="18"/>
            <w:szCs w:val="18"/>
          </w:rPr>
          <w:tab/>
          <w:t>(b)</w:t>
        </w:r>
        <w:r>
          <w:rPr>
            <w:i/>
            <w:sz w:val="18"/>
            <w:szCs w:val="18"/>
          </w:rPr>
          <w:tab/>
          <w:t>second unelected candidate (see the definition at Schedule 4.1A clause 11(2) of the Act) – for an election of two or more councillors ascertained under Schedule 4.1 Division 3 of the Act (see also the requirement at Schedule 4.1A clause 19(3) of the Act).</w:t>
        </w:r>
      </w:ins>
    </w:p>
    <w:p>
      <w:pPr>
        <w:pStyle w:val="yMiscellaneousBody"/>
        <w:tabs>
          <w:tab w:val="left" w:pos="709"/>
        </w:tabs>
        <w:spacing w:before="120" w:after="120"/>
        <w:ind w:left="1134" w:hanging="567"/>
        <w:rPr>
          <w:ins w:id="1846" w:author="Master Repository Process" w:date="2024-01-02T12:10:00Z"/>
          <w:i/>
          <w:sz w:val="18"/>
          <w:szCs w:val="18"/>
        </w:rPr>
      </w:pPr>
      <w:ins w:id="1847" w:author="Master Repository Process" w:date="2024-01-02T12:10:00Z">
        <w:r>
          <w:rPr>
            <w:i/>
            <w:sz w:val="18"/>
            <w:szCs w:val="18"/>
          </w:rPr>
          <w:tab/>
          <w:t>(3)</w:t>
        </w:r>
        <w:r>
          <w:rPr>
            <w:i/>
            <w:sz w:val="18"/>
            <w:szCs w:val="18"/>
          </w:rPr>
          <w:tab/>
          <w:t>Insert the relevant candidate’s name, or if there is no relevant candidate, insert “no candidate”.</w:t>
        </w:r>
      </w:ins>
    </w:p>
    <w:p>
      <w:pPr>
        <w:pStyle w:val="yMiscellaneousBody"/>
        <w:keepNext/>
        <w:spacing w:before="120" w:after="120"/>
        <w:rPr>
          <w:ins w:id="1848" w:author="Master Repository Process" w:date="2024-01-02T12:10:00Z"/>
          <w:b/>
          <w:i/>
          <w:sz w:val="18"/>
          <w:szCs w:val="18"/>
        </w:rPr>
      </w:pPr>
      <w:ins w:id="1849" w:author="Master Repository Process" w:date="2024-01-02T12:10:00Z">
        <w:r>
          <w:rPr>
            <w:b/>
            <w:i/>
            <w:sz w:val="18"/>
            <w:szCs w:val="18"/>
          </w:rPr>
          <w:t>9</w:t>
        </w:r>
        <w:r>
          <w:rPr>
            <w:b/>
            <w:i/>
            <w:sz w:val="18"/>
            <w:szCs w:val="18"/>
          </w:rPr>
          <w:tab/>
          <w:t>Name of Mayor or President</w:t>
        </w:r>
      </w:ins>
    </w:p>
    <w:p>
      <w:pPr>
        <w:pStyle w:val="yMiscellaneousBody"/>
        <w:tabs>
          <w:tab w:val="left" w:pos="709"/>
        </w:tabs>
        <w:spacing w:before="120" w:after="120"/>
        <w:rPr>
          <w:ins w:id="1850" w:author="Master Repository Process" w:date="2024-01-02T12:10:00Z"/>
          <w:i/>
          <w:sz w:val="18"/>
          <w:szCs w:val="18"/>
        </w:rPr>
      </w:pPr>
      <w:ins w:id="1851" w:author="Master Repository Process" w:date="2024-01-02T12:10:00Z">
        <w:r>
          <w:rPr>
            <w:i/>
            <w:sz w:val="18"/>
            <w:szCs w:val="18"/>
          </w:rPr>
          <w:tab/>
        </w:r>
        <w:r>
          <w:rPr>
            <w:i/>
            <w:sz w:val="18"/>
            <w:szCs w:val="18"/>
          </w:rPr>
          <w:tab/>
          <w:t>Insert the name of the person who is elected as Mayor or President.</w:t>
        </w:r>
      </w:ins>
    </w:p>
    <w:p>
      <w:pPr>
        <w:pStyle w:val="yMiscellaneousBody"/>
        <w:keepNext/>
        <w:spacing w:before="120" w:after="120"/>
        <w:rPr>
          <w:ins w:id="1852" w:author="Master Repository Process" w:date="2024-01-02T12:10:00Z"/>
          <w:b/>
          <w:i/>
          <w:sz w:val="18"/>
          <w:szCs w:val="18"/>
        </w:rPr>
      </w:pPr>
      <w:ins w:id="1853" w:author="Master Repository Process" w:date="2024-01-02T12:10:00Z">
        <w:r>
          <w:rPr>
            <w:b/>
            <w:i/>
            <w:sz w:val="18"/>
            <w:szCs w:val="18"/>
          </w:rPr>
          <w:t>10</w:t>
        </w:r>
        <w:r>
          <w:rPr>
            <w:b/>
            <w:i/>
            <w:sz w:val="18"/>
            <w:szCs w:val="18"/>
          </w:rPr>
          <w:tab/>
          <w:t>Expiry of term</w:t>
        </w:r>
      </w:ins>
    </w:p>
    <w:p>
      <w:pPr>
        <w:pStyle w:val="yMiscellaneousBody"/>
        <w:tabs>
          <w:tab w:val="left" w:pos="709"/>
        </w:tabs>
        <w:spacing w:before="120" w:after="120"/>
        <w:rPr>
          <w:ins w:id="1854" w:author="Master Repository Process" w:date="2024-01-02T12:10:00Z"/>
          <w:i/>
          <w:sz w:val="18"/>
          <w:szCs w:val="18"/>
        </w:rPr>
      </w:pPr>
      <w:ins w:id="1855" w:author="Master Repository Process" w:date="2024-01-02T12:10:00Z">
        <w:r>
          <w:rPr>
            <w:i/>
            <w:sz w:val="18"/>
            <w:szCs w:val="18"/>
          </w:rPr>
          <w:tab/>
        </w:r>
        <w:r>
          <w:rPr>
            <w:i/>
            <w:sz w:val="18"/>
            <w:szCs w:val="18"/>
          </w:rPr>
          <w:tab/>
          <w:t>Insert the relevant election day on which the term of office expires.</w:t>
        </w:r>
      </w:ins>
    </w:p>
    <w:p>
      <w:pPr>
        <w:pStyle w:val="yMiscellaneousBody"/>
        <w:keepNext/>
        <w:spacing w:before="120" w:after="120"/>
        <w:rPr>
          <w:ins w:id="1856" w:author="Master Repository Process" w:date="2024-01-02T12:10:00Z"/>
          <w:b/>
          <w:i/>
          <w:sz w:val="18"/>
          <w:szCs w:val="18"/>
        </w:rPr>
      </w:pPr>
      <w:ins w:id="1857" w:author="Master Repository Process" w:date="2024-01-02T12:10:00Z">
        <w:r>
          <w:rPr>
            <w:b/>
            <w:i/>
            <w:sz w:val="18"/>
            <w:szCs w:val="18"/>
          </w:rPr>
          <w:t>11</w:t>
        </w:r>
        <w:r>
          <w:rPr>
            <w:b/>
            <w:i/>
            <w:sz w:val="18"/>
            <w:szCs w:val="18"/>
          </w:rPr>
          <w:tab/>
          <w:t>Ward</w:t>
        </w:r>
      </w:ins>
    </w:p>
    <w:p>
      <w:pPr>
        <w:pStyle w:val="yMiscellaneousBody"/>
        <w:tabs>
          <w:tab w:val="left" w:pos="709"/>
        </w:tabs>
        <w:spacing w:before="120" w:after="120"/>
        <w:ind w:left="1140" w:hanging="573"/>
        <w:rPr>
          <w:ins w:id="1858" w:author="Master Repository Process" w:date="2024-01-02T12:10:00Z"/>
          <w:i/>
          <w:sz w:val="18"/>
          <w:szCs w:val="18"/>
        </w:rPr>
      </w:pPr>
      <w:ins w:id="1859" w:author="Master Repository Process" w:date="2024-01-02T12:10:00Z">
        <w:r>
          <w:rPr>
            <w:i/>
            <w:sz w:val="18"/>
            <w:szCs w:val="18"/>
          </w:rPr>
          <w:tab/>
        </w:r>
        <w:r>
          <w:rPr>
            <w:i/>
            <w:sz w:val="18"/>
            <w:szCs w:val="18"/>
          </w:rPr>
          <w:tab/>
          <w:t>Repeat this box for each ward in the district in which there was an election and insert the name of the ward.</w:t>
        </w:r>
      </w:ins>
    </w:p>
    <w:p>
      <w:pPr>
        <w:pStyle w:val="yMiscellaneousBody"/>
        <w:tabs>
          <w:tab w:val="left" w:pos="709"/>
        </w:tabs>
        <w:spacing w:before="120" w:after="120"/>
        <w:ind w:left="1140" w:hanging="573"/>
        <w:rPr>
          <w:ins w:id="1860" w:author="Master Repository Process" w:date="2024-01-02T12:10:00Z"/>
          <w:i/>
          <w:sz w:val="18"/>
          <w:szCs w:val="18"/>
        </w:rPr>
      </w:pPr>
      <w:ins w:id="1861" w:author="Master Repository Process" w:date="2024-01-02T12:10:00Z">
        <w:r>
          <w:rPr>
            <w:i/>
            <w:sz w:val="18"/>
            <w:szCs w:val="18"/>
          </w:rPr>
          <w:tab/>
        </w:r>
        <w:r>
          <w:rPr>
            <w:i/>
            <w:sz w:val="18"/>
            <w:szCs w:val="18"/>
          </w:rPr>
          <w:tab/>
          <w:t>If there were no councillor elections, delete this box.</w:t>
        </w:r>
      </w:ins>
    </w:p>
    <w:p>
      <w:pPr>
        <w:pStyle w:val="yMiscellaneousBody"/>
        <w:tabs>
          <w:tab w:val="left" w:pos="709"/>
        </w:tabs>
        <w:spacing w:before="120" w:after="120"/>
        <w:ind w:left="1140" w:hanging="573"/>
        <w:rPr>
          <w:ins w:id="1862" w:author="Master Repository Process" w:date="2024-01-02T12:10:00Z"/>
          <w:i/>
          <w:sz w:val="18"/>
          <w:szCs w:val="18"/>
        </w:rPr>
      </w:pPr>
      <w:ins w:id="1863" w:author="Master Repository Process" w:date="2024-01-02T12:10:00Z">
        <w:r>
          <w:rPr>
            <w:i/>
            <w:sz w:val="18"/>
            <w:szCs w:val="18"/>
          </w:rPr>
          <w:tab/>
        </w:r>
        <w:r>
          <w:rPr>
            <w:i/>
            <w:sz w:val="18"/>
            <w:szCs w:val="18"/>
          </w:rPr>
          <w:tab/>
          <w:t>If the district is not divided into wards and councillors were elected for the district, change the title of this box to “Councillors” and delete the word “Ward”.</w:t>
        </w:r>
      </w:ins>
    </w:p>
    <w:p>
      <w:pPr>
        <w:pStyle w:val="yMiscellaneousBody"/>
        <w:spacing w:before="120" w:after="120"/>
        <w:rPr>
          <w:ins w:id="1864" w:author="Master Repository Process" w:date="2024-01-02T12:10:00Z"/>
          <w:b/>
          <w:i/>
          <w:sz w:val="18"/>
          <w:szCs w:val="18"/>
        </w:rPr>
      </w:pPr>
      <w:ins w:id="1865" w:author="Master Repository Process" w:date="2024-01-02T12:10:00Z">
        <w:r>
          <w:rPr>
            <w:b/>
            <w:i/>
            <w:sz w:val="18"/>
            <w:szCs w:val="18"/>
          </w:rPr>
          <w:t>12</w:t>
        </w:r>
        <w:r>
          <w:rPr>
            <w:b/>
            <w:i/>
            <w:sz w:val="18"/>
            <w:szCs w:val="18"/>
          </w:rPr>
          <w:tab/>
          <w:t>Absolute majority or quota</w:t>
        </w:r>
      </w:ins>
    </w:p>
    <w:p>
      <w:pPr>
        <w:pStyle w:val="yMiscellaneousBody"/>
        <w:tabs>
          <w:tab w:val="left" w:pos="709"/>
        </w:tabs>
        <w:spacing w:before="120" w:after="120"/>
        <w:rPr>
          <w:ins w:id="1866" w:author="Master Repository Process" w:date="2024-01-02T12:10:00Z"/>
          <w:i/>
          <w:sz w:val="18"/>
          <w:szCs w:val="18"/>
        </w:rPr>
      </w:pPr>
      <w:ins w:id="1867" w:author="Master Repository Process" w:date="2024-01-02T12:10:00Z">
        <w:r>
          <w:rPr>
            <w:i/>
            <w:sz w:val="18"/>
            <w:szCs w:val="18"/>
          </w:rPr>
          <w:tab/>
          <w:t>(1)</w:t>
        </w:r>
        <w:r>
          <w:rPr>
            <w:i/>
            <w:sz w:val="18"/>
            <w:szCs w:val="18"/>
          </w:rPr>
          <w:tab/>
          <w:t>Delete “Absolute majority” or “Quota” as appropriate.</w:t>
        </w:r>
      </w:ins>
    </w:p>
    <w:p>
      <w:pPr>
        <w:pStyle w:val="yMiscellaneousBody"/>
        <w:tabs>
          <w:tab w:val="left" w:pos="709"/>
        </w:tabs>
        <w:spacing w:before="120" w:after="120"/>
        <w:ind w:left="1134" w:hanging="567"/>
        <w:rPr>
          <w:ins w:id="1868" w:author="Master Repository Process" w:date="2024-01-02T12:10:00Z"/>
          <w:i/>
          <w:sz w:val="18"/>
          <w:szCs w:val="18"/>
        </w:rPr>
      </w:pPr>
      <w:ins w:id="1869" w:author="Master Repository Process" w:date="2024-01-02T12:10:00Z">
        <w:r>
          <w:rPr>
            <w:i/>
            <w:sz w:val="18"/>
            <w:szCs w:val="18"/>
          </w:rPr>
          <w:tab/>
          <w:t>(2)</w:t>
        </w:r>
        <w:r>
          <w:rPr>
            <w:i/>
            <w:sz w:val="18"/>
            <w:szCs w:val="18"/>
          </w:rPr>
          <w:tab/>
          <w:t>For one office elections, include the absolute majority to elect the successful candidate.</w:t>
        </w:r>
      </w:ins>
    </w:p>
    <w:p>
      <w:pPr>
        <w:pStyle w:val="yMiscellaneousBody"/>
        <w:tabs>
          <w:tab w:val="left" w:pos="709"/>
        </w:tabs>
        <w:spacing w:before="120" w:after="120"/>
        <w:ind w:left="1134" w:hanging="567"/>
        <w:rPr>
          <w:ins w:id="1870" w:author="Master Repository Process" w:date="2024-01-02T12:10:00Z"/>
          <w:i/>
          <w:sz w:val="18"/>
          <w:szCs w:val="18"/>
        </w:rPr>
      </w:pPr>
      <w:ins w:id="1871" w:author="Master Repository Process" w:date="2024-01-02T12:10:00Z">
        <w:r>
          <w:rPr>
            <w:i/>
            <w:sz w:val="18"/>
            <w:szCs w:val="18"/>
          </w:rPr>
          <w:tab/>
          <w:t>(3)</w:t>
        </w:r>
        <w:r>
          <w:rPr>
            <w:i/>
            <w:sz w:val="18"/>
            <w:szCs w:val="18"/>
          </w:rPr>
          <w:tab/>
          <w:t>The absolute majority will be, as the case requires:</w:t>
        </w:r>
      </w:ins>
    </w:p>
    <w:p>
      <w:pPr>
        <w:pStyle w:val="yMiscellaneousBody"/>
        <w:tabs>
          <w:tab w:val="left" w:pos="1134"/>
        </w:tabs>
        <w:spacing w:before="120" w:after="120"/>
        <w:ind w:left="1560" w:hanging="993"/>
        <w:rPr>
          <w:ins w:id="1872" w:author="Master Repository Process" w:date="2024-01-02T12:10:00Z"/>
          <w:i/>
          <w:sz w:val="18"/>
          <w:szCs w:val="18"/>
        </w:rPr>
      </w:pPr>
      <w:ins w:id="1873" w:author="Master Repository Process" w:date="2024-01-02T12:10:00Z">
        <w:r>
          <w:rPr>
            <w:i/>
            <w:sz w:val="18"/>
            <w:szCs w:val="18"/>
          </w:rPr>
          <w:tab/>
          <w:t>(a)</w:t>
        </w:r>
        <w:r>
          <w:rPr>
            <w:i/>
            <w:sz w:val="18"/>
            <w:szCs w:val="18"/>
          </w:rPr>
          <w:tab/>
          <w:t>the number of first</w:t>
        </w:r>
        <w:r>
          <w:rPr>
            <w:i/>
            <w:sz w:val="18"/>
            <w:szCs w:val="18"/>
          </w:rPr>
          <w:noBreakHyphen/>
          <w:t>preference votes that the successful candidate required in order to exceed 50% of the total number of first</w:t>
        </w:r>
        <w:r>
          <w:rPr>
            <w:i/>
            <w:sz w:val="18"/>
            <w:szCs w:val="18"/>
          </w:rPr>
          <w:noBreakHyphen/>
          <w:t>preference votes for all candidates (Schedule 4.1 clauses 2(1) and 4(2) of the Act); or</w:t>
        </w:r>
      </w:ins>
    </w:p>
    <w:p>
      <w:pPr>
        <w:pStyle w:val="yMiscellaneousBody"/>
        <w:tabs>
          <w:tab w:val="left" w:pos="1134"/>
        </w:tabs>
        <w:spacing w:before="120" w:after="120"/>
        <w:ind w:left="1560" w:hanging="993"/>
        <w:rPr>
          <w:ins w:id="1874" w:author="Master Repository Process" w:date="2024-01-02T12:10:00Z"/>
          <w:i/>
          <w:sz w:val="18"/>
          <w:szCs w:val="18"/>
        </w:rPr>
      </w:pPr>
      <w:ins w:id="1875" w:author="Master Repository Process" w:date="2024-01-02T12:10:00Z">
        <w:r>
          <w:rPr>
            <w:i/>
            <w:sz w:val="18"/>
            <w:szCs w:val="18"/>
          </w:rPr>
          <w:tab/>
          <w:t>(b)</w:t>
        </w:r>
        <w:r>
          <w:rPr>
            <w:i/>
            <w:sz w:val="18"/>
            <w:szCs w:val="18"/>
          </w:rPr>
          <w:tab/>
          <w:t>the number of votes that the successful candidate required in order to exceed 50% of the total number of votes for all candidates on the last count (Schedule 4.1 clause 5(3) of the Act).</w:t>
        </w:r>
      </w:ins>
    </w:p>
    <w:p>
      <w:pPr>
        <w:pStyle w:val="yMiscellaneousBody"/>
        <w:tabs>
          <w:tab w:val="left" w:pos="709"/>
        </w:tabs>
        <w:spacing w:before="120" w:after="120"/>
        <w:ind w:left="1134" w:hanging="567"/>
        <w:rPr>
          <w:ins w:id="1876" w:author="Master Repository Process" w:date="2024-01-02T12:10:00Z"/>
          <w:i/>
          <w:iCs/>
          <w:sz w:val="18"/>
          <w:szCs w:val="18"/>
        </w:rPr>
      </w:pPr>
      <w:ins w:id="1877" w:author="Master Repository Process" w:date="2024-01-02T12:10:00Z">
        <w:r>
          <w:rPr>
            <w:i/>
            <w:sz w:val="18"/>
            <w:szCs w:val="18"/>
          </w:rPr>
          <w:tab/>
          <w:t>(4)</w:t>
        </w:r>
        <w:r>
          <w:rPr>
            <w:i/>
            <w:sz w:val="18"/>
            <w:szCs w:val="18"/>
          </w:rPr>
          <w:tab/>
        </w:r>
        <w:r>
          <w:rPr>
            <w:i/>
            <w:iCs/>
            <w:sz w:val="18"/>
            <w:szCs w:val="18"/>
          </w:rPr>
          <w:t>For elections of two or more councillors, include the quota as determined under Schedule 4.1 clause 8 of the Act.</w:t>
        </w:r>
      </w:ins>
    </w:p>
    <w:p>
      <w:pPr>
        <w:pStyle w:val="yMiscellaneousBody"/>
        <w:keepNext/>
        <w:spacing w:before="120" w:after="120"/>
        <w:rPr>
          <w:ins w:id="1878" w:author="Master Repository Process" w:date="2024-01-02T12:10:00Z"/>
          <w:b/>
          <w:i/>
          <w:sz w:val="18"/>
          <w:szCs w:val="18"/>
        </w:rPr>
      </w:pPr>
      <w:ins w:id="1879" w:author="Master Repository Process" w:date="2024-01-02T12:10:00Z">
        <w:r>
          <w:rPr>
            <w:b/>
            <w:i/>
            <w:sz w:val="18"/>
            <w:szCs w:val="18"/>
          </w:rPr>
          <w:t>13</w:t>
        </w:r>
        <w:r>
          <w:rPr>
            <w:b/>
            <w:i/>
            <w:sz w:val="18"/>
            <w:szCs w:val="18"/>
          </w:rPr>
          <w:tab/>
          <w:t>Name of ward</w:t>
        </w:r>
      </w:ins>
    </w:p>
    <w:p>
      <w:pPr>
        <w:pStyle w:val="yMiscellaneousBody"/>
        <w:tabs>
          <w:tab w:val="left" w:pos="709"/>
        </w:tabs>
        <w:spacing w:before="120" w:after="120"/>
        <w:ind w:left="1140" w:hanging="573"/>
        <w:rPr>
          <w:ins w:id="1880" w:author="Master Repository Process" w:date="2024-01-02T12:10:00Z"/>
          <w:i/>
          <w:sz w:val="18"/>
          <w:szCs w:val="18"/>
        </w:rPr>
      </w:pPr>
      <w:ins w:id="1881" w:author="Master Repository Process" w:date="2024-01-02T12:10:00Z">
        <w:r>
          <w:rPr>
            <w:i/>
            <w:sz w:val="18"/>
            <w:szCs w:val="18"/>
          </w:rPr>
          <w:tab/>
        </w:r>
        <w:r>
          <w:rPr>
            <w:i/>
            <w:sz w:val="18"/>
            <w:szCs w:val="18"/>
          </w:rPr>
          <w:tab/>
          <w:t>Insert the name of the relevant ward of the district.</w:t>
        </w:r>
      </w:ins>
    </w:p>
    <w:p>
      <w:pPr>
        <w:pStyle w:val="yMiscellaneousBody"/>
        <w:tabs>
          <w:tab w:val="left" w:pos="709"/>
        </w:tabs>
        <w:spacing w:before="120" w:after="120"/>
        <w:ind w:left="1140" w:hanging="573"/>
        <w:rPr>
          <w:ins w:id="1882" w:author="Master Repository Process" w:date="2024-01-02T12:10:00Z"/>
          <w:i/>
          <w:sz w:val="18"/>
          <w:szCs w:val="18"/>
        </w:rPr>
      </w:pPr>
      <w:ins w:id="1883" w:author="Master Repository Process" w:date="2024-01-02T12:10:00Z">
        <w:r>
          <w:rPr>
            <w:i/>
            <w:sz w:val="18"/>
            <w:szCs w:val="18"/>
          </w:rPr>
          <w:tab/>
        </w:r>
        <w:r>
          <w:rPr>
            <w:i/>
            <w:sz w:val="18"/>
            <w:szCs w:val="18"/>
          </w:rPr>
          <w:tab/>
          <w:t>If the district is not divided into wards, insert the word “District” and delete the word “Ward”.</w:t>
        </w:r>
      </w:ins>
    </w:p>
    <w:p>
      <w:pPr>
        <w:pStyle w:val="yMiscellaneousBody"/>
        <w:keepNext/>
        <w:spacing w:before="120" w:after="120"/>
        <w:rPr>
          <w:ins w:id="1884" w:author="Master Repository Process" w:date="2024-01-02T12:10:00Z"/>
          <w:b/>
          <w:i/>
          <w:sz w:val="18"/>
          <w:szCs w:val="18"/>
        </w:rPr>
      </w:pPr>
      <w:ins w:id="1885" w:author="Master Repository Process" w:date="2024-01-02T12:10:00Z">
        <w:r>
          <w:rPr>
            <w:b/>
            <w:i/>
            <w:sz w:val="18"/>
            <w:szCs w:val="18"/>
          </w:rPr>
          <w:t>14</w:t>
        </w:r>
        <w:r>
          <w:rPr>
            <w:b/>
            <w:i/>
            <w:sz w:val="18"/>
            <w:szCs w:val="18"/>
          </w:rPr>
          <w:tab/>
          <w:t>Distribution of preference votes</w:t>
        </w:r>
      </w:ins>
    </w:p>
    <w:p>
      <w:pPr>
        <w:pStyle w:val="yMiscellaneousBody"/>
        <w:tabs>
          <w:tab w:val="left" w:pos="709"/>
        </w:tabs>
        <w:spacing w:before="120" w:after="120"/>
        <w:ind w:left="1140" w:hanging="573"/>
        <w:rPr>
          <w:ins w:id="1886" w:author="Master Repository Process" w:date="2024-01-02T12:10:00Z"/>
          <w:i/>
          <w:sz w:val="18"/>
          <w:szCs w:val="18"/>
        </w:rPr>
      </w:pPr>
      <w:ins w:id="1887" w:author="Master Repository Process" w:date="2024-01-02T12:10:00Z">
        <w:r>
          <w:rPr>
            <w:i/>
            <w:sz w:val="18"/>
            <w:szCs w:val="18"/>
          </w:rPr>
          <w:tab/>
        </w:r>
        <w:r>
          <w:rPr>
            <w:i/>
            <w:sz w:val="18"/>
            <w:szCs w:val="18"/>
          </w:rPr>
          <w:tab/>
          <w:t>See the requirement at regulation 80(9A) of the Local Government (Elections) Regulations 1997.</w:t>
        </w:r>
      </w:ins>
    </w:p>
    <w:p>
      <w:pPr>
        <w:pStyle w:val="yMiscellaneousBody"/>
        <w:tabs>
          <w:tab w:val="left" w:pos="709"/>
        </w:tabs>
        <w:spacing w:before="120" w:after="120"/>
        <w:rPr>
          <w:ins w:id="1888" w:author="Master Repository Process" w:date="2024-01-02T12:10:00Z"/>
          <w:i/>
          <w:sz w:val="18"/>
          <w:szCs w:val="18"/>
        </w:rPr>
      </w:pPr>
      <w:ins w:id="1889" w:author="Master Repository Process" w:date="2024-01-02T12:10:00Z">
        <w:r>
          <w:rPr>
            <w:i/>
            <w:sz w:val="18"/>
            <w:szCs w:val="18"/>
          </w:rPr>
          <w:tab/>
        </w:r>
        <w:r>
          <w:rPr>
            <w:i/>
            <w:sz w:val="18"/>
            <w:szCs w:val="18"/>
          </w:rPr>
          <w:tab/>
          <w:t>Delete the sentence if not applicable.</w:t>
        </w:r>
      </w:ins>
    </w:p>
    <w:p>
      <w:pPr>
        <w:pStyle w:val="yMiscellaneousBody"/>
        <w:keepNext/>
        <w:spacing w:before="120" w:after="120"/>
        <w:rPr>
          <w:ins w:id="1890" w:author="Master Repository Process" w:date="2024-01-02T12:10:00Z"/>
          <w:b/>
          <w:i/>
          <w:sz w:val="18"/>
          <w:szCs w:val="18"/>
        </w:rPr>
      </w:pPr>
      <w:ins w:id="1891" w:author="Master Repository Process" w:date="2024-01-02T12:10:00Z">
        <w:r>
          <w:rPr>
            <w:b/>
            <w:i/>
            <w:sz w:val="18"/>
            <w:szCs w:val="18"/>
          </w:rPr>
          <w:t>15</w:t>
        </w:r>
        <w:r>
          <w:rPr>
            <w:b/>
            <w:i/>
            <w:sz w:val="18"/>
            <w:szCs w:val="18"/>
          </w:rPr>
          <w:tab/>
          <w:t>Names of councillors</w:t>
        </w:r>
      </w:ins>
    </w:p>
    <w:p>
      <w:pPr>
        <w:pStyle w:val="yMiscellaneousBody"/>
        <w:tabs>
          <w:tab w:val="left" w:pos="709"/>
        </w:tabs>
        <w:spacing w:before="120" w:after="120"/>
        <w:ind w:left="1140" w:hanging="573"/>
        <w:rPr>
          <w:ins w:id="1892" w:author="Master Repository Process" w:date="2024-01-02T12:10:00Z"/>
          <w:i/>
          <w:sz w:val="18"/>
          <w:szCs w:val="18"/>
        </w:rPr>
      </w:pPr>
      <w:ins w:id="1893" w:author="Master Repository Process" w:date="2024-01-02T12:10:00Z">
        <w:r>
          <w:rPr>
            <w:i/>
            <w:sz w:val="18"/>
            <w:szCs w:val="18"/>
          </w:rPr>
          <w:tab/>
        </w:r>
        <w:r>
          <w:rPr>
            <w:i/>
            <w:sz w:val="18"/>
            <w:szCs w:val="18"/>
          </w:rPr>
          <w:tab/>
          <w:t>Insert the names of the councillors in the order in which the councillors were elected, starting with the councillor who was elected first.</w:t>
        </w:r>
      </w:ins>
    </w:p>
    <w:p>
      <w:pPr>
        <w:pStyle w:val="yMiscellaneousBody"/>
        <w:keepNext/>
        <w:spacing w:before="120" w:after="120"/>
        <w:rPr>
          <w:ins w:id="1894" w:author="Master Repository Process" w:date="2024-01-02T12:10:00Z"/>
          <w:b/>
          <w:i/>
          <w:sz w:val="18"/>
          <w:szCs w:val="18"/>
        </w:rPr>
      </w:pPr>
      <w:ins w:id="1895" w:author="Master Repository Process" w:date="2024-01-02T12:10:00Z">
        <w:r>
          <w:rPr>
            <w:b/>
            <w:i/>
            <w:sz w:val="18"/>
            <w:szCs w:val="18"/>
          </w:rPr>
          <w:t>16</w:t>
        </w:r>
        <w:r>
          <w:rPr>
            <w:b/>
            <w:i/>
            <w:sz w:val="18"/>
            <w:szCs w:val="18"/>
          </w:rPr>
          <w:tab/>
          <w:t>Filling office of councillor who is elected Mayor or President</w:t>
        </w:r>
      </w:ins>
    </w:p>
    <w:p>
      <w:pPr>
        <w:pStyle w:val="yMiscellaneousBody"/>
        <w:tabs>
          <w:tab w:val="left" w:pos="709"/>
        </w:tabs>
        <w:spacing w:before="120" w:after="120"/>
        <w:ind w:left="1140" w:hanging="573"/>
        <w:rPr>
          <w:ins w:id="1896" w:author="Master Repository Process" w:date="2024-01-02T12:10:00Z"/>
          <w:i/>
          <w:sz w:val="18"/>
          <w:szCs w:val="18"/>
        </w:rPr>
      </w:pPr>
      <w:ins w:id="1897" w:author="Master Repository Process" w:date="2024-01-02T12:10:00Z">
        <w:r>
          <w:rPr>
            <w:i/>
            <w:sz w:val="18"/>
            <w:szCs w:val="18"/>
          </w:rPr>
          <w:tab/>
        </w:r>
        <w:r>
          <w:rPr>
            <w:i/>
            <w:sz w:val="18"/>
            <w:szCs w:val="18"/>
          </w:rPr>
          <w:tab/>
          <w:t>Insert the name of the candidate who is elected to the former member’s vacant office in accordance with Schedule 4.1B of the Act.</w:t>
        </w:r>
      </w:ins>
    </w:p>
    <w:p>
      <w:pPr>
        <w:pStyle w:val="yMiscellaneousBody"/>
        <w:keepNext/>
        <w:tabs>
          <w:tab w:val="left" w:pos="709"/>
        </w:tabs>
        <w:spacing w:before="120" w:after="120"/>
        <w:rPr>
          <w:ins w:id="1898" w:author="Master Repository Process" w:date="2024-01-02T12:10:00Z"/>
          <w:i/>
          <w:sz w:val="18"/>
          <w:szCs w:val="18"/>
        </w:rPr>
      </w:pPr>
      <w:ins w:id="1899" w:author="Master Repository Process" w:date="2024-01-02T12:10:00Z">
        <w:r>
          <w:rPr>
            <w:i/>
            <w:sz w:val="18"/>
            <w:szCs w:val="18"/>
          </w:rPr>
          <w:tab/>
        </w:r>
        <w:r>
          <w:rPr>
            <w:i/>
            <w:sz w:val="18"/>
            <w:szCs w:val="18"/>
          </w:rPr>
          <w:tab/>
          <w:t>Delete the box if not applicable.</w:t>
        </w:r>
      </w:ins>
    </w:p>
    <w:p>
      <w:pPr>
        <w:pStyle w:val="yFootnotesection"/>
      </w:pPr>
      <w:ins w:id="1900" w:author="Master Repository Process" w:date="2024-01-02T12:10:00Z">
        <w:r>
          <w:tab/>
          <w:t>[Form 19 inserted</w:t>
        </w:r>
      </w:ins>
      <w:r>
        <w:t>: SL 2023/</w:t>
      </w:r>
      <w:del w:id="1901" w:author="Master Repository Process" w:date="2024-01-02T12:10:00Z">
        <w:r>
          <w:delText>102</w:delText>
        </w:r>
      </w:del>
      <w:ins w:id="1902" w:author="Master Repository Process" w:date="2024-01-02T12:10:00Z">
        <w:r>
          <w:t>158</w:t>
        </w:r>
      </w:ins>
      <w:r>
        <w:t xml:space="preserve"> r. </w:t>
      </w:r>
      <w:del w:id="1903" w:author="Master Repository Process" w:date="2024-01-02T12:10:00Z">
        <w:r>
          <w:delText>57</w:delText>
        </w:r>
      </w:del>
      <w:ins w:id="1904" w:author="Master Repository Process" w:date="2024-01-02T12:10:00Z">
        <w:r>
          <w:t>38</w:t>
        </w:r>
      </w:ins>
      <w:r>
        <w:t>.]</w:t>
      </w:r>
    </w:p>
    <w:p>
      <w:pPr>
        <w:pStyle w:val="yTable"/>
        <w:pageBreakBefore/>
        <w:tabs>
          <w:tab w:val="left" w:pos="1134"/>
        </w:tabs>
        <w:spacing w:after="60"/>
        <w:rPr>
          <w:snapToGrid w:val="0"/>
        </w:rPr>
      </w:pPr>
      <w:r>
        <w:rPr>
          <w:rStyle w:val="CharSClsNo"/>
          <w:b/>
          <w:bCs/>
        </w:rPr>
        <w:t>Form 20</w:t>
      </w:r>
      <w:r>
        <w:rPr>
          <w:b/>
        </w:rPr>
        <w:t>.</w:t>
      </w:r>
      <w:r>
        <w:rPr>
          <w:b/>
        </w:rPr>
        <w:tab/>
      </w:r>
      <w:r>
        <w:rPr>
          <w:b/>
          <w:snapToGrid w:val="0"/>
        </w:rPr>
        <w:t>Report to Minister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Borders>
              <w:bottom w:val="single" w:sz="4" w:space="0" w:color="auto"/>
            </w:tcBorders>
            <w:noWrap/>
          </w:tcPr>
          <w:p>
            <w:pPr>
              <w:pStyle w:val="yTableNAm"/>
              <w:rPr>
                <w:sz w:val="18"/>
              </w:rPr>
            </w:pPr>
            <w:r>
              <w:rPr>
                <w:b/>
              </w:rPr>
              <w:t>REPORT TO MINISTER</w:t>
            </w:r>
            <w:r>
              <w:rPr>
                <w:sz w:val="18"/>
              </w:rPr>
              <w:t xml:space="preserve"> </w:t>
            </w:r>
          </w:p>
          <w:p>
            <w:pPr>
              <w:pStyle w:val="yTableNAm"/>
              <w:rPr>
                <w:sz w:val="18"/>
              </w:rPr>
            </w:pPr>
            <w:r>
              <w:rPr>
                <w:i/>
                <w:sz w:val="18"/>
              </w:rPr>
              <w:t>Local Government Act 1995</w:t>
            </w:r>
            <w:r>
              <w:rPr>
                <w:sz w:val="18"/>
              </w:rPr>
              <w:t>, s. 4.79(2)</w:t>
            </w:r>
          </w:p>
          <w:p>
            <w:pPr>
              <w:pStyle w:val="yTableNAm"/>
              <w:rPr>
                <w:sz w:val="18"/>
              </w:rPr>
            </w:pPr>
            <w:r>
              <w:rPr>
                <w:i/>
                <w:sz w:val="18"/>
              </w:rPr>
              <w:t>Local Government (Elections) Regulations 1997</w:t>
            </w:r>
            <w:r>
              <w:rPr>
                <w:sz w:val="18"/>
              </w:rPr>
              <w:t>, r. 81</w:t>
            </w:r>
          </w:p>
        </w:tc>
      </w:tr>
    </w:tbl>
    <w:p>
      <w:pPr>
        <w:pStyle w:val="yMiscellaneousBody"/>
        <w:ind w:left="142"/>
        <w:rPr>
          <w:b/>
          <w:sz w:val="20"/>
        </w:rPr>
      </w:pPr>
      <w:r>
        <w:rPr>
          <w:b/>
          <w:sz w:val="20"/>
        </w:rPr>
        <w:t>Part 1 — General information</w:t>
      </w:r>
    </w:p>
    <w:p>
      <w:pPr>
        <w:pStyle w:val="yMiscellaneousBody"/>
        <w:ind w:left="142"/>
        <w:rPr>
          <w:b/>
          <w:i/>
          <w:sz w:val="20"/>
        </w:rPr>
      </w:pPr>
      <w:r>
        <w:rPr>
          <w:b/>
          <w:bCs/>
          <w:i/>
          <w:iCs/>
          <w:snapToGrid w:val="0"/>
          <w:sz w:val="20"/>
        </w:rPr>
        <w:t xml:space="preserve">Use one </w:t>
      </w:r>
      <w:r>
        <w:rPr>
          <w:b/>
          <w:i/>
          <w:sz w:val="20"/>
        </w:rPr>
        <w:t>form for each election.</w:t>
      </w:r>
    </w:p>
    <w:p>
      <w:pPr>
        <w:pStyle w:val="yMiscellaneousBody"/>
        <w:ind w:left="142"/>
        <w:rPr>
          <w:b/>
          <w:bCs/>
          <w:snapToGrid w:val="0"/>
          <w:sz w:val="20"/>
        </w:rPr>
      </w:pPr>
      <w:r>
        <w:rPr>
          <w:b/>
          <w:sz w:val="20"/>
        </w:rPr>
        <w:t>District and</w:t>
      </w:r>
      <w:r>
        <w:rPr>
          <w:b/>
          <w:bCs/>
          <w:snapToGrid w:val="0"/>
          <w:sz w:val="20"/>
        </w:rPr>
        <w:t xml:space="preserve">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District (and ward, if applicable) where election held:</w:t>
            </w:r>
          </w:p>
          <w:p>
            <w:pPr>
              <w:pStyle w:val="yTableNAm"/>
              <w:rPr>
                <w:sz w:val="18"/>
                <w:szCs w:val="18"/>
              </w:rPr>
            </w:pPr>
            <w:r>
              <w:rPr>
                <w:sz w:val="18"/>
                <w:szCs w:val="18"/>
              </w:rPr>
              <w:t>Election date:</w:t>
            </w:r>
          </w:p>
        </w:tc>
        <w:tc>
          <w:tcPr>
            <w:tcW w:w="4224" w:type="dxa"/>
            <w:noWrap/>
          </w:tcPr>
          <w:p>
            <w:pPr>
              <w:pStyle w:val="yTableNAm"/>
              <w:rPr>
                <w:sz w:val="20"/>
              </w:rPr>
            </w:pPr>
          </w:p>
        </w:tc>
      </w:tr>
    </w:tbl>
    <w:p>
      <w:pPr>
        <w:pStyle w:val="yMiscellaneousBody"/>
        <w:ind w:left="142"/>
        <w:rPr>
          <w:b/>
          <w:bCs/>
          <w:snapToGrid w:val="0"/>
          <w:sz w:val="20"/>
        </w:rPr>
      </w:pPr>
      <w:r>
        <w:rPr>
          <w:b/>
          <w:sz w:val="20"/>
        </w:rPr>
        <w:t>Vacancies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trHeight w:val="220"/>
        </w:trPr>
        <w:tc>
          <w:tcPr>
            <w:tcW w:w="2580" w:type="dxa"/>
            <w:noWrap/>
          </w:tcPr>
          <w:p>
            <w:pPr>
              <w:pStyle w:val="yTableNAm"/>
              <w:rPr>
                <w:sz w:val="18"/>
                <w:szCs w:val="18"/>
              </w:rPr>
            </w:pPr>
            <w:r>
              <w:rPr>
                <w:sz w:val="18"/>
                <w:szCs w:val="18"/>
              </w:rPr>
              <w:t>Number of vacancies:</w:t>
            </w:r>
          </w:p>
        </w:tc>
        <w:tc>
          <w:tcPr>
            <w:tcW w:w="4224" w:type="dxa"/>
            <w:noWrap/>
          </w:tcPr>
          <w:p>
            <w:pPr>
              <w:pStyle w:val="yTableNAm"/>
              <w:rPr>
                <w:sz w:val="20"/>
              </w:rPr>
            </w:pPr>
          </w:p>
        </w:tc>
      </w:tr>
      <w:tr>
        <w:trPr>
          <w:trHeight w:val="220"/>
        </w:trPr>
        <w:tc>
          <w:tcPr>
            <w:tcW w:w="2580" w:type="dxa"/>
            <w:noWrap/>
          </w:tcPr>
          <w:p>
            <w:pPr>
              <w:pStyle w:val="yTableNAm"/>
              <w:rPr>
                <w:sz w:val="18"/>
                <w:szCs w:val="18"/>
              </w:rPr>
            </w:pPr>
            <w:r>
              <w:rPr>
                <w:sz w:val="18"/>
                <w:szCs w:val="18"/>
              </w:rPr>
              <w:t>Vacancies unfilled:</w:t>
            </w:r>
          </w:p>
          <w:p>
            <w:pPr>
              <w:pStyle w:val="yTableNAm"/>
              <w:rPr>
                <w:rStyle w:val="DraftersNotes"/>
                <w:b w:val="0"/>
                <w:i w:val="0"/>
                <w:sz w:val="18"/>
                <w:szCs w:val="18"/>
              </w:rPr>
            </w:pPr>
            <w:r>
              <w:rPr>
                <w:sz w:val="18"/>
                <w:szCs w:val="18"/>
              </w:rPr>
              <w:t>(i.e., vacancies for which no nominations were received at the close of nominations):</w:t>
            </w:r>
          </w:p>
        </w:tc>
        <w:tc>
          <w:tcPr>
            <w:tcW w:w="4224" w:type="dxa"/>
            <w:noWrap/>
          </w:tcPr>
          <w:p>
            <w:pPr>
              <w:pStyle w:val="yTableNAm"/>
              <w:rPr>
                <w:sz w:val="18"/>
                <w:szCs w:val="18"/>
              </w:rPr>
            </w:pPr>
          </w:p>
        </w:tc>
      </w:tr>
    </w:tbl>
    <w:p>
      <w:pPr>
        <w:pStyle w:val="yMiscellaneousBody"/>
        <w:keepNext/>
        <w:ind w:left="142"/>
        <w:rPr>
          <w:b/>
          <w:bCs/>
          <w:snapToGrid w:val="0"/>
          <w:sz w:val="20"/>
        </w:rPr>
      </w:pPr>
      <w:r>
        <w:rPr>
          <w:b/>
          <w:sz w:val="20"/>
        </w:rPr>
        <w:t>Type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Voting in person:</w:t>
            </w:r>
          </w:p>
          <w:p>
            <w:pPr>
              <w:pStyle w:val="yTableNAm"/>
              <w:rPr>
                <w:sz w:val="18"/>
                <w:szCs w:val="18"/>
              </w:rPr>
            </w:pPr>
            <w:r>
              <w:rPr>
                <w:sz w:val="18"/>
                <w:szCs w:val="18"/>
              </w:rPr>
              <w:t>Postal:</w:t>
            </w:r>
          </w:p>
          <w:p>
            <w:pPr>
              <w:pStyle w:val="yTableNAm"/>
              <w:rPr>
                <w:sz w:val="18"/>
                <w:szCs w:val="18"/>
              </w:rPr>
            </w:pPr>
          </w:p>
        </w:tc>
        <w:tc>
          <w:tcPr>
            <w:tcW w:w="4224" w:type="dxa"/>
            <w:noWrap/>
          </w:tcPr>
          <w:p>
            <w:pPr>
              <w:pStyle w:val="yTableNAm"/>
              <w:rPr>
                <w:sz w:val="18"/>
                <w:szCs w:val="18"/>
              </w:rPr>
            </w:pPr>
            <w:r>
              <w:rPr>
                <w:sz w:val="18"/>
                <w:szCs w:val="18"/>
              </w:rPr>
              <w:sym w:font="Wingdings 2" w:char="F02A"/>
            </w:r>
            <w:r>
              <w:rPr>
                <w:sz w:val="18"/>
                <w:szCs w:val="18"/>
              </w:rPr>
              <w:tab/>
            </w:r>
          </w:p>
          <w:p>
            <w:pPr>
              <w:pStyle w:val="yTableNAm"/>
              <w:rPr>
                <w:sz w:val="18"/>
                <w:szCs w:val="18"/>
              </w:rPr>
            </w:pPr>
            <w:r>
              <w:rPr>
                <w:sz w:val="18"/>
                <w:szCs w:val="18"/>
              </w:rPr>
              <w:sym w:font="Wingdings 2" w:char="F02A"/>
            </w:r>
            <w:r>
              <w:rPr>
                <w:sz w:val="18"/>
                <w:szCs w:val="18"/>
              </w:rPr>
              <w:tab/>
            </w:r>
          </w:p>
          <w:p>
            <w:pPr>
              <w:pStyle w:val="yTableNAm"/>
              <w:rPr>
                <w:i/>
                <w:sz w:val="18"/>
                <w:szCs w:val="18"/>
              </w:rPr>
            </w:pPr>
            <w:r>
              <w:rPr>
                <w:i/>
                <w:sz w:val="18"/>
                <w:szCs w:val="18"/>
              </w:rPr>
              <w:t>[Tick one box]</w:t>
            </w:r>
          </w:p>
        </w:tc>
      </w:tr>
    </w:tbl>
    <w:p>
      <w:pPr>
        <w:pStyle w:val="yMiscellaneousBody"/>
        <w:ind w:left="142"/>
        <w:rPr>
          <w:b/>
          <w:bCs/>
          <w:snapToGrid w:val="0"/>
          <w:sz w:val="20"/>
        </w:rPr>
      </w:pPr>
      <w:r>
        <w:rPr>
          <w:b/>
          <w:sz w:val="20"/>
        </w:rPr>
        <w:t>Position/s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sz w:val="18"/>
                <w:szCs w:val="18"/>
              </w:rPr>
            </w:pPr>
            <w:r>
              <w:rPr>
                <w:sz w:val="18"/>
                <w:szCs w:val="18"/>
              </w:rPr>
              <w:t>Mayor / president / councillor*</w:t>
            </w:r>
          </w:p>
          <w:p>
            <w:pPr>
              <w:pStyle w:val="yTableNAm"/>
              <w:rPr>
                <w:sz w:val="20"/>
              </w:rPr>
            </w:pPr>
            <w:r>
              <w:rPr>
                <w:sz w:val="18"/>
                <w:szCs w:val="18"/>
              </w:rPr>
              <w:t>* Delete whichever is inapplicable.</w:t>
            </w:r>
          </w:p>
        </w:tc>
      </w:tr>
    </w:tbl>
    <w:p>
      <w:pPr>
        <w:pStyle w:val="yMiscellaneousBody"/>
        <w:keepNext/>
        <w:ind w:left="142"/>
        <w:rPr>
          <w:b/>
          <w:bCs/>
          <w:snapToGrid w:val="0"/>
          <w:sz w:val="20"/>
        </w:rPr>
      </w:pPr>
      <w:r>
        <w:rPr>
          <w:b/>
          <w:sz w:val="20"/>
        </w:rPr>
        <w:t>Number of persons on rolls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rHeight w:val="220"/>
        </w:trPr>
        <w:tc>
          <w:tcPr>
            <w:tcW w:w="3402" w:type="dxa"/>
            <w:noWrap/>
          </w:tcPr>
          <w:p>
            <w:pPr>
              <w:pStyle w:val="yTableNAm"/>
              <w:rPr>
                <w:sz w:val="18"/>
                <w:szCs w:val="18"/>
              </w:rPr>
            </w:pPr>
            <w:r>
              <w:rPr>
                <w:sz w:val="18"/>
                <w:szCs w:val="18"/>
              </w:rPr>
              <w:t>Number of persons on owners and occupiers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t>Number of persons on residents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t>Total number of names of persons on rolls (roll, if consolidated)</w:t>
            </w:r>
          </w:p>
        </w:tc>
        <w:tc>
          <w:tcPr>
            <w:tcW w:w="3402" w:type="dxa"/>
            <w:noWrap/>
          </w:tcPr>
          <w:p>
            <w:pPr>
              <w:pStyle w:val="yTableNAm"/>
              <w:rPr>
                <w:sz w:val="18"/>
                <w:szCs w:val="18"/>
              </w:rPr>
            </w:pPr>
          </w:p>
        </w:tc>
      </w:tr>
    </w:tbl>
    <w:p>
      <w:pPr>
        <w:pStyle w:val="yMiscellaneousBody"/>
        <w:ind w:left="142"/>
        <w:rPr>
          <w:b/>
          <w:sz w:val="20"/>
        </w:rPr>
      </w:pPr>
      <w:r>
        <w:rPr>
          <w:b/>
          <w:sz w:val="20"/>
        </w:rPr>
        <w:t>Part 2 — Voter turnout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b/>
                <w:i/>
                <w:sz w:val="18"/>
                <w:szCs w:val="18"/>
              </w:rPr>
            </w:pPr>
            <w:r>
              <w:rPr>
                <w:b/>
                <w:i/>
                <w:sz w:val="18"/>
                <w:szCs w:val="18"/>
              </w:rPr>
              <w:t>Voter categories</w:t>
            </w:r>
          </w:p>
        </w:tc>
        <w:tc>
          <w:tcPr>
            <w:tcW w:w="2806" w:type="dxa"/>
            <w:noWrap/>
          </w:tcPr>
          <w:p>
            <w:pPr>
              <w:pStyle w:val="yTableNAm"/>
              <w:rPr>
                <w:b/>
                <w:i/>
                <w:sz w:val="18"/>
                <w:szCs w:val="18"/>
              </w:rPr>
            </w:pPr>
            <w:r>
              <w:rPr>
                <w:b/>
                <w:i/>
                <w:sz w:val="18"/>
                <w:szCs w:val="18"/>
              </w:rPr>
              <w:t>Number of voters</w:t>
            </w:r>
          </w:p>
        </w:tc>
      </w:tr>
      <w:tr>
        <w:trPr>
          <w:trHeight w:val="220"/>
        </w:trPr>
        <w:tc>
          <w:tcPr>
            <w:tcW w:w="3998" w:type="dxa"/>
            <w:noWrap/>
          </w:tcPr>
          <w:p>
            <w:pPr>
              <w:pStyle w:val="yTableNAm"/>
              <w:rPr>
                <w:sz w:val="18"/>
                <w:szCs w:val="18"/>
              </w:rPr>
            </w:pPr>
            <w:r>
              <w:rPr>
                <w:sz w:val="18"/>
                <w:szCs w:val="18"/>
              </w:rPr>
              <w:t>Absent voters whose voting papers were rejected</w:t>
            </w:r>
            <w:r>
              <w:rPr>
                <w:sz w:val="18"/>
                <w:szCs w:val="18"/>
                <w:vertAlign w:val="superscript"/>
              </w:rPr>
              <w:t xml:space="preserve"> 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rejected</w:t>
            </w:r>
            <w:r>
              <w:rPr>
                <w:sz w:val="18"/>
                <w:szCs w:val="18"/>
                <w:vertAlign w:val="superscript"/>
              </w:rPr>
              <w:t xml:space="preserve"> 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Absent voters whose voting papers were accepted</w:t>
            </w:r>
            <w:r>
              <w:rPr>
                <w:sz w:val="18"/>
                <w:szCs w:val="18"/>
                <w:vertAlign w:val="superscript"/>
              </w:rPr>
              <w:t xml:space="preserve"> 2</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accepted</w:t>
            </w:r>
            <w:r>
              <w:rPr>
                <w:sz w:val="18"/>
                <w:szCs w:val="18"/>
                <w:vertAlign w:val="superscript"/>
              </w:rPr>
              <w:t xml:space="preserve"> 3</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Early voters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Voters who voted in person on election day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vertAlign w:val="superscript"/>
              </w:rPr>
            </w:pPr>
            <w:r>
              <w:rPr>
                <w:sz w:val="18"/>
                <w:szCs w:val="18"/>
              </w:rPr>
              <w:t>Provisional voters whose voting papers were accepted</w:t>
            </w:r>
            <w:r>
              <w:rPr>
                <w:sz w:val="18"/>
                <w:szCs w:val="18"/>
                <w:vertAlign w:val="superscript"/>
              </w:rPr>
              <w:t xml:space="preserve"> 4</w:t>
            </w:r>
          </w:p>
          <w:p>
            <w:pPr>
              <w:pStyle w:val="yTableNAm"/>
              <w:rPr>
                <w:sz w:val="18"/>
                <w:szCs w:val="18"/>
              </w:rPr>
            </w:pPr>
          </w:p>
        </w:tc>
        <w:tc>
          <w:tcPr>
            <w:tcW w:w="2806" w:type="dxa"/>
            <w:noWrap/>
          </w:tcPr>
          <w:p>
            <w:pPr>
              <w:pStyle w:val="yTableNAm"/>
              <w:rPr>
                <w:sz w:val="18"/>
                <w:szCs w:val="18"/>
              </w:rPr>
            </w:pPr>
          </w:p>
        </w:tc>
      </w:tr>
      <w:tr>
        <w:trPr>
          <w:trHeight w:val="220"/>
        </w:trPr>
        <w:tc>
          <w:tcPr>
            <w:tcW w:w="3998" w:type="dxa"/>
            <w:noWrap/>
          </w:tcPr>
          <w:p>
            <w:pPr>
              <w:pStyle w:val="yTableNAm"/>
              <w:rPr>
                <w:b/>
                <w:sz w:val="18"/>
                <w:szCs w:val="18"/>
              </w:rPr>
            </w:pPr>
            <w:r>
              <w:rPr>
                <w:b/>
                <w:sz w:val="18"/>
                <w:szCs w:val="18"/>
              </w:rPr>
              <w:t>Total voter turnout</w:t>
            </w:r>
            <w:r>
              <w:rPr>
                <w:b/>
                <w:sz w:val="18"/>
                <w:szCs w:val="18"/>
                <w:vertAlign w:val="superscript"/>
              </w:rPr>
              <w:t xml:space="preserve"> 5</w:t>
            </w:r>
          </w:p>
        </w:tc>
        <w:tc>
          <w:tcPr>
            <w:tcW w:w="2806" w:type="dxa"/>
            <w:noWrap/>
          </w:tcPr>
          <w:p>
            <w:pPr>
              <w:pStyle w:val="yTableNAm"/>
              <w:rPr>
                <w:sz w:val="18"/>
                <w:szCs w:val="18"/>
              </w:rPr>
            </w:pPr>
          </w:p>
        </w:tc>
      </w:tr>
    </w:tbl>
    <w:p>
      <w:pPr>
        <w:pStyle w:val="PermNoteText"/>
        <w:rPr>
          <w:snapToGrid w:val="0"/>
        </w:rPr>
      </w:pPr>
      <w:r>
        <w:rPr>
          <w:snapToGrid w:val="0"/>
          <w:vertAlign w:val="superscript"/>
        </w:rPr>
        <w:t>1</w:t>
      </w:r>
      <w:r>
        <w:rPr>
          <w:snapToGrid w:val="0"/>
        </w:rPr>
        <w:tab/>
        <w:t>Assume the voting papers include a ballot paper for this election.</w:t>
      </w:r>
    </w:p>
    <w:p>
      <w:pPr>
        <w:pStyle w:val="PermNoteText"/>
        <w:rPr>
          <w:snapToGrid w:val="0"/>
        </w:rPr>
      </w:pPr>
      <w:r>
        <w:rPr>
          <w:snapToGrid w:val="0"/>
          <w:vertAlign w:val="superscript"/>
        </w:rPr>
        <w:t>2</w:t>
      </w:r>
      <w:r>
        <w:rPr>
          <w:snapToGrid w:val="0"/>
        </w:rPr>
        <w:tab/>
        <w:t>Work out using number of accepted absent voter declarations retained.</w:t>
      </w:r>
    </w:p>
    <w:p>
      <w:pPr>
        <w:pStyle w:val="PermNoteText"/>
        <w:rPr>
          <w:snapToGrid w:val="0"/>
        </w:rPr>
      </w:pPr>
      <w:r>
        <w:rPr>
          <w:snapToGrid w:val="0"/>
          <w:vertAlign w:val="superscript"/>
        </w:rPr>
        <w:t>3</w:t>
      </w:r>
      <w:r>
        <w:rPr>
          <w:snapToGrid w:val="0"/>
        </w:rPr>
        <w:tab/>
        <w:t>Work out using number of accepted elector certificates retained.</w:t>
      </w:r>
    </w:p>
    <w:p>
      <w:pPr>
        <w:pStyle w:val="PermNoteText"/>
        <w:rPr>
          <w:snapToGrid w:val="0"/>
        </w:rPr>
      </w:pPr>
      <w:r>
        <w:rPr>
          <w:snapToGrid w:val="0"/>
          <w:vertAlign w:val="superscript"/>
        </w:rPr>
        <w:t>4</w:t>
      </w:r>
      <w:r>
        <w:rPr>
          <w:snapToGrid w:val="0"/>
        </w:rPr>
        <w:tab/>
        <w:t>Work out using number of Form 16s accepted by an electoral officer.</w:t>
      </w:r>
    </w:p>
    <w:p>
      <w:pPr>
        <w:pStyle w:val="PermNoteText"/>
        <w:rPr>
          <w:snapToGrid w:val="0"/>
        </w:rPr>
      </w:pPr>
      <w:r>
        <w:rPr>
          <w:snapToGrid w:val="0"/>
          <w:vertAlign w:val="superscript"/>
        </w:rPr>
        <w:t>5</w:t>
      </w:r>
      <w:r>
        <w:rPr>
          <w:snapToGrid w:val="0"/>
        </w:rPr>
        <w:tab/>
        <w:t>Total number of eligible electors who attempted to vote by the close of poll.</w:t>
      </w:r>
    </w:p>
    <w:p>
      <w:pPr>
        <w:pStyle w:val="yMiscellaneousBody"/>
        <w:keepNext/>
        <w:ind w:left="142"/>
        <w:rPr>
          <w:b/>
          <w:sz w:val="20"/>
        </w:rPr>
      </w:pPr>
      <w:r>
        <w:rPr>
          <w:b/>
          <w:sz w:val="20"/>
        </w:rPr>
        <w:t>Part 3 — Number of late arriving postal packages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sz w:val="18"/>
                <w:szCs w:val="18"/>
              </w:rPr>
            </w:pPr>
            <w:r>
              <w:rPr>
                <w:sz w:val="18"/>
                <w:szCs w:val="18"/>
              </w:rPr>
              <w:t>Number of late arriving postal packages</w:t>
            </w:r>
            <w:r>
              <w:rPr>
                <w:sz w:val="18"/>
                <w:szCs w:val="18"/>
                <w:vertAlign w:val="superscript"/>
              </w:rPr>
              <w:t xml:space="preserve"> 6</w:t>
            </w:r>
          </w:p>
        </w:tc>
        <w:tc>
          <w:tcPr>
            <w:tcW w:w="2806" w:type="dxa"/>
            <w:noWrap/>
          </w:tcPr>
          <w:p>
            <w:pPr>
              <w:pStyle w:val="yTableNAm"/>
              <w:rPr>
                <w:sz w:val="18"/>
                <w:szCs w:val="18"/>
              </w:rPr>
            </w:pPr>
          </w:p>
        </w:tc>
      </w:tr>
    </w:tbl>
    <w:p>
      <w:pPr>
        <w:pStyle w:val="PermNoteText"/>
        <w:rPr>
          <w:snapToGrid w:val="0"/>
        </w:rPr>
      </w:pPr>
      <w:r>
        <w:rPr>
          <w:snapToGrid w:val="0"/>
          <w:vertAlign w:val="superscript"/>
        </w:rPr>
        <w:t>6</w:t>
      </w:r>
      <w:r>
        <w:rPr>
          <w:snapToGrid w:val="0"/>
        </w:rPr>
        <w:tab/>
        <w:t>Include voting packages arriving up to 1 week after the close of poll. Assume the voting papers include a ballot paper for this election.</w:t>
      </w:r>
    </w:p>
    <w:p>
      <w:pPr>
        <w:pStyle w:val="yMiscellaneousBody"/>
        <w:keepNext/>
        <w:ind w:left="142"/>
        <w:rPr>
          <w:b/>
          <w:sz w:val="20"/>
        </w:rPr>
      </w:pPr>
      <w:r>
        <w:rPr>
          <w:b/>
          <w:sz w:val="20"/>
        </w:rPr>
        <w:t>Part 4 — Details of candidates and votes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850"/>
        <w:gridCol w:w="993"/>
        <w:gridCol w:w="2664"/>
      </w:tblGrid>
      <w:tr>
        <w:trPr>
          <w:cantSplit/>
          <w:trHeight w:val="220"/>
        </w:trPr>
        <w:tc>
          <w:tcPr>
            <w:tcW w:w="999" w:type="dxa"/>
            <w:noWrap/>
          </w:tcPr>
          <w:p>
            <w:pPr>
              <w:pStyle w:val="yTableNAm"/>
              <w:keepNext/>
              <w:rPr>
                <w:b/>
                <w:i/>
                <w:sz w:val="18"/>
                <w:szCs w:val="18"/>
              </w:rPr>
            </w:pPr>
            <w:r>
              <w:rPr>
                <w:b/>
                <w:i/>
                <w:sz w:val="18"/>
                <w:szCs w:val="18"/>
              </w:rPr>
              <w:t>Surname</w:t>
            </w:r>
          </w:p>
        </w:tc>
        <w:tc>
          <w:tcPr>
            <w:tcW w:w="1298" w:type="dxa"/>
            <w:noWrap/>
          </w:tcPr>
          <w:p>
            <w:pPr>
              <w:pStyle w:val="yTableNAm"/>
              <w:keepNext/>
              <w:rPr>
                <w:b/>
                <w:i/>
                <w:sz w:val="18"/>
                <w:szCs w:val="18"/>
              </w:rPr>
            </w:pPr>
            <w:r>
              <w:rPr>
                <w:b/>
                <w:i/>
                <w:sz w:val="18"/>
                <w:szCs w:val="18"/>
              </w:rPr>
              <w:t>Other names</w:t>
            </w:r>
          </w:p>
        </w:tc>
        <w:tc>
          <w:tcPr>
            <w:tcW w:w="850" w:type="dxa"/>
            <w:noWrap/>
          </w:tcPr>
          <w:p>
            <w:pPr>
              <w:pStyle w:val="yTableNAm"/>
              <w:keepNext/>
              <w:rPr>
                <w:b/>
                <w:i/>
                <w:sz w:val="18"/>
                <w:szCs w:val="18"/>
              </w:rPr>
            </w:pPr>
            <w:r>
              <w:rPr>
                <w:b/>
                <w:i/>
                <w:sz w:val="18"/>
                <w:szCs w:val="18"/>
              </w:rPr>
              <w:t>Gender</w:t>
            </w:r>
          </w:p>
        </w:tc>
        <w:tc>
          <w:tcPr>
            <w:tcW w:w="993" w:type="dxa"/>
            <w:noWrap/>
          </w:tcPr>
          <w:p>
            <w:pPr>
              <w:pStyle w:val="yTableNAm"/>
              <w:keepNext/>
              <w:rPr>
                <w:b/>
                <w:i/>
                <w:sz w:val="18"/>
                <w:szCs w:val="18"/>
              </w:rPr>
            </w:pPr>
            <w:r>
              <w:rPr>
                <w:b/>
                <w:i/>
                <w:sz w:val="18"/>
                <w:szCs w:val="18"/>
              </w:rPr>
              <w:t>Previous member</w:t>
            </w:r>
            <w:r>
              <w:rPr>
                <w:b/>
                <w:sz w:val="18"/>
                <w:szCs w:val="18"/>
              </w:rPr>
              <w:br/>
            </w:r>
            <w:r>
              <w:rPr>
                <w:b/>
                <w:i/>
                <w:sz w:val="18"/>
                <w:szCs w:val="18"/>
              </w:rPr>
              <w:t>(yes / no)</w:t>
            </w:r>
          </w:p>
        </w:tc>
        <w:tc>
          <w:tcPr>
            <w:tcW w:w="2664" w:type="dxa"/>
            <w:noWrap/>
          </w:tcPr>
          <w:p>
            <w:pPr>
              <w:pStyle w:val="yTableNAm"/>
              <w:keepNext/>
              <w:rPr>
                <w:b/>
                <w:sz w:val="18"/>
                <w:szCs w:val="18"/>
                <w:vertAlign w:val="superscript"/>
              </w:rPr>
            </w:pPr>
            <w:r>
              <w:rPr>
                <w:b/>
                <w:i/>
                <w:sz w:val="18"/>
                <w:szCs w:val="18"/>
              </w:rPr>
              <w:t>First</w:t>
            </w:r>
            <w:r>
              <w:rPr>
                <w:b/>
                <w:i/>
                <w:sz w:val="18"/>
                <w:szCs w:val="18"/>
              </w:rPr>
              <w:noBreakHyphen/>
              <w:t>preference votes received</w:t>
            </w:r>
            <w:r>
              <w:rPr>
                <w:b/>
                <w:sz w:val="18"/>
                <w:szCs w:val="18"/>
                <w:vertAlign w:val="superscript"/>
              </w:rPr>
              <w:t> 7</w:t>
            </w: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bl>
    <w:p>
      <w:pPr>
        <w:pStyle w:val="PermNoteText"/>
        <w:rPr>
          <w:snapToGrid w:val="0"/>
        </w:rPr>
      </w:pPr>
      <w:r>
        <w:rPr>
          <w:snapToGrid w:val="0"/>
          <w:vertAlign w:val="superscript"/>
        </w:rPr>
        <w:t>7</w:t>
      </w:r>
      <w:r>
        <w:rPr>
          <w:snapToGrid w:val="0"/>
        </w:rPr>
        <w:tab/>
        <w:t>Insert the total number of first</w:t>
      </w:r>
      <w:r>
        <w:rPr>
          <w:snapToGrid w:val="0"/>
        </w:rPr>
        <w:noBreakHyphen/>
        <w:t>preference votes received by each candidate.</w:t>
      </w:r>
    </w:p>
    <w:p>
      <w:pPr>
        <w:pStyle w:val="PermNoteText"/>
        <w:rPr>
          <w:snapToGrid w:val="0"/>
        </w:rPr>
      </w:pPr>
      <w:r>
        <w:rPr>
          <w:snapToGrid w:val="0"/>
        </w:rPr>
        <w:tab/>
        <w:t xml:space="preserve">Insert “unopposed” if the candidate was elected unopposed under section 4.55 of the </w:t>
      </w:r>
      <w:r>
        <w:rPr>
          <w:i/>
          <w:snapToGrid w:val="0"/>
        </w:rPr>
        <w:t>Local Government Act 1995</w:t>
      </w:r>
      <w:r>
        <w:rPr>
          <w:snapToGrid w:val="0"/>
        </w:rPr>
        <w:t>.</w:t>
      </w:r>
    </w:p>
    <w:p>
      <w:pPr>
        <w:pStyle w:val="PermNoteText"/>
        <w:rPr>
          <w:snapToGrid w:val="0"/>
        </w:rPr>
      </w:pPr>
      <w:r>
        <w:rPr>
          <w:snapToGrid w:val="0"/>
        </w:rPr>
        <w:tab/>
        <w:t xml:space="preserve">Insert “appointed” if the candidate was appointed under section 4.57(3) of the </w:t>
      </w:r>
      <w:r>
        <w:rPr>
          <w:i/>
          <w:snapToGrid w:val="0"/>
        </w:rPr>
        <w:t>Local Government Act 1995</w:t>
      </w:r>
      <w:r>
        <w:rPr>
          <w:snapToGrid w:val="0"/>
        </w:rPr>
        <w:t>.</w:t>
      </w:r>
    </w:p>
    <w:p>
      <w:pPr>
        <w:pStyle w:val="yMiscellaneousBody"/>
        <w:ind w:left="142"/>
        <w:rPr>
          <w:b/>
          <w:bCs/>
          <w:snapToGrid w:val="0"/>
          <w:sz w:val="20"/>
        </w:rPr>
      </w:pPr>
      <w:r>
        <w:rPr>
          <w:b/>
          <w:sz w:val="20"/>
        </w:rPr>
        <w:t>Distribution of preferences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trHeight w:val="220"/>
        </w:trPr>
        <w:tc>
          <w:tcPr>
            <w:tcW w:w="4423" w:type="dxa"/>
            <w:noWrap/>
          </w:tcPr>
          <w:p>
            <w:pPr>
              <w:pStyle w:val="yTableNAm"/>
              <w:rPr>
                <w:sz w:val="18"/>
                <w:szCs w:val="18"/>
              </w:rPr>
            </w:pPr>
            <w:r>
              <w:rPr>
                <w:sz w:val="18"/>
                <w:szCs w:val="18"/>
              </w:rPr>
              <w:t>A distribution of preferences was not required</w:t>
            </w:r>
          </w:p>
          <w:p>
            <w:pPr>
              <w:pStyle w:val="yTableNAm"/>
              <w:rPr>
                <w:sz w:val="18"/>
                <w:szCs w:val="18"/>
              </w:rPr>
            </w:pPr>
            <w:r>
              <w:rPr>
                <w:sz w:val="18"/>
                <w:szCs w:val="18"/>
              </w:rPr>
              <w:t>A distribution of preferences was required and is attached</w:t>
            </w:r>
          </w:p>
          <w:p>
            <w:pPr>
              <w:pStyle w:val="yTableNAm"/>
              <w:rPr>
                <w:sz w:val="18"/>
                <w:szCs w:val="18"/>
              </w:rPr>
            </w:pPr>
          </w:p>
        </w:tc>
        <w:tc>
          <w:tcPr>
            <w:tcW w:w="2381" w:type="dxa"/>
            <w:noWrap/>
          </w:tcPr>
          <w:p>
            <w:pPr>
              <w:pStyle w:val="yTableNAm"/>
              <w:rPr>
                <w:sz w:val="18"/>
                <w:szCs w:val="18"/>
              </w:rPr>
            </w:pPr>
            <w:r>
              <w:rPr>
                <w:sz w:val="18"/>
                <w:szCs w:val="18"/>
              </w:rPr>
              <w:sym w:font="Wingdings 2" w:char="F02A"/>
            </w:r>
            <w:r>
              <w:rPr>
                <w:sz w:val="18"/>
                <w:szCs w:val="18"/>
              </w:rPr>
              <w:tab/>
            </w:r>
          </w:p>
          <w:p>
            <w:pPr>
              <w:pStyle w:val="yTableNAm"/>
              <w:rPr>
                <w:sz w:val="18"/>
                <w:szCs w:val="18"/>
              </w:rPr>
            </w:pPr>
            <w:r>
              <w:rPr>
                <w:sz w:val="18"/>
                <w:szCs w:val="18"/>
              </w:rPr>
              <w:sym w:font="Wingdings 2" w:char="F02A"/>
            </w:r>
            <w:r>
              <w:rPr>
                <w:sz w:val="18"/>
                <w:szCs w:val="18"/>
              </w:rPr>
              <w:tab/>
            </w:r>
          </w:p>
          <w:p>
            <w:pPr>
              <w:pStyle w:val="yTableNAm"/>
              <w:rPr>
                <w:sz w:val="18"/>
                <w:szCs w:val="18"/>
              </w:rPr>
            </w:pPr>
            <w:r>
              <w:rPr>
                <w:i/>
                <w:sz w:val="18"/>
                <w:szCs w:val="18"/>
              </w:rPr>
              <w:t>[Tick one box]</w:t>
            </w:r>
          </w:p>
        </w:tc>
      </w:tr>
    </w:tbl>
    <w:p>
      <w:pPr>
        <w:pStyle w:val="yMiscellaneousBody"/>
        <w:ind w:left="142"/>
        <w:rPr>
          <w:b/>
          <w:sz w:val="20"/>
        </w:rPr>
      </w:pPr>
      <w:r>
        <w:rPr>
          <w:b/>
          <w:sz w:val="20"/>
        </w:rPr>
        <w:t>Part 5 — Ballot papers counted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cantSplit/>
          <w:trHeight w:val="220"/>
        </w:trPr>
        <w:tc>
          <w:tcPr>
            <w:tcW w:w="4423" w:type="dxa"/>
            <w:noWrap/>
          </w:tcPr>
          <w:p>
            <w:pPr>
              <w:pStyle w:val="yTableNAm"/>
              <w:rPr>
                <w:b/>
                <w:sz w:val="18"/>
                <w:szCs w:val="18"/>
              </w:rPr>
            </w:pPr>
            <w:r>
              <w:rPr>
                <w:b/>
                <w:i/>
                <w:sz w:val="18"/>
                <w:szCs w:val="18"/>
              </w:rPr>
              <w:t>Ballot papers</w:t>
            </w:r>
          </w:p>
        </w:tc>
        <w:tc>
          <w:tcPr>
            <w:tcW w:w="2381" w:type="dxa"/>
            <w:noWrap/>
          </w:tcPr>
          <w:p>
            <w:pPr>
              <w:pStyle w:val="yTableNAm"/>
              <w:rPr>
                <w:b/>
                <w:i/>
                <w:sz w:val="18"/>
                <w:szCs w:val="18"/>
              </w:rPr>
            </w:pPr>
            <w:r>
              <w:rPr>
                <w:b/>
                <w:i/>
                <w:sz w:val="18"/>
                <w:szCs w:val="18"/>
              </w:rPr>
              <w:t>Number</w:t>
            </w:r>
          </w:p>
        </w:tc>
      </w:tr>
      <w:tr>
        <w:trPr>
          <w:cantSplit/>
          <w:trHeight w:val="220"/>
        </w:trPr>
        <w:tc>
          <w:tcPr>
            <w:tcW w:w="4423" w:type="dxa"/>
            <w:noWrap/>
          </w:tcPr>
          <w:p>
            <w:pPr>
              <w:pStyle w:val="yTableNAm"/>
              <w:rPr>
                <w:sz w:val="18"/>
                <w:szCs w:val="18"/>
              </w:rPr>
            </w:pPr>
            <w:r>
              <w:rPr>
                <w:sz w:val="18"/>
                <w:szCs w:val="18"/>
              </w:rPr>
              <w:t>Number of valid ballot papers counted</w:t>
            </w:r>
          </w:p>
        </w:tc>
        <w:tc>
          <w:tcPr>
            <w:tcW w:w="2381" w:type="dxa"/>
            <w:noWrap/>
          </w:tcPr>
          <w:p>
            <w:pPr>
              <w:pStyle w:val="yTableNAm"/>
              <w:rPr>
                <w:sz w:val="18"/>
                <w:szCs w:val="18"/>
              </w:rPr>
            </w:pPr>
          </w:p>
        </w:tc>
      </w:tr>
      <w:tr>
        <w:trPr>
          <w:cantSplit/>
          <w:trHeight w:val="220"/>
        </w:trPr>
        <w:tc>
          <w:tcPr>
            <w:tcW w:w="4423" w:type="dxa"/>
            <w:noWrap/>
          </w:tcPr>
          <w:p>
            <w:pPr>
              <w:pStyle w:val="yTableNAm"/>
              <w:rPr>
                <w:sz w:val="18"/>
                <w:szCs w:val="18"/>
              </w:rPr>
            </w:pPr>
            <w:r>
              <w:rPr>
                <w:sz w:val="18"/>
                <w:szCs w:val="18"/>
              </w:rPr>
              <w:t>Number of informal ballot papers counted</w:t>
            </w:r>
          </w:p>
        </w:tc>
        <w:tc>
          <w:tcPr>
            <w:tcW w:w="2381" w:type="dxa"/>
            <w:noWrap/>
          </w:tcPr>
          <w:p>
            <w:pPr>
              <w:pStyle w:val="yTableNAm"/>
              <w:rPr>
                <w:sz w:val="18"/>
                <w:szCs w:val="18"/>
              </w:rPr>
            </w:pPr>
          </w:p>
        </w:tc>
      </w:tr>
    </w:tbl>
    <w:p>
      <w:pPr>
        <w:pStyle w:val="yMiscellaneousBody"/>
        <w:keepNext/>
        <w:ind w:left="142"/>
        <w:rPr>
          <w:b/>
          <w:sz w:val="20"/>
        </w:rPr>
      </w:pPr>
      <w:r>
        <w:rPr>
          <w:b/>
          <w:sz w:val="20"/>
        </w:rPr>
        <w:t>Part 6 — Candidate/s elected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1843"/>
        <w:gridCol w:w="2664"/>
      </w:tblGrid>
      <w:tr>
        <w:trPr>
          <w:trHeight w:val="220"/>
        </w:trPr>
        <w:tc>
          <w:tcPr>
            <w:tcW w:w="999" w:type="dxa"/>
            <w:noWrap/>
          </w:tcPr>
          <w:p>
            <w:pPr>
              <w:pStyle w:val="yTableNAm"/>
              <w:rPr>
                <w:b/>
                <w:i/>
                <w:sz w:val="18"/>
                <w:szCs w:val="18"/>
              </w:rPr>
            </w:pPr>
            <w:r>
              <w:rPr>
                <w:b/>
                <w:i/>
                <w:sz w:val="18"/>
                <w:szCs w:val="18"/>
              </w:rPr>
              <w:t>Surname</w:t>
            </w:r>
          </w:p>
        </w:tc>
        <w:tc>
          <w:tcPr>
            <w:tcW w:w="1298" w:type="dxa"/>
            <w:noWrap/>
          </w:tcPr>
          <w:p>
            <w:pPr>
              <w:pStyle w:val="yTableNAm"/>
              <w:rPr>
                <w:b/>
                <w:i/>
                <w:sz w:val="18"/>
                <w:szCs w:val="18"/>
              </w:rPr>
            </w:pPr>
            <w:r>
              <w:rPr>
                <w:b/>
                <w:i/>
                <w:sz w:val="18"/>
                <w:szCs w:val="18"/>
              </w:rPr>
              <w:t>Other names</w:t>
            </w:r>
          </w:p>
        </w:tc>
        <w:tc>
          <w:tcPr>
            <w:tcW w:w="1843" w:type="dxa"/>
            <w:noWrap/>
          </w:tcPr>
          <w:p>
            <w:pPr>
              <w:pStyle w:val="yTableNAm"/>
              <w:rPr>
                <w:b/>
                <w:i/>
                <w:sz w:val="18"/>
                <w:szCs w:val="18"/>
              </w:rPr>
            </w:pPr>
            <w:r>
              <w:rPr>
                <w:b/>
                <w:i/>
                <w:sz w:val="18"/>
                <w:szCs w:val="18"/>
              </w:rPr>
              <w:t>Year term expires</w:t>
            </w:r>
          </w:p>
        </w:tc>
        <w:tc>
          <w:tcPr>
            <w:tcW w:w="2664" w:type="dxa"/>
            <w:noWrap/>
          </w:tcPr>
          <w:p>
            <w:pPr>
              <w:pStyle w:val="yTableNAm"/>
              <w:rPr>
                <w:b/>
                <w:i/>
                <w:sz w:val="18"/>
                <w:szCs w:val="18"/>
              </w:rPr>
            </w:pPr>
            <w:r>
              <w:rPr>
                <w:b/>
                <w:i/>
                <w:sz w:val="18"/>
                <w:szCs w:val="18"/>
              </w:rPr>
              <w:t>Type of vacancy (Ordinary / extraordinary / other)</w:t>
            </w: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bl>
    <w:p>
      <w:pPr>
        <w:pStyle w:val="yMiscellaneousBody"/>
      </w:pPr>
    </w:p>
    <w:tbl>
      <w:tblPr>
        <w:tblW w:w="6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2646"/>
        <w:gridCol w:w="2646"/>
      </w:tblGrid>
      <w:tr>
        <w:trPr>
          <w:cantSplit/>
          <w:trHeight w:val="268"/>
        </w:trPr>
        <w:tc>
          <w:tcPr>
            <w:tcW w:w="1588" w:type="dxa"/>
            <w:vMerge w:val="restart"/>
            <w:noWrap/>
          </w:tcPr>
          <w:p>
            <w:pPr>
              <w:pStyle w:val="yTableNAm"/>
              <w:rPr>
                <w:b/>
                <w:bCs/>
                <w:snapToGrid w:val="0"/>
                <w:sz w:val="18"/>
              </w:rPr>
            </w:pPr>
            <w:r>
              <w:rPr>
                <w:b/>
                <w:bCs/>
                <w:snapToGrid w:val="0"/>
                <w:sz w:val="18"/>
              </w:rPr>
              <w:t xml:space="preserve">Returning </w:t>
            </w:r>
            <w:r>
              <w:rPr>
                <w:b/>
                <w:sz w:val="18"/>
                <w:szCs w:val="18"/>
              </w:rPr>
              <w:t>officer</w:t>
            </w:r>
          </w:p>
        </w:tc>
        <w:tc>
          <w:tcPr>
            <w:tcW w:w="5292" w:type="dxa"/>
            <w:gridSpan w:val="2"/>
            <w:noWrap/>
          </w:tcPr>
          <w:p>
            <w:pPr>
              <w:pStyle w:val="yTableNAm"/>
              <w:rPr>
                <w:sz w:val="18"/>
                <w:szCs w:val="18"/>
              </w:rPr>
            </w:pPr>
            <w:r>
              <w:rPr>
                <w:sz w:val="18"/>
                <w:szCs w:val="18"/>
              </w:rPr>
              <w:t>Full name:</w:t>
            </w:r>
          </w:p>
        </w:tc>
      </w:tr>
      <w:tr>
        <w:trPr>
          <w:cantSplit/>
          <w:trHeight w:val="268"/>
        </w:trPr>
        <w:tc>
          <w:tcPr>
            <w:tcW w:w="1588" w:type="dxa"/>
            <w:vMerge/>
            <w:noWrap/>
          </w:tcPr>
          <w:p>
            <w:pPr>
              <w:pStyle w:val="yTableNAm"/>
              <w:rPr>
                <w:sz w:val="18"/>
                <w:szCs w:val="18"/>
              </w:rPr>
            </w:pPr>
          </w:p>
        </w:tc>
        <w:tc>
          <w:tcPr>
            <w:tcW w:w="2646" w:type="dxa"/>
            <w:noWrap/>
          </w:tcPr>
          <w:p>
            <w:pPr>
              <w:pStyle w:val="yTableNAm"/>
              <w:keepNext/>
              <w:rPr>
                <w:sz w:val="18"/>
                <w:szCs w:val="18"/>
              </w:rPr>
            </w:pPr>
            <w:r>
              <w:rPr>
                <w:sz w:val="18"/>
                <w:szCs w:val="18"/>
              </w:rPr>
              <w:t>Signature:</w:t>
            </w:r>
          </w:p>
        </w:tc>
        <w:tc>
          <w:tcPr>
            <w:tcW w:w="2646" w:type="dxa"/>
            <w:noWrap/>
          </w:tcPr>
          <w:p>
            <w:pPr>
              <w:pStyle w:val="yTableNAm"/>
              <w:keepNext/>
              <w:rPr>
                <w:sz w:val="18"/>
                <w:szCs w:val="18"/>
              </w:rPr>
            </w:pPr>
            <w:r>
              <w:rPr>
                <w:sz w:val="18"/>
                <w:szCs w:val="18"/>
              </w:rPr>
              <w:t>Date:</w:t>
            </w:r>
          </w:p>
        </w:tc>
      </w:tr>
    </w:tbl>
    <w:p>
      <w:pPr>
        <w:pStyle w:val="yFootnotesection"/>
      </w:pPr>
      <w:r>
        <w:tab/>
        <w:t>[Form 20 inserted: SL 2023/102 r. 58.]</w:t>
      </w:r>
    </w:p>
    <w:p>
      <w:pPr>
        <w:pStyle w:val="yTable"/>
        <w:pageBreakBefore/>
        <w:tabs>
          <w:tab w:val="left" w:pos="1134"/>
        </w:tabs>
        <w:spacing w:before="0" w:after="120"/>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Heading2"/>
      </w:pPr>
      <w:bookmarkStart w:id="1905" w:name="_Toc153978174"/>
      <w:bookmarkStart w:id="1906" w:name="_Toc153978361"/>
      <w:bookmarkStart w:id="1907" w:name="_Toc154043584"/>
      <w:bookmarkStart w:id="1908" w:name="_Toc154053056"/>
      <w:bookmarkStart w:id="1909" w:name="_Toc155089900"/>
      <w:r>
        <w:t>Notes</w:t>
      </w:r>
      <w:bookmarkEnd w:id="1905"/>
      <w:bookmarkEnd w:id="1906"/>
      <w:bookmarkEnd w:id="1907"/>
      <w:bookmarkEnd w:id="1908"/>
      <w:bookmarkEnd w:id="1909"/>
    </w:p>
    <w:p>
      <w:pPr>
        <w:pStyle w:val="nStatement"/>
      </w:pPr>
      <w:r>
        <w:t xml:space="preserve">This is a compilation of the </w:t>
      </w:r>
      <w:r>
        <w:rPr>
          <w:i/>
          <w:noProof/>
        </w:rPr>
        <w:t>Local Government (Elections) Regulations 1997</w:t>
      </w:r>
      <w:r>
        <w:t xml:space="preserve"> and includes amendments made by other written laws. For provisions that have come into operation, and for information about any reprints, see the compilation table. </w:t>
      </w:r>
      <w:del w:id="1910" w:author="Master Repository Process" w:date="2024-01-02T12:10:00Z">
        <w:r>
          <w:delText>For provisions that have not yet come into operation see the uncommenced provisions table.</w:delText>
        </w:r>
      </w:del>
    </w:p>
    <w:p>
      <w:pPr>
        <w:pStyle w:val="nHeading3"/>
      </w:pPr>
      <w:bookmarkStart w:id="1911" w:name="_Toc154053057"/>
      <w:bookmarkStart w:id="1912" w:name="_Toc155089901"/>
      <w:r>
        <w:t>Compilation table</w:t>
      </w:r>
      <w:bookmarkEnd w:id="1911"/>
      <w:bookmarkEnd w:id="191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vertAlign w:val="superscript"/>
              </w:rPr>
              <w:t> 1</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nil"/>
            </w:tcBorders>
          </w:tcPr>
          <w:p>
            <w:pPr>
              <w:pStyle w:val="nTable"/>
              <w:spacing w:after="40"/>
            </w:pPr>
            <w:r>
              <w:t>9 Aug 2019 p. 3020-3</w:t>
            </w:r>
          </w:p>
        </w:tc>
        <w:tc>
          <w:tcPr>
            <w:tcW w:w="2693" w:type="dxa"/>
            <w:tcBorders>
              <w:top w:val="nil"/>
              <w:bottom w:val="nil"/>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Regulations (No. 2) 2020</w:t>
            </w:r>
            <w:r>
              <w:t xml:space="preserve"> Pt. 6</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snapToGrid w:val="0"/>
                <w:spacing w:val="-2"/>
              </w:rPr>
            </w:pPr>
            <w:r>
              <w:rPr>
                <w:snapToGrid w:val="0"/>
                <w:spacing w:val="-2"/>
              </w:rPr>
              <w:t>7 Nov 2020 (see r. 2(b) and SL 2020/212 cl.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2021</w:t>
            </w:r>
          </w:p>
        </w:tc>
        <w:tc>
          <w:tcPr>
            <w:tcW w:w="1276" w:type="dxa"/>
            <w:tcBorders>
              <w:top w:val="nil"/>
              <w:bottom w:val="nil"/>
            </w:tcBorders>
          </w:tcPr>
          <w:p>
            <w:pPr>
              <w:pStyle w:val="nTable"/>
              <w:spacing w:after="40"/>
            </w:pPr>
            <w:r>
              <w:t>SL 2021/141 30 Jul 2021</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30 Jul 2021</w:t>
            </w:r>
            <w:r>
              <w:rPr>
                <w:snapToGrid w:val="0"/>
                <w:spacing w:val="-2"/>
              </w:rPr>
              <w:t xml:space="preserve"> (see r. 2(a));</w:t>
            </w:r>
            <w:r>
              <w:rPr>
                <w:snapToGrid w:val="0"/>
                <w:spacing w:val="-2"/>
              </w:rPr>
              <w:br/>
              <w:t>Regulations other than r. 1 and 2: 2 Aug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Regulations Amendment Regulations (No. 2) 2023</w:t>
            </w:r>
            <w:r>
              <w:t xml:space="preserve"> Pt. 4</w:t>
            </w:r>
          </w:p>
        </w:tc>
        <w:tc>
          <w:tcPr>
            <w:tcW w:w="1276" w:type="dxa"/>
            <w:tcBorders>
              <w:top w:val="nil"/>
              <w:bottom w:val="nil"/>
            </w:tcBorders>
          </w:tcPr>
          <w:p>
            <w:pPr>
              <w:pStyle w:val="nTable"/>
              <w:spacing w:after="40"/>
            </w:pPr>
            <w:r>
              <w:t>SL 2023/102 30 Jun 2023</w:t>
            </w:r>
          </w:p>
        </w:tc>
        <w:tc>
          <w:tcPr>
            <w:tcW w:w="2693" w:type="dxa"/>
            <w:tcBorders>
              <w:top w:val="nil"/>
              <w:bottom w:val="nil"/>
            </w:tcBorders>
          </w:tcPr>
          <w:p>
            <w:pPr>
              <w:pStyle w:val="nTable"/>
              <w:spacing w:after="40"/>
              <w:rPr>
                <w:snapToGrid w:val="0"/>
                <w:spacing w:val="-2"/>
              </w:rPr>
            </w:pPr>
            <w:r>
              <w:rPr>
                <w:snapToGrid w:val="0"/>
                <w:spacing w:val="-2"/>
              </w:rPr>
              <w:t>1 Jul 2023 (see r. 2(d))</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ind w:right="113"/>
            </w:pPr>
            <w:r>
              <w:rPr>
                <w:i/>
              </w:rPr>
              <w:t xml:space="preserve">Local Government Regulations Amendment Regulations (No. 3) 2023 </w:t>
            </w:r>
            <w:r>
              <w:t>Pt. 4</w:t>
            </w:r>
            <w:del w:id="1913" w:author="Master Repository Process" w:date="2024-01-02T12:10:00Z">
              <w:r>
                <w:delText xml:space="preserve"> Div. 1</w:delText>
              </w:r>
            </w:del>
          </w:p>
        </w:tc>
        <w:tc>
          <w:tcPr>
            <w:tcW w:w="1276" w:type="dxa"/>
            <w:tcBorders>
              <w:top w:val="nil"/>
              <w:bottom w:val="single" w:sz="4" w:space="0" w:color="auto"/>
            </w:tcBorders>
          </w:tcPr>
          <w:p>
            <w:pPr>
              <w:pStyle w:val="nTable"/>
              <w:spacing w:after="40"/>
            </w:pPr>
            <w:r>
              <w:t>SL 2023/158 18 Oct 2023</w:t>
            </w:r>
          </w:p>
        </w:tc>
        <w:tc>
          <w:tcPr>
            <w:tcW w:w="2693" w:type="dxa"/>
            <w:tcBorders>
              <w:top w:val="nil"/>
              <w:bottom w:val="single" w:sz="4" w:space="0" w:color="auto"/>
            </w:tcBorders>
          </w:tcPr>
          <w:p>
            <w:pPr>
              <w:pStyle w:val="nTable"/>
              <w:spacing w:after="40"/>
              <w:rPr>
                <w:snapToGrid w:val="0"/>
                <w:spacing w:val="-2"/>
              </w:rPr>
            </w:pPr>
            <w:ins w:id="1914" w:author="Master Repository Process" w:date="2024-01-02T12:10:00Z">
              <w:r>
                <w:rPr>
                  <w:snapToGrid w:val="0"/>
                  <w:spacing w:val="-2"/>
                </w:rPr>
                <w:t xml:space="preserve">Pt. 4 Div. 1: </w:t>
              </w:r>
            </w:ins>
            <w:r>
              <w:rPr>
                <w:snapToGrid w:val="0"/>
                <w:spacing w:val="-2"/>
              </w:rPr>
              <w:t>19 Oct 2023 (see</w:t>
            </w:r>
            <w:del w:id="1915" w:author="Master Repository Process" w:date="2024-01-02T12:10:00Z">
              <w:r>
                <w:rPr>
                  <w:snapToGrid w:val="0"/>
                  <w:spacing w:val="-2"/>
                </w:rPr>
                <w:delText xml:space="preserve"> </w:delText>
              </w:r>
            </w:del>
            <w:ins w:id="1916" w:author="Master Repository Process" w:date="2024-01-02T12:10:00Z">
              <w:r>
                <w:rPr>
                  <w:snapToGrid w:val="0"/>
                  <w:spacing w:val="-2"/>
                </w:rPr>
                <w:t> </w:t>
              </w:r>
            </w:ins>
            <w:r>
              <w:rPr>
                <w:snapToGrid w:val="0"/>
                <w:spacing w:val="-2"/>
              </w:rPr>
              <w:t>r. 2(c</w:t>
            </w:r>
            <w:ins w:id="1917" w:author="Master Repository Process" w:date="2024-01-02T12:10:00Z">
              <w:r>
                <w:rPr>
                  <w:snapToGrid w:val="0"/>
                  <w:spacing w:val="-2"/>
                </w:rPr>
                <w:t>));</w:t>
              </w:r>
              <w:r>
                <w:rPr>
                  <w:snapToGrid w:val="0"/>
                  <w:spacing w:val="-2"/>
                </w:rPr>
                <w:br/>
                <w:t>Pt. 4 Div. 2: 1 Jan 2024 (see r. 2(b</w:t>
              </w:r>
            </w:ins>
            <w:r>
              <w:rPr>
                <w:snapToGrid w:val="0"/>
                <w:spacing w:val="-2"/>
              </w:rPr>
              <w:t>))</w:t>
            </w:r>
          </w:p>
        </w:tc>
      </w:tr>
    </w:tbl>
    <w:p>
      <w:pPr>
        <w:pStyle w:val="nHeading3"/>
        <w:rPr>
          <w:del w:id="1918" w:author="Master Repository Process" w:date="2024-01-02T12:10:00Z"/>
        </w:rPr>
      </w:pPr>
      <w:bookmarkStart w:id="1919" w:name="_Toc155089902"/>
      <w:del w:id="1920" w:author="Master Repository Process" w:date="2024-01-02T12:10:00Z">
        <w:r>
          <w:delText>Uncommenced provisions table</w:delText>
        </w:r>
        <w:bookmarkEnd w:id="1919"/>
      </w:del>
    </w:p>
    <w:p>
      <w:pPr>
        <w:pStyle w:val="nStatement"/>
        <w:keepNext/>
        <w:spacing w:after="240"/>
        <w:rPr>
          <w:del w:id="1921" w:author="Master Repository Process" w:date="2024-01-02T12:10:00Z"/>
        </w:rPr>
      </w:pPr>
      <w:del w:id="1922" w:author="Master Repository Process" w:date="2024-01-02T12:1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23" w:author="Master Repository Process" w:date="2024-01-02T12:10:00Z"/>
        </w:trPr>
        <w:tc>
          <w:tcPr>
            <w:tcW w:w="3118" w:type="dxa"/>
          </w:tcPr>
          <w:p>
            <w:pPr>
              <w:pStyle w:val="nTable"/>
              <w:spacing w:after="40"/>
              <w:rPr>
                <w:del w:id="1924" w:author="Master Repository Process" w:date="2024-01-02T12:10:00Z"/>
                <w:b/>
              </w:rPr>
            </w:pPr>
            <w:del w:id="1925" w:author="Master Repository Process" w:date="2024-01-02T12:10:00Z">
              <w:r>
                <w:rPr>
                  <w:b/>
                </w:rPr>
                <w:delText>Citation</w:delText>
              </w:r>
            </w:del>
          </w:p>
        </w:tc>
        <w:tc>
          <w:tcPr>
            <w:tcW w:w="1276" w:type="dxa"/>
          </w:tcPr>
          <w:p>
            <w:pPr>
              <w:pStyle w:val="nTable"/>
              <w:spacing w:after="40"/>
              <w:rPr>
                <w:del w:id="1926" w:author="Master Repository Process" w:date="2024-01-02T12:10:00Z"/>
                <w:b/>
              </w:rPr>
            </w:pPr>
            <w:del w:id="1927" w:author="Master Repository Process" w:date="2024-01-02T12:10:00Z">
              <w:r>
                <w:rPr>
                  <w:b/>
                </w:rPr>
                <w:delText>Published</w:delText>
              </w:r>
            </w:del>
          </w:p>
        </w:tc>
        <w:tc>
          <w:tcPr>
            <w:tcW w:w="2693" w:type="dxa"/>
          </w:tcPr>
          <w:p>
            <w:pPr>
              <w:pStyle w:val="nTable"/>
              <w:spacing w:after="40"/>
              <w:rPr>
                <w:del w:id="1928" w:author="Master Repository Process" w:date="2024-01-02T12:10:00Z"/>
                <w:b/>
              </w:rPr>
            </w:pPr>
            <w:del w:id="1929" w:author="Master Repository Process" w:date="2024-01-02T12:10:00Z">
              <w:r>
                <w:rPr>
                  <w:b/>
                </w:rPr>
                <w:delText>Commencement</w:delText>
              </w:r>
            </w:del>
          </w:p>
        </w:tc>
      </w:tr>
      <w:tr>
        <w:trPr>
          <w:del w:id="1930" w:author="Master Repository Process" w:date="2024-01-02T12:10:00Z"/>
        </w:trPr>
        <w:tc>
          <w:tcPr>
            <w:tcW w:w="3118" w:type="dxa"/>
          </w:tcPr>
          <w:p>
            <w:pPr>
              <w:pStyle w:val="nTable"/>
              <w:spacing w:after="40"/>
              <w:rPr>
                <w:del w:id="1931" w:author="Master Repository Process" w:date="2024-01-02T12:10:00Z"/>
              </w:rPr>
            </w:pPr>
            <w:del w:id="1932" w:author="Master Repository Process" w:date="2024-01-02T12:10:00Z">
              <w:r>
                <w:rPr>
                  <w:i/>
                </w:rPr>
                <w:delText xml:space="preserve">Local Government Regulations Amendment Regulations (No. 3) 2023 </w:delText>
              </w:r>
              <w:r>
                <w:delText>Pt. 4 Div.</w:delText>
              </w:r>
              <w:r>
                <w:rPr>
                  <w:i/>
                </w:rPr>
                <w:delText> </w:delText>
              </w:r>
              <w:r>
                <w:delText>2</w:delText>
              </w:r>
            </w:del>
          </w:p>
        </w:tc>
        <w:tc>
          <w:tcPr>
            <w:tcW w:w="1276" w:type="dxa"/>
          </w:tcPr>
          <w:p>
            <w:pPr>
              <w:pStyle w:val="nTable"/>
              <w:spacing w:after="40"/>
              <w:rPr>
                <w:del w:id="1933" w:author="Master Repository Process" w:date="2024-01-02T12:10:00Z"/>
              </w:rPr>
            </w:pPr>
            <w:del w:id="1934" w:author="Master Repository Process" w:date="2024-01-02T12:10:00Z">
              <w:r>
                <w:delText>SL 2023/158 18 Oct 2023</w:delText>
              </w:r>
            </w:del>
          </w:p>
        </w:tc>
        <w:tc>
          <w:tcPr>
            <w:tcW w:w="2693" w:type="dxa"/>
          </w:tcPr>
          <w:p>
            <w:pPr>
              <w:pStyle w:val="nTable"/>
              <w:spacing w:after="40"/>
              <w:rPr>
                <w:del w:id="1935" w:author="Master Repository Process" w:date="2024-01-02T12:10:00Z"/>
              </w:rPr>
            </w:pPr>
            <w:del w:id="1936" w:author="Master Repository Process" w:date="2024-01-02T12:10:00Z">
              <w:r>
                <w:delText>1 Jan 2024 (see r. 2(b))</w:delText>
              </w:r>
            </w:del>
          </w:p>
        </w:tc>
      </w:tr>
    </w:tbl>
    <w:p>
      <w:pPr>
        <w:pStyle w:val="nHeading3"/>
      </w:pPr>
      <w:bookmarkStart w:id="1937" w:name="_Toc154053058"/>
      <w:bookmarkStart w:id="1938" w:name="_Toc155089903"/>
      <w:r>
        <w:t>Other notes</w:t>
      </w:r>
      <w:bookmarkEnd w:id="1937"/>
      <w:bookmarkEnd w:id="1938"/>
    </w:p>
    <w:p>
      <w:pPr>
        <w:pStyle w:val="nNote"/>
        <w:keepNext/>
        <w:keepLines/>
        <w:rPr>
          <w:snapToGrid w:val="0"/>
        </w:rPr>
      </w:pPr>
      <w:r>
        <w:rPr>
          <w:snapToGrid w:val="0"/>
          <w:vertAlign w:val="superscript"/>
        </w:rPr>
        <w:t>1</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keepNext/>
      </w:pPr>
      <w:r>
        <w:tab/>
      </w:r>
      <w:r>
        <w:tab/>
        <w:t>These amendments to the principal regulations apply to elections that are to take place on or after 1 May 1999.</w:t>
      </w:r>
    </w:p>
    <w:p>
      <w:pPr>
        <w:pStyle w:val="BlankClose"/>
      </w:pPr>
    </w:p>
    <w:p/>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940" w:author="Master Repository Process" w:date="2024-01-02T12:10:00Z">
                              <w:r>
                                <w:rPr>
                                  <w:sz w:val="16"/>
                                </w:rPr>
                                <w:delText>2023</w:delText>
                              </w:r>
                            </w:del>
                            <w:ins w:id="1941" w:author="Master Repository Process" w:date="2024-01-02T12:10: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942" w:author="Master Repository Process" w:date="2024-01-02T12:10:00Z">
                              <w:r>
                                <w:rPr>
                                  <w:sz w:val="16"/>
                                </w:rPr>
                                <w:delText>2023</w:delText>
                              </w:r>
                            </w:del>
                            <w:ins w:id="1943" w:author="Master Repository Process" w:date="2024-01-02T12:10: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944" w:author="Master Repository Process" w:date="2024-01-02T12:10:00Z">
                        <w:r>
                          <w:rPr>
                            <w:sz w:val="16"/>
                          </w:rPr>
                          <w:delText>2023</w:delText>
                        </w:r>
                      </w:del>
                      <w:ins w:id="1945" w:author="Master Repository Process" w:date="2024-01-02T12:10: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946" w:author="Master Repository Process" w:date="2024-01-02T12:10:00Z">
                        <w:r>
                          <w:rPr>
                            <w:sz w:val="16"/>
                          </w:rPr>
                          <w:delText>2023</w:delText>
                        </w:r>
                      </w:del>
                      <w:ins w:id="1947" w:author="Master Repository Process" w:date="2024-01-02T12:10: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39" w:name="Compilation"/>
    <w:bookmarkEnd w:id="19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8" w:name="Coversheet"/>
    <w:bookmarkEnd w:id="19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404" w:name="Schedule"/>
    <w:bookmarkEnd w:id="14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1327"/>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 w:name="WAFER_20201103083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83133_GUID" w:val="362dd7b1-efd8-4216-8969-11565b49054e"/>
    <w:docVar w:name="WAFER_2021072813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31636_GUID" w:val="efb67c46-e1dc-4804-be81-4f3b6e4f7907"/>
    <w:docVar w:name="WAFER_202306281044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50_GUID" w:val="372a07b0-4650-4d25-aa3c-99ad1bffa311"/>
    <w:docVar w:name="WAFER_20231013122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3122939_GUID" w:val="f89ff1fe-f2f3-446b-8757-639bf04a40bd"/>
    <w:docVar w:name="WAFER_20231013123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RemoveIncorrectStyles.ProcessStyles"/>
    <w:docVar w:name="WAFER_20231013123117_GUID" w:val="1eb540f4-c46b-4d4f-86bd-561f227b54c4"/>
    <w:docVar w:name="WAFER_202312201513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1327_GUID" w:val="2c7d4f2b-9dc7-4ac8-87aa-f82f67f2cb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2290F2-830A-49B5-8C36-377A591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
    <w:name w:val="yMiscellaneous"/>
    <w:basedOn w:val="Normal"/>
  </w:style>
  <w:style w:type="table" w:styleId="TableGrid">
    <w:name w:val="Table Grid"/>
    <w:basedOn w:val="TableNormal"/>
    <w:uiPriority w:val="59"/>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0C45-F97D-44DD-9247-7ACAD36A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42151</Words>
  <Characters>197268</Characters>
  <Application>Microsoft Office Word</Application>
  <DocSecurity>0</DocSecurity>
  <Lines>6164</Lines>
  <Paragraphs>3683</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235736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03-g0-01 - 03-h0-00</dc:title>
  <dc:subject/>
  <dc:creator/>
  <cp:keywords/>
  <dc:description/>
  <cp:lastModifiedBy>Master Repository Process</cp:lastModifiedBy>
  <cp:revision>2</cp:revision>
  <cp:lastPrinted>2019-08-09T02:21:00Z</cp:lastPrinted>
  <dcterms:created xsi:type="dcterms:W3CDTF">2024-01-02T04:10:00Z</dcterms:created>
  <dcterms:modified xsi:type="dcterms:W3CDTF">2024-01-02T04:10:00Z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20240101</vt:lpwstr>
  </property>
  <property fmtid="{D5CDD505-2E9C-101B-9397-08002B2CF9AE}" pid="8" name="CommencementYear">
    <vt:lpwstr>2024</vt:lpwstr>
  </property>
  <property fmtid="{D5CDD505-2E9C-101B-9397-08002B2CF9AE}" pid="9" name="Official">
    <vt:lpwstr/>
  </property>
  <property fmtid="{D5CDD505-2E9C-101B-9397-08002B2CF9AE}" pid="10" name="CommencementAsAt">
    <vt:filetime>2023-10-18T16:00:00Z</vt:filetime>
  </property>
  <property fmtid="{D5CDD505-2E9C-101B-9397-08002B2CF9AE}" pid="11" name="FromSuffix">
    <vt:lpwstr>03-g0-01</vt:lpwstr>
  </property>
  <property fmtid="{D5CDD505-2E9C-101B-9397-08002B2CF9AE}" pid="12" name="FromAsAtDate">
    <vt:lpwstr>19 Oct 2023</vt:lpwstr>
  </property>
  <property fmtid="{D5CDD505-2E9C-101B-9397-08002B2CF9AE}" pid="13" name="ToSuffix">
    <vt:lpwstr>03-h0-00</vt:lpwstr>
  </property>
  <property fmtid="{D5CDD505-2E9C-101B-9397-08002B2CF9AE}" pid="14" name="ToAsAtDate">
    <vt:lpwstr>01 Jan 2024</vt:lpwstr>
  </property>
</Properties>
</file>