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Commissioner Act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01 Jan 2024</w:t>
      </w:r>
      <w:r>
        <w:fldChar w:fldCharType="end"/>
      </w:r>
      <w:r>
        <w:t xml:space="preserve">, </w:t>
      </w:r>
      <w:r>
        <w:fldChar w:fldCharType="begin"/>
      </w:r>
      <w:r>
        <w:instrText xml:space="preserve"> DocProperty ToSuffix</w:instrText>
      </w:r>
      <w:r>
        <w:fldChar w:fldCharType="separate"/>
      </w:r>
      <w:r>
        <w:t>10-h0-00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w:t>
      </w:r>
      <w:bookmarkStart w:id="1" w:name="_GoBack"/>
      <w:bookmarkEnd w:id="1"/>
      <w:r>
        <w:rPr>
          <w:snapToGrid w:val="0"/>
        </w:rPr>
        <w:t>n Act to provide for the appointment of a Parliamentary Commissioner for Administrative Investigations with functions relating to the investigation of administrative action taken by or on behalf of certain departments and authorities, to the deaths of certain children and to the reportable conduct scheme and for incidental purposes.</w:t>
      </w:r>
    </w:p>
    <w:p>
      <w:pPr>
        <w:pStyle w:val="Footnotelongtitle"/>
      </w:pPr>
      <w:r>
        <w:tab/>
        <w:t>[Long title amended: No. 78 of 1996 s. 4; No. 78 of 2003 s. 72(1); No. 10 of 2009 s. 4; No. 25 of 2022 s. 4.]</w:t>
      </w:r>
    </w:p>
    <w:p>
      <w:pPr>
        <w:pStyle w:val="Heading2"/>
      </w:pPr>
      <w:bookmarkStart w:id="2" w:name="_Toc153964994"/>
      <w:bookmarkStart w:id="3" w:name="_Toc153968652"/>
      <w:bookmarkStart w:id="4" w:name="_Toc153978049"/>
      <w:bookmarkStart w:id="5" w:name="_Toc132195164"/>
      <w:bookmarkStart w:id="6" w:name="_Toc132195277"/>
      <w:bookmarkStart w:id="7" w:name="_Toc132315297"/>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53978050"/>
      <w:bookmarkStart w:id="9" w:name="_Toc132315298"/>
      <w:r>
        <w:rPr>
          <w:rStyle w:val="CharSectno"/>
        </w:rPr>
        <w:t>1</w:t>
      </w:r>
      <w:r>
        <w:rPr>
          <w:snapToGrid w:val="0"/>
        </w:rPr>
        <w:t>.</w:t>
      </w:r>
      <w:r>
        <w:rPr>
          <w:snapToGrid w:val="0"/>
        </w:rPr>
        <w:tab/>
        <w:t>Short title</w:t>
      </w:r>
      <w:bookmarkEnd w:id="8"/>
      <w:bookmarkEnd w:id="9"/>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10" w:name="_Toc153978051"/>
      <w:bookmarkStart w:id="11" w:name="_Toc132315299"/>
      <w:r>
        <w:rPr>
          <w:rStyle w:val="CharSectno"/>
        </w:rPr>
        <w:t>2</w:t>
      </w:r>
      <w:r>
        <w:rPr>
          <w:snapToGrid w:val="0"/>
        </w:rPr>
        <w:t>.</w:t>
      </w:r>
      <w:r>
        <w:rPr>
          <w:snapToGrid w:val="0"/>
        </w:rPr>
        <w:tab/>
        <w:t>Commencement</w:t>
      </w:r>
      <w:bookmarkEnd w:id="10"/>
      <w:bookmarkEnd w:id="11"/>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12" w:name="_Toc153978052"/>
      <w:bookmarkStart w:id="13" w:name="_Toc132315300"/>
      <w:r>
        <w:rPr>
          <w:rStyle w:val="CharSectno"/>
        </w:rPr>
        <w:t>4</w:t>
      </w:r>
      <w:r>
        <w:rPr>
          <w:snapToGrid w:val="0"/>
        </w:rPr>
        <w:t>.</w:t>
      </w:r>
      <w:r>
        <w:rPr>
          <w:snapToGrid w:val="0"/>
        </w:rPr>
        <w:tab/>
        <w:t>Terms used</w:t>
      </w:r>
      <w:bookmarkEnd w:id="12"/>
      <w:bookmarkEnd w:id="13"/>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pPr>
      <w:r>
        <w:tab/>
      </w:r>
      <w:r>
        <w:rPr>
          <w:rStyle w:val="CharDefText"/>
        </w:rPr>
        <w:t>CCS Act</w:t>
      </w:r>
      <w:r>
        <w:t xml:space="preserve"> means the </w:t>
      </w:r>
      <w:r>
        <w:rPr>
          <w:i/>
        </w:rPr>
        <w:t>Children and Community Services Act 2004</w:t>
      </w:r>
      <w:r>
        <w:rPr>
          <w:iCs/>
        </w:rPr>
        <w:t>;</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head</w:t>
      </w:r>
      <w:r>
        <w:t>, of a relevant entity, has the meaning given in section 19E;</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relevant entity</w:t>
      </w:r>
      <w:r>
        <w:t xml:space="preserve"> means an entity to which the reportable conduct scheme applies under section 19I;</w:t>
      </w:r>
    </w:p>
    <w:p>
      <w:pPr>
        <w:pStyle w:val="Defstart"/>
      </w:pPr>
      <w:r>
        <w:tab/>
      </w:r>
      <w:r>
        <w:rPr>
          <w:rStyle w:val="CharDefText"/>
        </w:rPr>
        <w:t>religious body</w:t>
      </w:r>
      <w:r>
        <w:t xml:space="preserve"> means a body established or operated for a religious purpose that operates under the auspices of 1 or more religious denominations or faiths;</w:t>
      </w:r>
    </w:p>
    <w:p>
      <w:pPr>
        <w:pStyle w:val="Defstart"/>
      </w:pPr>
      <w:r>
        <w:tab/>
      </w:r>
      <w:r>
        <w:rPr>
          <w:rStyle w:val="CharDefText"/>
        </w:rPr>
        <w:t>reportable allegation</w:t>
      </w:r>
      <w:r>
        <w:t xml:space="preserve"> has the meaning given in section 19F;</w:t>
      </w:r>
    </w:p>
    <w:p>
      <w:pPr>
        <w:pStyle w:val="Defstart"/>
      </w:pPr>
      <w:r>
        <w:tab/>
      </w:r>
      <w:r>
        <w:rPr>
          <w:rStyle w:val="CharDefText"/>
        </w:rPr>
        <w:t>reportable conduct</w:t>
      </w:r>
      <w:r>
        <w:t xml:space="preserve"> has the meaning given in section 19G;</w:t>
      </w:r>
    </w:p>
    <w:p>
      <w:pPr>
        <w:pStyle w:val="Defstart"/>
      </w:pPr>
      <w:r>
        <w:tab/>
      </w:r>
      <w:r>
        <w:rPr>
          <w:rStyle w:val="CharDefText"/>
        </w:rPr>
        <w:t>reportable conduct scheme</w:t>
      </w:r>
      <w:r>
        <w:t xml:space="preserve"> means the scheme established under Part III Division 3B;</w:t>
      </w:r>
    </w:p>
    <w:p>
      <w:pPr>
        <w:pStyle w:val="Defstart"/>
      </w:pPr>
      <w:r>
        <w:tab/>
      </w:r>
      <w:r>
        <w:rPr>
          <w:rStyle w:val="CharDefText"/>
        </w:rPr>
        <w:t>reportable conviction</w:t>
      </w:r>
      <w:r>
        <w:t xml:space="preserve"> has the meaning given in section 19H;</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 No. 25 of 2022 s. 5.]</w:t>
      </w:r>
    </w:p>
    <w:p>
      <w:pPr>
        <w:pStyle w:val="Heading5"/>
        <w:rPr>
          <w:snapToGrid w:val="0"/>
        </w:rPr>
      </w:pPr>
      <w:bookmarkStart w:id="14" w:name="_Toc153978053"/>
      <w:bookmarkStart w:id="15" w:name="_Toc132315301"/>
      <w:r>
        <w:rPr>
          <w:rStyle w:val="CharSectno"/>
        </w:rPr>
        <w:t>4A</w:t>
      </w:r>
      <w:r>
        <w:rPr>
          <w:snapToGrid w:val="0"/>
        </w:rPr>
        <w:t>.</w:t>
      </w:r>
      <w:r>
        <w:rPr>
          <w:snapToGrid w:val="0"/>
        </w:rPr>
        <w:tab/>
        <w:t>Term used: authority</w:t>
      </w:r>
      <w:bookmarkEnd w:id="14"/>
      <w:bookmarkEnd w:id="1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16" w:name="_Toc153964999"/>
      <w:bookmarkStart w:id="17" w:name="_Toc153968657"/>
      <w:bookmarkStart w:id="18" w:name="_Toc153978054"/>
      <w:bookmarkStart w:id="19" w:name="_Toc132195169"/>
      <w:bookmarkStart w:id="20" w:name="_Toc132195282"/>
      <w:bookmarkStart w:id="21" w:name="_Toc132315302"/>
      <w:r>
        <w:rPr>
          <w:rStyle w:val="CharPartNo"/>
        </w:rPr>
        <w:t>Part II</w:t>
      </w:r>
      <w:r>
        <w:rPr>
          <w:rStyle w:val="CharDivNo"/>
        </w:rPr>
        <w:t> </w:t>
      </w:r>
      <w:r>
        <w:t>—</w:t>
      </w:r>
      <w:r>
        <w:rPr>
          <w:rStyle w:val="CharDivText"/>
        </w:rPr>
        <w:t> </w:t>
      </w:r>
      <w:r>
        <w:rPr>
          <w:rStyle w:val="CharPartText"/>
        </w:rPr>
        <w:t>The Parliamentary Commissioner for Administrative Investigations</w:t>
      </w:r>
      <w:bookmarkEnd w:id="16"/>
      <w:bookmarkEnd w:id="17"/>
      <w:bookmarkEnd w:id="18"/>
      <w:bookmarkEnd w:id="19"/>
      <w:bookmarkEnd w:id="20"/>
      <w:bookmarkEnd w:id="21"/>
    </w:p>
    <w:p>
      <w:pPr>
        <w:pStyle w:val="Heading5"/>
        <w:rPr>
          <w:snapToGrid w:val="0"/>
        </w:rPr>
      </w:pPr>
      <w:bookmarkStart w:id="22" w:name="_Toc153978055"/>
      <w:bookmarkStart w:id="23" w:name="_Toc132315303"/>
      <w:r>
        <w:rPr>
          <w:rStyle w:val="CharSectno"/>
        </w:rPr>
        <w:t>5</w:t>
      </w:r>
      <w:r>
        <w:rPr>
          <w:snapToGrid w:val="0"/>
        </w:rPr>
        <w:t>.</w:t>
      </w:r>
      <w:r>
        <w:rPr>
          <w:snapToGrid w:val="0"/>
        </w:rPr>
        <w:tab/>
        <w:t>Commissioner and Deputy Commissioner, appointment of etc.</w:t>
      </w:r>
      <w:bookmarkEnd w:id="22"/>
      <w:bookmarkEnd w:id="23"/>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24" w:name="_Toc153978056"/>
      <w:bookmarkStart w:id="25" w:name="_Toc132315304"/>
      <w:r>
        <w:rPr>
          <w:rStyle w:val="CharSectno"/>
        </w:rPr>
        <w:t>6</w:t>
      </w:r>
      <w:r>
        <w:rPr>
          <w:snapToGrid w:val="0"/>
        </w:rPr>
        <w:t>.</w:t>
      </w:r>
      <w:r>
        <w:rPr>
          <w:snapToGrid w:val="0"/>
        </w:rPr>
        <w:tab/>
        <w:t>Removal or suspension of Commissioner or Deputy Commissioner</w:t>
      </w:r>
      <w:bookmarkEnd w:id="24"/>
      <w:bookmarkEnd w:id="25"/>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26" w:name="_Toc153978057"/>
      <w:bookmarkStart w:id="27" w:name="_Toc132315305"/>
      <w:r>
        <w:rPr>
          <w:rStyle w:val="CharSectno"/>
        </w:rPr>
        <w:t>6A</w:t>
      </w:r>
      <w:r>
        <w:rPr>
          <w:snapToGrid w:val="0"/>
        </w:rPr>
        <w:t>.</w:t>
      </w:r>
      <w:r>
        <w:rPr>
          <w:snapToGrid w:val="0"/>
        </w:rPr>
        <w:tab/>
        <w:t>Deputy Parliamentary Commissioner, functions of</w:t>
      </w:r>
      <w:bookmarkEnd w:id="26"/>
      <w:bookmarkEnd w:id="27"/>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28" w:name="_Toc153978058"/>
      <w:bookmarkStart w:id="29" w:name="_Toc132315306"/>
      <w:r>
        <w:rPr>
          <w:rStyle w:val="CharSectno"/>
        </w:rPr>
        <w:t>7</w:t>
      </w:r>
      <w:r>
        <w:rPr>
          <w:snapToGrid w:val="0"/>
        </w:rPr>
        <w:t>.</w:t>
      </w:r>
      <w:r>
        <w:rPr>
          <w:snapToGrid w:val="0"/>
        </w:rPr>
        <w:tab/>
        <w:t>Acting Parliamentary Commissioner, appointment of etc.</w:t>
      </w:r>
      <w:bookmarkEnd w:id="28"/>
      <w:bookmarkEnd w:id="29"/>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30" w:name="_Toc153978059"/>
      <w:bookmarkStart w:id="31" w:name="_Toc132315307"/>
      <w:r>
        <w:rPr>
          <w:rStyle w:val="CharSectno"/>
        </w:rPr>
        <w:t>8</w:t>
      </w:r>
      <w:r>
        <w:rPr>
          <w:snapToGrid w:val="0"/>
        </w:rPr>
        <w:t>.</w:t>
      </w:r>
      <w:r>
        <w:rPr>
          <w:snapToGrid w:val="0"/>
        </w:rPr>
        <w:tab/>
        <w:t>Oath or affirmation of Commissioner, Deputy Commissioner and Acting Commissioner</w:t>
      </w:r>
      <w:bookmarkEnd w:id="30"/>
      <w:bookmarkEnd w:id="3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32" w:name="_Toc153978060"/>
      <w:bookmarkStart w:id="33" w:name="_Toc132315308"/>
      <w:r>
        <w:rPr>
          <w:rStyle w:val="CharSectno"/>
        </w:rPr>
        <w:t>9</w:t>
      </w:r>
      <w:r>
        <w:rPr>
          <w:snapToGrid w:val="0"/>
        </w:rPr>
        <w:t>.</w:t>
      </w:r>
      <w:r>
        <w:rPr>
          <w:snapToGrid w:val="0"/>
        </w:rPr>
        <w:tab/>
        <w:t>Staff of Commissioner</w:t>
      </w:r>
      <w:bookmarkEnd w:id="32"/>
      <w:bookmarkEnd w:id="33"/>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34" w:name="_Toc153978061"/>
      <w:bookmarkStart w:id="35" w:name="_Toc132315309"/>
      <w:r>
        <w:rPr>
          <w:rStyle w:val="CharSectno"/>
        </w:rPr>
        <w:t>10</w:t>
      </w:r>
      <w:r>
        <w:rPr>
          <w:snapToGrid w:val="0"/>
        </w:rPr>
        <w:t>.</w:t>
      </w:r>
      <w:r>
        <w:rPr>
          <w:snapToGrid w:val="0"/>
        </w:rPr>
        <w:tab/>
        <w:t>Other provisions as to Commissioner and other officers</w:t>
      </w:r>
      <w:bookmarkEnd w:id="34"/>
      <w:bookmarkEnd w:id="35"/>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36" w:name="_Toc153978062"/>
      <w:bookmarkStart w:id="37" w:name="_Toc132315310"/>
      <w:r>
        <w:rPr>
          <w:rStyle w:val="CharSectno"/>
        </w:rPr>
        <w:t>11</w:t>
      </w:r>
      <w:r>
        <w:rPr>
          <w:snapToGrid w:val="0"/>
        </w:rPr>
        <w:t>.</w:t>
      </w:r>
      <w:r>
        <w:rPr>
          <w:snapToGrid w:val="0"/>
        </w:rPr>
        <w:tab/>
        <w:t>Delegation by Commissioner</w:t>
      </w:r>
      <w:bookmarkEnd w:id="36"/>
      <w:bookmarkEnd w:id="37"/>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38" w:name="_Toc153978063"/>
      <w:bookmarkStart w:id="39" w:name="_Toc132315311"/>
      <w:r>
        <w:rPr>
          <w:rStyle w:val="CharSectno"/>
        </w:rPr>
        <w:t>12</w:t>
      </w:r>
      <w:r>
        <w:rPr>
          <w:snapToGrid w:val="0"/>
        </w:rPr>
        <w:t>.</w:t>
      </w:r>
      <w:r>
        <w:rPr>
          <w:snapToGrid w:val="0"/>
        </w:rPr>
        <w:tab/>
        <w:t>Rules of Parliament</w:t>
      </w:r>
      <w:bookmarkEnd w:id="38"/>
      <w:bookmarkEnd w:id="39"/>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40" w:name="_Toc153965009"/>
      <w:bookmarkStart w:id="41" w:name="_Toc153968667"/>
      <w:bookmarkStart w:id="42" w:name="_Toc153978064"/>
      <w:bookmarkStart w:id="43" w:name="_Toc132195179"/>
      <w:bookmarkStart w:id="44" w:name="_Toc132195292"/>
      <w:bookmarkStart w:id="45" w:name="_Toc132315312"/>
      <w:r>
        <w:rPr>
          <w:rStyle w:val="CharPartNo"/>
        </w:rPr>
        <w:t>Part III</w:t>
      </w:r>
      <w:r>
        <w:t> — </w:t>
      </w:r>
      <w:r>
        <w:rPr>
          <w:rStyle w:val="CharPartText"/>
        </w:rPr>
        <w:t>Jurisdiction and functions of the Commissioner</w:t>
      </w:r>
      <w:bookmarkEnd w:id="40"/>
      <w:bookmarkEnd w:id="41"/>
      <w:bookmarkEnd w:id="42"/>
      <w:bookmarkEnd w:id="43"/>
      <w:bookmarkEnd w:id="44"/>
      <w:bookmarkEnd w:id="45"/>
    </w:p>
    <w:p>
      <w:pPr>
        <w:pStyle w:val="Heading3"/>
      </w:pPr>
      <w:bookmarkStart w:id="46" w:name="_Toc153965010"/>
      <w:bookmarkStart w:id="47" w:name="_Toc153968668"/>
      <w:bookmarkStart w:id="48" w:name="_Toc153978065"/>
      <w:bookmarkStart w:id="49" w:name="_Toc132195180"/>
      <w:bookmarkStart w:id="50" w:name="_Toc132195293"/>
      <w:bookmarkStart w:id="51" w:name="_Toc132315313"/>
      <w:r>
        <w:rPr>
          <w:rStyle w:val="CharDivNo"/>
        </w:rPr>
        <w:t>Division 1</w:t>
      </w:r>
      <w:r>
        <w:rPr>
          <w:snapToGrid w:val="0"/>
        </w:rPr>
        <w:t> — </w:t>
      </w:r>
      <w:r>
        <w:rPr>
          <w:rStyle w:val="CharDivText"/>
        </w:rPr>
        <w:t>Extent of jurisdiction</w:t>
      </w:r>
      <w:bookmarkEnd w:id="46"/>
      <w:bookmarkEnd w:id="47"/>
      <w:bookmarkEnd w:id="48"/>
      <w:bookmarkEnd w:id="49"/>
      <w:bookmarkEnd w:id="50"/>
      <w:bookmarkEnd w:id="51"/>
    </w:p>
    <w:p>
      <w:pPr>
        <w:pStyle w:val="Heading5"/>
        <w:rPr>
          <w:snapToGrid w:val="0"/>
        </w:rPr>
      </w:pPr>
      <w:bookmarkStart w:id="52" w:name="_Toc153978066"/>
      <w:bookmarkStart w:id="53" w:name="_Toc132315314"/>
      <w:r>
        <w:rPr>
          <w:rStyle w:val="CharSectno"/>
        </w:rPr>
        <w:t>13</w:t>
      </w:r>
      <w:r>
        <w:rPr>
          <w:snapToGrid w:val="0"/>
        </w:rPr>
        <w:t>.</w:t>
      </w:r>
      <w:r>
        <w:rPr>
          <w:snapToGrid w:val="0"/>
        </w:rPr>
        <w:tab/>
        <w:t>Departments and authorities subject to investigation</w:t>
      </w:r>
      <w:bookmarkEnd w:id="52"/>
      <w:bookmarkEnd w:id="53"/>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keepNext/>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54" w:name="_Toc153978067"/>
      <w:bookmarkStart w:id="55" w:name="_Toc132315315"/>
      <w:r>
        <w:rPr>
          <w:rStyle w:val="CharSectno"/>
        </w:rPr>
        <w:t>14</w:t>
      </w:r>
      <w:r>
        <w:rPr>
          <w:snapToGrid w:val="0"/>
        </w:rPr>
        <w:t>.</w:t>
      </w:r>
      <w:r>
        <w:rPr>
          <w:snapToGrid w:val="0"/>
        </w:rPr>
        <w:tab/>
        <w:t>Matters subject to investigation</w:t>
      </w:r>
      <w:bookmarkEnd w:id="54"/>
      <w:bookmarkEnd w:id="55"/>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56" w:name="_Toc153965013"/>
      <w:bookmarkStart w:id="57" w:name="_Toc153968671"/>
      <w:bookmarkStart w:id="58" w:name="_Toc153978068"/>
      <w:bookmarkStart w:id="59" w:name="_Toc132195183"/>
      <w:bookmarkStart w:id="60" w:name="_Toc132195296"/>
      <w:bookmarkStart w:id="61" w:name="_Toc132315316"/>
      <w:r>
        <w:rPr>
          <w:rStyle w:val="CharDivNo"/>
        </w:rPr>
        <w:t>Division 2</w:t>
      </w:r>
      <w:r>
        <w:rPr>
          <w:snapToGrid w:val="0"/>
        </w:rPr>
        <w:t> — </w:t>
      </w:r>
      <w:r>
        <w:rPr>
          <w:rStyle w:val="CharDivText"/>
        </w:rPr>
        <w:t>Initiation of investigations</w:t>
      </w:r>
      <w:bookmarkEnd w:id="56"/>
      <w:bookmarkEnd w:id="57"/>
      <w:bookmarkEnd w:id="58"/>
      <w:bookmarkEnd w:id="59"/>
      <w:bookmarkEnd w:id="60"/>
      <w:bookmarkEnd w:id="61"/>
    </w:p>
    <w:p>
      <w:pPr>
        <w:pStyle w:val="Heading5"/>
        <w:rPr>
          <w:snapToGrid w:val="0"/>
        </w:rPr>
      </w:pPr>
      <w:bookmarkStart w:id="62" w:name="_Toc153978069"/>
      <w:bookmarkStart w:id="63" w:name="_Toc132315317"/>
      <w:r>
        <w:rPr>
          <w:rStyle w:val="CharSectno"/>
        </w:rPr>
        <w:t>15</w:t>
      </w:r>
      <w:r>
        <w:rPr>
          <w:snapToGrid w:val="0"/>
        </w:rPr>
        <w:t>.</w:t>
      </w:r>
      <w:r>
        <w:rPr>
          <w:snapToGrid w:val="0"/>
        </w:rPr>
        <w:tab/>
        <w:t>Investigations on reference by Parliament</w:t>
      </w:r>
      <w:bookmarkEnd w:id="62"/>
      <w:bookmarkEnd w:id="63"/>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64" w:name="_Toc153978070"/>
      <w:bookmarkStart w:id="65" w:name="_Toc132315318"/>
      <w:r>
        <w:rPr>
          <w:rStyle w:val="CharSectno"/>
        </w:rPr>
        <w:t>16</w:t>
      </w:r>
      <w:r>
        <w:rPr>
          <w:snapToGrid w:val="0"/>
        </w:rPr>
        <w:t>.</w:t>
      </w:r>
      <w:r>
        <w:rPr>
          <w:snapToGrid w:val="0"/>
        </w:rPr>
        <w:tab/>
        <w:t>Initiation of investigations</w:t>
      </w:r>
      <w:bookmarkEnd w:id="64"/>
      <w:bookmarkEnd w:id="65"/>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66" w:name="_Toc153978071"/>
      <w:bookmarkStart w:id="67" w:name="_Toc132315319"/>
      <w:r>
        <w:rPr>
          <w:rStyle w:val="CharSectno"/>
        </w:rPr>
        <w:t>17</w:t>
      </w:r>
      <w:r>
        <w:rPr>
          <w:snapToGrid w:val="0"/>
        </w:rPr>
        <w:t>.</w:t>
      </w:r>
      <w:r>
        <w:rPr>
          <w:snapToGrid w:val="0"/>
        </w:rPr>
        <w:tab/>
        <w:t>Complaints to Commissioner</w:t>
      </w:r>
      <w:bookmarkEnd w:id="66"/>
      <w:bookmarkEnd w:id="6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68" w:name="_Toc153978072"/>
      <w:bookmarkStart w:id="69" w:name="_Toc132315320"/>
      <w:r>
        <w:rPr>
          <w:rStyle w:val="CharSectno"/>
        </w:rPr>
        <w:t>17A</w:t>
      </w:r>
      <w:r>
        <w:rPr>
          <w:snapToGrid w:val="0"/>
        </w:rPr>
        <w:t>.</w:t>
      </w:r>
      <w:r>
        <w:rPr>
          <w:snapToGrid w:val="0"/>
        </w:rPr>
        <w:tab/>
        <w:t>Complaints by persons in custody</w:t>
      </w:r>
      <w:bookmarkEnd w:id="68"/>
      <w:bookmarkEnd w:id="69"/>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70" w:name="_Toc153978073"/>
      <w:bookmarkStart w:id="71" w:name="_Toc132315321"/>
      <w:r>
        <w:rPr>
          <w:rStyle w:val="CharSectno"/>
        </w:rPr>
        <w:t>18</w:t>
      </w:r>
      <w:r>
        <w:rPr>
          <w:snapToGrid w:val="0"/>
        </w:rPr>
        <w:t>.</w:t>
      </w:r>
      <w:r>
        <w:rPr>
          <w:snapToGrid w:val="0"/>
        </w:rPr>
        <w:tab/>
        <w:t>Refusal to investigate complaints</w:t>
      </w:r>
      <w:bookmarkEnd w:id="70"/>
      <w:bookmarkEnd w:id="71"/>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72" w:name="_Toc153965019"/>
      <w:bookmarkStart w:id="73" w:name="_Toc153968677"/>
      <w:bookmarkStart w:id="74" w:name="_Toc153978074"/>
      <w:bookmarkStart w:id="75" w:name="_Toc132195189"/>
      <w:bookmarkStart w:id="76" w:name="_Toc132195302"/>
      <w:bookmarkStart w:id="77" w:name="_Toc132315322"/>
      <w:r>
        <w:rPr>
          <w:rStyle w:val="CharDivNo"/>
        </w:rPr>
        <w:t>Division 3A</w:t>
      </w:r>
      <w:r>
        <w:t> — </w:t>
      </w:r>
      <w:r>
        <w:rPr>
          <w:rStyle w:val="CharDivText"/>
        </w:rPr>
        <w:t>Deaths of certain children</w:t>
      </w:r>
      <w:bookmarkEnd w:id="72"/>
      <w:bookmarkEnd w:id="73"/>
      <w:bookmarkEnd w:id="74"/>
      <w:bookmarkEnd w:id="75"/>
      <w:bookmarkEnd w:id="76"/>
      <w:bookmarkEnd w:id="77"/>
    </w:p>
    <w:p>
      <w:pPr>
        <w:pStyle w:val="Footnoteheading"/>
      </w:pPr>
      <w:r>
        <w:tab/>
        <w:t>[Heading inserted: No. 10 of 2009 s. 7.]</w:t>
      </w:r>
    </w:p>
    <w:p>
      <w:pPr>
        <w:pStyle w:val="Heading5"/>
      </w:pPr>
      <w:bookmarkStart w:id="78" w:name="_Toc153978075"/>
      <w:bookmarkStart w:id="79" w:name="_Toc132315323"/>
      <w:r>
        <w:rPr>
          <w:rStyle w:val="CharSectno"/>
        </w:rPr>
        <w:t>19A</w:t>
      </w:r>
      <w:r>
        <w:t>.</w:t>
      </w:r>
      <w:r>
        <w:tab/>
        <w:t>Terms used</w:t>
      </w:r>
      <w:bookmarkEnd w:id="78"/>
      <w:bookmarkEnd w:id="79"/>
    </w:p>
    <w:p>
      <w:pPr>
        <w:pStyle w:val="Subsection"/>
      </w:pPr>
      <w:r>
        <w:tab/>
        <w:t>(1)</w:t>
      </w:r>
      <w:r>
        <w:tab/>
        <w:t>In this Division —</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No. 10 of 2009 s. 7; amended: No. 25 of 2022 s. 6.]</w:t>
      </w:r>
    </w:p>
    <w:p>
      <w:pPr>
        <w:pStyle w:val="Heading5"/>
      </w:pPr>
      <w:bookmarkStart w:id="80" w:name="_Toc153978076"/>
      <w:bookmarkStart w:id="81" w:name="_Toc132315324"/>
      <w:r>
        <w:rPr>
          <w:rStyle w:val="CharSectno"/>
        </w:rPr>
        <w:t>19B</w:t>
      </w:r>
      <w:r>
        <w:t>.</w:t>
      </w:r>
      <w:r>
        <w:tab/>
        <w:t>Functions as to investigable deaths</w:t>
      </w:r>
      <w:bookmarkEnd w:id="80"/>
      <w:bookmarkEnd w:id="81"/>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No. 10 of 2009 s. 7.]</w:t>
      </w:r>
    </w:p>
    <w:p>
      <w:pPr>
        <w:pStyle w:val="Heading3"/>
      </w:pPr>
      <w:bookmarkStart w:id="82" w:name="_Toc153965022"/>
      <w:bookmarkStart w:id="83" w:name="_Toc153968680"/>
      <w:bookmarkStart w:id="84" w:name="_Toc153978077"/>
      <w:bookmarkStart w:id="85" w:name="_Toc132195192"/>
      <w:bookmarkStart w:id="86" w:name="_Toc132195305"/>
      <w:bookmarkStart w:id="87" w:name="_Toc132315325"/>
      <w:r>
        <w:rPr>
          <w:rStyle w:val="CharDivNo"/>
        </w:rPr>
        <w:t>Division 3B</w:t>
      </w:r>
      <w:r>
        <w:t> — </w:t>
      </w:r>
      <w:r>
        <w:rPr>
          <w:rStyle w:val="CharDivText"/>
        </w:rPr>
        <w:t>Reportable conduct scheme</w:t>
      </w:r>
      <w:bookmarkEnd w:id="82"/>
      <w:bookmarkEnd w:id="83"/>
      <w:bookmarkEnd w:id="84"/>
      <w:bookmarkEnd w:id="85"/>
      <w:bookmarkEnd w:id="86"/>
      <w:bookmarkEnd w:id="87"/>
    </w:p>
    <w:p>
      <w:pPr>
        <w:pStyle w:val="Footnoteheading"/>
      </w:pPr>
      <w:r>
        <w:tab/>
        <w:t>[Heading inserted: No. 25 of 2022 s. 7.]</w:t>
      </w:r>
    </w:p>
    <w:p>
      <w:pPr>
        <w:pStyle w:val="Heading4"/>
      </w:pPr>
      <w:bookmarkStart w:id="88" w:name="_Toc153965023"/>
      <w:bookmarkStart w:id="89" w:name="_Toc153968681"/>
      <w:bookmarkStart w:id="90" w:name="_Toc153978078"/>
      <w:bookmarkStart w:id="91" w:name="_Toc132195193"/>
      <w:bookmarkStart w:id="92" w:name="_Toc132195306"/>
      <w:bookmarkStart w:id="93" w:name="_Toc132315326"/>
      <w:r>
        <w:t>Subdivision 1 — Preliminary</w:t>
      </w:r>
      <w:bookmarkEnd w:id="88"/>
      <w:bookmarkEnd w:id="89"/>
      <w:bookmarkEnd w:id="90"/>
      <w:bookmarkEnd w:id="91"/>
      <w:bookmarkEnd w:id="92"/>
      <w:bookmarkEnd w:id="93"/>
    </w:p>
    <w:p>
      <w:pPr>
        <w:pStyle w:val="Footnoteheading"/>
      </w:pPr>
      <w:r>
        <w:tab/>
        <w:t>[Heading inserted: No. 25 of 2022 s. 7.]</w:t>
      </w:r>
    </w:p>
    <w:p>
      <w:pPr>
        <w:pStyle w:val="Heading5"/>
      </w:pPr>
      <w:bookmarkStart w:id="94" w:name="_Toc153978079"/>
      <w:bookmarkStart w:id="95" w:name="_Toc132315327"/>
      <w:r>
        <w:rPr>
          <w:rStyle w:val="CharSectno"/>
        </w:rPr>
        <w:t>19C</w:t>
      </w:r>
      <w:r>
        <w:t>.</w:t>
      </w:r>
      <w:r>
        <w:tab/>
        <w:t>Terms used</w:t>
      </w:r>
      <w:bookmarkEnd w:id="94"/>
      <w:bookmarkEnd w:id="95"/>
    </w:p>
    <w:p>
      <w:pPr>
        <w:pStyle w:val="Subsection"/>
      </w:pPr>
      <w:r>
        <w:tab/>
      </w:r>
      <w:r>
        <w:tab/>
        <w:t>In this Division —</w:t>
      </w:r>
    </w:p>
    <w:p>
      <w:pPr>
        <w:pStyle w:val="Defstart"/>
      </w:pPr>
      <w:r>
        <w:tab/>
      </w:r>
      <w:r>
        <w:rPr>
          <w:rStyle w:val="CharDefText"/>
        </w:rPr>
        <w:t>child</w:t>
      </w:r>
      <w:r>
        <w:t xml:space="preserve"> means a person who is under 18 years of age;</w:t>
      </w:r>
    </w:p>
    <w:p>
      <w:pPr>
        <w:pStyle w:val="Defstart"/>
      </w:pPr>
      <w:r>
        <w:tab/>
      </w:r>
      <w:r>
        <w:rPr>
          <w:rStyle w:val="CharDefText"/>
        </w:rPr>
        <w:t>commencement day</w:t>
      </w:r>
      <w:r>
        <w:t xml:space="preserve"> means the day on which the </w:t>
      </w:r>
      <w:r>
        <w:rPr>
          <w:i/>
        </w:rPr>
        <w:t xml:space="preserve">Parliamentary Commissioner Amendment (Reportable Conduct) Act 2022 </w:t>
      </w:r>
      <w:r>
        <w:t>section 7 comes into operation;</w:t>
      </w:r>
    </w:p>
    <w:p>
      <w:pPr>
        <w:pStyle w:val="Defstart"/>
      </w:pPr>
      <w:r>
        <w:tab/>
      </w:r>
      <w:r>
        <w:rPr>
          <w:rStyle w:val="CharDefText"/>
        </w:rPr>
        <w:t>employee</w:t>
      </w:r>
      <w:r>
        <w:t>, of a relevant entity, has the meaning given in section 19D;</w:t>
      </w:r>
    </w:p>
    <w:p>
      <w:pPr>
        <w:pStyle w:val="Defstart"/>
        <w:rPr>
          <w:color w:val="000000"/>
          <w:szCs w:val="24"/>
        </w:rPr>
      </w:pPr>
      <w:r>
        <w:tab/>
      </w:r>
      <w:r>
        <w:rPr>
          <w:rStyle w:val="CharDefText"/>
        </w:rPr>
        <w:t>investigation</w:t>
      </w:r>
      <w:r>
        <w:t xml:space="preserve">, of a matter, </w:t>
      </w:r>
      <w:r>
        <w:rPr>
          <w:color w:val="000000"/>
          <w:szCs w:val="24"/>
        </w:rPr>
        <w:t>includes any preliminary or other inquiry into, or examination of, the matter;</w:t>
      </w:r>
    </w:p>
    <w:p>
      <w:pPr>
        <w:pStyle w:val="Defstart"/>
        <w:keepNext/>
      </w:pPr>
      <w:r>
        <w:tab/>
      </w:r>
      <w:r>
        <w:rPr>
          <w:rStyle w:val="CharDefText"/>
        </w:rPr>
        <w:t>investigation information</w:t>
      </w:r>
      <w:r>
        <w:t xml:space="preserve"> means information — </w:t>
      </w:r>
    </w:p>
    <w:p>
      <w:pPr>
        <w:pStyle w:val="Defpara"/>
      </w:pPr>
      <w:r>
        <w:tab/>
        <w:t>(a)</w:t>
      </w:r>
      <w:r>
        <w:tab/>
        <w:t>relating to a reportable allegation or a reportable conviction involving an employee of a relevant entity; or</w:t>
      </w:r>
    </w:p>
    <w:p>
      <w:pPr>
        <w:pStyle w:val="Defpara"/>
      </w:pPr>
      <w:r>
        <w:tab/>
        <w:t>(b)</w:t>
      </w:r>
      <w:r>
        <w:tab/>
        <w:t>obtained as a result of an investigation into a reportable allegation or reportable conviction conducted by the Commissioner or a relevant entity; or</w:t>
      </w:r>
    </w:p>
    <w:p>
      <w:pPr>
        <w:pStyle w:val="Defpara"/>
      </w:pPr>
      <w:r>
        <w:tab/>
        <w:t>(c)</w:t>
      </w:r>
      <w:r>
        <w:tab/>
        <w:t xml:space="preserve">relating to any of the following — </w:t>
      </w:r>
    </w:p>
    <w:p>
      <w:pPr>
        <w:pStyle w:val="Defsubpara"/>
      </w:pPr>
      <w:r>
        <w:tab/>
        <w:t>(i)</w:t>
      </w:r>
      <w:r>
        <w:tab/>
        <w:t>the progress, conduct or findings of an investigation referred to in paragraph (b);</w:t>
      </w:r>
    </w:p>
    <w:p>
      <w:pPr>
        <w:pStyle w:val="Defsubpara"/>
      </w:pPr>
      <w:r>
        <w:tab/>
        <w:t>(ii)</w:t>
      </w:r>
      <w:r>
        <w:tab/>
        <w:t>any disciplinary or other action taken or not taken in relation to an employee of a relevant entity as a result of the findings of an investigation referred to in paragraph (b);</w:t>
      </w:r>
    </w:p>
    <w:p>
      <w:pPr>
        <w:pStyle w:val="Defsubpara"/>
      </w:pPr>
      <w:r>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p>
    <w:p>
      <w:pPr>
        <w:pStyle w:val="Defstart"/>
      </w:pPr>
      <w:r>
        <w:tab/>
      </w:r>
      <w:r>
        <w:rPr>
          <w:rStyle w:val="CharDefText"/>
        </w:rPr>
        <w:t>physical assault</w:t>
      </w:r>
      <w:r>
        <w:t xml:space="preserve"> means — </w:t>
      </w:r>
    </w:p>
    <w:p>
      <w:pPr>
        <w:pStyle w:val="Defpara"/>
      </w:pPr>
      <w:r>
        <w:tab/>
        <w:t>(a)</w:t>
      </w:r>
      <w:r>
        <w:tab/>
        <w:t>the intentional or reckless application of physical force without lawful justification or excuse; or</w:t>
      </w:r>
    </w:p>
    <w:p>
      <w:pPr>
        <w:pStyle w:val="Defpara"/>
      </w:pPr>
      <w:r>
        <w:tab/>
        <w:t>(b)</w:t>
      </w:r>
      <w:r>
        <w:tab/>
        <w:t>any act that intentionally or recklessly causes another person to apprehend immediate and unlawful violence;</w:t>
      </w:r>
    </w:p>
    <w:p>
      <w:pPr>
        <w:pStyle w:val="Defstart"/>
      </w:pPr>
      <w:r>
        <w:tab/>
      </w:r>
      <w:r>
        <w:rPr>
          <w:rStyle w:val="CharDefText"/>
        </w:rPr>
        <w:t>sexual misconduct</w:t>
      </w:r>
      <w:r>
        <w:t xml:space="preserve"> — </w:t>
      </w:r>
    </w:p>
    <w:p>
      <w:pPr>
        <w:pStyle w:val="Defpara"/>
      </w:pPr>
      <w:r>
        <w:tab/>
        <w:t>(a)</w:t>
      </w:r>
      <w:r>
        <w:tab/>
        <w:t>includes misconduct against, with or in the presence of, a child that is sexual in nature; but</w:t>
      </w:r>
    </w:p>
    <w:p>
      <w:pPr>
        <w:pStyle w:val="Defpara"/>
      </w:pPr>
      <w:r>
        <w:tab/>
        <w:t>(b)</w:t>
      </w:r>
      <w:r>
        <w:tab/>
        <w:t>does not include a sexual offence;</w:t>
      </w:r>
    </w:p>
    <w:p>
      <w:pPr>
        <w:pStyle w:val="Defstart"/>
      </w:pPr>
      <w:r>
        <w:tab/>
      </w:r>
      <w:r>
        <w:rPr>
          <w:rStyle w:val="CharDefText"/>
        </w:rPr>
        <w:t>sexual offence</w:t>
      </w:r>
      <w:r>
        <w:t xml:space="preserve"> — </w:t>
      </w:r>
    </w:p>
    <w:p>
      <w:pPr>
        <w:pStyle w:val="Defpara"/>
      </w:pPr>
      <w:r>
        <w:tab/>
        <w:t>(a)</w:t>
      </w:r>
      <w:r>
        <w:tab/>
        <w:t>means an offence of a sexual nature under a law of this State, another State, a Territory or the Commonwealth, committed against, with or in the presence of, a child; and</w:t>
      </w:r>
    </w:p>
    <w:p>
      <w:pPr>
        <w:pStyle w:val="Defpara"/>
      </w:pPr>
      <w:r>
        <w:tab/>
        <w:t>(b)</w:t>
      </w:r>
      <w:r>
        <w:tab/>
        <w:t xml:space="preserve">includes, without limitation — </w:t>
      </w:r>
    </w:p>
    <w:p>
      <w:pPr>
        <w:pStyle w:val="Defsubpara"/>
      </w:pPr>
      <w:r>
        <w:tab/>
        <w:t>(i)</w:t>
      </w:r>
      <w:r>
        <w:tab/>
        <w:t xml:space="preserve">an offence under </w:t>
      </w:r>
      <w:r>
        <w:rPr>
          <w:i/>
          <w:iCs/>
        </w:rPr>
        <w:t>The Criminal Code</w:t>
      </w:r>
      <w:r>
        <w:t xml:space="preserve"> Chapter XXXI committed against, with or in the presence of, a child; and</w:t>
      </w:r>
    </w:p>
    <w:p>
      <w:pPr>
        <w:pStyle w:val="Defsubpara"/>
      </w:pPr>
      <w:r>
        <w:tab/>
        <w:t>(ii)</w:t>
      </w:r>
      <w:r>
        <w:tab/>
        <w:t xml:space="preserve">an offence of a sexual nature under </w:t>
      </w:r>
      <w:r>
        <w:rPr>
          <w:i/>
          <w:iCs/>
        </w:rPr>
        <w:t>The Criminal Code</w:t>
      </w:r>
      <w:r>
        <w:t xml:space="preserve"> Chapter XXV; and</w:t>
      </w:r>
    </w:p>
    <w:p>
      <w:pPr>
        <w:pStyle w:val="Defsubpara"/>
      </w:pPr>
      <w:r>
        <w:tab/>
        <w:t>(iii)</w:t>
      </w:r>
      <w:r>
        <w:tab/>
        <w:t xml:space="preserve">an offence of a sexual nature under any other provision of </w:t>
      </w:r>
      <w:r>
        <w:rPr>
          <w:i/>
          <w:iCs/>
        </w:rPr>
        <w:t>The Criminal Code</w:t>
      </w:r>
      <w:r>
        <w:t xml:space="preserve"> committed against, with or in the presence of, a child; and</w:t>
      </w:r>
    </w:p>
    <w:p>
      <w:pPr>
        <w:pStyle w:val="Defsubpara"/>
      </w:pPr>
      <w:r>
        <w:tab/>
        <w:t>(iv)</w:t>
      </w:r>
      <w:r>
        <w:tab/>
        <w:t>an offence under a law of another State, a Territory or the Commonwealth the elements of which, if they had occurred in this State, would have constituted an offence of a kind referred to in subparagraph (i), (ii) or (iii); and</w:t>
      </w:r>
    </w:p>
    <w:p>
      <w:pPr>
        <w:pStyle w:val="Defsubpara"/>
      </w:pPr>
      <w:r>
        <w:tab/>
        <w:t>(v)</w:t>
      </w:r>
      <w:r>
        <w:tab/>
        <w:t>an offence of attempting, or of conspiracy or incitement, to commit an offence of a kind referred to in subparagraphs (i) to (iv) or paragraph (a); and</w:t>
      </w:r>
    </w:p>
    <w:p>
      <w:pPr>
        <w:pStyle w:val="Defsubpara"/>
      </w:pPr>
      <w:r>
        <w:tab/>
        <w:t>(vi)</w:t>
      </w:r>
      <w:r>
        <w:tab/>
        <w:t>an offence that, at the time it was committed (whether before, on or after commencement day), was an offence of a kind referred to in paragraph (a).</w:t>
      </w:r>
    </w:p>
    <w:p>
      <w:pPr>
        <w:pStyle w:val="Footnotesection"/>
      </w:pPr>
      <w:r>
        <w:tab/>
        <w:t>[Section 19C inserted: No. 25 of 2022 s. 7.]</w:t>
      </w:r>
    </w:p>
    <w:p>
      <w:pPr>
        <w:pStyle w:val="Heading5"/>
      </w:pPr>
      <w:bookmarkStart w:id="96" w:name="_Toc153978080"/>
      <w:bookmarkStart w:id="97" w:name="_Toc132315328"/>
      <w:r>
        <w:rPr>
          <w:rStyle w:val="CharSectno"/>
        </w:rPr>
        <w:t>19D</w:t>
      </w:r>
      <w:r>
        <w:t>.</w:t>
      </w:r>
      <w:r>
        <w:tab/>
        <w:t>Employees of relevant entities</w:t>
      </w:r>
      <w:bookmarkEnd w:id="96"/>
      <w:bookmarkEnd w:id="97"/>
    </w:p>
    <w:p>
      <w:pPr>
        <w:pStyle w:val="Subsection"/>
      </w:pPr>
      <w:r>
        <w:tab/>
        <w:t>(1)</w:t>
      </w:r>
      <w:r>
        <w:tab/>
        <w:t xml:space="preserve">An </w:t>
      </w:r>
      <w:r>
        <w:rPr>
          <w:rStyle w:val="CharDefText"/>
        </w:rPr>
        <w:t>employee</w:t>
      </w:r>
      <w:r>
        <w:t xml:space="preserve">, of a relevant entity, is an individual who has reached 18 years of age and is — </w:t>
      </w:r>
    </w:p>
    <w:p>
      <w:pPr>
        <w:pStyle w:val="Indenta"/>
      </w:pPr>
      <w:r>
        <w:tab/>
        <w:t>(a)</w:t>
      </w:r>
      <w:r>
        <w:tab/>
        <w:t>an officer or employee of the relevant entity, whether or not the individual’s work is in connection with any work or activities of the entity that relate to children; or</w:t>
      </w:r>
    </w:p>
    <w:p>
      <w:pPr>
        <w:pStyle w:val="Indenta"/>
      </w:pPr>
      <w:r>
        <w:tab/>
        <w:t>(b)</w:t>
      </w:r>
      <w:r>
        <w:tab/>
        <w:t>engaged by the entity to provide services to children, including as a volunteer or contractor; or</w:t>
      </w:r>
    </w:p>
    <w:p>
      <w:pPr>
        <w:pStyle w:val="Indenta"/>
      </w:pPr>
      <w:r>
        <w:tab/>
        <w:t>(c)</w:t>
      </w:r>
      <w:r>
        <w:tab/>
        <w:t>engaged by another person or body to provide services to children on behalf of the entity, including as a volunteer or contractor; or</w:t>
      </w:r>
    </w:p>
    <w:p>
      <w:pPr>
        <w:pStyle w:val="Indenta"/>
      </w:pPr>
      <w:r>
        <w:tab/>
        <w:t>(d)</w:t>
      </w:r>
      <w:r>
        <w:tab/>
        <w:t>engaged by the entity as a carer (as defined in the CCS Act section 3), whether for payment or not; or</w:t>
      </w:r>
    </w:p>
    <w:p>
      <w:pPr>
        <w:pStyle w:val="Indenta"/>
      </w:pPr>
      <w:r>
        <w:tab/>
        <w:t>(e)</w:t>
      </w:r>
      <w:r>
        <w:tab/>
        <w:t>a family day care educator or family day care educator assistant (as those terms are defined in the Education and Care Services National Law (Western Australia) section 5(1)) engaged by or registered with the entity.</w:t>
      </w:r>
    </w:p>
    <w:p>
      <w:pPr>
        <w:pStyle w:val="Subsection"/>
      </w:pPr>
      <w:r>
        <w:tab/>
        <w:t>(2)</w:t>
      </w:r>
      <w:r>
        <w:tab/>
        <w:t xml:space="preserve">For the purposes of subsection (1)(a), if the relevant entity is a religious body, a reference to an officer or employee — </w:t>
      </w:r>
    </w:p>
    <w:p>
      <w:pPr>
        <w:pStyle w:val="Indenta"/>
      </w:pPr>
      <w:r>
        <w:tab/>
        <w:t>(a)</w:t>
      </w:r>
      <w:r>
        <w:tab/>
        <w:t>includes a reference to a minister of religion and a religious leader of the religious body; but</w:t>
      </w:r>
    </w:p>
    <w:p>
      <w:pPr>
        <w:pStyle w:val="Indenta"/>
      </w:pPr>
      <w:r>
        <w:tab/>
        <w:t>(b)</w:t>
      </w:r>
      <w:r>
        <w:tab/>
        <w:t>does not include a reference to a person only because the person participates in worship.</w:t>
      </w:r>
    </w:p>
    <w:p>
      <w:pPr>
        <w:pStyle w:val="Subsection"/>
      </w:pPr>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p>
    <w:p>
      <w:pPr>
        <w:pStyle w:val="Subsection"/>
      </w:pPr>
      <w:r>
        <w:tab/>
        <w:t>(4)</w:t>
      </w:r>
      <w:r>
        <w:tab/>
        <w:t xml:space="preserve">For the purposes of subsection (1)(b) and (c), a reference to a contractor includes a reference to the following — </w:t>
      </w:r>
    </w:p>
    <w:p>
      <w:pPr>
        <w:pStyle w:val="Indenta"/>
      </w:pPr>
      <w:r>
        <w:tab/>
        <w:t>(a)</w:t>
      </w:r>
      <w:r>
        <w:tab/>
        <w:t xml:space="preserve">an officer of, or a person employed or engaged to work for, a contractor; </w:t>
      </w:r>
    </w:p>
    <w:p>
      <w:pPr>
        <w:pStyle w:val="Indenta"/>
      </w:pPr>
      <w:r>
        <w:tab/>
        <w:t>(b)</w:t>
      </w:r>
      <w:r>
        <w:tab/>
        <w:t xml:space="preserve">a subcontractor of a contractor; </w:t>
      </w:r>
    </w:p>
    <w:p>
      <w:pPr>
        <w:pStyle w:val="Indenta"/>
      </w:pPr>
      <w:r>
        <w:tab/>
        <w:t>(c)</w:t>
      </w:r>
      <w:r>
        <w:tab/>
        <w:t xml:space="preserve">an officer of, or a person employed or engaged to work for, a subcontractor; </w:t>
      </w:r>
    </w:p>
    <w:p>
      <w:pPr>
        <w:pStyle w:val="Indenta"/>
      </w:pPr>
      <w:r>
        <w:tab/>
        <w:t>(d)</w:t>
      </w:r>
      <w:r>
        <w:tab/>
        <w:t>a volunteer working for a contractor or a subcontractor.</w:t>
      </w:r>
    </w:p>
    <w:p>
      <w:pPr>
        <w:pStyle w:val="Footnotesection"/>
      </w:pPr>
      <w:r>
        <w:tab/>
        <w:t>[Section 19D inserted: No. 25 of 2022 s. 7.]</w:t>
      </w:r>
    </w:p>
    <w:p>
      <w:pPr>
        <w:pStyle w:val="Heading5"/>
      </w:pPr>
      <w:bookmarkStart w:id="98" w:name="_Toc153978081"/>
      <w:bookmarkStart w:id="99" w:name="_Toc132315329"/>
      <w:r>
        <w:rPr>
          <w:rStyle w:val="CharSectno"/>
        </w:rPr>
        <w:t>19E</w:t>
      </w:r>
      <w:r>
        <w:t>.</w:t>
      </w:r>
      <w:r>
        <w:tab/>
        <w:t>Head of a relevant entity</w:t>
      </w:r>
      <w:bookmarkEnd w:id="98"/>
      <w:bookmarkEnd w:id="99"/>
    </w:p>
    <w:p>
      <w:pPr>
        <w:pStyle w:val="Subsection"/>
      </w:pPr>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p>
    <w:p>
      <w:pPr>
        <w:pStyle w:val="Indenta"/>
      </w:pPr>
      <w:r>
        <w:tab/>
        <w:t>(a)</w:t>
      </w:r>
      <w:r>
        <w:tab/>
        <w:t xml:space="preserve">the chief executive officer or chief employee of the department or organisation; or </w:t>
      </w:r>
    </w:p>
    <w:p>
      <w:pPr>
        <w:pStyle w:val="Indenta"/>
      </w:pPr>
      <w:r>
        <w:tab/>
        <w:t>(b)</w:t>
      </w:r>
      <w:r>
        <w:tab/>
        <w:t>the delegate of the chief executive officer or the chief employee of the department or organisation.</w:t>
      </w:r>
    </w:p>
    <w:p>
      <w:pPr>
        <w:pStyle w:val="Subsection"/>
      </w:pPr>
      <w:r>
        <w:tab/>
        <w:t>(2)</w:t>
      </w:r>
      <w:r>
        <w:tab/>
        <w:t xml:space="preserve">The </w:t>
      </w:r>
      <w:r>
        <w:rPr>
          <w:rStyle w:val="CharDefText"/>
        </w:rPr>
        <w:t>head</w:t>
      </w:r>
      <w:r>
        <w:t xml:space="preserve"> of a relevant entity that is an authority, other than a department or an organisation referred to in subsection (1) is — </w:t>
      </w:r>
    </w:p>
    <w:p>
      <w:pPr>
        <w:pStyle w:val="Indenta"/>
      </w:pPr>
      <w:r>
        <w:tab/>
        <w:t>(a)</w:t>
      </w:r>
      <w:r>
        <w:tab/>
        <w:t>the chief executive officer of the authority; or</w:t>
      </w:r>
    </w:p>
    <w:p>
      <w:pPr>
        <w:pStyle w:val="Indenta"/>
      </w:pPr>
      <w:r>
        <w:tab/>
        <w:t>(b)</w:t>
      </w:r>
      <w:r>
        <w:tab/>
        <w:t>if there is no chief executive officer — the president, chairperson or other principal or presiding member of the authority, or if the authority is constituted by a single person, that person; or</w:t>
      </w:r>
    </w:p>
    <w:p>
      <w:pPr>
        <w:pStyle w:val="Indenta"/>
      </w:pPr>
      <w:r>
        <w:tab/>
        <w:t>(c)</w:t>
      </w:r>
      <w:r>
        <w:tab/>
        <w:t>the delegate of a person referred to in paragraph (a) or (b).</w:t>
      </w:r>
    </w:p>
    <w:p>
      <w:pPr>
        <w:pStyle w:val="Subsection"/>
      </w:pPr>
      <w:r>
        <w:tab/>
        <w:t>(3)</w:t>
      </w:r>
      <w:r>
        <w:tab/>
        <w:t xml:space="preserve">The </w:t>
      </w:r>
      <w:r>
        <w:rPr>
          <w:rStyle w:val="CharDefText"/>
        </w:rPr>
        <w:t>head</w:t>
      </w:r>
      <w:r>
        <w:t xml:space="preserve"> of a relevant entity that is not a department, organisation or authority referred to in subsection (1) or (2) is — </w:t>
      </w:r>
    </w:p>
    <w:p>
      <w:pPr>
        <w:pStyle w:val="Indenta"/>
      </w:pPr>
      <w:r>
        <w:tab/>
        <w:t>(a)</w:t>
      </w:r>
      <w:r>
        <w:tab/>
        <w:t>the chief executive officer of the relevant entity (however described); or</w:t>
      </w:r>
    </w:p>
    <w:p>
      <w:pPr>
        <w:pStyle w:val="Indenta"/>
      </w:pPr>
      <w:r>
        <w:tab/>
        <w:t>(b)</w:t>
      </w:r>
      <w:r>
        <w:tab/>
        <w:t>if there is no chief executive officer — the principal officer of the relevant entity (however described); or</w:t>
      </w:r>
    </w:p>
    <w:p>
      <w:pPr>
        <w:pStyle w:val="Indenta"/>
      </w:pPr>
      <w:r>
        <w:tab/>
        <w:t>(c)</w:t>
      </w:r>
      <w:r>
        <w:tab/>
        <w:t>if there is no chief executive officer or principal officer of the relevant entity — a person, or the holder of a position, in the relevant entity nominated by the entity and approved by the Commissioner under section 19Q; or</w:t>
      </w:r>
    </w:p>
    <w:p>
      <w:pPr>
        <w:pStyle w:val="Indenta"/>
      </w:pPr>
      <w:r>
        <w:tab/>
        <w:t>(d)</w:t>
      </w:r>
      <w:r>
        <w:tab/>
        <w:t>the delegate of a person referred to in paragraph (a), (b) or (c).</w:t>
      </w:r>
    </w:p>
    <w:p>
      <w:pPr>
        <w:pStyle w:val="Subsection"/>
      </w:pPr>
      <w:r>
        <w:tab/>
        <w:t>(4)</w:t>
      </w:r>
      <w:r>
        <w:tab/>
        <w:t>The regulations may prescribe a person or class of persons to be the head of a relevant entity.</w:t>
      </w:r>
    </w:p>
    <w:p>
      <w:pPr>
        <w:pStyle w:val="Subsection"/>
      </w:pPr>
      <w:r>
        <w:tab/>
        <w:t>(5)</w:t>
      </w:r>
      <w:r>
        <w:tab/>
        <w:t>Regulations referred to in subsection (4) have effect despite subsections (1), (2) and (3).</w:t>
      </w:r>
    </w:p>
    <w:p>
      <w:pPr>
        <w:pStyle w:val="Footnotesection"/>
      </w:pPr>
      <w:r>
        <w:tab/>
        <w:t>[Section 19E inserted: No. 25 of 2022 s. 7.]</w:t>
      </w:r>
    </w:p>
    <w:p>
      <w:pPr>
        <w:pStyle w:val="Heading5"/>
      </w:pPr>
      <w:bookmarkStart w:id="100" w:name="_Toc153978082"/>
      <w:bookmarkStart w:id="101" w:name="_Toc132315330"/>
      <w:r>
        <w:rPr>
          <w:rStyle w:val="CharSectno"/>
        </w:rPr>
        <w:t>19F</w:t>
      </w:r>
      <w:r>
        <w:t>.</w:t>
      </w:r>
      <w:r>
        <w:tab/>
        <w:t>Reportable allegation</w:t>
      </w:r>
      <w:bookmarkEnd w:id="100"/>
      <w:bookmarkEnd w:id="101"/>
    </w:p>
    <w:p>
      <w:pPr>
        <w:pStyle w:val="Subsection"/>
      </w:pPr>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conduct, whether or not the conduct is alleged to have occurred in the course of the employee’s employment.</w:t>
      </w:r>
    </w:p>
    <w:p>
      <w:pPr>
        <w:pStyle w:val="Subsection"/>
      </w:pPr>
      <w:r>
        <w:tab/>
        <w:t>(2)</w:t>
      </w:r>
      <w:r>
        <w:tab/>
        <w:t xml:space="preserve">However, a </w:t>
      </w:r>
      <w:r>
        <w:rPr>
          <w:rStyle w:val="CharDefText"/>
        </w:rPr>
        <w:t>reportable allegation</w:t>
      </w:r>
      <w:r>
        <w:t xml:space="preserve"> does not include information relating to a reportable conviction.</w:t>
      </w:r>
    </w:p>
    <w:p>
      <w:pPr>
        <w:pStyle w:val="Footnotesection"/>
      </w:pPr>
      <w:r>
        <w:tab/>
        <w:t>[Section 19F inserted: No. 25 of 2022 s. 7.]</w:t>
      </w:r>
    </w:p>
    <w:p>
      <w:pPr>
        <w:pStyle w:val="Heading5"/>
      </w:pPr>
      <w:bookmarkStart w:id="102" w:name="_Toc153978083"/>
      <w:bookmarkStart w:id="103" w:name="_Toc132315331"/>
      <w:r>
        <w:rPr>
          <w:rStyle w:val="CharSectno"/>
        </w:rPr>
        <w:t>19G</w:t>
      </w:r>
      <w:r>
        <w:t>.</w:t>
      </w:r>
      <w:r>
        <w:tab/>
        <w:t>Reportable conduct</w:t>
      </w:r>
      <w:bookmarkEnd w:id="102"/>
      <w:bookmarkEnd w:id="103"/>
    </w:p>
    <w:p>
      <w:pPr>
        <w:pStyle w:val="Subsection"/>
      </w:pPr>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p>
    <w:p>
      <w:pPr>
        <w:pStyle w:val="Indenta"/>
      </w:pPr>
      <w:r>
        <w:tab/>
        <w:t>(a)</w:t>
      </w:r>
      <w:r>
        <w:tab/>
        <w:t>a sexual offence;</w:t>
      </w:r>
    </w:p>
    <w:p>
      <w:pPr>
        <w:pStyle w:val="Indenta"/>
      </w:pPr>
      <w:r>
        <w:tab/>
        <w:t>(b)</w:t>
      </w:r>
      <w:r>
        <w:tab/>
        <w:t>sexual misconduct;</w:t>
      </w:r>
    </w:p>
    <w:p>
      <w:pPr>
        <w:pStyle w:val="Indenta"/>
      </w:pPr>
      <w:r>
        <w:tab/>
        <w:t>(c)</w:t>
      </w:r>
      <w:r>
        <w:tab/>
        <w:t>a physical assault committed against, with or in the presence of, a child;</w:t>
      </w:r>
    </w:p>
    <w:p>
      <w:pPr>
        <w:pStyle w:val="Indenta"/>
        <w:rPr>
          <w:ins w:id="104" w:author="Master Repository Process" w:date="2023-12-28T14:24:00Z"/>
        </w:rPr>
      </w:pPr>
      <w:ins w:id="105" w:author="Master Repository Process" w:date="2023-12-28T14:24:00Z">
        <w:r>
          <w:tab/>
          <w:t>(ca)</w:t>
        </w:r>
        <w:r>
          <w:tab/>
          <w:t>significant neglect of a child;</w:t>
        </w:r>
      </w:ins>
    </w:p>
    <w:p>
      <w:pPr>
        <w:pStyle w:val="Indenta"/>
        <w:rPr>
          <w:ins w:id="106" w:author="Master Repository Process" w:date="2023-12-28T14:24:00Z"/>
        </w:rPr>
      </w:pPr>
      <w:ins w:id="107" w:author="Master Repository Process" w:date="2023-12-28T14:24:00Z">
        <w:r>
          <w:tab/>
          <w:t>(cb)</w:t>
        </w:r>
        <w:r>
          <w:tab/>
          <w:t>any behaviour that causes significant emotional or psychological harm to a child;</w:t>
        </w:r>
      </w:ins>
    </w:p>
    <w:p>
      <w:pPr>
        <w:pStyle w:val="Indenta"/>
      </w:pPr>
      <w:r>
        <w:tab/>
        <w:t>(d)</w:t>
      </w:r>
      <w:r>
        <w:tab/>
        <w:t>an offence prescribed by the regulations for the purposes of this paragraph.</w:t>
      </w:r>
    </w:p>
    <w:p>
      <w:pPr>
        <w:pStyle w:val="Subsection"/>
      </w:pPr>
      <w:r>
        <w:tab/>
        <w:t>(2)</w:t>
      </w:r>
      <w:r>
        <w:tab/>
        <w:t xml:space="preserve">However, </w:t>
      </w:r>
      <w:r>
        <w:rPr>
          <w:rStyle w:val="CharDefText"/>
        </w:rPr>
        <w:t>reportable conduct</w:t>
      </w:r>
      <w:r>
        <w:t xml:space="preserve"> does not include conduct that is — </w:t>
      </w:r>
    </w:p>
    <w:p>
      <w:pPr>
        <w:pStyle w:val="Indenta"/>
      </w:pPr>
      <w:r>
        <w:tab/>
        <w:t>(a)</w:t>
      </w:r>
      <w:r>
        <w:tab/>
        <w:t>reasonable for the discipline, management or care of a child or of another person in the presence of a child, having regard to —</w:t>
      </w:r>
    </w:p>
    <w:p>
      <w:pPr>
        <w:pStyle w:val="Indenti"/>
      </w:pPr>
      <w:r>
        <w:tab/>
        <w:t>(i)</w:t>
      </w:r>
      <w:r>
        <w:tab/>
        <w:t>the characteristics of the child, including the age, health and developmental stage of the child; and</w:t>
      </w:r>
    </w:p>
    <w:p>
      <w:pPr>
        <w:pStyle w:val="Indenti"/>
      </w:pPr>
      <w:r>
        <w:tab/>
        <w:t xml:space="preserve">(ii) </w:t>
      </w:r>
      <w:r>
        <w:tab/>
        <w:t>any relevant code of conduct or professional standard that at the time applied to the discipline, management or care of the child or the other person;</w:t>
      </w:r>
    </w:p>
    <w:p>
      <w:pPr>
        <w:pStyle w:val="Indenta"/>
      </w:pPr>
      <w:r>
        <w:tab/>
      </w:r>
      <w:r>
        <w:tab/>
        <w:t>or</w:t>
      </w:r>
    </w:p>
    <w:p>
      <w:pPr>
        <w:pStyle w:val="Indenta"/>
      </w:pPr>
      <w:r>
        <w:tab/>
        <w:t>(b)</w:t>
      </w:r>
      <w:r>
        <w:tab/>
        <w:t>trivial or negligible and that has been or will be investigated and recorded as part of another workplace procedure; or</w:t>
      </w:r>
    </w:p>
    <w:p>
      <w:pPr>
        <w:pStyle w:val="Indenta"/>
      </w:pPr>
      <w:r>
        <w:tab/>
        <w:t>(c)</w:t>
      </w:r>
      <w:r>
        <w:tab/>
        <w:t>of a class or kind exempt from being reportable conduct under section 19N(1).</w:t>
      </w:r>
    </w:p>
    <w:p>
      <w:pPr>
        <w:pStyle w:val="Subsection"/>
      </w:pPr>
      <w:r>
        <w:tab/>
        <w:t>(3)</w:t>
      </w:r>
      <w:r>
        <w:tab/>
        <w:t xml:space="preserve">For the purposes of this section, </w:t>
      </w:r>
      <w:r>
        <w:rPr>
          <w:rStyle w:val="CharDefText"/>
        </w:rPr>
        <w:t>conduct</w:t>
      </w:r>
      <w:r>
        <w:t xml:space="preserve"> includes an act or omission.</w:t>
      </w:r>
    </w:p>
    <w:p>
      <w:pPr>
        <w:pStyle w:val="Footnotesection"/>
      </w:pPr>
      <w:r>
        <w:tab/>
        <w:t xml:space="preserve">[Section 19G inserted: No. 25 of 2022 s. </w:t>
      </w:r>
      <w:del w:id="108" w:author="Master Repository Process" w:date="2023-12-28T14:24:00Z">
        <w:r>
          <w:delText>7</w:delText>
        </w:r>
      </w:del>
      <w:ins w:id="109" w:author="Master Repository Process" w:date="2023-12-28T14:24:00Z">
        <w:r>
          <w:t>7; amended: No. 25 of 2022 s. 26</w:t>
        </w:r>
      </w:ins>
      <w:r>
        <w:t>.]</w:t>
      </w:r>
    </w:p>
    <w:p>
      <w:pPr>
        <w:pStyle w:val="Heading5"/>
      </w:pPr>
      <w:bookmarkStart w:id="110" w:name="_Toc153978084"/>
      <w:bookmarkStart w:id="111" w:name="_Toc132315332"/>
      <w:r>
        <w:rPr>
          <w:rStyle w:val="CharSectno"/>
        </w:rPr>
        <w:t>19H</w:t>
      </w:r>
      <w:r>
        <w:t>.</w:t>
      </w:r>
      <w:r>
        <w:tab/>
        <w:t>Reportable conviction</w:t>
      </w:r>
      <w:bookmarkEnd w:id="110"/>
      <w:bookmarkEnd w:id="111"/>
    </w:p>
    <w:p>
      <w:pPr>
        <w:pStyle w:val="Subsection"/>
      </w:pPr>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p>
    <w:p>
      <w:pPr>
        <w:pStyle w:val="Subsection"/>
      </w:pPr>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p>
    <w:p>
      <w:pPr>
        <w:pStyle w:val="Indenta"/>
      </w:pPr>
      <w:r>
        <w:tab/>
        <w:t>(a)</w:t>
      </w:r>
      <w:r>
        <w:tab/>
        <w:t>a court making a formal finding of guilt in relation to the offence;</w:t>
      </w:r>
    </w:p>
    <w:p>
      <w:pPr>
        <w:pStyle w:val="Indenta"/>
      </w:pPr>
      <w:r>
        <w:tab/>
        <w:t>(b)</w:t>
      </w:r>
      <w:r>
        <w:tab/>
        <w:t>if there has been no formal finding of guilt before conviction — a court convicting the person of the offence;</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p>
    <w:p>
      <w:pPr>
        <w:pStyle w:val="Subsection"/>
        <w:rPr>
          <w:rFonts w:eastAsia="Arial Unicode MS"/>
        </w:rPr>
      </w:pPr>
      <w:r>
        <w:rPr>
          <w:rFonts w:eastAsia="Arial Unicode MS"/>
        </w:rPr>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p>
    <w:p>
      <w:pPr>
        <w:pStyle w:val="Subsection"/>
      </w:pPr>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p>
    <w:p>
      <w:pPr>
        <w:pStyle w:val="Footnotesection"/>
      </w:pPr>
      <w:r>
        <w:tab/>
        <w:t>[Section 19H inserted: No. 25 of 2022 s. 7.]</w:t>
      </w:r>
    </w:p>
    <w:p>
      <w:pPr>
        <w:pStyle w:val="Heading5"/>
      </w:pPr>
      <w:bookmarkStart w:id="112" w:name="_Toc153978085"/>
      <w:bookmarkStart w:id="113" w:name="_Toc132315333"/>
      <w:r>
        <w:rPr>
          <w:rStyle w:val="CharSectno"/>
        </w:rPr>
        <w:t>19I</w:t>
      </w:r>
      <w:r>
        <w:t>.</w:t>
      </w:r>
      <w:r>
        <w:tab/>
        <w:t>Entities to which reportable conduct scheme applies</w:t>
      </w:r>
      <w:bookmarkEnd w:id="112"/>
      <w:bookmarkEnd w:id="113"/>
    </w:p>
    <w:p>
      <w:pPr>
        <w:pStyle w:val="Subsection"/>
      </w:pPr>
      <w:r>
        <w:tab/>
      </w:r>
      <w:r>
        <w:tab/>
        <w:t xml:space="preserve">The reportable conduct scheme applies to an entity set out in column 2 of Schedule 2 that — </w:t>
      </w:r>
    </w:p>
    <w:p>
      <w:pPr>
        <w:pStyle w:val="Indenta"/>
      </w:pPr>
      <w:r>
        <w:tab/>
        <w:t>(a)</w:t>
      </w:r>
      <w:r>
        <w:tab/>
        <w:t>exercises care, supervision or authority over children as part of its primary functions or otherwise; and</w:t>
      </w:r>
    </w:p>
    <w:p>
      <w:pPr>
        <w:pStyle w:val="Indenta"/>
      </w:pPr>
      <w:r>
        <w:tab/>
        <w:t>(b)</w:t>
      </w:r>
      <w:r>
        <w:tab/>
        <w:t>is not exempt under section 19O(1).</w:t>
      </w:r>
    </w:p>
    <w:p>
      <w:pPr>
        <w:pStyle w:val="Footnotesection"/>
      </w:pPr>
      <w:r>
        <w:tab/>
        <w:t>[Section 19I inserted: No. 25 of 2022 s. 7.]</w:t>
      </w:r>
    </w:p>
    <w:p>
      <w:pPr>
        <w:pStyle w:val="Heading5"/>
      </w:pPr>
      <w:bookmarkStart w:id="114" w:name="_Toc153978086"/>
      <w:bookmarkStart w:id="115" w:name="_Toc132315334"/>
      <w:r>
        <w:rPr>
          <w:rStyle w:val="CharSectno"/>
        </w:rPr>
        <w:t>19J</w:t>
      </w:r>
      <w:r>
        <w:t>.</w:t>
      </w:r>
      <w:r>
        <w:tab/>
        <w:t>Object and principles</w:t>
      </w:r>
      <w:bookmarkEnd w:id="114"/>
      <w:bookmarkEnd w:id="115"/>
    </w:p>
    <w:p>
      <w:pPr>
        <w:pStyle w:val="Subsection"/>
      </w:pPr>
      <w:r>
        <w:tab/>
        <w:t>(1)</w:t>
      </w:r>
      <w:r>
        <w:tab/>
        <w:t xml:space="preserve">The object of this Division is to protect children from harm by establishing and implementing a scheme for — </w:t>
      </w:r>
    </w:p>
    <w:p>
      <w:pPr>
        <w:pStyle w:val="Indenta"/>
      </w:pPr>
      <w:r>
        <w:tab/>
        <w:t>(a)</w:t>
      </w:r>
      <w:r>
        <w:tab/>
        <w:t>preventing reportable conduct; and</w:t>
      </w:r>
    </w:p>
    <w:p>
      <w:pPr>
        <w:pStyle w:val="Indenta"/>
      </w:pPr>
      <w:r>
        <w:tab/>
        <w:t>(b)</w:t>
      </w:r>
      <w:r>
        <w:tab/>
        <w:t>reporting, notifying and investigating reportable allegations and reportable convictions; and</w:t>
      </w:r>
    </w:p>
    <w:p>
      <w:pPr>
        <w:pStyle w:val="Indenta"/>
      </w:pPr>
      <w:r>
        <w:tab/>
        <w:t>(c)</w:t>
      </w:r>
      <w:r>
        <w:tab/>
        <w:t>taking appropriate action in response to findings of reportable conduct.</w:t>
      </w:r>
    </w:p>
    <w:p>
      <w:pPr>
        <w:pStyle w:val="Subsection"/>
      </w:pPr>
      <w:r>
        <w:tab/>
        <w:t>(2)</w:t>
      </w:r>
      <w:r>
        <w:tab/>
        <w:t xml:space="preserve">The reportable conduct scheme is based on the principles that — </w:t>
      </w:r>
    </w:p>
    <w:p>
      <w:pPr>
        <w:pStyle w:val="Indenta"/>
      </w:pPr>
      <w:r>
        <w:tab/>
        <w:t>(a)</w:t>
      </w:r>
      <w:r>
        <w:tab/>
        <w:t xml:space="preserve">if a child is able to form views on a matter concerning a reportable allegation or reportable conviction and it is appropriate in the circumstances to consult the child — </w:t>
      </w:r>
    </w:p>
    <w:p>
      <w:pPr>
        <w:pStyle w:val="Indenti"/>
      </w:pPr>
      <w:r>
        <w:tab/>
        <w:t>(i)</w:t>
      </w:r>
      <w:r>
        <w:tab/>
        <w:t>the child must be given the opportunity to express the views freely; and</w:t>
      </w:r>
    </w:p>
    <w:p>
      <w:pPr>
        <w:pStyle w:val="Indenti"/>
        <w:keepNext/>
      </w:pPr>
      <w:r>
        <w:tab/>
        <w:t>(ii)</w:t>
      </w:r>
      <w:r>
        <w:tab/>
        <w:t>the views are to be given due weight in the investigation in accordance with the developmental capacity of the child and the circumstances;</w:t>
      </w:r>
    </w:p>
    <w:p>
      <w:pPr>
        <w:pStyle w:val="Indenta"/>
      </w:pPr>
      <w:r>
        <w:tab/>
      </w:r>
      <w:r>
        <w:tab/>
        <w:t>and</w:t>
      </w:r>
    </w:p>
    <w:p>
      <w:pPr>
        <w:pStyle w:val="Indenta"/>
      </w:pPr>
      <w:r>
        <w:tab/>
        <w:t>(b)</w:t>
      </w:r>
      <w:r>
        <w:tab/>
        <w:t>criminal conduct or suspected criminal conduct should be reported to the police; and</w:t>
      </w:r>
    </w:p>
    <w:p>
      <w:pPr>
        <w:pStyle w:val="Indenta"/>
      </w:pPr>
      <w:r>
        <w:tab/>
        <w:t>(c)</w:t>
      </w:r>
      <w:r>
        <w:tab/>
        <w:t>the Commissioner and others involved in the reportable conduct scheme should work in collaboration to ensure a fair process is used in the investigation of reportable allegations and reportable convictions; and</w:t>
      </w:r>
    </w:p>
    <w:p>
      <w:pPr>
        <w:pStyle w:val="Indenta"/>
      </w:pPr>
      <w:r>
        <w:tab/>
        <w:t>(d)</w:t>
      </w:r>
      <w:r>
        <w:tab/>
        <w:t>employees who are the subject of reportable allegations are entitled to be afforded natural justice in investigations into their conduct.</w:t>
      </w:r>
    </w:p>
    <w:p>
      <w:pPr>
        <w:pStyle w:val="Footnotesection"/>
      </w:pPr>
      <w:r>
        <w:tab/>
        <w:t>[Section 19J inserted: No. 25 of 2022 s. 7.]</w:t>
      </w:r>
    </w:p>
    <w:p>
      <w:pPr>
        <w:pStyle w:val="Heading5"/>
      </w:pPr>
      <w:bookmarkStart w:id="116" w:name="_Toc153978087"/>
      <w:bookmarkStart w:id="117" w:name="_Toc132315335"/>
      <w:r>
        <w:rPr>
          <w:rStyle w:val="CharSectno"/>
        </w:rPr>
        <w:t>19K</w:t>
      </w:r>
      <w:r>
        <w:t>.</w:t>
      </w:r>
      <w:r>
        <w:tab/>
        <w:t>Paramount consideration</w:t>
      </w:r>
      <w:bookmarkEnd w:id="116"/>
      <w:bookmarkEnd w:id="117"/>
    </w:p>
    <w:p>
      <w:pPr>
        <w:pStyle w:val="Subsection"/>
      </w:pPr>
      <w:r>
        <w:tab/>
      </w:r>
      <w:r>
        <w:tab/>
        <w:t>The Commissioner and any other person performing functions under this Division must regard the best interests of children as the paramount consideration.</w:t>
      </w:r>
    </w:p>
    <w:p>
      <w:pPr>
        <w:pStyle w:val="Footnotesection"/>
      </w:pPr>
      <w:r>
        <w:tab/>
        <w:t>[Section 19K inserted: No. 25 of 2022 s. 7.]</w:t>
      </w:r>
    </w:p>
    <w:p>
      <w:pPr>
        <w:pStyle w:val="Heading5"/>
      </w:pPr>
      <w:bookmarkStart w:id="118" w:name="_Toc153978088"/>
      <w:bookmarkStart w:id="119" w:name="_Toc132315336"/>
      <w:r>
        <w:rPr>
          <w:rStyle w:val="CharSectno"/>
        </w:rPr>
        <w:t>19L</w:t>
      </w:r>
      <w:r>
        <w:t>.</w:t>
      </w:r>
      <w:r>
        <w:tab/>
        <w:t>Certain provisions not applicable if entity is agent of Crown</w:t>
      </w:r>
      <w:bookmarkEnd w:id="118"/>
      <w:bookmarkEnd w:id="119"/>
    </w:p>
    <w:p>
      <w:pPr>
        <w:pStyle w:val="Subsection"/>
      </w:pPr>
      <w:r>
        <w:tab/>
      </w:r>
      <w:r>
        <w:tab/>
        <w:t>Sections 19U(6), 19W(7), 19Z(4) and 19ZC(4) do not apply if the relevant entity is an agent of the Crown.</w:t>
      </w:r>
    </w:p>
    <w:p>
      <w:pPr>
        <w:pStyle w:val="Footnotesection"/>
      </w:pPr>
      <w:r>
        <w:tab/>
        <w:t>[Section 19L inserted: No. 25 of 2022 s. 7.]</w:t>
      </w:r>
    </w:p>
    <w:p>
      <w:pPr>
        <w:pStyle w:val="Heading4"/>
      </w:pPr>
      <w:bookmarkStart w:id="120" w:name="_Toc153965034"/>
      <w:bookmarkStart w:id="121" w:name="_Toc153968692"/>
      <w:bookmarkStart w:id="122" w:name="_Toc153978089"/>
      <w:bookmarkStart w:id="123" w:name="_Toc132195204"/>
      <w:bookmarkStart w:id="124" w:name="_Toc132195317"/>
      <w:bookmarkStart w:id="125" w:name="_Toc132315337"/>
      <w:r>
        <w:t>Subdivision 2 — Role of Commissioner</w:t>
      </w:r>
      <w:bookmarkEnd w:id="120"/>
      <w:bookmarkEnd w:id="121"/>
      <w:bookmarkEnd w:id="122"/>
      <w:bookmarkEnd w:id="123"/>
      <w:bookmarkEnd w:id="124"/>
      <w:bookmarkEnd w:id="125"/>
    </w:p>
    <w:p>
      <w:pPr>
        <w:pStyle w:val="Footnoteheading"/>
      </w:pPr>
      <w:r>
        <w:tab/>
        <w:t>[Heading inserted: No. 25 of 2022 s. 7.]</w:t>
      </w:r>
    </w:p>
    <w:p>
      <w:pPr>
        <w:pStyle w:val="Heading5"/>
      </w:pPr>
      <w:bookmarkStart w:id="126" w:name="_Toc153978090"/>
      <w:bookmarkStart w:id="127" w:name="_Toc132315338"/>
      <w:r>
        <w:rPr>
          <w:rStyle w:val="CharSectno"/>
        </w:rPr>
        <w:t>19M</w:t>
      </w:r>
      <w:r>
        <w:t>.</w:t>
      </w:r>
      <w:r>
        <w:tab/>
        <w:t>Functions of Commissioner in relation to scheme</w:t>
      </w:r>
      <w:bookmarkEnd w:id="126"/>
      <w:bookmarkEnd w:id="127"/>
    </w:p>
    <w:p>
      <w:pPr>
        <w:pStyle w:val="Subsection"/>
      </w:pPr>
      <w:r>
        <w:tab/>
        <w:t>(1)</w:t>
      </w:r>
      <w:r>
        <w:tab/>
        <w:t xml:space="preserve">The Commissioner has the following functions in relation to the reportable conduct scheme — </w:t>
      </w:r>
    </w:p>
    <w:p>
      <w:pPr>
        <w:pStyle w:val="Indenta"/>
      </w:pPr>
      <w:r>
        <w:tab/>
        <w:t>(a)</w:t>
      </w:r>
      <w:r>
        <w:tab/>
        <w:t>to oversee and monitor the reportable conduct scheme;</w:t>
      </w:r>
    </w:p>
    <w:p>
      <w:pPr>
        <w:pStyle w:val="Indenta"/>
      </w:pPr>
      <w:r>
        <w:tab/>
        <w:t>(b)</w:t>
      </w:r>
      <w:r>
        <w:tab/>
        <w:t>to educate and provide advice to relevant entities in order to assist them to identify and prevent reportable conduct and to notify and investigate reportable allegations and reportable convictions;</w:t>
      </w:r>
    </w:p>
    <w:p>
      <w:pPr>
        <w:pStyle w:val="Indenta"/>
      </w:pPr>
      <w:r>
        <w:tab/>
        <w:t>(c)</w:t>
      </w:r>
      <w:r>
        <w:tab/>
        <w:t>to support relevant entities to make continuous improvement in the identification and prevention of reportable conduct and the reporting, notification and investigation of reportable allegations and reportable convictions;</w:t>
      </w:r>
    </w:p>
    <w:p>
      <w:pPr>
        <w:pStyle w:val="Indenta"/>
      </w:pPr>
      <w:r>
        <w:tab/>
        <w:t>(d)</w:t>
      </w:r>
      <w:r>
        <w:tab/>
        <w:t>to monitor the investigation of reportable allegations and reportable convictions by relevant entities;</w:t>
      </w:r>
    </w:p>
    <w:p>
      <w:pPr>
        <w:pStyle w:val="Indenta"/>
      </w:pPr>
      <w:r>
        <w:tab/>
        <w:t>(e)</w:t>
      </w:r>
      <w:r>
        <w:tab/>
        <w:t>if the Commissioner considers it to be in the public interest to do so — to investigate reportable allegations and reportable convictions;</w:t>
      </w:r>
    </w:p>
    <w:p>
      <w:pPr>
        <w:pStyle w:val="Indenta"/>
      </w:pPr>
      <w:r>
        <w:tab/>
        <w:t>(f)</w:t>
      </w:r>
      <w:r>
        <w:tab/>
        <w:t>if the Commissioner considers it to be in the public interest to do so — to investigate whether reportable allegations or reportable convictions have been appropriately handled or investigated or responded to by the head of a relevant entity;</w:t>
      </w:r>
    </w:p>
    <w:p>
      <w:pPr>
        <w:pStyle w:val="Indenta"/>
      </w:pPr>
      <w:r>
        <w:tab/>
        <w:t>(g)</w:t>
      </w:r>
      <w:r>
        <w:tab/>
        <w:t>to make recommendations to relevant entities in relation to the findings of the investigations referred to in paragraph (e) or (f);</w:t>
      </w:r>
    </w:p>
    <w:p>
      <w:pPr>
        <w:pStyle w:val="Indenta"/>
      </w:pPr>
      <w:r>
        <w:tab/>
        <w:t>(h)</w:t>
      </w:r>
      <w:r>
        <w:tab/>
        <w:t>to monitor the compliance of relevant entities with the reportable conduct scheme and whether appropriate and timely action is taken by a relevant entity;</w:t>
      </w:r>
    </w:p>
    <w:p>
      <w:pPr>
        <w:pStyle w:val="Indenta"/>
      </w:pPr>
      <w:r>
        <w:tab/>
        <w:t>(i)</w:t>
      </w:r>
      <w:r>
        <w:tab/>
        <w:t>to monitor a relevant entity’s systems for preventing, notifying and dealing with reportable conduct;</w:t>
      </w:r>
    </w:p>
    <w:p>
      <w:pPr>
        <w:pStyle w:val="Indenta"/>
      </w:pPr>
      <w:r>
        <w:tab/>
        <w:t>(j)</w:t>
      </w:r>
      <w:r>
        <w:tab/>
        <w:t>to report to Parliament on the reportable conduct scheme;</w:t>
      </w:r>
    </w:p>
    <w:p>
      <w:pPr>
        <w:pStyle w:val="Indenta"/>
      </w:pPr>
      <w:r>
        <w:tab/>
        <w:t>(k)</w:t>
      </w:r>
      <w:r>
        <w:tab/>
        <w:t>to perform any other function conferred on the Commissioner under this Division.</w:t>
      </w:r>
    </w:p>
    <w:p>
      <w:pPr>
        <w:pStyle w:val="Subsection"/>
      </w:pPr>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p>
    <w:p>
      <w:pPr>
        <w:pStyle w:val="Footnotesection"/>
      </w:pPr>
      <w:r>
        <w:tab/>
        <w:t>[Section 19M inserted: No. 25 of 2022 s. 7.]</w:t>
      </w:r>
    </w:p>
    <w:p>
      <w:pPr>
        <w:pStyle w:val="Heading5"/>
      </w:pPr>
      <w:bookmarkStart w:id="128" w:name="_Toc153978091"/>
      <w:bookmarkStart w:id="129" w:name="_Toc132315339"/>
      <w:r>
        <w:rPr>
          <w:rStyle w:val="CharSectno"/>
        </w:rPr>
        <w:t>19N</w:t>
      </w:r>
      <w:r>
        <w:t>.</w:t>
      </w:r>
      <w:r>
        <w:tab/>
        <w:t>Commissioner may exempt conduct</w:t>
      </w:r>
      <w:bookmarkEnd w:id="128"/>
      <w:bookmarkEnd w:id="129"/>
    </w:p>
    <w:p>
      <w:pPr>
        <w:pStyle w:val="Subsection"/>
      </w:pPr>
      <w:r>
        <w:tab/>
        <w:t>(1)</w:t>
      </w:r>
      <w:r>
        <w:tab/>
        <w:t>The Commissioner may, in accordance with the regulations, exempt a class or kind of conduct of employees of a relevant entity, or a class or kind of relevant entity, from being reportable conduct.</w:t>
      </w:r>
    </w:p>
    <w:p>
      <w:pPr>
        <w:pStyle w:val="Subsection"/>
      </w:pPr>
      <w:r>
        <w:tab/>
        <w:t>(2)</w:t>
      </w:r>
      <w:r>
        <w:tab/>
        <w:t>The Commissioner must publish the details of an exempt class or kind of conduct on the Commissioner’s website.</w:t>
      </w:r>
    </w:p>
    <w:p>
      <w:pPr>
        <w:pStyle w:val="Footnotesection"/>
      </w:pPr>
      <w:r>
        <w:tab/>
        <w:t>[Section 19N inserted: No. 25 of 2022 s. 7.]</w:t>
      </w:r>
    </w:p>
    <w:p>
      <w:pPr>
        <w:pStyle w:val="Heading5"/>
      </w:pPr>
      <w:bookmarkStart w:id="130" w:name="_Toc153978092"/>
      <w:bookmarkStart w:id="131" w:name="_Toc132315340"/>
      <w:r>
        <w:rPr>
          <w:rStyle w:val="CharSectno"/>
        </w:rPr>
        <w:t>19O</w:t>
      </w:r>
      <w:r>
        <w:t>.</w:t>
      </w:r>
      <w:r>
        <w:tab/>
        <w:t>Commissioner may exempt entities</w:t>
      </w:r>
      <w:bookmarkEnd w:id="130"/>
      <w:bookmarkEnd w:id="131"/>
    </w:p>
    <w:p>
      <w:pPr>
        <w:pStyle w:val="Subsection"/>
      </w:pPr>
      <w:r>
        <w:tab/>
        <w:t>(1)</w:t>
      </w:r>
      <w:r>
        <w:tab/>
        <w:t>The Commissioner may exempt an entity from the reportable conduct scheme.</w:t>
      </w:r>
    </w:p>
    <w:p>
      <w:pPr>
        <w:pStyle w:val="Subsection"/>
      </w:pPr>
      <w:r>
        <w:tab/>
        <w:t>(2)</w:t>
      </w:r>
      <w:r>
        <w:tab/>
        <w:t>The Commissioner must give written notice to an entity of an exemption under subsection (1) that relates to the entity.</w:t>
      </w:r>
    </w:p>
    <w:p>
      <w:pPr>
        <w:pStyle w:val="Subsection"/>
      </w:pPr>
      <w:r>
        <w:tab/>
        <w:t>(3)</w:t>
      </w:r>
      <w:r>
        <w:tab/>
        <w:t>An exemption under subsection (1) continues until the Commissioner gives the entity written notice that the exemption is revoked.</w:t>
      </w:r>
    </w:p>
    <w:p>
      <w:pPr>
        <w:pStyle w:val="Footnotesection"/>
      </w:pPr>
      <w:r>
        <w:tab/>
        <w:t>[Section 19O inserted: No. 25 of 2022 s. 7.]</w:t>
      </w:r>
    </w:p>
    <w:p>
      <w:pPr>
        <w:pStyle w:val="Heading5"/>
      </w:pPr>
      <w:bookmarkStart w:id="132" w:name="_Toc153978093"/>
      <w:bookmarkStart w:id="133" w:name="_Toc132315341"/>
      <w:r>
        <w:rPr>
          <w:rStyle w:val="CharSectno"/>
        </w:rPr>
        <w:t>19P</w:t>
      </w:r>
      <w:r>
        <w:t>.</w:t>
      </w:r>
      <w:r>
        <w:tab/>
        <w:t>Commissioner may exempt investigations</w:t>
      </w:r>
      <w:bookmarkEnd w:id="132"/>
      <w:bookmarkEnd w:id="133"/>
    </w:p>
    <w:p>
      <w:pPr>
        <w:pStyle w:val="Subsection"/>
      </w:pPr>
      <w:r>
        <w:tab/>
        <w:t>(1)</w:t>
      </w:r>
      <w:r>
        <w:tab/>
        <w:t>The Commissioner may exempt the head of a relevant entity from commencing or continuing an investigation.</w:t>
      </w:r>
    </w:p>
    <w:p>
      <w:pPr>
        <w:pStyle w:val="Subsection"/>
      </w:pPr>
      <w:r>
        <w:tab/>
        <w:t>(2)</w:t>
      </w:r>
      <w:r>
        <w:tab/>
        <w:t>An exemption under subsection (1) may be for a specified period.</w:t>
      </w:r>
    </w:p>
    <w:p>
      <w:pPr>
        <w:pStyle w:val="Subsection"/>
      </w:pPr>
      <w:r>
        <w:tab/>
        <w:t>(3)</w:t>
      </w:r>
      <w:r>
        <w:tab/>
        <w:t xml:space="preserve">Without limiting subsection (1), the Commissioner may exempt the head of the relevant entity if — </w:t>
      </w:r>
    </w:p>
    <w:p>
      <w:pPr>
        <w:pStyle w:val="Indenta"/>
      </w:pPr>
      <w:r>
        <w:tab/>
        <w:t>(a)</w:t>
      </w:r>
      <w:r>
        <w:tab/>
        <w:t>the matter is already being dealt with or investigated by another appropriate person or body; or</w:t>
      </w:r>
    </w:p>
    <w:p>
      <w:pPr>
        <w:pStyle w:val="Indenta"/>
      </w:pPr>
      <w:r>
        <w:tab/>
        <w:t>(b)</w:t>
      </w:r>
      <w:r>
        <w:tab/>
        <w:t>the Commissioner is of the opinion that the report of the matter to the relevant entity under section 19T is frivolous or vexatious or not made in good faith; or</w:t>
      </w:r>
    </w:p>
    <w:p>
      <w:pPr>
        <w:pStyle w:val="Indenta"/>
      </w:pPr>
      <w:r>
        <w:tab/>
        <w:t>(c)</w:t>
      </w:r>
      <w:r>
        <w:tab/>
        <w:t>the head of the relevant entity has made a request for the exemption in a notice under section 19Y.</w:t>
      </w:r>
    </w:p>
    <w:p>
      <w:pPr>
        <w:pStyle w:val="Subsection"/>
      </w:pPr>
      <w:r>
        <w:tab/>
        <w:t>(4)</w:t>
      </w:r>
      <w:r>
        <w:tab/>
        <w:t>The Commissioner must give written notice to the head of the relevant entity of an exemption under subsection (1) that relates to the entity.</w:t>
      </w:r>
    </w:p>
    <w:p>
      <w:pPr>
        <w:pStyle w:val="Subsection"/>
      </w:pPr>
      <w:r>
        <w:tab/>
        <w:t>(5)</w:t>
      </w:r>
      <w:r>
        <w:tab/>
        <w:t xml:space="preserve">An exemption under subsection (1) continues until — </w:t>
      </w:r>
    </w:p>
    <w:p>
      <w:pPr>
        <w:pStyle w:val="Indenta"/>
      </w:pPr>
      <w:r>
        <w:tab/>
        <w:t>(a)</w:t>
      </w:r>
      <w:r>
        <w:tab/>
        <w:t>the Commissioner gives the head of the relevant entity written notice that the exemption is revoked; or</w:t>
      </w:r>
    </w:p>
    <w:p>
      <w:pPr>
        <w:pStyle w:val="Indenta"/>
      </w:pPr>
      <w:r>
        <w:tab/>
        <w:t>(b)</w:t>
      </w:r>
      <w:r>
        <w:tab/>
        <w:t>if the exemption is for a specified period — the end of the specified period.</w:t>
      </w:r>
    </w:p>
    <w:p>
      <w:pPr>
        <w:pStyle w:val="Subsection"/>
      </w:pPr>
      <w:r>
        <w:tab/>
        <w:t>(6)</w:t>
      </w:r>
      <w:r>
        <w:tab/>
        <w:t>The head of the relevant entity is not required to provide a report of an investigation under section 19Z(1) if the investigation is exempt under this section.</w:t>
      </w:r>
    </w:p>
    <w:p>
      <w:pPr>
        <w:pStyle w:val="Footnotesection"/>
      </w:pPr>
      <w:r>
        <w:tab/>
        <w:t>[Section 19P inserted: No. 25 of 2022 s. 7.]</w:t>
      </w:r>
    </w:p>
    <w:p>
      <w:pPr>
        <w:pStyle w:val="Heading5"/>
      </w:pPr>
      <w:bookmarkStart w:id="134" w:name="_Toc153978094"/>
      <w:bookmarkStart w:id="135" w:name="_Toc132315342"/>
      <w:r>
        <w:rPr>
          <w:rStyle w:val="CharSectno"/>
        </w:rPr>
        <w:t>19Q</w:t>
      </w:r>
      <w:r>
        <w:t>.</w:t>
      </w:r>
      <w:r>
        <w:tab/>
        <w:t>Commissioner may approve head of relevant entity in certain circumstances</w:t>
      </w:r>
      <w:bookmarkEnd w:id="134"/>
      <w:bookmarkEnd w:id="135"/>
    </w:p>
    <w:p>
      <w:pPr>
        <w:pStyle w:val="Subsection"/>
      </w:pPr>
      <w:r>
        <w:tab/>
        <w:t>(1)</w:t>
      </w:r>
      <w:r>
        <w:tab/>
        <w:t xml:space="preserve">This section applies to a relevant entity if — </w:t>
      </w:r>
    </w:p>
    <w:p>
      <w:pPr>
        <w:pStyle w:val="Indenta"/>
      </w:pPr>
      <w:r>
        <w:tab/>
        <w:t>(a)</w:t>
      </w:r>
      <w:r>
        <w:tab/>
        <w:t xml:space="preserve">the entity is not a department or an organisation, as those terms are defined in the </w:t>
      </w:r>
      <w:r>
        <w:rPr>
          <w:i/>
        </w:rPr>
        <w:t xml:space="preserve">Public Sector Management Act 1994 </w:t>
      </w:r>
      <w:r>
        <w:t>section 3(1), or an authority; and</w:t>
      </w:r>
    </w:p>
    <w:p>
      <w:pPr>
        <w:pStyle w:val="Indenta"/>
      </w:pPr>
      <w:r>
        <w:tab/>
        <w:t>(b)</w:t>
      </w:r>
      <w:r>
        <w:tab/>
        <w:t>there is no chief executive officer of the entity (however described) or principal officer of the entity (however described); and</w:t>
      </w:r>
    </w:p>
    <w:p>
      <w:pPr>
        <w:pStyle w:val="Indenta"/>
      </w:pPr>
      <w:r>
        <w:tab/>
        <w:t>(c)</w:t>
      </w:r>
      <w:r>
        <w:tab/>
        <w:t>the regulations do not prescribe a person to be the head of the entity.</w:t>
      </w:r>
    </w:p>
    <w:p>
      <w:pPr>
        <w:pStyle w:val="Subsection"/>
      </w:pPr>
      <w:r>
        <w:tab/>
        <w:t>(2)</w:t>
      </w:r>
      <w:r>
        <w:tab/>
        <w:t>The relevant entity must nominate a person or the holder of a position in the entity to be the head of the entity.</w:t>
      </w:r>
    </w:p>
    <w:p>
      <w:pPr>
        <w:pStyle w:val="Subsection"/>
      </w:pPr>
      <w:r>
        <w:tab/>
        <w:t>(3)</w:t>
      </w:r>
      <w:r>
        <w:tab/>
        <w:t>The nomination must be in writing and given to the Commissioner.</w:t>
      </w:r>
    </w:p>
    <w:p>
      <w:pPr>
        <w:pStyle w:val="Subsection"/>
      </w:pPr>
      <w:r>
        <w:tab/>
        <w:t>(4)</w:t>
      </w:r>
      <w:r>
        <w:tab/>
        <w:t>The Commissioner may, by written notice given to the relevant entity, approve the person or holder of the position in the entity nominated by the entity under subsection (2) to be the head of the entity.</w:t>
      </w:r>
    </w:p>
    <w:p>
      <w:pPr>
        <w:pStyle w:val="Subsection"/>
      </w:pPr>
      <w:r>
        <w:tab/>
        <w:t>(5)</w:t>
      </w:r>
      <w:r>
        <w:tab/>
        <w:t>The Commissioner may, by written notice given to the entity, revoke an approval under subsection (4).</w:t>
      </w:r>
    </w:p>
    <w:p>
      <w:pPr>
        <w:pStyle w:val="Footnotesection"/>
      </w:pPr>
      <w:r>
        <w:tab/>
        <w:t>[Section 19Q inserted: No. 25 of 2022 s. 7.]</w:t>
      </w:r>
    </w:p>
    <w:p>
      <w:pPr>
        <w:pStyle w:val="Heading4"/>
      </w:pPr>
      <w:bookmarkStart w:id="136" w:name="_Toc153965040"/>
      <w:bookmarkStart w:id="137" w:name="_Toc153968698"/>
      <w:bookmarkStart w:id="138" w:name="_Toc153978095"/>
      <w:bookmarkStart w:id="139" w:name="_Toc132195210"/>
      <w:bookmarkStart w:id="140" w:name="_Toc132195323"/>
      <w:bookmarkStart w:id="141" w:name="_Toc132315343"/>
      <w:r>
        <w:t>Subdivision 3 — Systems to deal with reportable conduct</w:t>
      </w:r>
      <w:bookmarkEnd w:id="136"/>
      <w:bookmarkEnd w:id="137"/>
      <w:bookmarkEnd w:id="138"/>
      <w:bookmarkEnd w:id="139"/>
      <w:bookmarkEnd w:id="140"/>
      <w:bookmarkEnd w:id="141"/>
    </w:p>
    <w:p>
      <w:pPr>
        <w:pStyle w:val="Footnoteheading"/>
      </w:pPr>
      <w:r>
        <w:tab/>
        <w:t>[Heading inserted: No. 25 of 2022 s. 7.]</w:t>
      </w:r>
    </w:p>
    <w:p>
      <w:pPr>
        <w:pStyle w:val="Heading5"/>
      </w:pPr>
      <w:bookmarkStart w:id="142" w:name="_Toc153978096"/>
      <w:bookmarkStart w:id="143" w:name="_Toc132315344"/>
      <w:r>
        <w:rPr>
          <w:rStyle w:val="CharSectno"/>
        </w:rPr>
        <w:t>19R</w:t>
      </w:r>
      <w:r>
        <w:t>.</w:t>
      </w:r>
      <w:r>
        <w:tab/>
        <w:t>Head of relevant entity must ensure systems in place</w:t>
      </w:r>
      <w:bookmarkEnd w:id="142"/>
      <w:bookmarkEnd w:id="143"/>
    </w:p>
    <w:p>
      <w:pPr>
        <w:pStyle w:val="Subsection"/>
      </w:pPr>
      <w:r>
        <w:tab/>
      </w:r>
      <w:r>
        <w:tab/>
        <w:t xml:space="preserve">The head of a relevant entity must ensure that the relevant entity has in place — </w:t>
      </w:r>
    </w:p>
    <w:p>
      <w:pPr>
        <w:pStyle w:val="Indenta"/>
      </w:pPr>
      <w:r>
        <w:tab/>
        <w:t>(a)</w:t>
      </w:r>
      <w:r>
        <w:tab/>
        <w:t>a system for preventing reportable conduct by employees of the relevant entity in the course of their employment; and</w:t>
      </w:r>
    </w:p>
    <w:p>
      <w:pPr>
        <w:pStyle w:val="Indenta"/>
      </w:pPr>
      <w:r>
        <w:tab/>
        <w:t>(b)</w:t>
      </w:r>
      <w:r>
        <w:tab/>
        <w:t>a system for enabling any person, including an employee of the relevant entity, to report to the head of the relevant entity a reportable allegation or reportable conviction involving an employee of the relevant entity; and</w:t>
      </w:r>
    </w:p>
    <w:p>
      <w:pPr>
        <w:pStyle w:val="Indenta"/>
      </w:pPr>
      <w:r>
        <w:tab/>
        <w:t>(c)</w:t>
      </w:r>
      <w:r>
        <w:tab/>
        <w:t>a system for enabling any person, including an employee of the relevant entity, to report to the Commissioner a reportable allegation or reportable conviction involving the head of the relevant entity; and</w:t>
      </w:r>
    </w:p>
    <w:p>
      <w:pPr>
        <w:pStyle w:val="Indenta"/>
      </w:pPr>
      <w:r>
        <w:tab/>
        <w:t>(d)</w:t>
      </w:r>
      <w:r>
        <w:tab/>
        <w:t xml:space="preserve">a system for notifying the Commissioner of a report to the head of the relevant entity of a reportable allegation or reportable conviction involving an employee of the relevant entity; and </w:t>
      </w:r>
    </w:p>
    <w:p>
      <w:pPr>
        <w:pStyle w:val="Indenta"/>
      </w:pPr>
      <w:r>
        <w:tab/>
        <w:t>(e)</w:t>
      </w:r>
      <w:r>
        <w:tab/>
        <w:t>a system for investigating a reportable allegation or reportable conviction relating to an employee of the relevant entity and taking appropriate action in response to a finding of reportable conduct; and</w:t>
      </w:r>
    </w:p>
    <w:p>
      <w:pPr>
        <w:pStyle w:val="Indenta"/>
      </w:pPr>
      <w:r>
        <w:tab/>
        <w:t>(f)</w:t>
      </w:r>
      <w:r>
        <w:tab/>
        <w:t>a system for the receipt, handling and disclosure of investigation information.</w:t>
      </w:r>
    </w:p>
    <w:p>
      <w:pPr>
        <w:pStyle w:val="Footnotesection"/>
      </w:pPr>
      <w:r>
        <w:tab/>
        <w:t>[Section 19R inserted: No. 25 of 2022 s. 7.]</w:t>
      </w:r>
    </w:p>
    <w:p>
      <w:pPr>
        <w:pStyle w:val="Heading5"/>
      </w:pPr>
      <w:bookmarkStart w:id="144" w:name="_Toc153978097"/>
      <w:bookmarkStart w:id="145" w:name="_Toc132315345"/>
      <w:r>
        <w:rPr>
          <w:rStyle w:val="CharSectno"/>
        </w:rPr>
        <w:t>19S</w:t>
      </w:r>
      <w:r>
        <w:t>.</w:t>
      </w:r>
      <w:r>
        <w:tab/>
        <w:t>Commissioner may require information about systems</w:t>
      </w:r>
      <w:bookmarkEnd w:id="144"/>
      <w:bookmarkEnd w:id="145"/>
    </w:p>
    <w:p>
      <w:pPr>
        <w:pStyle w:val="Subsection"/>
      </w:pPr>
      <w:r>
        <w:tab/>
        <w:t>(1)</w:t>
      </w:r>
      <w:r>
        <w:tab/>
        <w:t>The Commissioner may request the head of a relevant entity to provide to the Commissioner any information about a system referred to in section 19R.</w:t>
      </w:r>
    </w:p>
    <w:p>
      <w:pPr>
        <w:pStyle w:val="Subsection"/>
      </w:pPr>
      <w:r>
        <w:tab/>
        <w:t>(2)</w:t>
      </w:r>
      <w:r>
        <w:tab/>
        <w:t>The head of a relevant entity must comply with a request under subsection (1).</w:t>
      </w:r>
    </w:p>
    <w:p>
      <w:pPr>
        <w:pStyle w:val="Subsection"/>
      </w:pPr>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p>
    <w:p>
      <w:pPr>
        <w:pStyle w:val="Footnotesection"/>
      </w:pPr>
      <w:r>
        <w:tab/>
        <w:t>[Section 19S inserted: No. 25 of 2022 s. 7.]</w:t>
      </w:r>
    </w:p>
    <w:p>
      <w:pPr>
        <w:pStyle w:val="Heading4"/>
      </w:pPr>
      <w:bookmarkStart w:id="146" w:name="_Toc153965043"/>
      <w:bookmarkStart w:id="147" w:name="_Toc153968701"/>
      <w:bookmarkStart w:id="148" w:name="_Toc153978098"/>
      <w:bookmarkStart w:id="149" w:name="_Toc132195213"/>
      <w:bookmarkStart w:id="150" w:name="_Toc132195326"/>
      <w:bookmarkStart w:id="151" w:name="_Toc132315346"/>
      <w:r>
        <w:t>Subdivision 4 — Notice, investigation and reporting</w:t>
      </w:r>
      <w:bookmarkEnd w:id="146"/>
      <w:bookmarkEnd w:id="147"/>
      <w:bookmarkEnd w:id="148"/>
      <w:bookmarkEnd w:id="149"/>
      <w:bookmarkEnd w:id="150"/>
      <w:bookmarkEnd w:id="151"/>
    </w:p>
    <w:p>
      <w:pPr>
        <w:pStyle w:val="Footnoteheading"/>
      </w:pPr>
      <w:r>
        <w:tab/>
        <w:t>[Heading inserted: No. 25 of 2022 s. 7.]</w:t>
      </w:r>
    </w:p>
    <w:p>
      <w:pPr>
        <w:pStyle w:val="Heading5"/>
      </w:pPr>
      <w:bookmarkStart w:id="152" w:name="_Toc153978099"/>
      <w:bookmarkStart w:id="153" w:name="_Toc132315347"/>
      <w:r>
        <w:rPr>
          <w:rStyle w:val="CharSectno"/>
        </w:rPr>
        <w:t>19T</w:t>
      </w:r>
      <w:r>
        <w:t>.</w:t>
      </w:r>
      <w:r>
        <w:tab/>
        <w:t>Report of reportable allegation or reportable conviction</w:t>
      </w:r>
      <w:bookmarkEnd w:id="152"/>
      <w:bookmarkEnd w:id="153"/>
    </w:p>
    <w:p>
      <w:pPr>
        <w:pStyle w:val="Subsection"/>
      </w:pPr>
      <w:r>
        <w:tab/>
        <w:t>(1)</w:t>
      </w:r>
      <w:r>
        <w:tab/>
        <w:t xml:space="preserve">This section applies if a person becomes aware of — </w:t>
      </w:r>
    </w:p>
    <w:p>
      <w:pPr>
        <w:pStyle w:val="Indenta"/>
      </w:pPr>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p>
    <w:p>
      <w:pPr>
        <w:pStyle w:val="Indenta"/>
      </w:pPr>
      <w:r>
        <w:tab/>
        <w:t>(b)</w:t>
      </w:r>
      <w:r>
        <w:tab/>
        <w:t>a reportable conviction involving an employee of a relevant entity.</w:t>
      </w:r>
    </w:p>
    <w:p>
      <w:pPr>
        <w:pStyle w:val="Subsection"/>
      </w:pPr>
      <w:r>
        <w:tab/>
        <w:t>(2)</w:t>
      </w:r>
      <w:r>
        <w:tab/>
        <w:t xml:space="preserve">If the person is a relevant employee of the relevant entity, the person must, as soon as practicable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(3)</w:t>
      </w:r>
      <w:r>
        <w:tab/>
        <w:t xml:space="preserve">If the person is not a relevant employee of the relevant entity, the person may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p>
    <w:p>
      <w:pPr>
        <w:pStyle w:val="Subsection"/>
      </w:pPr>
      <w:r>
        <w:tab/>
        <w:t>(5)</w:t>
      </w:r>
      <w:r>
        <w:tab/>
        <w:t>A person who has made a report to the head of the relevant entity under this section may report the matter to the Commissioner if the person is not satisfied with the response of the head of the relevant entity to the report.</w:t>
      </w:r>
    </w:p>
    <w:p>
      <w:pPr>
        <w:pStyle w:val="Footnotesection"/>
      </w:pPr>
      <w:r>
        <w:tab/>
        <w:t>[Section 19T inserted: No. 25 of 2022 s. 7.]</w:t>
      </w:r>
    </w:p>
    <w:p>
      <w:pPr>
        <w:pStyle w:val="Heading5"/>
      </w:pPr>
      <w:bookmarkStart w:id="154" w:name="_Toc153978100"/>
      <w:bookmarkStart w:id="155" w:name="_Toc132315348"/>
      <w:r>
        <w:rPr>
          <w:rStyle w:val="CharSectno"/>
        </w:rPr>
        <w:t>19U</w:t>
      </w:r>
      <w:r>
        <w:t>.</w:t>
      </w:r>
      <w:r>
        <w:tab/>
        <w:t>Head of relevant entity must notify Commissioner</w:t>
      </w:r>
      <w:bookmarkEnd w:id="154"/>
      <w:bookmarkEnd w:id="155"/>
    </w:p>
    <w:p>
      <w:pPr>
        <w:pStyle w:val="Subsection"/>
      </w:pPr>
      <w:r>
        <w:tab/>
        <w:t>(1)</w:t>
      </w:r>
      <w:r>
        <w:tab/>
        <w:t>This section applies if the head of a relevant entity becomes aware of a reportable allegation or a reportable conviction involving a person who is an employee of the relevant entity.</w:t>
      </w:r>
    </w:p>
    <w:p>
      <w:pPr>
        <w:pStyle w:val="Subsection"/>
      </w:pPr>
      <w:r>
        <w:tab/>
        <w:t>(2)</w:t>
      </w:r>
      <w:r>
        <w:tab/>
        <w:t xml:space="preserve">The head of the relevant entity must give written notice to the Commissioner of the following information within 7 working days after becoming aware of the reportable allegation or reportable conviction — </w:t>
      </w:r>
    </w:p>
    <w:p>
      <w:pPr>
        <w:pStyle w:val="Indenta"/>
      </w:pPr>
      <w:r>
        <w:tab/>
        <w:t>(a)</w:t>
      </w:r>
      <w:r>
        <w:tab/>
        <w:t>details of the reportable allegation or reportable conviction;</w:t>
      </w:r>
    </w:p>
    <w:p>
      <w:pPr>
        <w:pStyle w:val="Indenta"/>
      </w:pPr>
      <w:r>
        <w:tab/>
        <w:t>(b)</w:t>
      </w:r>
      <w:r>
        <w:tab/>
        <w:t>the name (including any former name or alias) of the employee;</w:t>
      </w:r>
    </w:p>
    <w:p>
      <w:pPr>
        <w:pStyle w:val="Indenta"/>
      </w:pPr>
      <w:r>
        <w:tab/>
        <w:t>(c)</w:t>
      </w:r>
      <w:r>
        <w:tab/>
        <w:t>the date of birth of the employee;</w:t>
      </w:r>
    </w:p>
    <w:p>
      <w:pPr>
        <w:pStyle w:val="Indenta"/>
      </w:pPr>
      <w:r>
        <w:tab/>
        <w:t>(d)</w:t>
      </w:r>
      <w:r>
        <w:tab/>
        <w:t xml:space="preserve">the identifying number of any application made by the employee for an assessment notice under the </w:t>
      </w:r>
      <w:r>
        <w:rPr>
          <w:i/>
        </w:rPr>
        <w:t>Working with Children (Criminal Record Checking) Act 2004</w:t>
      </w:r>
      <w:r>
        <w:t xml:space="preserve"> or any current assessment notice issued to the employee under that Act;</w:t>
      </w:r>
    </w:p>
    <w:p>
      <w:pPr>
        <w:pStyle w:val="Indenta"/>
      </w:pPr>
      <w:r>
        <w:tab/>
        <w:t>(e)</w:t>
      </w:r>
      <w:r>
        <w:tab/>
        <w:t>whether the police have been contacted about the reportable allegation or reportable conviction;</w:t>
      </w:r>
    </w:p>
    <w:p>
      <w:pPr>
        <w:pStyle w:val="Indenta"/>
      </w:pPr>
      <w:r>
        <w:tab/>
        <w:t>(f)</w:t>
      </w:r>
      <w:r>
        <w:tab/>
        <w:t>the risk assessment made and the risk management action taken, or proposed to be taken, by the relevant entity;</w:t>
      </w:r>
    </w:p>
    <w:p>
      <w:pPr>
        <w:pStyle w:val="Indenta"/>
      </w:pPr>
      <w:r>
        <w:tab/>
        <w:t>(g)</w:t>
      </w:r>
      <w:r>
        <w:tab/>
        <w:t>the name, address and telephone number of the relevant entity;</w:t>
      </w:r>
    </w:p>
    <w:p>
      <w:pPr>
        <w:pStyle w:val="Indenta"/>
      </w:pPr>
      <w:r>
        <w:tab/>
        <w:t>(h)</w:t>
      </w:r>
      <w:r>
        <w:tab/>
        <w:t>the name of the head of the relevant entity;</w:t>
      </w:r>
    </w:p>
    <w:p>
      <w:pPr>
        <w:pStyle w:val="Indenta"/>
      </w:pPr>
      <w:r>
        <w:tab/>
        <w:t>(i)</w:t>
      </w:r>
      <w:r>
        <w:tab/>
        <w:t>how the head of the relevant entity intends to proceed with the matter;</w:t>
      </w:r>
    </w:p>
    <w:p>
      <w:pPr>
        <w:pStyle w:val="Indenta"/>
      </w:pPr>
      <w:r>
        <w:tab/>
        <w:t>(j)</w:t>
      </w:r>
      <w:r>
        <w:tab/>
        <w:t>any information prescribed by the regulations.</w:t>
      </w:r>
    </w:p>
    <w:p>
      <w:pPr>
        <w:pStyle w:val="Subsection"/>
      </w:pPr>
      <w:r>
        <w:tab/>
        <w:t>(3)</w:t>
      </w:r>
      <w:r>
        <w:tab/>
        <w:t>The head of the relevant entity is only required to provide information under subsection (2)(a), (b), (c), (d), (e) and (j) of which the head of the relevant entity is aware.</w:t>
      </w:r>
    </w:p>
    <w:p>
      <w:pPr>
        <w:pStyle w:val="Subsection"/>
      </w:pPr>
      <w:r>
        <w:tab/>
        <w:t>(4)</w:t>
      </w:r>
      <w:r>
        <w:tab/>
        <w:t xml:space="preserve">The Commissioner, at the request of the head of the relevant entity, may, in writing — </w:t>
      </w:r>
    </w:p>
    <w:p>
      <w:pPr>
        <w:pStyle w:val="Indenta"/>
      </w:pPr>
      <w:r>
        <w:tab/>
        <w:t>(a)</w:t>
      </w:r>
      <w:r>
        <w:tab/>
        <w:t>extend the time for giving a notice under this section; or</w:t>
      </w:r>
    </w:p>
    <w:p>
      <w:pPr>
        <w:pStyle w:val="Indenta"/>
      </w:pPr>
      <w:r>
        <w:tab/>
        <w:t>(b)</w:t>
      </w:r>
      <w:r>
        <w:tab/>
        <w:t>exempt the relevant entity from providing information that the entity would otherwise be required to provide under this section.</w:t>
      </w:r>
    </w:p>
    <w:p>
      <w:pPr>
        <w:pStyle w:val="Subsection"/>
      </w:pPr>
      <w:r>
        <w:tab/>
        <w:t>(5)</w:t>
      </w:r>
      <w:r>
        <w:tab/>
        <w:t>This section does not apply in relation to conduct of employees of a relevant entity that is of a class or kind that is exempt under section 19N(1).</w:t>
      </w:r>
    </w:p>
    <w:p>
      <w:pPr>
        <w:pStyle w:val="Subsection"/>
      </w:pPr>
      <w:r>
        <w:tab/>
        <w:t>(6)</w:t>
      </w:r>
      <w:r>
        <w:tab/>
        <w:t>It is an offence for the head of a relevant entity to fail, without reasonable excuse, to comply with subsection (2).</w:t>
      </w:r>
    </w:p>
    <w:p>
      <w:pPr>
        <w:pStyle w:val="Penstart"/>
        <w:rPr>
          <w:snapToGrid w:val="0"/>
        </w:rPr>
      </w:pPr>
      <w:r>
        <w:tab/>
        <w:t>Penalty for this subsection:</w:t>
      </w:r>
      <w:r>
        <w:rPr>
          <w:snapToGrid w:val="0"/>
        </w:rPr>
        <w:t xml:space="preserve"> a fine of $5 000.</w:t>
      </w:r>
    </w:p>
    <w:p>
      <w:pPr>
        <w:pStyle w:val="Subsection"/>
      </w:pPr>
      <w:r>
        <w:tab/>
        <w:t>(7)</w:t>
      </w:r>
      <w:r>
        <w:tab/>
        <w:t>It is a defence to a charge for an offence against subsection (6) for the person charged to prove that the person honestly and reasonably believed that another person had notified the Commissioner of the reportable allegation or reportable conviction in accordance with subsection (2).</w:t>
      </w:r>
    </w:p>
    <w:p>
      <w:pPr>
        <w:pStyle w:val="Footnotesection"/>
      </w:pPr>
      <w:r>
        <w:tab/>
        <w:t>[Section 19U inserted: No. 25 of 2022 s. 7.]</w:t>
      </w:r>
    </w:p>
    <w:p>
      <w:pPr>
        <w:pStyle w:val="Heading5"/>
      </w:pPr>
      <w:bookmarkStart w:id="156" w:name="_Toc153978101"/>
      <w:bookmarkStart w:id="157" w:name="_Toc132315349"/>
      <w:r>
        <w:rPr>
          <w:rStyle w:val="CharSectno"/>
        </w:rPr>
        <w:t>19V</w:t>
      </w:r>
      <w:r>
        <w:t>.</w:t>
      </w:r>
      <w:r>
        <w:tab/>
        <w:t>Information may be disclosed to Commissioner or head of entity</w:t>
      </w:r>
      <w:bookmarkEnd w:id="156"/>
      <w:bookmarkEnd w:id="157"/>
    </w:p>
    <w:p>
      <w:pPr>
        <w:pStyle w:val="Subsection"/>
      </w:pPr>
      <w:r>
        <w:tab/>
        <w:t>(1)</w:t>
      </w:r>
      <w:r>
        <w:tab/>
        <w:t xml:space="preserve">The head of a relevant entity may disclose any information to the Commissioner that the head of the relevant entity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pPr>
      <w:r>
        <w:tab/>
        <w:t>(2)</w:t>
      </w:r>
      <w:r>
        <w:tab/>
        <w:t xml:space="preserve">A person may disclose any information to the Commissioner that the person believes on reasonable grounds — </w:t>
      </w:r>
    </w:p>
    <w:p>
      <w:pPr>
        <w:pStyle w:val="Indenta"/>
      </w:pPr>
      <w:r>
        <w:tab/>
        <w:t>(a)</w:t>
      </w:r>
      <w:r>
        <w:tab/>
        <w:t>reveals reportable conduct involving the head of a relevant entity; or</w:t>
      </w:r>
    </w:p>
    <w:p>
      <w:pPr>
        <w:pStyle w:val="Indenta"/>
      </w:pPr>
      <w:r>
        <w:tab/>
        <w:t>(b)</w:t>
      </w:r>
      <w:r>
        <w:tab/>
        <w:t>is otherwise relevant to a reportable allegation involving the head of a relevant entity.</w:t>
      </w:r>
    </w:p>
    <w:p>
      <w:pPr>
        <w:pStyle w:val="Subsection"/>
      </w:pPr>
      <w:r>
        <w:tab/>
        <w:t>(3)</w:t>
      </w:r>
      <w:r>
        <w:tab/>
        <w:t xml:space="preserve">A person who makes a report to the head of a relevant entity under section 19T may disclose any information to the head of the relevant entity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keepNext/>
      </w:pPr>
      <w:r>
        <w:tab/>
        <w:t>(4)</w:t>
      </w:r>
      <w:r>
        <w:tab/>
        <w:t xml:space="preserve">A person who has made a report to the head of the relevant entity under section 19T and is not satisfied with the response of the head of the relevant entity to the report may disclose any information to the Commissioner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Footnotesection"/>
      </w:pPr>
      <w:r>
        <w:tab/>
        <w:t>[Section 19V inserted: No. 25 of 2022 s. 7.]</w:t>
      </w:r>
    </w:p>
    <w:p>
      <w:pPr>
        <w:pStyle w:val="Heading5"/>
      </w:pPr>
      <w:bookmarkStart w:id="158" w:name="_Toc153978102"/>
      <w:bookmarkStart w:id="159" w:name="_Toc132315350"/>
      <w:r>
        <w:rPr>
          <w:rStyle w:val="CharSectno"/>
        </w:rPr>
        <w:t>19W</w:t>
      </w:r>
      <w:r>
        <w:t>.</w:t>
      </w:r>
      <w:r>
        <w:tab/>
        <w:t>Head of relevant entity must respond to reportable allegation or reportable conviction</w:t>
      </w:r>
      <w:bookmarkEnd w:id="158"/>
      <w:bookmarkEnd w:id="159"/>
    </w:p>
    <w:p>
      <w:pPr>
        <w:pStyle w:val="Subsection"/>
      </w:pPr>
      <w:r>
        <w:tab/>
        <w:t>(1)</w:t>
      </w:r>
      <w:r>
        <w:tab/>
        <w:t xml:space="preserve">As soon as practicable after the head of a relevant entity becomes aware of a reportable allegation or reportable conviction involving an employee of the relevant entity, the head of the relevant entity — </w:t>
      </w:r>
    </w:p>
    <w:p>
      <w:pPr>
        <w:pStyle w:val="Indenta"/>
      </w:pPr>
      <w:r>
        <w:tab/>
        <w:t>(a)</w:t>
      </w:r>
      <w:r>
        <w:tab/>
        <w:t xml:space="preserve">must — </w:t>
      </w:r>
    </w:p>
    <w:p>
      <w:pPr>
        <w:pStyle w:val="Indenti"/>
      </w:pPr>
      <w:r>
        <w:tab/>
        <w:t>(i)</w:t>
      </w:r>
      <w:r>
        <w:tab/>
        <w:t>investigate the reportable allegation or reportable conviction; or</w:t>
      </w:r>
    </w:p>
    <w:p>
      <w:pPr>
        <w:pStyle w:val="Indenti"/>
      </w:pPr>
      <w:r>
        <w:tab/>
        <w:t>(ii)</w:t>
      </w:r>
      <w:r>
        <w:tab/>
        <w:t>arrange for an employee of the relevant entity to investigate the reportable allegation or reportable conviction on behalf of the head of the relevant entity; or</w:t>
      </w:r>
    </w:p>
    <w:p>
      <w:pPr>
        <w:pStyle w:val="Indenti"/>
      </w:pPr>
      <w:r>
        <w:tab/>
        <w:t>(iii)</w:t>
      </w:r>
      <w:r>
        <w:tab/>
        <w:t>engage a person or body as an independent investigator to investigate the reportable allegation or reportable conviction on behalf of the head of the relevant entity;</w:t>
      </w:r>
    </w:p>
    <w:p>
      <w:pPr>
        <w:pStyle w:val="Indenta"/>
      </w:pPr>
      <w:r>
        <w:tab/>
      </w:r>
      <w:r>
        <w:tab/>
        <w:t>and</w:t>
      </w:r>
    </w:p>
    <w:p>
      <w:pPr>
        <w:pStyle w:val="Indenta"/>
      </w:pPr>
      <w:r>
        <w:tab/>
        <w:t>(b)</w:t>
      </w:r>
      <w:r>
        <w:tab/>
        <w:t>must inform the Commissioner of the name and contact details of the person or body, or position or unit in the relevant entity, responsible for conducting the investigation on behalf of the relevant entity.</w:t>
      </w:r>
    </w:p>
    <w:p>
      <w:pPr>
        <w:pStyle w:val="Subsection"/>
      </w:pPr>
      <w:r>
        <w:tab/>
        <w:t>(2)</w:t>
      </w:r>
      <w:r>
        <w:tab/>
        <w:t>The head of a relevant entity must take all reasonable steps to ensure that an investigation under subsection (1) is carried out in a timely way.</w:t>
      </w:r>
    </w:p>
    <w:p>
      <w:pPr>
        <w:pStyle w:val="Subsection"/>
      </w:pPr>
      <w:r>
        <w:tab/>
        <w:t>(3)</w:t>
      </w:r>
      <w:r>
        <w:tab/>
        <w:t xml:space="preserve">As soon as practicable after conducting an investigation in relation to an employee under subsection (1), the head of a relevant entity must either — </w:t>
      </w:r>
    </w:p>
    <w:p>
      <w:pPr>
        <w:pStyle w:val="Indenta"/>
      </w:pPr>
      <w:r>
        <w:tab/>
        <w:t>(a)</w:t>
      </w:r>
      <w:r>
        <w:tab/>
        <w:t>make a finding of reportable conduct in relation to the employee if the head of relevant entity has formed the view, on reasonable grounds, that reportable conduct involving the employee has occurred; or</w:t>
      </w:r>
    </w:p>
    <w:p>
      <w:pPr>
        <w:pStyle w:val="Indenta"/>
      </w:pPr>
      <w:r>
        <w:tab/>
        <w:t>(b)</w:t>
      </w:r>
      <w:r>
        <w:tab/>
        <w:t>make a finding that there are no grounds, or no reasonable grounds, for the head of the relevant entity to form the view that reportable conduct involving the employee has occurred.</w:t>
      </w:r>
    </w:p>
    <w:p>
      <w:pPr>
        <w:pStyle w:val="Subsection"/>
      </w:pPr>
      <w:r>
        <w:tab/>
        <w:t>(4)</w:t>
      </w:r>
      <w:r>
        <w:tab/>
        <w:t xml:space="preserve">As soon as practicable after making a finding of reportable conduct in relation to an employee under this Act, the head of the relevant entity must ensure that — </w:t>
      </w:r>
    </w:p>
    <w:p>
      <w:pPr>
        <w:pStyle w:val="Indenta"/>
      </w:pPr>
      <w:r>
        <w:tab/>
        <w:t>(a)</w:t>
      </w:r>
      <w:r>
        <w:tab/>
        <w:t>appropriate action is taken in relation to the employee in response to the finding; and</w:t>
      </w:r>
    </w:p>
    <w:p>
      <w:pPr>
        <w:pStyle w:val="Indenta"/>
      </w:pPr>
      <w:r>
        <w:tab/>
        <w:t>(b)</w:t>
      </w:r>
      <w:r>
        <w:tab/>
        <w:t>if the head of the relevant entity has formed the view that it is needed, appropriate action is taken to improve the identification or prevention of reportable conduct or the reporting, notification or investigation of reportable allegations and reportable convictions involving employees of the relevant entity.</w:t>
      </w:r>
    </w:p>
    <w:p>
      <w:pPr>
        <w:pStyle w:val="Subsection"/>
      </w:pPr>
      <w:r>
        <w:tab/>
        <w:t>(5)</w:t>
      </w:r>
      <w:r>
        <w:tab/>
        <w:t>The Commissioner may, in writing, request the head of a relevant entity to provide investigation information to the Commissioner.</w:t>
      </w:r>
    </w:p>
    <w:p>
      <w:pPr>
        <w:pStyle w:val="Subsection"/>
      </w:pPr>
      <w:r>
        <w:tab/>
        <w:t>(6)</w:t>
      </w:r>
      <w:r>
        <w:tab/>
        <w:t>The head of a relevant entity must comply with a request under subsection (5).</w:t>
      </w:r>
    </w:p>
    <w:p>
      <w:pPr>
        <w:pStyle w:val="Subsection"/>
        <w:keepNext/>
      </w:pPr>
      <w:r>
        <w:tab/>
        <w:t>(7)</w:t>
      </w:r>
      <w:r>
        <w:tab/>
        <w:t>It is an offence for the head of a relevant entity to fail, without reasonable excuse, to comply with subsection (1) or (6).</w:t>
      </w:r>
    </w:p>
    <w:p>
      <w:pPr>
        <w:pStyle w:val="Penstart"/>
        <w:keepNext/>
        <w:rPr>
          <w:snapToGrid w:val="0"/>
        </w:rPr>
      </w:pPr>
      <w:r>
        <w:tab/>
        <w:t>Penalty for this subsection:</w:t>
      </w:r>
      <w:r>
        <w:rPr>
          <w:snapToGrid w:val="0"/>
        </w:rPr>
        <w:t xml:space="preserve"> a fine of $5 000.</w:t>
      </w:r>
    </w:p>
    <w:p>
      <w:pPr>
        <w:pStyle w:val="Footnotesection"/>
      </w:pPr>
      <w:r>
        <w:tab/>
        <w:t>[Section 19W inserted: No. 25 of 2022 s. 7.]</w:t>
      </w:r>
    </w:p>
    <w:p>
      <w:pPr>
        <w:pStyle w:val="Heading5"/>
      </w:pPr>
      <w:bookmarkStart w:id="160" w:name="_Toc153978103"/>
      <w:bookmarkStart w:id="161" w:name="_Toc132315351"/>
      <w:r>
        <w:rPr>
          <w:rStyle w:val="CharSectno"/>
        </w:rPr>
        <w:t>19X</w:t>
      </w:r>
      <w:r>
        <w:t>.</w:t>
      </w:r>
      <w:r>
        <w:tab/>
        <w:t>Informing employee of certain matters and giving employee opportunity to make submissions</w:t>
      </w:r>
      <w:bookmarkEnd w:id="160"/>
      <w:bookmarkEnd w:id="161"/>
    </w:p>
    <w:p>
      <w:pPr>
        <w:pStyle w:val="Subsection"/>
      </w:pPr>
      <w:r>
        <w:tab/>
        <w:t>(1)</w:t>
      </w:r>
      <w:r>
        <w:tab/>
        <w:t>This section applies if an employee of a relevant entity is the subject of an investigation under section 19W(1).</w:t>
      </w:r>
    </w:p>
    <w:p>
      <w:pPr>
        <w:pStyle w:val="Subsection"/>
      </w:pPr>
      <w:r>
        <w:tab/>
        <w:t>(2)</w:t>
      </w:r>
      <w:r>
        <w:tab/>
        <w:t xml:space="preserve">Before any adverse finding in relation to the employee is made as a result of the investigation, the head of the relevant entity — </w:t>
      </w:r>
    </w:p>
    <w:p>
      <w:pPr>
        <w:pStyle w:val="Indenta"/>
      </w:pPr>
      <w:r>
        <w:tab/>
        <w:t>(a)</w:t>
      </w:r>
      <w:r>
        <w:tab/>
        <w:t xml:space="preserve">must — </w:t>
      </w:r>
    </w:p>
    <w:p>
      <w:pPr>
        <w:pStyle w:val="Indenti"/>
      </w:pPr>
      <w:r>
        <w:tab/>
        <w:t>(i)</w:t>
      </w:r>
      <w:r>
        <w:tab/>
        <w:t>inform the employee that the employee is the subject of the investigation; and</w:t>
      </w:r>
    </w:p>
    <w:p>
      <w:pPr>
        <w:pStyle w:val="Indenti"/>
      </w:pPr>
      <w:r>
        <w:tab/>
        <w:t>(ii)</w:t>
      </w:r>
      <w:r>
        <w:tab/>
        <w:t>inform the employee of the reportable allegation or reportable conviction being investigated; and</w:t>
      </w:r>
    </w:p>
    <w:p>
      <w:pPr>
        <w:pStyle w:val="Indenti"/>
      </w:pPr>
      <w:r>
        <w:tab/>
        <w:t>(iii)</w:t>
      </w:r>
      <w:r>
        <w:tab/>
        <w:t>give the employee an opportunity to make submissions to the head of the relevant entity setting out the employee’s response in relation to the reportable allegation or reportable conviction being investigated;</w:t>
      </w:r>
    </w:p>
    <w:p>
      <w:pPr>
        <w:pStyle w:val="Indenta"/>
      </w:pPr>
      <w:r>
        <w:tab/>
      </w:r>
      <w:r>
        <w:tab/>
        <w:t>and</w:t>
      </w:r>
    </w:p>
    <w:p>
      <w:pPr>
        <w:pStyle w:val="Indenta"/>
      </w:pPr>
      <w:r>
        <w:tab/>
        <w:t>(b)</w:t>
      </w:r>
      <w:r>
        <w:tab/>
        <w:t xml:space="preserve">must, after complying with paragraph (a) and considering any submissions made by the employee — </w:t>
      </w:r>
    </w:p>
    <w:p>
      <w:pPr>
        <w:pStyle w:val="Indenti"/>
      </w:pPr>
      <w:r>
        <w:tab/>
        <w:t>(i)</w:t>
      </w:r>
      <w:r>
        <w:tab/>
        <w:t>inform the employee of the proposed adverse finding; and</w:t>
      </w:r>
    </w:p>
    <w:p>
      <w:pPr>
        <w:pStyle w:val="Indenti"/>
      </w:pPr>
      <w:r>
        <w:tab/>
        <w:t>(ii)</w:t>
      </w:r>
      <w:r>
        <w:tab/>
        <w:t>give the employee an opportunity to make submissions to the head of the relevant entity setting out the employee’s responses in relation to the proposed adverse finding.</w:t>
      </w:r>
    </w:p>
    <w:p>
      <w:pPr>
        <w:pStyle w:val="Subsection"/>
        <w:keepNext/>
      </w:pPr>
      <w:r>
        <w:tab/>
        <w:t>(3)</w:t>
      </w:r>
      <w:r>
        <w:tab/>
        <w:t xml:space="preserve">Before any disciplinary or other action is taken in relation to the employee as a result of the findings of the investigation, the head of the relevant entity must — </w:t>
      </w:r>
    </w:p>
    <w:p>
      <w:pPr>
        <w:pStyle w:val="Indenta"/>
      </w:pPr>
      <w:r>
        <w:tab/>
        <w:t>(a)</w:t>
      </w:r>
      <w:r>
        <w:tab/>
        <w:t>inform the employee of the action that is proposed to be taken; and</w:t>
      </w:r>
    </w:p>
    <w:p>
      <w:pPr>
        <w:pStyle w:val="Indenta"/>
      </w:pPr>
      <w:r>
        <w:tab/>
        <w:t>(b)</w:t>
      </w:r>
      <w:r>
        <w:tab/>
        <w:t>give the employee an opportunity to make submissions to the head of the relevant entity setting out the employee’s response in relation to the action that is proposed to be taken.</w:t>
      </w:r>
    </w:p>
    <w:p>
      <w:pPr>
        <w:pStyle w:val="Footnotesection"/>
      </w:pPr>
      <w:r>
        <w:tab/>
        <w:t>[Section 19X inserted: No. 25 of 2022 s. 7.]</w:t>
      </w:r>
    </w:p>
    <w:p>
      <w:pPr>
        <w:pStyle w:val="Heading5"/>
      </w:pPr>
      <w:bookmarkStart w:id="162" w:name="_Toc153978104"/>
      <w:bookmarkStart w:id="163" w:name="_Toc132315352"/>
      <w:r>
        <w:rPr>
          <w:rStyle w:val="CharSectno"/>
        </w:rPr>
        <w:t>19Y</w:t>
      </w:r>
      <w:r>
        <w:t>.</w:t>
      </w:r>
      <w:r>
        <w:tab/>
        <w:t>Commissioner must be notified of matters affecting investigation</w:t>
      </w:r>
      <w:bookmarkEnd w:id="162"/>
      <w:bookmarkEnd w:id="163"/>
    </w:p>
    <w:p>
      <w:pPr>
        <w:pStyle w:val="Subsection"/>
      </w:pPr>
      <w:r>
        <w:tab/>
        <w:t>(1)</w:t>
      </w:r>
      <w:r>
        <w:tab/>
        <w:t xml:space="preserve">The head of a relevant entity must, as soon as practicable, notify the Commissioner if, in relation to a matter being investigated under section 19W(1), the head of the relevant entity — </w:t>
      </w:r>
    </w:p>
    <w:p>
      <w:pPr>
        <w:pStyle w:val="Indenta"/>
      </w:pPr>
      <w:r>
        <w:tab/>
        <w:t>(a)</w:t>
      </w:r>
      <w:r>
        <w:tab/>
        <w:t xml:space="preserve">forms the view on reasonable grounds that — </w:t>
      </w:r>
    </w:p>
    <w:p>
      <w:pPr>
        <w:pStyle w:val="Indenti"/>
      </w:pPr>
      <w:r>
        <w:tab/>
        <w:t>(i)</w:t>
      </w:r>
      <w:r>
        <w:tab/>
        <w:t>the matter does not constitute reportable conduct; or</w:t>
      </w:r>
    </w:p>
    <w:p>
      <w:pPr>
        <w:pStyle w:val="Indenti"/>
      </w:pPr>
      <w:r>
        <w:tab/>
        <w:t>(ii)</w:t>
      </w:r>
      <w:r>
        <w:tab/>
        <w:t>the report of the matter to the relevant entity under section 19T is frivolous or vexatious or not made in good faith;</w:t>
      </w:r>
    </w:p>
    <w:p>
      <w:pPr>
        <w:pStyle w:val="Indenta"/>
      </w:pPr>
      <w:r>
        <w:tab/>
      </w:r>
      <w:r>
        <w:tab/>
        <w:t>or</w:t>
      </w:r>
    </w:p>
    <w:p>
      <w:pPr>
        <w:pStyle w:val="Indenta"/>
      </w:pPr>
      <w:r>
        <w:tab/>
        <w:t>(b)</w:t>
      </w:r>
      <w:r>
        <w:tab/>
        <w:t>becomes aware that another appropriate person or body is dealing with or investigating the matter; or</w:t>
      </w:r>
    </w:p>
    <w:p>
      <w:pPr>
        <w:pStyle w:val="Indenta"/>
      </w:pPr>
      <w:r>
        <w:tab/>
        <w:t>(c)</w:t>
      </w:r>
      <w:r>
        <w:tab/>
        <w:t>is required by law to comply with the directions of another person or body in relation to the investigation of the matter; or</w:t>
      </w:r>
    </w:p>
    <w:p>
      <w:pPr>
        <w:pStyle w:val="Indenta"/>
      </w:pPr>
      <w:r>
        <w:tab/>
        <w:t>(d)</w:t>
      </w:r>
      <w:r>
        <w:tab/>
        <w:t>is requested or directed by another appropriate person or body to cease, or discontinue for a period, the investigation of the matter.</w:t>
      </w:r>
    </w:p>
    <w:p>
      <w:pPr>
        <w:pStyle w:val="Subsection"/>
        <w:keepNext/>
      </w:pPr>
      <w:r>
        <w:tab/>
        <w:t>(2)</w:t>
      </w:r>
      <w:r>
        <w:tab/>
        <w:t xml:space="preserve">The notice must — </w:t>
      </w:r>
    </w:p>
    <w:p>
      <w:pPr>
        <w:pStyle w:val="Indenta"/>
      </w:pPr>
      <w:r>
        <w:tab/>
        <w:t>(a)</w:t>
      </w:r>
      <w:r>
        <w:tab/>
        <w:t>be given in writing and be in the form approved by the Commissioner (if any); and</w:t>
      </w:r>
    </w:p>
    <w:p>
      <w:pPr>
        <w:pStyle w:val="Indenta"/>
      </w:pPr>
      <w:r>
        <w:tab/>
        <w:t>(b)</w:t>
      </w:r>
      <w:r>
        <w:tab/>
        <w:t>contain the information required by the Commissioner.</w:t>
      </w:r>
    </w:p>
    <w:p>
      <w:pPr>
        <w:pStyle w:val="Subsection"/>
      </w:pPr>
      <w:r>
        <w:tab/>
        <w:t>(3)</w:t>
      </w:r>
      <w:r>
        <w:tab/>
        <w:t>The head of the relevant entity may, in the notice, request the Commissioner to exempt the head of the relevant entity under section 19P(1) from the requirement to continue the investigation.</w:t>
      </w:r>
    </w:p>
    <w:p>
      <w:pPr>
        <w:pStyle w:val="Footnotesection"/>
      </w:pPr>
      <w:r>
        <w:tab/>
        <w:t>[Section 19Y inserted: No. 25 of 2022 s. 7.]</w:t>
      </w:r>
    </w:p>
    <w:p>
      <w:pPr>
        <w:pStyle w:val="Heading5"/>
      </w:pPr>
      <w:bookmarkStart w:id="164" w:name="_Toc153978105"/>
      <w:bookmarkStart w:id="165" w:name="_Toc132315353"/>
      <w:r>
        <w:rPr>
          <w:rStyle w:val="CharSectno"/>
        </w:rPr>
        <w:t>19Z</w:t>
      </w:r>
      <w:r>
        <w:t>.</w:t>
      </w:r>
      <w:r>
        <w:tab/>
        <w:t>Head of relevant entity must report outcome of investigation to Commissioner</w:t>
      </w:r>
      <w:bookmarkEnd w:id="164"/>
      <w:bookmarkEnd w:id="165"/>
    </w:p>
    <w:p>
      <w:pPr>
        <w:pStyle w:val="Subsection"/>
      </w:pPr>
      <w:r>
        <w:tab/>
        <w:t>(1)</w:t>
      </w:r>
      <w:r>
        <w:tab/>
        <w:t xml:space="preserve">The head of a relevant entity must, as soon as practicable after the end of an investigation under section 19W(1), give the Commissioner — </w:t>
      </w:r>
    </w:p>
    <w:p>
      <w:pPr>
        <w:pStyle w:val="Indenta"/>
      </w:pPr>
      <w:r>
        <w:tab/>
        <w:t>(a)</w:t>
      </w:r>
      <w:r>
        <w:tab/>
        <w:t xml:space="preserve">a written report setting out — </w:t>
      </w:r>
    </w:p>
    <w:p>
      <w:pPr>
        <w:pStyle w:val="Indenti"/>
      </w:pPr>
      <w:r>
        <w:tab/>
        <w:t>(i)</w:t>
      </w:r>
      <w:r>
        <w:tab/>
        <w:t>the findings of the investigation and the reasons for those findings; and</w:t>
      </w:r>
    </w:p>
    <w:p>
      <w:pPr>
        <w:pStyle w:val="Indenti"/>
      </w:pPr>
      <w:r>
        <w:tab/>
        <w:t>(ii)</w:t>
      </w:r>
      <w:r>
        <w:tab/>
        <w:t>any submissions made by the employee under section 19X; and</w:t>
      </w:r>
    </w:p>
    <w:p>
      <w:pPr>
        <w:pStyle w:val="Indenti"/>
      </w:pPr>
      <w:r>
        <w:tab/>
        <w:t>(iii)</w:t>
      </w:r>
      <w:r>
        <w:tab/>
        <w:t>any disciplinary or other action taken, or proposed to be taken, in relation to the employee as a result of the findings of the investigation; and</w:t>
      </w:r>
    </w:p>
    <w:p>
      <w:pPr>
        <w:pStyle w:val="Indenti"/>
      </w:pPr>
      <w:r>
        <w:tab/>
        <w:t>(iv)</w:t>
      </w:r>
      <w:r>
        <w:tab/>
        <w:t>if the entity does not propose to take any disciplinary or other action in relation to the employee — the reasons why no action is to be taken; and</w:t>
      </w:r>
    </w:p>
    <w:p>
      <w:pPr>
        <w:pStyle w:val="Indenti"/>
        <w:keepNext/>
      </w:pPr>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p>
    <w:p>
      <w:pPr>
        <w:pStyle w:val="Indenta"/>
      </w:pPr>
      <w:r>
        <w:tab/>
      </w:r>
      <w:r>
        <w:tab/>
        <w:t>and</w:t>
      </w:r>
    </w:p>
    <w:p>
      <w:pPr>
        <w:pStyle w:val="Indenta"/>
      </w:pPr>
      <w:r>
        <w:tab/>
        <w:t>(b)</w:t>
      </w:r>
      <w:r>
        <w:tab/>
        <w:t>any other information that the head of the relevant entity considers relevant to the report.</w:t>
      </w:r>
    </w:p>
    <w:p>
      <w:pPr>
        <w:pStyle w:val="Subsection"/>
      </w:pPr>
      <w:r>
        <w:tab/>
        <w:t>(2)</w:t>
      </w:r>
      <w:r>
        <w:tab/>
        <w:t>After receiving the report and other information, the Commissioner may, by written notice given to the head of the relevant entity, request any additional information specified in the notice that the Commissioner considers relevant to determine whether —</w:t>
      </w:r>
    </w:p>
    <w:p>
      <w:pPr>
        <w:pStyle w:val="Indenta"/>
      </w:pPr>
      <w:r>
        <w:tab/>
        <w:t>(a)</w:t>
      </w:r>
      <w:r>
        <w:tab/>
        <w:t>the reportable allegation or reportable conviction was properly investigated; and</w:t>
      </w:r>
    </w:p>
    <w:p>
      <w:pPr>
        <w:pStyle w:val="Indenta"/>
      </w:pPr>
      <w:r>
        <w:tab/>
        <w:t>(b)</w:t>
      </w:r>
      <w:r>
        <w:tab/>
        <w:t>appropriate action was taken as a result of the investigation.</w:t>
      </w:r>
    </w:p>
    <w:p>
      <w:pPr>
        <w:pStyle w:val="Subsection"/>
      </w:pPr>
      <w:r>
        <w:tab/>
        <w:t>(3)</w:t>
      </w:r>
      <w:r>
        <w:tab/>
        <w:t>The head of a relevant entity must comply with a request under subsection (2).</w:t>
      </w:r>
    </w:p>
    <w:p>
      <w:pPr>
        <w:pStyle w:val="Subsection"/>
      </w:pPr>
      <w:r>
        <w:tab/>
        <w:t>(4)</w:t>
      </w:r>
      <w:r>
        <w:tab/>
        <w:t>It is an offence for the head of a relevant entity to fail, without reasonable excuse, to comply with subsection (1) or (3).</w:t>
      </w:r>
    </w:p>
    <w:p>
      <w:pPr>
        <w:pStyle w:val="Penstart"/>
        <w:rPr>
          <w:snapToGrid w:val="0"/>
        </w:rPr>
      </w:pPr>
      <w:r>
        <w:tab/>
        <w:t>Penalty for this subsection:</w:t>
      </w:r>
      <w:r>
        <w:rPr>
          <w:snapToGrid w:val="0"/>
        </w:rPr>
        <w:t xml:space="preserve"> a fine of $5 000.</w:t>
      </w:r>
    </w:p>
    <w:p>
      <w:pPr>
        <w:pStyle w:val="Footnotesection"/>
      </w:pPr>
      <w:r>
        <w:tab/>
        <w:t>[Section 19Z inserted: No. 25 of 2022 s. 7.]</w:t>
      </w:r>
    </w:p>
    <w:p>
      <w:pPr>
        <w:pStyle w:val="Heading5"/>
      </w:pPr>
      <w:bookmarkStart w:id="166" w:name="_Toc153978106"/>
      <w:bookmarkStart w:id="167" w:name="_Toc132315354"/>
      <w:r>
        <w:rPr>
          <w:rStyle w:val="CharSectno"/>
        </w:rPr>
        <w:t>19ZA</w:t>
      </w:r>
      <w:r>
        <w:t>.</w:t>
      </w:r>
      <w:r>
        <w:tab/>
        <w:t>Head of relevant entity must report outcome of investigation to employee if employee informed of investigation</w:t>
      </w:r>
      <w:bookmarkEnd w:id="166"/>
      <w:bookmarkEnd w:id="167"/>
    </w:p>
    <w:p>
      <w:pPr>
        <w:pStyle w:val="Subsection"/>
      </w:pPr>
      <w:r>
        <w:tab/>
        <w:t>(1)</w:t>
      </w:r>
      <w:r>
        <w:tab/>
        <w:t>This section applies if an employee of a relevant entity is the subject of an investigation under section 19W(1) and the head of the relevant entity has informed the employee of the investigation.</w:t>
      </w:r>
    </w:p>
    <w:p>
      <w:pPr>
        <w:pStyle w:val="Subsection"/>
      </w:pPr>
      <w:r>
        <w:tab/>
        <w:t>(2)</w:t>
      </w:r>
      <w:r>
        <w:tab/>
        <w:t>The head of a relevant entity must, as soon as practicable after the end of an investigation under section 19W(1), give the employee —</w:t>
      </w:r>
    </w:p>
    <w:p>
      <w:pPr>
        <w:pStyle w:val="Indenta"/>
      </w:pPr>
      <w:r>
        <w:tab/>
        <w:t>(a)</w:t>
      </w:r>
      <w:r>
        <w:tab/>
        <w:t>written notice stating that the investigation has ended; and</w:t>
      </w:r>
    </w:p>
    <w:p>
      <w:pPr>
        <w:pStyle w:val="Indenta"/>
      </w:pPr>
      <w:r>
        <w:tab/>
        <w:t>(b)</w:t>
      </w:r>
      <w:r>
        <w:tab/>
        <w:t>a written report setting out the findings of the investigation and the reasons for those findings.</w:t>
      </w:r>
    </w:p>
    <w:p>
      <w:pPr>
        <w:pStyle w:val="Footnotesection"/>
      </w:pPr>
      <w:r>
        <w:tab/>
        <w:t>[Section 19ZA inserted: No. 25 of 2022 s. 7.]</w:t>
      </w:r>
    </w:p>
    <w:p>
      <w:pPr>
        <w:pStyle w:val="Heading5"/>
      </w:pPr>
      <w:bookmarkStart w:id="168" w:name="_Toc153978107"/>
      <w:bookmarkStart w:id="169" w:name="_Toc132315355"/>
      <w:r>
        <w:rPr>
          <w:rStyle w:val="CharSectno"/>
        </w:rPr>
        <w:t>19ZB</w:t>
      </w:r>
      <w:r>
        <w:t>.</w:t>
      </w:r>
      <w:r>
        <w:tab/>
        <w:t>Commissioner may conduct own investigation</w:t>
      </w:r>
      <w:bookmarkEnd w:id="168"/>
      <w:bookmarkEnd w:id="169"/>
    </w:p>
    <w:p>
      <w:pPr>
        <w:pStyle w:val="Subsection"/>
        <w:keepNext/>
      </w:pPr>
      <w:r>
        <w:tab/>
        <w:t>(1)</w:t>
      </w:r>
      <w:r>
        <w:tab/>
        <w:t xml:space="preserve">The Commissioner may conduct an investigation into any of the following — </w:t>
      </w:r>
    </w:p>
    <w:p>
      <w:pPr>
        <w:pStyle w:val="Indenta"/>
      </w:pPr>
      <w:r>
        <w:tab/>
        <w:t>(a)</w:t>
      </w:r>
      <w:r>
        <w:tab/>
        <w:t>any reportable allegation or reportable conviction involving an employee of a relevant entity;</w:t>
      </w:r>
    </w:p>
    <w:p>
      <w:pPr>
        <w:pStyle w:val="Indenta"/>
      </w:pPr>
      <w:r>
        <w:tab/>
        <w:t>(b)</w:t>
      </w:r>
      <w:r>
        <w:tab/>
        <w:t>the handling or investigation by the head of a relevant entity of a reportable allegation or reportable conviction involving an employee of the relevant entity;</w:t>
      </w:r>
    </w:p>
    <w:p>
      <w:pPr>
        <w:pStyle w:val="Indenta"/>
      </w:pPr>
      <w:r>
        <w:tab/>
        <w:t>(c)</w:t>
      </w:r>
      <w:r>
        <w:tab/>
        <w:t>any action taken or not taken by the head of a relevant entity in response to a finding of reportable conduct in relation to an employee of the relevant entity.</w:t>
      </w:r>
    </w:p>
    <w:p>
      <w:pPr>
        <w:pStyle w:val="Subsection"/>
      </w:pPr>
      <w:r>
        <w:tab/>
        <w:t>(2)</w:t>
      </w:r>
      <w:r>
        <w:tab/>
        <w:t>The Commissioner must not conduct an investigation under this section unless the Commissioner considers that it is in the public interest to do so.</w:t>
      </w:r>
    </w:p>
    <w:p>
      <w:pPr>
        <w:pStyle w:val="Subsection"/>
      </w:pPr>
      <w:r>
        <w:tab/>
        <w:t>(3)</w:t>
      </w:r>
      <w:r>
        <w:tab/>
        <w:t>The Commissioner may decide to conduct an investigation under this section —</w:t>
      </w:r>
    </w:p>
    <w:p>
      <w:pPr>
        <w:pStyle w:val="Indenta"/>
      </w:pPr>
      <w:r>
        <w:tab/>
        <w:t>(a)</w:t>
      </w:r>
      <w:r>
        <w:tab/>
        <w:t>on the Commissioner’s own initiative; or</w:t>
      </w:r>
    </w:p>
    <w:p>
      <w:pPr>
        <w:pStyle w:val="Indenta"/>
      </w:pPr>
      <w:r>
        <w:tab/>
        <w:t>(b)</w:t>
      </w:r>
      <w:r>
        <w:tab/>
        <w:t>i</w:t>
      </w:r>
      <w:r>
        <w:rPr>
          <w:szCs w:val="24"/>
        </w:rPr>
        <w:t>n response to a report or disclosure under this Division</w:t>
      </w:r>
      <w:r>
        <w:t>; or</w:t>
      </w:r>
    </w:p>
    <w:p>
      <w:pPr>
        <w:pStyle w:val="Indenta"/>
      </w:pPr>
      <w:r>
        <w:tab/>
        <w:t>(c)</w:t>
      </w:r>
      <w:r>
        <w:tab/>
        <w:t xml:space="preserve">in response to </w:t>
      </w:r>
      <w:r>
        <w:rPr>
          <w:szCs w:val="24"/>
        </w:rPr>
        <w:t>a complaint made to the Commissioner by an employee of a relevant entity in relation to any of the following</w:t>
      </w:r>
      <w:r>
        <w:t xml:space="preserve"> — </w:t>
      </w:r>
    </w:p>
    <w:p>
      <w:pPr>
        <w:pStyle w:val="Indenti"/>
      </w:pPr>
      <w:r>
        <w:tab/>
        <w:t>(i)</w:t>
      </w:r>
      <w:r>
        <w:tab/>
      </w:r>
      <w:r>
        <w:rPr>
          <w:szCs w:val="24"/>
        </w:rPr>
        <w:t>the handling or investigation by the head of a relevant entity under this Division of a reportable allegation or reportable conviction involving the employee</w:t>
      </w:r>
      <w:r>
        <w:t>;</w:t>
      </w:r>
    </w:p>
    <w:p>
      <w:pPr>
        <w:pStyle w:val="Indenti"/>
      </w:pPr>
      <w:r>
        <w:tab/>
        <w:t>(ii)</w:t>
      </w:r>
      <w:r>
        <w:tab/>
        <w:t>a finding of reportable conduct in relation to the employee;</w:t>
      </w:r>
    </w:p>
    <w:p>
      <w:pPr>
        <w:pStyle w:val="Indenti"/>
      </w:pPr>
      <w:r>
        <w:tab/>
        <w:t>(iii)</w:t>
      </w:r>
      <w:r>
        <w:tab/>
        <w:t>any action taken or not taken by the head of a relevant entity in response to a finding of reportable conduct in relation to the employee;</w:t>
      </w:r>
    </w:p>
    <w:p>
      <w:pPr>
        <w:pStyle w:val="Indenta"/>
      </w:pPr>
      <w:r>
        <w:rPr>
          <w:szCs w:val="24"/>
        </w:rPr>
        <w:tab/>
      </w:r>
      <w:r>
        <w:rPr>
          <w:szCs w:val="24"/>
        </w:rPr>
        <w:tab/>
        <w:t>or</w:t>
      </w:r>
    </w:p>
    <w:p>
      <w:pPr>
        <w:pStyle w:val="Indenta"/>
      </w:pPr>
      <w:r>
        <w:tab/>
        <w:t>(d)</w:t>
      </w:r>
      <w:r>
        <w:tab/>
        <w:t xml:space="preserve">in response to </w:t>
      </w:r>
      <w:r>
        <w:rPr>
          <w:szCs w:val="24"/>
        </w:rPr>
        <w:t>a complaint made to the Commissioner by any other person in relation to any of the following that affects the person in the person’s personal capacity</w:t>
      </w:r>
      <w:r>
        <w:t xml:space="preserve"> — </w:t>
      </w:r>
    </w:p>
    <w:p>
      <w:pPr>
        <w:pStyle w:val="Indenti"/>
      </w:pPr>
      <w:r>
        <w:tab/>
        <w:t>(i)</w:t>
      </w:r>
      <w:r>
        <w:tab/>
      </w:r>
      <w:r>
        <w:rPr>
          <w:szCs w:val="24"/>
        </w:rPr>
        <w:t>the handling or investigation by the head of a relevant entity under this Division of a reportable allegation or reportable conviction involving an employee of the relevant entity</w:t>
      </w:r>
      <w:r>
        <w:t>;</w:t>
      </w:r>
    </w:p>
    <w:p>
      <w:pPr>
        <w:pStyle w:val="Indenti"/>
      </w:pPr>
      <w:r>
        <w:tab/>
        <w:t>(ii)</w:t>
      </w:r>
      <w:r>
        <w:tab/>
        <w:t>a finding of reportable conduct in relation to an employee of the relevant entity;</w:t>
      </w:r>
    </w:p>
    <w:p>
      <w:pPr>
        <w:pStyle w:val="Indenti"/>
      </w:pPr>
      <w:r>
        <w:tab/>
        <w:t>(iii)</w:t>
      </w:r>
      <w:r>
        <w:tab/>
        <w:t>any action taken or not taken by the head of a relevant entity in response to a finding of reportable conduct in relation to an employee of the relevant entity.</w:t>
      </w:r>
    </w:p>
    <w:p>
      <w:pPr>
        <w:pStyle w:val="Subsection"/>
      </w:pPr>
      <w:r>
        <w:tab/>
        <w:t>(4)</w:t>
      </w:r>
      <w:r>
        <w:tab/>
        <w:t xml:space="preserve">The Commissioner may make the following findings following an investigation under subsection (1)(a) — </w:t>
      </w:r>
    </w:p>
    <w:p>
      <w:pPr>
        <w:pStyle w:val="Indenta"/>
      </w:pPr>
      <w:r>
        <w:tab/>
        <w:t>(a)</w:t>
      </w:r>
      <w:r>
        <w:tab/>
        <w:t xml:space="preserve">in the case of an investigation of a reportable allegation involving an employee of a relevant entity — </w:t>
      </w:r>
    </w:p>
    <w:p>
      <w:pPr>
        <w:pStyle w:val="Indenti"/>
      </w:pPr>
      <w:r>
        <w:tab/>
        <w:t>(i)</w:t>
      </w:r>
      <w:r>
        <w:tab/>
        <w:t>that the Commissioner is of the opinion that the employee has engaged in reportable conduct; or</w:t>
      </w:r>
    </w:p>
    <w:p>
      <w:pPr>
        <w:pStyle w:val="Indenti"/>
      </w:pPr>
      <w:r>
        <w:tab/>
        <w:t>(ii)</w:t>
      </w:r>
      <w:r>
        <w:tab/>
        <w:t>that there are no grounds, or no reasonable grounds, for the Commissioner to form the opinion that the employee has engaged in reportable conduct;</w:t>
      </w:r>
    </w:p>
    <w:p>
      <w:pPr>
        <w:pStyle w:val="Indenta"/>
      </w:pPr>
      <w:r>
        <w:tab/>
        <w:t>(b)</w:t>
      </w:r>
      <w:r>
        <w:tab/>
        <w:t xml:space="preserve">in the case of an investigation of a reportable conviction involving an employee of a relevant entity — </w:t>
      </w:r>
    </w:p>
    <w:p>
      <w:pPr>
        <w:pStyle w:val="Indenti"/>
      </w:pPr>
      <w:r>
        <w:tab/>
        <w:t>(i)</w:t>
      </w:r>
      <w:r>
        <w:tab/>
        <w:t>that the employee has a reportable conviction; or</w:t>
      </w:r>
    </w:p>
    <w:p>
      <w:pPr>
        <w:pStyle w:val="Indenti"/>
      </w:pPr>
      <w:r>
        <w:tab/>
        <w:t>(ii)</w:t>
      </w:r>
      <w:r>
        <w:tab/>
        <w:t>that the employee does not have a reportable conviction.</w:t>
      </w:r>
    </w:p>
    <w:p>
      <w:pPr>
        <w:pStyle w:val="Footnotesection"/>
      </w:pPr>
      <w:r>
        <w:tab/>
        <w:t>[Section 19ZB inserted: No. 25 of 2022 s. 7.]</w:t>
      </w:r>
    </w:p>
    <w:p>
      <w:pPr>
        <w:pStyle w:val="Heading5"/>
      </w:pPr>
      <w:bookmarkStart w:id="170" w:name="_Toc153978108"/>
      <w:bookmarkStart w:id="171" w:name="_Toc132315356"/>
      <w:r>
        <w:rPr>
          <w:rStyle w:val="CharSectno"/>
        </w:rPr>
        <w:t>19ZC</w:t>
      </w:r>
      <w:r>
        <w:t>.</w:t>
      </w:r>
      <w:r>
        <w:tab/>
        <w:t>Notice to head of relevant entity of Commissioner’s investigation</w:t>
      </w:r>
      <w:bookmarkEnd w:id="170"/>
      <w:bookmarkEnd w:id="171"/>
    </w:p>
    <w:p>
      <w:pPr>
        <w:pStyle w:val="Subsection"/>
      </w:pPr>
      <w:r>
        <w:tab/>
        <w:t>(1)</w:t>
      </w:r>
      <w:r>
        <w:tab/>
        <w:t>If the Commissioner decides to conduct an investigation under section 19ZB, the Commissioner must give the head of the relevant entity written notice stating —</w:t>
      </w:r>
    </w:p>
    <w:p>
      <w:pPr>
        <w:pStyle w:val="Indenta"/>
      </w:pPr>
      <w:r>
        <w:tab/>
        <w:t>(a)</w:t>
      </w:r>
      <w:r>
        <w:tab/>
        <w:t>that the Commissioner intends to conduct an investigation under section 19ZB; and</w:t>
      </w:r>
    </w:p>
    <w:p>
      <w:pPr>
        <w:pStyle w:val="Indenta"/>
      </w:pPr>
      <w:r>
        <w:tab/>
        <w:t>(b)</w:t>
      </w:r>
      <w:r>
        <w:tab/>
        <w:t>the matters to be investigated; and</w:t>
      </w:r>
    </w:p>
    <w:p>
      <w:pPr>
        <w:pStyle w:val="Indenta"/>
      </w:pPr>
      <w:r>
        <w:tab/>
        <w:t>(c)</w:t>
      </w:r>
      <w:r>
        <w:tab/>
        <w:t>whether the Commissioner requires the head of the relevant entity not to commence, or to suspend, an investigation into a matter the Commissioner has decided to investigate.</w:t>
      </w:r>
    </w:p>
    <w:p>
      <w:pPr>
        <w:pStyle w:val="Subsection"/>
      </w:pPr>
      <w:r>
        <w:tab/>
        <w:t>(2)</w:t>
      </w:r>
      <w:r>
        <w:tab/>
        <w:t>The Commissioner, on completing an investigation under section 19ZB, may require the head of the relevant entity to continue an investigation that is suspended under subsection (1)(c).</w:t>
      </w:r>
    </w:p>
    <w:p>
      <w:pPr>
        <w:pStyle w:val="Subsection"/>
      </w:pPr>
      <w:r>
        <w:tab/>
        <w:t>(3)</w:t>
      </w:r>
      <w:r>
        <w:tab/>
        <w:t>The head of a relevant entity must, as far as practicable, comply with a requirement of the Commissioner under subsection (1)(c) or (2).</w:t>
      </w:r>
    </w:p>
    <w:p>
      <w:pPr>
        <w:pStyle w:val="Subsection"/>
      </w:pPr>
      <w:r>
        <w:tab/>
        <w:t>(4)</w:t>
      </w:r>
      <w:r>
        <w:tab/>
        <w:t>It is an offence for the head of a relevant entity to fail, without reasonable excuse, to comply with subsection (3).</w:t>
      </w:r>
    </w:p>
    <w:p>
      <w:pPr>
        <w:pStyle w:val="Penstart"/>
        <w:rPr>
          <w:snapToGrid w:val="0"/>
        </w:rPr>
      </w:pPr>
      <w:r>
        <w:tab/>
        <w:t>Penalty for this subsection:</w:t>
      </w:r>
      <w:r>
        <w:rPr>
          <w:snapToGrid w:val="0"/>
        </w:rPr>
        <w:t xml:space="preserve"> a fine of $5 000.</w:t>
      </w:r>
    </w:p>
    <w:p>
      <w:pPr>
        <w:pStyle w:val="Footnotesection"/>
      </w:pPr>
      <w:r>
        <w:tab/>
        <w:t>[Section 19ZC inserted: No. 25 of 2022 s. 7.]</w:t>
      </w:r>
    </w:p>
    <w:p>
      <w:pPr>
        <w:pStyle w:val="Heading5"/>
      </w:pPr>
      <w:bookmarkStart w:id="172" w:name="_Toc153978109"/>
      <w:bookmarkStart w:id="173" w:name="_Toc132315357"/>
      <w:r>
        <w:rPr>
          <w:rStyle w:val="CharSectno"/>
        </w:rPr>
        <w:t>19ZD</w:t>
      </w:r>
      <w:r>
        <w:t>.</w:t>
      </w:r>
      <w:r>
        <w:tab/>
        <w:t>Provisions relating to investigation under section 19ZB(1)(a)</w:t>
      </w:r>
      <w:bookmarkEnd w:id="172"/>
      <w:bookmarkEnd w:id="173"/>
    </w:p>
    <w:p>
      <w:pPr>
        <w:pStyle w:val="Subsection"/>
      </w:pPr>
      <w:r>
        <w:tab/>
        <w:t>(1)</w:t>
      </w:r>
      <w:r>
        <w:tab/>
        <w:t>This section applies if the Commissioner decides to conduct an investigation under section 19ZB(1)(a).</w:t>
      </w:r>
    </w:p>
    <w:p>
      <w:pPr>
        <w:pStyle w:val="Subsection"/>
      </w:pPr>
      <w:r>
        <w:tab/>
        <w:t>(2)</w:t>
      </w:r>
      <w:r>
        <w:tab/>
        <w:t>The Commissioner must give the employee who is the subject of the investigation written notice stating —</w:t>
      </w:r>
    </w:p>
    <w:p>
      <w:pPr>
        <w:pStyle w:val="Indenta"/>
      </w:pPr>
      <w:r>
        <w:tab/>
        <w:t>(a)</w:t>
      </w:r>
      <w:r>
        <w:tab/>
        <w:t>that the Commissioner intends to conduct an investigation under section 19ZB(1)(a); and</w:t>
      </w:r>
    </w:p>
    <w:p>
      <w:pPr>
        <w:pStyle w:val="Indenta"/>
      </w:pPr>
      <w:r>
        <w:tab/>
        <w:t>(b)</w:t>
      </w:r>
      <w:r>
        <w:tab/>
        <w:t>the reportable allegation or reportable conviction to be investigated.</w:t>
      </w:r>
    </w:p>
    <w:p>
      <w:pPr>
        <w:pStyle w:val="Subsection"/>
      </w:pPr>
      <w:r>
        <w:tab/>
        <w:t>(3)</w:t>
      </w:r>
      <w:r>
        <w:tab/>
        <w:t xml:space="preserve">As soon as practicable after the investigation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Subsection"/>
      </w:pPr>
      <w:r>
        <w:tab/>
        <w:t>(4)</w:t>
      </w:r>
      <w:r>
        <w:tab/>
        <w:t xml:space="preserve">The head of a relevant entity must not take any action to implement a recommendation of the Commissioner under subsection (3)(b) involving an employee of the relevant entity until the later of the following — </w:t>
      </w:r>
    </w:p>
    <w:p>
      <w:pPr>
        <w:pStyle w:val="Indenta"/>
      </w:pPr>
      <w:r>
        <w:tab/>
        <w:t>(a)</w:t>
      </w:r>
      <w:r>
        <w:tab/>
        <w:t>the end of the period under section 19ZF(2) for the employee to apply for a review of a finding of the Commissioner on the investigation;</w:t>
      </w:r>
    </w:p>
    <w:p>
      <w:pPr>
        <w:pStyle w:val="Indenta"/>
      </w:pPr>
      <w:r>
        <w:tab/>
        <w:t>(b)</w:t>
      </w:r>
      <w:r>
        <w:tab/>
        <w:t>if the employee makes an application under section 19ZF(1) for a review of a finding of the Commissioner on the investigation — the final determination of the review.</w:t>
      </w:r>
    </w:p>
    <w:p>
      <w:pPr>
        <w:pStyle w:val="Subsection"/>
      </w:pPr>
      <w:r>
        <w:tab/>
        <w:t>(5)</w:t>
      </w:r>
      <w:r>
        <w:tab/>
        <w:t xml:space="preserve">Nothing in subsection (4) prevents — </w:t>
      </w:r>
    </w:p>
    <w:p>
      <w:pPr>
        <w:pStyle w:val="Indenta"/>
      </w:pPr>
      <w:r>
        <w:tab/>
        <w:t>(a)</w:t>
      </w:r>
      <w:r>
        <w:tab/>
        <w:t>the CEO as defined in the CCS Act section 3 from taking action under that Act to safeguard or promote a child’s wellbeing; or</w:t>
      </w:r>
    </w:p>
    <w:p>
      <w:pPr>
        <w:pStyle w:val="Indenta"/>
      </w:pPr>
      <w:r>
        <w:tab/>
        <w:t>(b)</w:t>
      </w:r>
      <w:r>
        <w:tab/>
        <w:t>the head of a relevant entity taking any action that the head of the relevant entity considers should be taken to safeguard or promote a child’s wellbeing.</w:t>
      </w:r>
    </w:p>
    <w:p>
      <w:pPr>
        <w:pStyle w:val="Subsection"/>
      </w:pPr>
      <w:r>
        <w:tab/>
        <w:t>(6)</w:t>
      </w:r>
      <w:r>
        <w:tab/>
        <w:t xml:space="preserve">As soon as practicable after the investigation ends, the Commissioner must give the employee who was the subject of the investigation — </w:t>
      </w:r>
    </w:p>
    <w:p>
      <w:pPr>
        <w:pStyle w:val="Indenta"/>
      </w:pPr>
      <w:r>
        <w:tab/>
        <w:t>(a)</w:t>
      </w:r>
      <w:r>
        <w:tab/>
        <w:t>written notice stating that the investigation has ended; and</w:t>
      </w:r>
    </w:p>
    <w:p>
      <w:pPr>
        <w:pStyle w:val="Indenta"/>
      </w:pPr>
      <w:r>
        <w:tab/>
        <w:t>(b)</w:t>
      </w:r>
      <w:r>
        <w:tab/>
        <w:t xml:space="preserve">a written report setting out — </w:t>
      </w:r>
    </w:p>
    <w:p>
      <w:pPr>
        <w:pStyle w:val="Indenti"/>
      </w:pPr>
      <w:r>
        <w:tab/>
        <w:t>(i)</w:t>
      </w:r>
      <w:r>
        <w:tab/>
        <w:t>the findings of the investigation and the reasons for those findings; and</w:t>
      </w:r>
    </w:p>
    <w:p>
      <w:pPr>
        <w:pStyle w:val="Indenti"/>
      </w:pPr>
      <w:r>
        <w:tab/>
        <w:t>(ii)</w:t>
      </w:r>
      <w:r>
        <w:tab/>
        <w:t>any recommendation made under subsection (3)(b) in relation to the employee.</w:t>
      </w:r>
    </w:p>
    <w:p>
      <w:pPr>
        <w:pStyle w:val="Footnotesection"/>
      </w:pPr>
      <w:r>
        <w:tab/>
        <w:t>[Section 19ZD inserted: No. 25 of 2022 s. 7.]</w:t>
      </w:r>
    </w:p>
    <w:p>
      <w:pPr>
        <w:pStyle w:val="Heading5"/>
      </w:pPr>
      <w:bookmarkStart w:id="174" w:name="_Toc153978110"/>
      <w:bookmarkStart w:id="175" w:name="_Toc132315358"/>
      <w:r>
        <w:rPr>
          <w:rStyle w:val="CharSectno"/>
        </w:rPr>
        <w:t>19ZE</w:t>
      </w:r>
      <w:r>
        <w:t>.</w:t>
      </w:r>
      <w:r>
        <w:tab/>
        <w:t>Provision relating to investigation under section 19ZB(1)(b) or (c)</w:t>
      </w:r>
      <w:bookmarkEnd w:id="174"/>
      <w:bookmarkEnd w:id="175"/>
    </w:p>
    <w:p>
      <w:pPr>
        <w:pStyle w:val="Subsection"/>
      </w:pPr>
      <w:r>
        <w:tab/>
      </w:r>
      <w:r>
        <w:tab/>
        <w:t xml:space="preserve">As soon as practicable after an investigation referred to in section 19ZB(1)(b) or (c)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Footnotesection"/>
      </w:pPr>
      <w:r>
        <w:tab/>
        <w:t>[Section 19ZE inserted: No. 25 of 2022 s. 7.]</w:t>
      </w:r>
    </w:p>
    <w:p>
      <w:pPr>
        <w:pStyle w:val="Heading5"/>
      </w:pPr>
      <w:bookmarkStart w:id="176" w:name="_Toc153978111"/>
      <w:bookmarkStart w:id="177" w:name="_Toc132315359"/>
      <w:r>
        <w:rPr>
          <w:rStyle w:val="CharSectno"/>
        </w:rPr>
        <w:t>19ZF</w:t>
      </w:r>
      <w:r>
        <w:t>.</w:t>
      </w:r>
      <w:r>
        <w:tab/>
        <w:t>Application to State Administrative Tribunal for review</w:t>
      </w:r>
      <w:bookmarkEnd w:id="176"/>
      <w:bookmarkEnd w:id="177"/>
    </w:p>
    <w:p>
      <w:pPr>
        <w:pStyle w:val="Subsection"/>
      </w:pPr>
      <w:r>
        <w:tab/>
        <w:t>(1)</w:t>
      </w:r>
      <w:r>
        <w:tab/>
        <w:t>A person aggrieved by a finding of the Commissioner on an investigation conducted under section 19ZB(1)(a) may apply to the State Administrative Tribunal for a review of the finding.</w:t>
      </w:r>
    </w:p>
    <w:p>
      <w:pPr>
        <w:pStyle w:val="Subsection"/>
      </w:pPr>
      <w:r>
        <w:tab/>
        <w:t>(2)</w:t>
      </w:r>
      <w:r>
        <w:tab/>
        <w:t>An application under subsection (1) must be made within 28 days after the person is notified of the finding for which the review is sought.</w:t>
      </w:r>
    </w:p>
    <w:p>
      <w:pPr>
        <w:pStyle w:val="Subsection"/>
      </w:pPr>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p>
    <w:p>
      <w:pPr>
        <w:pStyle w:val="Subsection"/>
      </w:pPr>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p>
    <w:p>
      <w:pPr>
        <w:pStyle w:val="Footnotesection"/>
      </w:pPr>
      <w:r>
        <w:tab/>
        <w:t>[Section 19ZF inserted: No. 25 of 2022 s. 7.]</w:t>
      </w:r>
    </w:p>
    <w:p>
      <w:pPr>
        <w:pStyle w:val="Heading5"/>
      </w:pPr>
      <w:bookmarkStart w:id="178" w:name="_Toc153978112"/>
      <w:bookmarkStart w:id="179" w:name="_Toc132315360"/>
      <w:r>
        <w:rPr>
          <w:rStyle w:val="CharSectno"/>
        </w:rPr>
        <w:t>19ZG</w:t>
      </w:r>
      <w:r>
        <w:t>.</w:t>
      </w:r>
      <w:r>
        <w:tab/>
        <w:t>Concurrent investigations or proceedings</w:t>
      </w:r>
      <w:bookmarkEnd w:id="178"/>
      <w:bookmarkEnd w:id="179"/>
    </w:p>
    <w:p>
      <w:pPr>
        <w:pStyle w:val="Subsection"/>
      </w:pPr>
      <w:r>
        <w:tab/>
        <w:t>(1)</w:t>
      </w:r>
      <w:r>
        <w:tab/>
        <w:t xml:space="preserve">This section applies if — </w:t>
      </w:r>
    </w:p>
    <w:p>
      <w:pPr>
        <w:pStyle w:val="Indenta"/>
      </w:pPr>
      <w:r>
        <w:tab/>
        <w:t>(a)</w:t>
      </w:r>
      <w:r>
        <w:tab/>
        <w:t>the Commissioner of Police advises the Commissioner or the head of a relevant entity that an investigation or finding under this Division is likely to compromise a police investigation; or</w:t>
      </w:r>
    </w:p>
    <w:p>
      <w:pPr>
        <w:pStyle w:val="Indenta"/>
      </w:pPr>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p>
    <w:p>
      <w:pPr>
        <w:pStyle w:val="Subsection"/>
      </w:pPr>
      <w:r>
        <w:tab/>
        <w:t>(2)</w:t>
      </w:r>
      <w:r>
        <w:tab/>
        <w:t xml:space="preserve">The Commissioner or the head of the relevant entity may — </w:t>
      </w:r>
    </w:p>
    <w:p>
      <w:pPr>
        <w:pStyle w:val="Indenta"/>
      </w:pPr>
      <w:r>
        <w:tab/>
        <w:t>(a)</w:t>
      </w:r>
      <w:r>
        <w:tab/>
        <w:t>suspend the investigation or finding until otherwise advised; and</w:t>
      </w:r>
    </w:p>
    <w:p>
      <w:pPr>
        <w:pStyle w:val="Indenta"/>
      </w:pPr>
      <w:r>
        <w:tab/>
        <w:t>(b)</w:t>
      </w:r>
      <w:r>
        <w:tab/>
        <w:t>take steps to manage any risks while the investigation or finding is suspended.</w:t>
      </w:r>
    </w:p>
    <w:p>
      <w:pPr>
        <w:pStyle w:val="Subsection"/>
        <w:keepNext/>
      </w:pPr>
      <w:r>
        <w:tab/>
        <w:t>(3)</w:t>
      </w:r>
      <w:r>
        <w:tab/>
        <w:t xml:space="preserve">Before making a decision under subsection (2)(a) about whether to suspend or continue an investigation,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(4)</w:t>
      </w:r>
      <w:r>
        <w:tab/>
        <w:t xml:space="preserve">Before making a decision under subsection (2)(b) about the steps to be taken to manage risks,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(5)</w:t>
      </w:r>
      <w:r>
        <w:tab/>
        <w:t xml:space="preserve">If the head of the relevant entity decides to suspend an investigation or finding under this section, the head of the relevant entity must advise the Commissioner of — </w:t>
      </w:r>
    </w:p>
    <w:p>
      <w:pPr>
        <w:pStyle w:val="Indenta"/>
      </w:pPr>
      <w:r>
        <w:tab/>
        <w:t>(a)</w:t>
      </w:r>
      <w:r>
        <w:tab/>
        <w:t>the suspension; and</w:t>
      </w:r>
    </w:p>
    <w:p>
      <w:pPr>
        <w:pStyle w:val="Indenta"/>
      </w:pPr>
      <w:r>
        <w:tab/>
        <w:t>(b)</w:t>
      </w:r>
      <w:r>
        <w:tab/>
        <w:t>the steps being taken to manage the risks.</w:t>
      </w:r>
    </w:p>
    <w:p>
      <w:pPr>
        <w:pStyle w:val="Subsection"/>
      </w:pPr>
      <w:r>
        <w:tab/>
        <w:t>(6)</w:t>
      </w:r>
      <w:r>
        <w:tab/>
        <w:t>If the Commissioner or the head of the relevant entity decides not to suspend the investigation, the Commissioner or the head of the relevant entity must ensure the investigation is conducted in a way that does not compromise the police investigation or the relevant investigation, as the case requires.</w:t>
      </w:r>
    </w:p>
    <w:p>
      <w:pPr>
        <w:pStyle w:val="Subsection"/>
      </w:pPr>
      <w:r>
        <w:tab/>
        <w:t>(7)</w:t>
      </w:r>
      <w:r>
        <w:tab/>
        <w:t>This section does not affect the operation of any other Act.</w:t>
      </w:r>
    </w:p>
    <w:p>
      <w:pPr>
        <w:pStyle w:val="Subsection"/>
      </w:pPr>
      <w:r>
        <w:tab/>
        <w:t>(8)</w:t>
      </w:r>
      <w:r>
        <w:tab/>
        <w:t>In this section, a reference to a police investigation or relevant investigation includes a reference to any court proceeding (including an appeal) arising out of the investigation.</w:t>
      </w:r>
    </w:p>
    <w:p>
      <w:pPr>
        <w:pStyle w:val="Footnotesection"/>
      </w:pPr>
      <w:r>
        <w:tab/>
        <w:t>[Section 19ZG inserted: No. 25 of 2022 s. 7.]</w:t>
      </w:r>
    </w:p>
    <w:p>
      <w:pPr>
        <w:pStyle w:val="Heading4"/>
      </w:pPr>
      <w:bookmarkStart w:id="180" w:name="_Toc153965058"/>
      <w:bookmarkStart w:id="181" w:name="_Toc153968716"/>
      <w:bookmarkStart w:id="182" w:name="_Toc153978113"/>
      <w:bookmarkStart w:id="183" w:name="_Toc132195228"/>
      <w:bookmarkStart w:id="184" w:name="_Toc132195341"/>
      <w:bookmarkStart w:id="185" w:name="_Toc132315361"/>
      <w:r>
        <w:t>Subdivision 5 — Disclosure of information</w:t>
      </w:r>
      <w:bookmarkEnd w:id="180"/>
      <w:bookmarkEnd w:id="181"/>
      <w:bookmarkEnd w:id="182"/>
      <w:bookmarkEnd w:id="183"/>
      <w:bookmarkEnd w:id="184"/>
      <w:bookmarkEnd w:id="185"/>
    </w:p>
    <w:p>
      <w:pPr>
        <w:pStyle w:val="Footnoteheading"/>
        <w:keepNext/>
      </w:pPr>
      <w:r>
        <w:tab/>
        <w:t>[Heading inserted: No. 25 of 2022 s. 7.]</w:t>
      </w:r>
    </w:p>
    <w:p>
      <w:pPr>
        <w:pStyle w:val="Heading5"/>
      </w:pPr>
      <w:bookmarkStart w:id="186" w:name="_Toc153978114"/>
      <w:bookmarkStart w:id="187" w:name="_Toc132315362"/>
      <w:r>
        <w:rPr>
          <w:rStyle w:val="CharSectno"/>
        </w:rPr>
        <w:t>19ZH</w:t>
      </w:r>
      <w:r>
        <w:t>.</w:t>
      </w:r>
      <w:r>
        <w:tab/>
        <w:t>Disclosure of information to child, parent, guardian or other person with parental responsibility</w:t>
      </w:r>
      <w:bookmarkEnd w:id="186"/>
      <w:bookmarkEnd w:id="187"/>
    </w:p>
    <w:p>
      <w:pPr>
        <w:pStyle w:val="Subsection"/>
      </w:pPr>
      <w:r>
        <w:tab/>
        <w:t>(1)</w:t>
      </w:r>
      <w:r>
        <w:tab/>
        <w:t xml:space="preserve">The Commissioner or the head of a relevant entity may disclose information about the matters referred to in subsection (2) to — </w:t>
      </w:r>
    </w:p>
    <w:p>
      <w:pPr>
        <w:pStyle w:val="Indenta"/>
      </w:pPr>
      <w:r>
        <w:tab/>
        <w:t>(a)</w:t>
      </w:r>
      <w:r>
        <w:tab/>
        <w:t>a child who is the subject of conduct that forms the basis of a reportable allegation or a reportable conviction that is being, or has been, investigated by the Commissioner or the head of the relevant entity; or</w:t>
      </w:r>
    </w:p>
    <w:p>
      <w:pPr>
        <w:pStyle w:val="Indenta"/>
      </w:pPr>
      <w:r>
        <w:tab/>
        <w:t>(b)</w:t>
      </w:r>
      <w:r>
        <w:tab/>
        <w:t>a parent or guardian of a child referred to in paragraph (a), or a person who has parental responsibility for the child.</w:t>
      </w:r>
    </w:p>
    <w:p>
      <w:pPr>
        <w:pStyle w:val="Subsection"/>
      </w:pPr>
      <w:r>
        <w:tab/>
        <w:t>(2)</w:t>
      </w:r>
      <w:r>
        <w:tab/>
        <w:t xml:space="preserve">For the purposes of subsection (1), the matters are — </w:t>
      </w:r>
    </w:p>
    <w:p>
      <w:pPr>
        <w:pStyle w:val="Indenta"/>
      </w:pPr>
      <w:r>
        <w:tab/>
        <w:t>(a)</w:t>
      </w:r>
      <w:r>
        <w:tab/>
        <w:t>the progress of the investigation; or</w:t>
      </w:r>
    </w:p>
    <w:p>
      <w:pPr>
        <w:pStyle w:val="Indenta"/>
      </w:pPr>
      <w:r>
        <w:tab/>
        <w:t>(b)</w:t>
      </w:r>
      <w:r>
        <w:tab/>
        <w:t>the findings of the investigation; or</w:t>
      </w:r>
    </w:p>
    <w:p>
      <w:pPr>
        <w:pStyle w:val="Indenta"/>
      </w:pPr>
      <w:r>
        <w:tab/>
        <w:t>(c)</w:t>
      </w:r>
      <w:r>
        <w:tab/>
        <w:t>any action taken as a result of the investigation.</w:t>
      </w:r>
    </w:p>
    <w:p>
      <w:pPr>
        <w:pStyle w:val="Subsection"/>
      </w:pPr>
      <w:r>
        <w:tab/>
        <w:t>(3)</w:t>
      </w:r>
      <w:r>
        <w:tab/>
        <w:t xml:space="preserve">The Commissioner or the head of a relevant entity must not disclose information under subsection (1) — </w:t>
      </w:r>
    </w:p>
    <w:p>
      <w:pPr>
        <w:pStyle w:val="Indenta"/>
      </w:pPr>
      <w:r>
        <w:tab/>
        <w:t>(a)</w:t>
      </w:r>
      <w:r>
        <w:tab/>
        <w:t xml:space="preserve">if the disclosure would — </w:t>
      </w:r>
    </w:p>
    <w:p>
      <w:pPr>
        <w:pStyle w:val="Indenti"/>
      </w:pPr>
      <w:r>
        <w:tab/>
        <w:t>(i)</w:t>
      </w:r>
      <w:r>
        <w:tab/>
        <w:t>put the wellbeing of the child, or the safety of any other person, at risk; or</w:t>
      </w:r>
    </w:p>
    <w:p>
      <w:pPr>
        <w:pStyle w:val="Indenti"/>
      </w:pPr>
      <w:r>
        <w:tab/>
        <w:t>(ii)</w:t>
      </w:r>
      <w:r>
        <w:tab/>
        <w:t>contravene the CCS Act section 124F or 240; or</w:t>
      </w:r>
    </w:p>
    <w:p>
      <w:pPr>
        <w:pStyle w:val="Indenti"/>
      </w:pPr>
      <w:r>
        <w:tab/>
        <w:t>(iii)</w:t>
      </w:r>
      <w:r>
        <w:tab/>
        <w:t>compromise an investigation under this Act, a police investigation, a relevant investigation referred to in section 19ZG or an investigation under another Act;</w:t>
      </w:r>
    </w:p>
    <w:p>
      <w:pPr>
        <w:pStyle w:val="Indenta"/>
      </w:pPr>
      <w:r>
        <w:tab/>
      </w:r>
      <w:r>
        <w:tab/>
        <w:t>or</w:t>
      </w:r>
    </w:p>
    <w:p>
      <w:pPr>
        <w:pStyle w:val="Indenta"/>
      </w:pPr>
      <w:r>
        <w:tab/>
        <w:t>(b)</w:t>
      </w:r>
      <w:r>
        <w:tab/>
        <w:t>if the disclosure would be to a parent, guardian or other person referred to in subsection (1)(b) and the Commissioner, or head of the relevant entity, is satisfied that the child has sufficient maturity and understanding to consent to the disclosure and the child does not consent to the disclosure; or</w:t>
      </w:r>
    </w:p>
    <w:p>
      <w:pPr>
        <w:pStyle w:val="Indenta"/>
      </w:pPr>
      <w:r>
        <w:tab/>
        <w:t>(c)</w:t>
      </w:r>
      <w:r>
        <w:tab/>
        <w:t>in any circumstances prescribed by the regulations.</w:t>
      </w:r>
    </w:p>
    <w:p>
      <w:pPr>
        <w:pStyle w:val="Footnotesection"/>
      </w:pPr>
      <w:r>
        <w:tab/>
        <w:t>[Section 19ZH inserted: No. 25 of 2022 s. 7.]</w:t>
      </w:r>
    </w:p>
    <w:p>
      <w:pPr>
        <w:pStyle w:val="Heading5"/>
      </w:pPr>
      <w:bookmarkStart w:id="188" w:name="_Toc153978115"/>
      <w:bookmarkStart w:id="189" w:name="_Toc132315363"/>
      <w:r>
        <w:rPr>
          <w:rStyle w:val="CharSectno"/>
        </w:rPr>
        <w:t>19ZI</w:t>
      </w:r>
      <w:r>
        <w:t>.</w:t>
      </w:r>
      <w:r>
        <w:tab/>
        <w:t>Commissioner may request information about reportable convictions</w:t>
      </w:r>
      <w:bookmarkEnd w:id="188"/>
      <w:bookmarkEnd w:id="189"/>
    </w:p>
    <w:p>
      <w:pPr>
        <w:pStyle w:val="Subsection"/>
      </w:pPr>
      <w:r>
        <w:tab/>
        <w:t>(1)</w:t>
      </w:r>
      <w:r>
        <w:tab/>
        <w:t xml:space="preserve">In this section — </w:t>
      </w:r>
    </w:p>
    <w:p>
      <w:pPr>
        <w:pStyle w:val="Defstart"/>
      </w:pPr>
      <w:r>
        <w:tab/>
      </w:r>
      <w:r>
        <w:rPr>
          <w:rStyle w:val="CharDefText"/>
        </w:rPr>
        <w:t>Registrar</w:t>
      </w:r>
      <w:r>
        <w:t xml:space="preserve">, of a relevant court, means — </w:t>
      </w:r>
    </w:p>
    <w:p>
      <w:pPr>
        <w:pStyle w:val="Defpara"/>
      </w:pPr>
      <w:r>
        <w:tab/>
        <w:t>(a)</w:t>
      </w:r>
      <w:r>
        <w:tab/>
        <w:t>in the case of the Supreme Court — the Principal Registrar of the Supreme Court; or</w:t>
      </w:r>
    </w:p>
    <w:p>
      <w:pPr>
        <w:pStyle w:val="Defpara"/>
      </w:pPr>
      <w:r>
        <w:tab/>
        <w:t>(b)</w:t>
      </w:r>
      <w:r>
        <w:tab/>
        <w:t>in the case of the District Court — the Principal Registrar of the District Court; or</w:t>
      </w:r>
    </w:p>
    <w:p>
      <w:pPr>
        <w:pStyle w:val="Defpara"/>
      </w:pPr>
      <w:r>
        <w:tab/>
        <w:t>(c)</w:t>
      </w:r>
      <w:r>
        <w:tab/>
        <w:t>in the case of the Magistrates Court — the Principal Registrar of the Magistrates Court; or</w:t>
      </w:r>
    </w:p>
    <w:p>
      <w:pPr>
        <w:pStyle w:val="Defpara"/>
      </w:pPr>
      <w:r>
        <w:tab/>
        <w:t>(d)</w:t>
      </w:r>
      <w:r>
        <w:tab/>
        <w:t>in the case of the Children’s Court — a registrar of the Children’s Court;</w:t>
      </w:r>
    </w:p>
    <w:p>
      <w:pPr>
        <w:pStyle w:val="Defstart"/>
      </w:pPr>
      <w:r>
        <w:tab/>
      </w:r>
      <w:r>
        <w:rPr>
          <w:rStyle w:val="CharDefText"/>
        </w:rPr>
        <w:t>relevant court</w:t>
      </w:r>
      <w:r>
        <w:t xml:space="preserve"> means the Supreme Court, the District Court, the Magistrates Court or the Children’s Court.</w:t>
      </w:r>
    </w:p>
    <w:p>
      <w:pPr>
        <w:pStyle w:val="Subsection"/>
      </w:pPr>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p>
    <w:p>
      <w:pPr>
        <w:pStyle w:val="Subsection"/>
      </w:pPr>
      <w:r>
        <w:tab/>
        <w:t>(3)</w:t>
      </w:r>
      <w:r>
        <w:tab/>
        <w:t>The Commissioner is authorised to disclose information obtained under this Division or Division 3 or 4 for the purpose of that request.</w:t>
      </w:r>
    </w:p>
    <w:p>
      <w:pPr>
        <w:pStyle w:val="Subsection"/>
      </w:pPr>
      <w:r>
        <w:tab/>
        <w:t>(4)</w:t>
      </w:r>
      <w:r>
        <w:tab/>
        <w:t>A Registrar of a relevant court to whom a request for information is made under subsection (2) is authorised to disclose the information to the Commissioner for the purposes of an investigation under the reportable conduct scheme.</w:t>
      </w:r>
    </w:p>
    <w:p>
      <w:pPr>
        <w:pStyle w:val="Subsection"/>
      </w:pPr>
      <w:r>
        <w:tab/>
        <w:t>(5)</w:t>
      </w:r>
      <w:r>
        <w:tab/>
        <w:t>This section applies despite section 13(2).</w:t>
      </w:r>
    </w:p>
    <w:p>
      <w:pPr>
        <w:pStyle w:val="Footnotesection"/>
      </w:pPr>
      <w:r>
        <w:tab/>
        <w:t>[Section 19ZI inserted: No. 25 of 2022 s. 7.]</w:t>
      </w:r>
    </w:p>
    <w:p>
      <w:pPr>
        <w:pStyle w:val="Heading5"/>
      </w:pPr>
      <w:bookmarkStart w:id="190" w:name="_Toc153978116"/>
      <w:bookmarkStart w:id="191" w:name="_Toc132315364"/>
      <w:r>
        <w:rPr>
          <w:rStyle w:val="CharSectno"/>
        </w:rPr>
        <w:t>19ZJ</w:t>
      </w:r>
      <w:r>
        <w:t>.</w:t>
      </w:r>
      <w:r>
        <w:tab/>
        <w:t>Prohibition on publishing certain information</w:t>
      </w:r>
      <w:bookmarkEnd w:id="190"/>
      <w:bookmarkEnd w:id="191"/>
    </w:p>
    <w:p>
      <w:pPr>
        <w:pStyle w:val="Subsection"/>
      </w:pPr>
      <w:r>
        <w:tab/>
        <w:t>(1)</w:t>
      </w:r>
      <w:r>
        <w:tab/>
        <w:t xml:space="preserve">In this section — </w:t>
      </w:r>
    </w:p>
    <w:p>
      <w:pPr>
        <w:pStyle w:val="Defstart"/>
      </w:pPr>
      <w:r>
        <w:tab/>
      </w:r>
      <w:r>
        <w:rPr>
          <w:rStyle w:val="CharDefText"/>
        </w:rPr>
        <w:t>publish</w:t>
      </w:r>
      <w:r>
        <w:t xml:space="preserve"> means to disseminate to the public or a section of the public by any means, including the following — </w:t>
      </w:r>
    </w:p>
    <w:p>
      <w:pPr>
        <w:pStyle w:val="Defpara"/>
      </w:pPr>
      <w:r>
        <w:tab/>
        <w:t>(a)</w:t>
      </w:r>
      <w:r>
        <w:tab/>
        <w:t>in a book, newspaper, magazine or other written publication;</w:t>
      </w:r>
    </w:p>
    <w:p>
      <w:pPr>
        <w:pStyle w:val="Defpara"/>
      </w:pPr>
      <w:r>
        <w:tab/>
        <w:t>(b)</w:t>
      </w:r>
      <w:r>
        <w:tab/>
        <w:t>by radio broadcast, television, a website, an online facility or other electronic means.</w:t>
      </w:r>
    </w:p>
    <w:p>
      <w:pPr>
        <w:pStyle w:val="Subsection"/>
      </w:pPr>
      <w:r>
        <w:tab/>
        <w:t>(2)</w:t>
      </w:r>
      <w:r>
        <w:tab/>
        <w:t>A person must not publish, or cause to be published, information that identifies, or is likely to lead to the identification of, another person as a person who has made a report under section 19T.</w:t>
      </w:r>
    </w:p>
    <w:p>
      <w:pPr>
        <w:pStyle w:val="Penstart"/>
      </w:pPr>
      <w:r>
        <w:tab/>
        <w:t>Penalty for this subsection: imprisonment for 2 years or a fine of $8 000.</w:t>
      </w:r>
    </w:p>
    <w:p>
      <w:pPr>
        <w:pStyle w:val="Subsection"/>
      </w:pPr>
      <w:r>
        <w:tab/>
        <w:t>(3)</w:t>
      </w:r>
      <w:r>
        <w:tab/>
        <w:t xml:space="preserve">A person must not publish, or cause to be published, information that identifies, or is likely to lead to the identification of, another person as a child who is the subject of conduct that forms the basis of — </w:t>
      </w:r>
    </w:p>
    <w:p>
      <w:pPr>
        <w:pStyle w:val="Indenta"/>
      </w:pPr>
      <w:r>
        <w:tab/>
        <w:t>(a)</w:t>
      </w:r>
      <w:r>
        <w:tab/>
        <w:t>a report that has been made under section 19T; or</w:t>
      </w:r>
    </w:p>
    <w:p>
      <w:pPr>
        <w:pStyle w:val="Indenta"/>
      </w:pPr>
      <w:r>
        <w:tab/>
        <w:t>(b)</w:t>
      </w:r>
      <w:r>
        <w:tab/>
        <w:t>a finding of reportable conduct in relation to an employee of a relevant entity that has been made under this Act.</w:t>
      </w:r>
    </w:p>
    <w:p>
      <w:pPr>
        <w:pStyle w:val="Penstart"/>
      </w:pPr>
      <w:r>
        <w:tab/>
        <w:t>Penalty for this subsection: imprisonment for 2 years or a fine of $8 000.</w:t>
      </w:r>
    </w:p>
    <w:p>
      <w:pPr>
        <w:pStyle w:val="Subsection"/>
      </w:pPr>
      <w:r>
        <w:tab/>
        <w:t>(4)</w:t>
      </w:r>
      <w:r>
        <w:tab/>
        <w:t>A person does not commit an offence under subsection (2) or (3) if the publication of the information is authorised under any other Act.</w:t>
      </w:r>
    </w:p>
    <w:p>
      <w:pPr>
        <w:pStyle w:val="Footnotesection"/>
      </w:pPr>
      <w:r>
        <w:tab/>
        <w:t>[Section 19ZJ inserted: No. 25 of 2022 s. 7.]</w:t>
      </w:r>
    </w:p>
    <w:p>
      <w:pPr>
        <w:pStyle w:val="Heading4"/>
      </w:pPr>
      <w:bookmarkStart w:id="192" w:name="_Toc153965062"/>
      <w:bookmarkStart w:id="193" w:name="_Toc153968720"/>
      <w:bookmarkStart w:id="194" w:name="_Toc153978117"/>
      <w:bookmarkStart w:id="195" w:name="_Toc132195232"/>
      <w:bookmarkStart w:id="196" w:name="_Toc132195345"/>
      <w:bookmarkStart w:id="197" w:name="_Toc132315365"/>
      <w:r>
        <w:t xml:space="preserve">Subdivision 6 — Review of amendments made by </w:t>
      </w:r>
      <w:r>
        <w:rPr>
          <w:i/>
        </w:rPr>
        <w:t>Parliamentary Commissioner Amendment (Reportable Conduct) Act 2022</w:t>
      </w:r>
      <w:bookmarkEnd w:id="192"/>
      <w:bookmarkEnd w:id="193"/>
      <w:bookmarkEnd w:id="194"/>
      <w:bookmarkEnd w:id="195"/>
      <w:bookmarkEnd w:id="196"/>
      <w:bookmarkEnd w:id="197"/>
    </w:p>
    <w:p>
      <w:pPr>
        <w:pStyle w:val="Footnoteheading"/>
      </w:pPr>
      <w:r>
        <w:tab/>
        <w:t>[Heading inserted: No. 25 of 2022 s. 7.]</w:t>
      </w:r>
    </w:p>
    <w:p>
      <w:pPr>
        <w:pStyle w:val="Heading5"/>
      </w:pPr>
      <w:bookmarkStart w:id="198" w:name="_Toc153978118"/>
      <w:bookmarkStart w:id="199" w:name="_Toc132315366"/>
      <w:r>
        <w:rPr>
          <w:rStyle w:val="CharSectno"/>
        </w:rPr>
        <w:t>19ZK</w:t>
      </w:r>
      <w:r>
        <w:t>.</w:t>
      </w:r>
      <w:r>
        <w:tab/>
        <w:t xml:space="preserve">Review of amendments made by </w:t>
      </w:r>
      <w:r>
        <w:rPr>
          <w:i/>
        </w:rPr>
        <w:t>Parliamentary Commissioner Amendment (Reportable Conduct) Act 2022</w:t>
      </w:r>
      <w:bookmarkEnd w:id="198"/>
      <w:bookmarkEnd w:id="199"/>
    </w:p>
    <w:p>
      <w:pPr>
        <w:pStyle w:val="Subsection"/>
      </w:pPr>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and prepare a report based on the review, as soon as practicable after the 5</w:t>
      </w:r>
      <w:r>
        <w:rPr>
          <w:snapToGrid w:val="0"/>
          <w:vertAlign w:val="superscript"/>
        </w:rPr>
        <w:t>th </w:t>
      </w:r>
      <w:r>
        <w:rPr>
          <w:snapToGrid w:val="0"/>
        </w:rPr>
        <w:t>anniversary of the day on which</w:t>
      </w:r>
      <w:r>
        <w:t xml:space="preserve"> </w:t>
      </w:r>
      <w:r>
        <w:rPr>
          <w:snapToGrid w:val="0"/>
        </w:rPr>
        <w:t>section 7 of that Act comes into operation</w:t>
      </w:r>
      <w:r>
        <w:t>.</w:t>
      </w:r>
    </w:p>
    <w:p>
      <w:pPr>
        <w:pStyle w:val="Subsection"/>
      </w:pPr>
      <w:r>
        <w:tab/>
        <w:t>(2)</w:t>
      </w:r>
      <w:r>
        <w:tab/>
      </w:r>
      <w:r>
        <w:rPr>
          <w:bCs/>
        </w:rPr>
        <w:t>The review must include consideration as to whether the reportable conduct scheme should be expanded to apply to any other entities</w:t>
      </w:r>
      <w:r>
        <w:t>.</w:t>
      </w:r>
    </w:p>
    <w:p>
      <w:pPr>
        <w:pStyle w:val="Subsection"/>
        <w:rPr>
          <w:bCs/>
        </w:rPr>
      </w:pPr>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p>
    <w:p>
      <w:pPr>
        <w:pStyle w:val="Footnotesection"/>
      </w:pPr>
      <w:r>
        <w:tab/>
        <w:t>[Section 19ZK inserted: No. 25 of 2022 s. 7.]</w:t>
      </w:r>
    </w:p>
    <w:p>
      <w:pPr>
        <w:pStyle w:val="Heading3"/>
        <w:spacing w:before="340"/>
      </w:pPr>
      <w:bookmarkStart w:id="200" w:name="_Toc153965064"/>
      <w:bookmarkStart w:id="201" w:name="_Toc153968722"/>
      <w:bookmarkStart w:id="202" w:name="_Toc153978119"/>
      <w:bookmarkStart w:id="203" w:name="_Toc132195234"/>
      <w:bookmarkStart w:id="204" w:name="_Toc132195347"/>
      <w:bookmarkStart w:id="205" w:name="_Toc132315367"/>
      <w:r>
        <w:rPr>
          <w:rStyle w:val="CharDivNo"/>
        </w:rPr>
        <w:t>Division 3</w:t>
      </w:r>
      <w:r>
        <w:rPr>
          <w:snapToGrid w:val="0"/>
        </w:rPr>
        <w:t> — </w:t>
      </w:r>
      <w:r>
        <w:rPr>
          <w:rStyle w:val="CharDivText"/>
        </w:rPr>
        <w:t>Conduct of investigations</w:t>
      </w:r>
      <w:bookmarkEnd w:id="200"/>
      <w:bookmarkEnd w:id="201"/>
      <w:bookmarkEnd w:id="202"/>
      <w:bookmarkEnd w:id="203"/>
      <w:bookmarkEnd w:id="204"/>
      <w:bookmarkEnd w:id="205"/>
    </w:p>
    <w:p>
      <w:pPr>
        <w:pStyle w:val="Heading5"/>
        <w:spacing w:before="240"/>
        <w:rPr>
          <w:snapToGrid w:val="0"/>
        </w:rPr>
      </w:pPr>
      <w:bookmarkStart w:id="206" w:name="_Toc153978120"/>
      <w:bookmarkStart w:id="207" w:name="_Toc132315368"/>
      <w:r>
        <w:rPr>
          <w:rStyle w:val="CharSectno"/>
        </w:rPr>
        <w:t>19</w:t>
      </w:r>
      <w:r>
        <w:rPr>
          <w:snapToGrid w:val="0"/>
        </w:rPr>
        <w:t>.</w:t>
      </w:r>
      <w:r>
        <w:rPr>
          <w:snapToGrid w:val="0"/>
        </w:rPr>
        <w:tab/>
        <w:t>Proceedings on investigations</w:t>
      </w:r>
      <w:bookmarkEnd w:id="206"/>
      <w:bookmarkEnd w:id="207"/>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keepNext/>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Subsection"/>
        <w:rPr>
          <w:snapToGrid w:val="0"/>
        </w:rPr>
      </w:pPr>
      <w:r>
        <w:rPr>
          <w:snapToGrid w:val="0"/>
        </w:rPr>
        <w:tab/>
        <w:t>(9)</w:t>
      </w:r>
      <w:r>
        <w:rPr>
          <w:snapToGrid w:val="0"/>
        </w:rPr>
        <w:tab/>
        <w:t xml:space="preserve">This section applies to an investigation by the Commissioner for the purposes of the reportable conduct scheme as follows — </w:t>
      </w:r>
    </w:p>
    <w:p>
      <w:pPr>
        <w:pStyle w:val="Indenta"/>
      </w:pPr>
      <w:r>
        <w:tab/>
        <w:t>(a)</w:t>
      </w:r>
      <w:r>
        <w:tab/>
        <w:t>subsections (1) and (1a) do not apply;</w:t>
      </w:r>
    </w:p>
    <w:p>
      <w:pPr>
        <w:pStyle w:val="Indenta"/>
      </w:pPr>
      <w:r>
        <w:tab/>
        <w:t>(b)</w:t>
      </w:r>
      <w:r>
        <w:tab/>
        <w:t>a reference to a department or authority is taken to be a reference to a relevant entity;</w:t>
      </w:r>
    </w:p>
    <w:p>
      <w:pPr>
        <w:pStyle w:val="Indenta"/>
      </w:pPr>
      <w:r>
        <w:tab/>
        <w:t>(c)</w:t>
      </w:r>
      <w:r>
        <w:tab/>
        <w:t>a reference to the principal officer of a department or authority is taken to be a reference to the head of a relevant entity;</w:t>
      </w:r>
    </w:p>
    <w:p>
      <w:pPr>
        <w:pStyle w:val="Indenta"/>
      </w:pPr>
      <w:r>
        <w:tab/>
        <w:t>(d)</w:t>
      </w:r>
      <w:r>
        <w:tab/>
        <w:t>subsection (7)(b) applies only if the investigation relates to a relevant entity that is a department or authority.</w:t>
      </w:r>
    </w:p>
    <w:p>
      <w:pPr>
        <w:pStyle w:val="Footnotesection"/>
      </w:pPr>
      <w:r>
        <w:tab/>
        <w:t>[Section 19 amended: No. 78 of 1996 s. 13 and 21; No. 43 of 1999 s. 20; No. 47 of 1999 s. 27; No. 4 of 2015 s. 87(4); No. 25 of 2022 s. 8.]</w:t>
      </w:r>
    </w:p>
    <w:p>
      <w:pPr>
        <w:pStyle w:val="Heading5"/>
        <w:rPr>
          <w:snapToGrid w:val="0"/>
        </w:rPr>
      </w:pPr>
      <w:bookmarkStart w:id="208" w:name="_Toc153978121"/>
      <w:bookmarkStart w:id="209" w:name="_Toc132315369"/>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208"/>
      <w:bookmarkEnd w:id="20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 xml:space="preserve">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w:t>
      </w:r>
      <w:r>
        <w:t>by the Commissioner</w:t>
      </w:r>
      <w:r>
        <w:rPr>
          <w:snapToGrid w:val="0"/>
        </w:rPr>
        <w:t xml:space="preserve"> under this Act.</w:t>
      </w:r>
    </w:p>
    <w:p>
      <w:pPr>
        <w:pStyle w:val="Subsection"/>
        <w:rPr>
          <w:snapToGrid w:val="0"/>
        </w:rPr>
      </w:pPr>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p>
    <w:p>
      <w:pPr>
        <w:pStyle w:val="Subsection"/>
        <w:keepNext/>
        <w:rPr>
          <w:snapToGrid w:val="0"/>
        </w:rPr>
      </w:pPr>
      <w:r>
        <w:rPr>
          <w:snapToGrid w:val="0"/>
        </w:rPr>
        <w:tab/>
        <w:t>(2B)</w:t>
      </w:r>
      <w:r>
        <w:rPr>
          <w:snapToGrid w:val="0"/>
        </w:rPr>
        <w:tab/>
        <w:t xml:space="preserve">The </w:t>
      </w:r>
      <w:r>
        <w:t>Crown, any authority to which this Act applies or a relevant entity</w:t>
      </w:r>
      <w:r>
        <w:rPr>
          <w:snapToGrid w:val="0"/>
        </w:rPr>
        <w:t xml:space="preserve"> is not entitled in relation to any investigation by the Commissioner under this Act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subsections (2A), (2AA) and (2B), a person is not compelled for the purposes of an investigation by the Commissioner</w:t>
      </w:r>
      <w:r>
        <w:rPr>
          <w:snapToGrid w:val="0"/>
        </w:rPr>
        <w:t xml:space="preserve"> under this Act to give any evidence or produce any document that </w:t>
      </w:r>
      <w:r>
        <w:t>the person</w:t>
      </w:r>
      <w:r>
        <w:rPr>
          <w:snapToGrid w:val="0"/>
        </w:rPr>
        <w:t xml:space="preserve"> could not be compelled to give or produce in proceedings before a court.</w:t>
      </w:r>
    </w:p>
    <w:p>
      <w:pPr>
        <w:pStyle w:val="Footnotesection"/>
        <w:spacing w:before="100"/>
        <w:ind w:left="890" w:hanging="890"/>
      </w:pPr>
      <w:r>
        <w:tab/>
        <w:t>[Section 20 amended: No. 68 of 1976 s. 6; No. 19 of 2010 s. 51; No. 25 of 2022 s. 9.]</w:t>
      </w:r>
    </w:p>
    <w:p>
      <w:pPr>
        <w:pStyle w:val="Heading5"/>
        <w:spacing w:before="180"/>
        <w:rPr>
          <w:snapToGrid w:val="0"/>
        </w:rPr>
      </w:pPr>
      <w:bookmarkStart w:id="210" w:name="_Toc153978122"/>
      <w:bookmarkStart w:id="211" w:name="_Toc132315370"/>
      <w:r>
        <w:rPr>
          <w:rStyle w:val="CharSectno"/>
        </w:rPr>
        <w:t>21</w:t>
      </w:r>
      <w:r>
        <w:rPr>
          <w:snapToGrid w:val="0"/>
        </w:rPr>
        <w:t>.</w:t>
      </w:r>
      <w:r>
        <w:rPr>
          <w:snapToGrid w:val="0"/>
        </w:rPr>
        <w:tab/>
        <w:t>Power to enter premises</w:t>
      </w:r>
      <w:bookmarkEnd w:id="210"/>
      <w:bookmarkEnd w:id="211"/>
    </w:p>
    <w:p>
      <w:pPr>
        <w:pStyle w:val="Subsection"/>
        <w:spacing w:before="140"/>
        <w:rPr>
          <w:snapToGrid w:val="0"/>
        </w:rPr>
      </w:pPr>
      <w:r>
        <w:rPr>
          <w:snapToGrid w:val="0"/>
        </w:rPr>
        <w:tab/>
      </w:r>
      <w:r>
        <w:t>(1)</w:t>
      </w:r>
      <w:r>
        <w:tab/>
        <w:t>For</w:t>
      </w:r>
      <w:r>
        <w:rPr>
          <w:snapToGrid w:val="0"/>
        </w:rPr>
        <w:t xml:space="preserve">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Subsection"/>
      </w:pPr>
      <w:r>
        <w:tab/>
        <w:t>(2)</w:t>
      </w:r>
      <w:r>
        <w:tab/>
        <w:t>For the purposes of conducting an investigation under Division 3B, the Commissioner may, at any time, enter any premises occupied or used by any relevant entity, and inspect those premises or any thing for the time being in those premises.</w:t>
      </w:r>
    </w:p>
    <w:p>
      <w:pPr>
        <w:pStyle w:val="Footnotesection"/>
      </w:pPr>
      <w:r>
        <w:tab/>
        <w:t>[Section 21 amended: No. 124 of 1984 s. 7; No. 78 of 1996 s. 21; No. 10 of 1998 s. 57(2); No. 25 of 2022 s. 10.]</w:t>
      </w:r>
    </w:p>
    <w:p>
      <w:pPr>
        <w:pStyle w:val="Heading5"/>
        <w:spacing w:before="180"/>
        <w:rPr>
          <w:snapToGrid w:val="0"/>
        </w:rPr>
      </w:pPr>
      <w:bookmarkStart w:id="212" w:name="_Toc153978123"/>
      <w:bookmarkStart w:id="213" w:name="_Toc132315371"/>
      <w:r>
        <w:rPr>
          <w:rStyle w:val="CharSectno"/>
        </w:rPr>
        <w:t>22</w:t>
      </w:r>
      <w:r>
        <w:rPr>
          <w:snapToGrid w:val="0"/>
        </w:rPr>
        <w:t>.</w:t>
      </w:r>
      <w:r>
        <w:rPr>
          <w:snapToGrid w:val="0"/>
        </w:rPr>
        <w:tab/>
        <w:t>Protection for proceedings in Cabinet</w:t>
      </w:r>
      <w:bookmarkEnd w:id="212"/>
      <w:bookmarkEnd w:id="21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14" w:name="_Toc153978124"/>
      <w:bookmarkStart w:id="215" w:name="_Toc132315372"/>
      <w:r>
        <w:rPr>
          <w:rStyle w:val="CharSectno"/>
        </w:rPr>
        <w:t>22A</w:t>
      </w:r>
      <w:r>
        <w:rPr>
          <w:snapToGrid w:val="0"/>
        </w:rPr>
        <w:t>.</w:t>
      </w:r>
      <w:r>
        <w:rPr>
          <w:snapToGrid w:val="0"/>
        </w:rPr>
        <w:tab/>
      </w:r>
      <w:r>
        <w:t>Consultation other than in relation to reportable conduct scheme</w:t>
      </w:r>
      <w:bookmarkEnd w:id="214"/>
      <w:bookmarkEnd w:id="215"/>
    </w:p>
    <w:p>
      <w:pPr>
        <w:pStyle w:val="Subsection"/>
      </w:pPr>
      <w:r>
        <w:rPr>
          <w:snapToGrid w:val="0"/>
        </w:rPr>
        <w:tab/>
        <w:t>(1)</w:t>
      </w:r>
      <w:r>
        <w:rPr>
          <w:snapToGrid w:val="0"/>
        </w:rPr>
        <w:tab/>
        <w:t xml:space="preserve">The Commissioner may consult </w:t>
      </w:r>
      <w:r>
        <w:t xml:space="preserve">the Corruption and Crime Commission, the Public Sector Commissioner, </w:t>
      </w:r>
      <w:r>
        <w:rPr>
          <w:snapToGrid w:val="0"/>
        </w:rPr>
        <w:t xml:space="preserve">the Inspector of Custodial Services or the Director of Public Prosecutions </w:t>
      </w:r>
      <w:r>
        <w:t xml:space="preserve">concerning — </w:t>
      </w:r>
    </w:p>
    <w:p>
      <w:pPr>
        <w:pStyle w:val="Indenta"/>
      </w:pPr>
      <w:r>
        <w:tab/>
        <w:t>(a)</w:t>
      </w:r>
      <w:r>
        <w:tab/>
      </w:r>
      <w:r>
        <w:rPr>
          <w:snapToGrid w:val="0"/>
        </w:rPr>
        <w:t>any complaint under this Act</w:t>
      </w:r>
      <w:r>
        <w:t>; or</w:t>
      </w:r>
    </w:p>
    <w:p>
      <w:pPr>
        <w:pStyle w:val="Indenta"/>
      </w:pPr>
      <w:r>
        <w:tab/>
        <w:t>(b)</w:t>
      </w:r>
      <w:r>
        <w:tab/>
      </w:r>
      <w:r>
        <w:rPr>
          <w:snapToGrid w:val="0"/>
        </w:rPr>
        <w:t>any investigation under this Act, other than an investigation conducted for the purposes of the reportable conduct scheme</w:t>
      </w:r>
      <w:r>
        <w: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 No. 25 of 2022 s. 11.]</w:t>
      </w:r>
    </w:p>
    <w:p>
      <w:pPr>
        <w:pStyle w:val="Heading5"/>
        <w:rPr>
          <w:snapToGrid w:val="0"/>
        </w:rPr>
      </w:pPr>
      <w:bookmarkStart w:id="216" w:name="_Toc153978125"/>
      <w:bookmarkStart w:id="217" w:name="_Toc132315373"/>
      <w:r>
        <w:rPr>
          <w:rStyle w:val="CharSectno"/>
        </w:rPr>
        <w:t>22AA</w:t>
      </w:r>
      <w:r>
        <w:rPr>
          <w:snapToGrid w:val="0"/>
        </w:rPr>
        <w:t>.</w:t>
      </w:r>
      <w:r>
        <w:rPr>
          <w:snapToGrid w:val="0"/>
        </w:rPr>
        <w:tab/>
        <w:t>Consultation in relation to reportable conduct scheme</w:t>
      </w:r>
      <w:bookmarkEnd w:id="216"/>
      <w:bookmarkEnd w:id="217"/>
    </w:p>
    <w:p>
      <w:pPr>
        <w:pStyle w:val="Subsection"/>
        <w:rPr>
          <w:snapToGrid w:val="0"/>
        </w:rPr>
      </w:pPr>
      <w:r>
        <w:rPr>
          <w:snapToGrid w:val="0"/>
        </w:rPr>
        <w:tab/>
        <w:t>(1)</w:t>
      </w:r>
      <w:r>
        <w:rPr>
          <w:snapToGrid w:val="0"/>
        </w:rPr>
        <w:tab/>
        <w:t>The Commissioner may consult any of the persons or bodies specified in subsection (2) concerning —</w:t>
      </w:r>
    </w:p>
    <w:p>
      <w:pPr>
        <w:pStyle w:val="Indenta"/>
      </w:pPr>
      <w:r>
        <w:tab/>
        <w:t>(a)</w:t>
      </w:r>
      <w:r>
        <w:tab/>
        <w:t>a reportable allegation or reportable conviction; or</w:t>
      </w:r>
    </w:p>
    <w:p>
      <w:pPr>
        <w:pStyle w:val="Indenta"/>
      </w:pPr>
      <w:r>
        <w:tab/>
        <w:t>(b)</w:t>
      </w:r>
      <w:r>
        <w:tab/>
        <w:t>any investigation under this Act conducted for the purposes of the reportable conduct scheme; or</w:t>
      </w:r>
    </w:p>
    <w:p>
      <w:pPr>
        <w:pStyle w:val="Indenta"/>
      </w:pPr>
      <w:r>
        <w:tab/>
        <w:t>(c)</w:t>
      </w:r>
      <w:r>
        <w:tab/>
        <w:t>any other matter that is relevant to the functions of the Commissioner under the reportable conduct scheme.</w:t>
      </w:r>
    </w:p>
    <w:p>
      <w:pPr>
        <w:pStyle w:val="Subsection"/>
      </w:pPr>
      <w:r>
        <w:tab/>
        <w:t>(2)</w:t>
      </w:r>
      <w:r>
        <w:tab/>
        <w:t xml:space="preserve">For the purposes of subsection (1), the persons and bodies are — </w:t>
      </w:r>
    </w:p>
    <w:p>
      <w:pPr>
        <w:pStyle w:val="Indenta"/>
      </w:pPr>
      <w:r>
        <w:tab/>
        <w:t>(a)</w:t>
      </w:r>
      <w:r>
        <w:tab/>
        <w:t>the Corruption and Crime Commission;</w:t>
      </w:r>
    </w:p>
    <w:p>
      <w:pPr>
        <w:pStyle w:val="Indenta"/>
      </w:pPr>
      <w:r>
        <w:tab/>
        <w:t>(b)</w:t>
      </w:r>
      <w:r>
        <w:tab/>
        <w:t>the Public Sector Commissioner;</w:t>
      </w:r>
    </w:p>
    <w:p>
      <w:pPr>
        <w:pStyle w:val="Indenta"/>
        <w:rPr>
          <w:snapToGrid w:val="0"/>
        </w:rPr>
      </w:pPr>
      <w:r>
        <w:rPr>
          <w:snapToGrid w:val="0"/>
        </w:rPr>
        <w:tab/>
        <w:t>(c)</w:t>
      </w:r>
      <w:r>
        <w:rPr>
          <w:snapToGrid w:val="0"/>
        </w:rPr>
        <w:tab/>
        <w:t xml:space="preserve">the Inspector of Custodial Services; </w:t>
      </w:r>
    </w:p>
    <w:p>
      <w:pPr>
        <w:pStyle w:val="Indenta"/>
        <w:rPr>
          <w:snapToGrid w:val="0"/>
        </w:rPr>
      </w:pPr>
      <w:r>
        <w:rPr>
          <w:snapToGrid w:val="0"/>
        </w:rPr>
        <w:tab/>
        <w:t>(d)</w:t>
      </w:r>
      <w:r>
        <w:rPr>
          <w:snapToGrid w:val="0"/>
        </w:rPr>
        <w:tab/>
        <w:t>the Director of Public Prosecutions;</w:t>
      </w:r>
    </w:p>
    <w:p>
      <w:pPr>
        <w:pStyle w:val="Indenta"/>
      </w:pPr>
      <w:r>
        <w:tab/>
        <w:t>(e)</w:t>
      </w:r>
      <w:r>
        <w:tab/>
        <w:t>a person or body that has functions under the law of another State, a Territory or the Commonwealth that substantially correspond to the functions of the Commissioner under the reportable conduct scheme.</w:t>
      </w:r>
    </w:p>
    <w:p>
      <w:pPr>
        <w:pStyle w:val="Subsection"/>
        <w:rPr>
          <w:snapToGrid w:val="0"/>
        </w:rPr>
      </w:pPr>
      <w:r>
        <w:tab/>
        <w:t>(3)</w:t>
      </w:r>
      <w:r>
        <w:tab/>
      </w:r>
      <w:r>
        <w:rPr>
          <w:snapToGrid w:val="0"/>
        </w:rPr>
        <w:t>The Commissioner or the head of a relevant entity may consult any of the persons or bodies specified in subsection (4) concerning —</w:t>
      </w:r>
    </w:p>
    <w:p>
      <w:pPr>
        <w:pStyle w:val="Indenta"/>
      </w:pPr>
      <w:r>
        <w:tab/>
        <w:t>(a)</w:t>
      </w:r>
      <w:r>
        <w:tab/>
        <w:t>a reportable</w:t>
      </w:r>
      <w:r>
        <w:rPr>
          <w:snapToGrid w:val="0"/>
        </w:rPr>
        <w:t xml:space="preserve"> allegation or reportable conviction</w:t>
      </w:r>
      <w:r>
        <w:t>; or</w:t>
      </w:r>
    </w:p>
    <w:p>
      <w:pPr>
        <w:pStyle w:val="Indenta"/>
      </w:pPr>
      <w:r>
        <w:tab/>
        <w:t>(b)</w:t>
      </w:r>
      <w:r>
        <w:tab/>
      </w:r>
      <w:r>
        <w:rPr>
          <w:snapToGrid w:val="0"/>
        </w:rPr>
        <w:t xml:space="preserve">any </w:t>
      </w:r>
      <w:r>
        <w:t>investigation</w:t>
      </w:r>
      <w:r>
        <w:rPr>
          <w:snapToGrid w:val="0"/>
        </w:rPr>
        <w:t xml:space="preserve"> under this Act conducted for the purposes of the reportable conduct scheme</w:t>
      </w:r>
      <w:r>
        <w:t>; or</w:t>
      </w:r>
    </w:p>
    <w:p>
      <w:pPr>
        <w:pStyle w:val="Indenta"/>
        <w:rPr>
          <w:snapToGrid w:val="0"/>
        </w:rPr>
      </w:pPr>
      <w:r>
        <w:tab/>
        <w:t>(c)</w:t>
      </w:r>
      <w:r>
        <w:tab/>
      </w:r>
      <w:r>
        <w:rPr>
          <w:snapToGrid w:val="0"/>
        </w:rPr>
        <w:t>any other matter that is relevant to the functions of the Commissioner or the head of the relevant entity under the reportable conduct scheme.</w:t>
      </w:r>
    </w:p>
    <w:p>
      <w:pPr>
        <w:pStyle w:val="Subsection"/>
      </w:pPr>
      <w:r>
        <w:tab/>
        <w:t>(4)</w:t>
      </w:r>
      <w:r>
        <w:tab/>
        <w:t>For the purposes of subsection (3), the persons and bodies are —</w:t>
      </w:r>
    </w:p>
    <w:p>
      <w:pPr>
        <w:pStyle w:val="Indenta"/>
      </w:pPr>
      <w:r>
        <w:tab/>
        <w:t>(a)</w:t>
      </w:r>
      <w:r>
        <w:tab/>
        <w:t>the Commissioner of Police;</w:t>
      </w:r>
    </w:p>
    <w:p>
      <w:pPr>
        <w:pStyle w:val="Indenta"/>
      </w:pPr>
      <w:r>
        <w:tab/>
        <w:t>(b)</w:t>
      </w:r>
      <w:r>
        <w:tab/>
        <w:t>the Commissioner for Children and Young People;</w:t>
      </w:r>
    </w:p>
    <w:p>
      <w:pPr>
        <w:pStyle w:val="Indenta"/>
      </w:pPr>
      <w:r>
        <w:tab/>
        <w:t>(c)</w:t>
      </w:r>
      <w:r>
        <w:tab/>
        <w:t>the CEO as defined in the CCS Act section 3;</w:t>
      </w:r>
    </w:p>
    <w:p>
      <w:pPr>
        <w:pStyle w:val="Indenta"/>
      </w:pPr>
      <w:r>
        <w:tab/>
        <w:t>(d)</w:t>
      </w:r>
      <w:r>
        <w:tab/>
        <w:t xml:space="preserve">the CEO as defined in the </w:t>
      </w:r>
      <w:r>
        <w:rPr>
          <w:i/>
          <w:iCs/>
        </w:rPr>
        <w:t>Working with Children (Criminal Record Checking) Act 2004</w:t>
      </w:r>
      <w:r>
        <w:t xml:space="preserve"> section 4.</w:t>
      </w:r>
    </w:p>
    <w:p>
      <w:pPr>
        <w:pStyle w:val="Subsection"/>
        <w:rPr>
          <w:snapToGrid w:val="0"/>
        </w:rPr>
      </w:pPr>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p>
    <w:p>
      <w:pPr>
        <w:pStyle w:val="Subsection"/>
        <w:rPr>
          <w:snapToGrid w:val="0"/>
        </w:rPr>
      </w:pPr>
      <w:r>
        <w:rPr>
          <w:snapToGrid w:val="0"/>
        </w:rPr>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p>
    <w:p>
      <w:pPr>
        <w:pStyle w:val="Footnotesection"/>
      </w:pPr>
      <w:r>
        <w:tab/>
        <w:t>[Section 22AA inserted: No. 25 of 2022 s. 12.]</w:t>
      </w:r>
    </w:p>
    <w:p>
      <w:pPr>
        <w:pStyle w:val="Heading5"/>
        <w:rPr>
          <w:snapToGrid w:val="0"/>
        </w:rPr>
      </w:pPr>
      <w:bookmarkStart w:id="218" w:name="_Toc153978126"/>
      <w:bookmarkStart w:id="219" w:name="_Toc132315374"/>
      <w:r>
        <w:rPr>
          <w:rStyle w:val="CharSectno"/>
        </w:rPr>
        <w:t>22B</w:t>
      </w:r>
      <w:r>
        <w:rPr>
          <w:snapToGrid w:val="0"/>
        </w:rPr>
        <w:t>.</w:t>
      </w:r>
      <w:r>
        <w:rPr>
          <w:snapToGrid w:val="0"/>
        </w:rPr>
        <w:tab/>
      </w:r>
      <w:r>
        <w:t>Disclosure of certain information other than in relation to reportable conduct scheme</w:t>
      </w:r>
      <w:bookmarkEnd w:id="218"/>
      <w:bookmarkEnd w:id="219"/>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w:t>
      </w:r>
      <w:r>
        <w:t xml:space="preserve">(other than an investigation conducted for the purposes of the reportable conduct scheme) </w:t>
      </w:r>
      <w:r>
        <w:rPr>
          <w:snapToGrid w:val="0"/>
        </w:rPr>
        <w:t>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keepNext/>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 for Children and Young People,</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 No. 25 of 2022 s. 13.]</w:t>
      </w:r>
    </w:p>
    <w:p>
      <w:pPr>
        <w:pStyle w:val="Heading5"/>
        <w:rPr>
          <w:snapToGrid w:val="0"/>
        </w:rPr>
      </w:pPr>
      <w:bookmarkStart w:id="220" w:name="_Toc153978127"/>
      <w:bookmarkStart w:id="221" w:name="_Toc132315375"/>
      <w:r>
        <w:rPr>
          <w:rStyle w:val="CharSectno"/>
        </w:rPr>
        <w:t>22C</w:t>
      </w:r>
      <w:r>
        <w:rPr>
          <w:snapToGrid w:val="0"/>
        </w:rPr>
        <w:t>.</w:t>
      </w:r>
      <w:r>
        <w:rPr>
          <w:snapToGrid w:val="0"/>
        </w:rPr>
        <w:tab/>
        <w:t>Disclosure of certain information in relation to reportable conduct scheme</w:t>
      </w:r>
      <w:bookmarkEnd w:id="220"/>
      <w:bookmarkEnd w:id="221"/>
    </w:p>
    <w:p>
      <w:pPr>
        <w:pStyle w:val="Subsection"/>
      </w:pPr>
      <w:r>
        <w:tab/>
        <w:t>(1)</w:t>
      </w:r>
      <w:r>
        <w:tab/>
        <w:t>In this section —</w:t>
      </w:r>
    </w:p>
    <w:p>
      <w:pPr>
        <w:pStyle w:val="Defstart"/>
      </w:pPr>
      <w:r>
        <w:tab/>
      </w:r>
      <w:r>
        <w:rPr>
          <w:rStyle w:val="CharDefText"/>
        </w:rPr>
        <w:t>reportable conduct information</w:t>
      </w:r>
      <w:r>
        <w:t xml:space="preserve"> means information obtained by the Commissioner, the Deputy Commissioner or a member of the Commissioner’s staff for the purposes of the reportable conduct scheme.</w:t>
      </w:r>
    </w:p>
    <w:p>
      <w:pPr>
        <w:pStyle w:val="Subsection"/>
        <w:rPr>
          <w:snapToGrid w:val="0"/>
        </w:rPr>
      </w:pPr>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Deputy Commissioner may disclose reportable conduct information if —</w:t>
      </w:r>
    </w:p>
    <w:p>
      <w:pPr>
        <w:pStyle w:val="Indenta"/>
      </w:pPr>
      <w:r>
        <w:tab/>
        <w:t>(a)</w:t>
      </w:r>
      <w:r>
        <w:tab/>
        <w:t>the information —</w:t>
      </w:r>
    </w:p>
    <w:p>
      <w:pPr>
        <w:pStyle w:val="Indenti"/>
      </w:pPr>
      <w:r>
        <w:tab/>
        <w:t>(i)</w:t>
      </w:r>
      <w:r>
        <w:tab/>
        <w:t>is disclosed to a person referred to in section 22B(aa), (b), (c), (d) or (ea); and</w:t>
      </w:r>
    </w:p>
    <w:p>
      <w:pPr>
        <w:pStyle w:val="Indenti"/>
      </w:pPr>
      <w:r>
        <w:tab/>
        <w:t>(ii)</w:t>
      </w:r>
      <w:r>
        <w:tab/>
        <w:t>concerns a matter of a kind for which information can be disclosed to that person under section 22B;</w:t>
      </w:r>
    </w:p>
    <w:p>
      <w:pPr>
        <w:pStyle w:val="Indenta"/>
      </w:pPr>
      <w:r>
        <w:tab/>
      </w:r>
      <w:r>
        <w:tab/>
        <w:t>or</w:t>
      </w:r>
    </w:p>
    <w:p>
      <w:pPr>
        <w:pStyle w:val="Indenta"/>
        <w:keepNext/>
      </w:pPr>
      <w:r>
        <w:tab/>
        <w:t>(b)</w:t>
      </w:r>
      <w:r>
        <w:tab/>
        <w:t>the information —</w:t>
      </w:r>
    </w:p>
    <w:p>
      <w:pPr>
        <w:pStyle w:val="Indenti"/>
      </w:pPr>
      <w:r>
        <w:tab/>
        <w:t>(i)</w:t>
      </w:r>
      <w:r>
        <w:tab/>
        <w:t>is disclosed to the Commissioner of Police; and</w:t>
      </w:r>
    </w:p>
    <w:p>
      <w:pPr>
        <w:pStyle w:val="Indenti"/>
      </w:pPr>
      <w:r>
        <w:tab/>
        <w:t>(ii)</w:t>
      </w:r>
      <w:r>
        <w:tab/>
        <w:t xml:space="preserve">concerns a matter that is relevant to the functions of the Commissioner of Police; </w:t>
      </w:r>
    </w:p>
    <w:p>
      <w:pPr>
        <w:pStyle w:val="Indenta"/>
      </w:pPr>
      <w:r>
        <w:tab/>
      </w:r>
      <w:r>
        <w:tab/>
        <w:t>or</w:t>
      </w:r>
    </w:p>
    <w:p>
      <w:pPr>
        <w:pStyle w:val="Indenta"/>
      </w:pPr>
      <w:r>
        <w:tab/>
        <w:t>(c)</w:t>
      </w:r>
      <w:r>
        <w:tab/>
        <w:t>the information —</w:t>
      </w:r>
    </w:p>
    <w:p>
      <w:pPr>
        <w:pStyle w:val="Indenti"/>
      </w:pPr>
      <w:r>
        <w:tab/>
        <w:t>(i)</w:t>
      </w:r>
      <w:r>
        <w:tab/>
        <w:t>is disclosed to the Commissioner for Children and Young People or a member of the staff of the Commissioner for Children and Young People authorised for the purposes of this subparagraph by the Commissioner for Children and Young People; and</w:t>
      </w:r>
    </w:p>
    <w:p>
      <w:pPr>
        <w:pStyle w:val="Indenti"/>
      </w:pPr>
      <w:r>
        <w:tab/>
        <w:t>(ii)</w:t>
      </w:r>
      <w:r>
        <w:tab/>
        <w:t xml:space="preserve">concerns a matter that is relevant to the functions of the Commissioner for Children and Young People under the </w:t>
      </w:r>
      <w:r>
        <w:rPr>
          <w:i/>
        </w:rPr>
        <w:t>Commissioner for Children and Young People Act 2006</w:t>
      </w:r>
      <w:r>
        <w:t>;</w:t>
      </w:r>
    </w:p>
    <w:p>
      <w:pPr>
        <w:pStyle w:val="Indenta"/>
      </w:pPr>
      <w:r>
        <w:tab/>
      </w:r>
      <w:r>
        <w:tab/>
        <w:t>or</w:t>
      </w:r>
    </w:p>
    <w:p>
      <w:pPr>
        <w:pStyle w:val="Indenta"/>
      </w:pPr>
      <w:r>
        <w:tab/>
        <w:t>(d)</w:t>
      </w:r>
      <w:r>
        <w:tab/>
        <w:t>the information —</w:t>
      </w:r>
    </w:p>
    <w:p>
      <w:pPr>
        <w:pStyle w:val="Indenti"/>
      </w:pPr>
      <w:r>
        <w:tab/>
        <w:t>(i)</w:t>
      </w:r>
      <w:r>
        <w:tab/>
        <w:t>is disclosed to the CEO as defined in the CCS Act section 3 or a member of the staff of the Department as defined in that section; and</w:t>
      </w:r>
    </w:p>
    <w:p>
      <w:pPr>
        <w:pStyle w:val="Indenti"/>
      </w:pPr>
      <w:r>
        <w:tab/>
        <w:t>(ii)</w:t>
      </w:r>
      <w:r>
        <w:tab/>
        <w:t>concerns a matter that is relevant to the functions of the CEO under that Act;</w:t>
      </w:r>
    </w:p>
    <w:p>
      <w:pPr>
        <w:pStyle w:val="Indenta"/>
      </w:pPr>
      <w:r>
        <w:tab/>
      </w:r>
      <w:r>
        <w:tab/>
        <w:t>or</w:t>
      </w:r>
    </w:p>
    <w:p>
      <w:pPr>
        <w:pStyle w:val="Indenta"/>
      </w:pPr>
      <w:r>
        <w:tab/>
        <w:t>(e)</w:t>
      </w:r>
      <w:r>
        <w:tab/>
        <w:t>the information —</w:t>
      </w:r>
    </w:p>
    <w:p>
      <w:pPr>
        <w:pStyle w:val="Indenti"/>
      </w:pPr>
      <w:r>
        <w:tab/>
        <w:t>(i)</w:t>
      </w:r>
      <w:r>
        <w:tab/>
        <w:t xml:space="preserve">is disclosed to the CEO as defined in the </w:t>
      </w:r>
      <w:r>
        <w:rPr>
          <w:i/>
          <w:iCs/>
        </w:rPr>
        <w:t>Working with Children (Criminal Record Checking) Act 2004</w:t>
      </w:r>
      <w:r>
        <w:t xml:space="preserve"> section 4 or an officer of the Department as defined in that section; and</w:t>
      </w:r>
    </w:p>
    <w:p>
      <w:pPr>
        <w:pStyle w:val="Indenti"/>
      </w:pPr>
      <w:r>
        <w:tab/>
        <w:t>(ii)</w:t>
      </w:r>
      <w:r>
        <w:tab/>
        <w:t>concerns a matter that is relevant to the functions of the CEO under that Act.</w:t>
      </w:r>
    </w:p>
    <w:p>
      <w:pPr>
        <w:pStyle w:val="Footnotesection"/>
      </w:pPr>
      <w:r>
        <w:tab/>
        <w:t>[Section 22C inserted: No. 25 of 2022 s. 14.]</w:t>
      </w:r>
    </w:p>
    <w:p>
      <w:pPr>
        <w:pStyle w:val="Heading5"/>
        <w:rPr>
          <w:snapToGrid w:val="0"/>
        </w:rPr>
      </w:pPr>
      <w:bookmarkStart w:id="222" w:name="_Toc153978128"/>
      <w:bookmarkStart w:id="223" w:name="_Toc132315376"/>
      <w:r>
        <w:rPr>
          <w:rStyle w:val="CharSectno"/>
        </w:rPr>
        <w:t>23</w:t>
      </w:r>
      <w:r>
        <w:rPr>
          <w:snapToGrid w:val="0"/>
        </w:rPr>
        <w:t>.</w:t>
      </w:r>
      <w:r>
        <w:rPr>
          <w:snapToGrid w:val="0"/>
        </w:rPr>
        <w:tab/>
        <w:t>Secrecy</w:t>
      </w:r>
      <w:bookmarkEnd w:id="222"/>
      <w:bookmarkEnd w:id="223"/>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w:t>
      </w:r>
      <w:r>
        <w:t xml:space="preserve"> by the Commissioner</w:t>
      </w:r>
      <w:r>
        <w:rPr>
          <w:snapToGrid w:val="0"/>
        </w:rPr>
        <w:t xml:space="preserve">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 xml:space="preserve">as authorised by </w:t>
      </w:r>
      <w:r>
        <w:t>Division 3B or section 22A, 22AA, 22B or 22C(2)</w:t>
      </w:r>
      <w:r>
        <w:rPr>
          <w:snapToGrid w:val="0"/>
        </w:rPr>
        <w:t>.</w:t>
      </w:r>
    </w:p>
    <w:p>
      <w:pPr>
        <w:pStyle w:val="Subsection"/>
        <w:rPr>
          <w:snapToGrid w:val="0"/>
        </w:rPr>
      </w:pPr>
      <w:r>
        <w:rPr>
          <w:snapToGrid w:val="0"/>
        </w:rPr>
        <w:tab/>
        <w:t>(1a)</w:t>
      </w:r>
      <w:r>
        <w:rPr>
          <w:snapToGrid w:val="0"/>
        </w:rPr>
        <w:tab/>
        <w:t xml:space="preserve">The Commissioner may in writing direct the person to whom a document is sent by the Commissioner not to disclose to any other person any information contained in the document except for the purposes of the investigation to which the document </w:t>
      </w:r>
      <w:r>
        <w:t>relates or any other purpose specified in the direction, and a person to whom such a direction is given must</w:t>
      </w:r>
      <w:r>
        <w:rPr>
          <w:snapToGrid w:val="0"/>
        </w:rPr>
        <w:t xml:space="preserve"> comply with the direction.</w:t>
      </w:r>
    </w:p>
    <w:p>
      <w:pPr>
        <w:pStyle w:val="Subsection"/>
        <w:rPr>
          <w:snapToGrid w:val="0"/>
        </w:rPr>
      </w:pPr>
      <w:r>
        <w:rPr>
          <w:snapToGrid w:val="0"/>
        </w:rPr>
        <w:tab/>
        <w:t>(1b)</w:t>
      </w:r>
      <w:r>
        <w:rPr>
          <w:snapToGrid w:val="0"/>
        </w:rPr>
        <w:tab/>
        <w:t xml:space="preserve">Subsection (1) shall not be taken to preclude the Commissioner from disclosing information, or making a statement, to any person or to the public or a section of the public with respect to the performance of the functions of, or an investigation by, the Commissioner if, in </w:t>
      </w:r>
      <w:r>
        <w:t>the Commissioner’s opinion,</w:t>
      </w:r>
      <w:r>
        <w:rPr>
          <w:snapToGrid w:val="0"/>
        </w:rPr>
        <w:t xml:space="preserve"> it is in the interests of any department or authority to which this Act </w:t>
      </w:r>
      <w:r>
        <w:t xml:space="preserve">applies, of any </w:t>
      </w:r>
      <w:r>
        <w:rPr>
          <w:snapToGrid w:val="0"/>
        </w:rPr>
        <w:t>person or of the proper operation of the reportable conduct scheme,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 xml:space="preserve">set out opinions that are, either expressly or impliedly, critical of any </w:t>
      </w:r>
      <w:r>
        <w:t>department, authority or relevant entity</w:t>
      </w:r>
      <w:r>
        <w:rPr>
          <w:snapToGrid w:val="0"/>
        </w:rPr>
        <w:t xml:space="preserve">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 xml:space="preserve">Where the Commissioner proposes to disclose information or make a statement setting out opinions referred to in subsection (1d)(a) </w:t>
      </w:r>
      <w:r>
        <w:t>the Commissioner must,</w:t>
      </w:r>
      <w:r>
        <w:rPr>
          <w:snapToGrid w:val="0"/>
        </w:rPr>
        <w:t xml:space="preserve">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pPr>
      <w:r>
        <w:tab/>
        <w:t>(aa)</w:t>
      </w:r>
      <w:r>
        <w:tab/>
        <w:t>if the opinions relate to a relevant entity, the head of the relevant entity;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 xml:space="preserve">the opportunity to appear </w:t>
      </w:r>
      <w:r>
        <w:t>before the Commissioner</w:t>
      </w:r>
      <w:r>
        <w:rPr>
          <w:snapToGrid w:val="0"/>
        </w:rPr>
        <w:t xml:space="preserve">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 No. 25 of 2022 s. 15.]</w:t>
      </w:r>
    </w:p>
    <w:p>
      <w:pPr>
        <w:pStyle w:val="Heading5"/>
        <w:rPr>
          <w:snapToGrid w:val="0"/>
        </w:rPr>
      </w:pPr>
      <w:bookmarkStart w:id="224" w:name="_Toc153978129"/>
      <w:bookmarkStart w:id="225" w:name="_Toc132315377"/>
      <w:r>
        <w:rPr>
          <w:rStyle w:val="CharSectno"/>
        </w:rPr>
        <w:t>23A</w:t>
      </w:r>
      <w:r>
        <w:rPr>
          <w:snapToGrid w:val="0"/>
        </w:rPr>
        <w:t>.</w:t>
      </w:r>
      <w:r>
        <w:rPr>
          <w:snapToGrid w:val="0"/>
        </w:rPr>
        <w:tab/>
      </w:r>
      <w:r>
        <w:t>Certain documents sent to or by Commissioner not admissible</w:t>
      </w:r>
      <w:bookmarkEnd w:id="224"/>
      <w:bookmarkEnd w:id="225"/>
    </w:p>
    <w:p>
      <w:pPr>
        <w:pStyle w:val="Subsection"/>
        <w:rPr>
          <w:snapToGrid w:val="0"/>
        </w:rPr>
      </w:pPr>
      <w:r>
        <w:rPr>
          <w:snapToGrid w:val="0"/>
        </w:rPr>
        <w:tab/>
      </w:r>
      <w:r>
        <w:t>(1)</w:t>
      </w:r>
      <w:r>
        <w:tab/>
        <w:t>Any</w:t>
      </w:r>
      <w:r>
        <w:rPr>
          <w:snapToGrid w:val="0"/>
        </w:rPr>
        <w:t xml:space="preserve">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Subsection"/>
      </w:pPr>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p>
    <w:p>
      <w:pPr>
        <w:pStyle w:val="Indenta"/>
      </w:pPr>
      <w:r>
        <w:tab/>
        <w:t>(a)</w:t>
      </w:r>
      <w:r>
        <w:tab/>
        <w:t>an investigation by the head of a relevant entity under section 19W(1); or</w:t>
      </w:r>
    </w:p>
    <w:p>
      <w:pPr>
        <w:pStyle w:val="Indenta"/>
      </w:pPr>
      <w:r>
        <w:tab/>
        <w:t>(b)</w:t>
      </w:r>
      <w:r>
        <w:tab/>
        <w:t>an investigation by the Commissioner under section 19ZB(1)(a).</w:t>
      </w:r>
    </w:p>
    <w:p>
      <w:pPr>
        <w:pStyle w:val="Footnotesection"/>
        <w:spacing w:before="100"/>
        <w:ind w:left="890" w:hanging="890"/>
      </w:pPr>
      <w:r>
        <w:tab/>
        <w:t>[Section 23A inserted: No. 73 of 1976 s. 8; amended: No. 74 of 2003 s. 91(16); No. 25 of 2022 s. 16.]</w:t>
      </w:r>
    </w:p>
    <w:p>
      <w:pPr>
        <w:pStyle w:val="Heading5"/>
        <w:rPr>
          <w:snapToGrid w:val="0"/>
        </w:rPr>
      </w:pPr>
      <w:bookmarkStart w:id="226" w:name="_Toc153978130"/>
      <w:bookmarkStart w:id="227" w:name="_Toc132315378"/>
      <w:r>
        <w:rPr>
          <w:rStyle w:val="CharSectno"/>
        </w:rPr>
        <w:t>24</w:t>
      </w:r>
      <w:r>
        <w:rPr>
          <w:snapToGrid w:val="0"/>
        </w:rPr>
        <w:t>.</w:t>
      </w:r>
      <w:r>
        <w:rPr>
          <w:snapToGrid w:val="0"/>
        </w:rPr>
        <w:tab/>
        <w:t>Obstruction</w:t>
      </w:r>
      <w:bookmarkEnd w:id="226"/>
      <w:bookmarkEnd w:id="227"/>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228" w:name="_Toc153965076"/>
      <w:bookmarkStart w:id="229" w:name="_Toc153968734"/>
      <w:bookmarkStart w:id="230" w:name="_Toc153978131"/>
      <w:bookmarkStart w:id="231" w:name="_Toc132195246"/>
      <w:bookmarkStart w:id="232" w:name="_Toc132195359"/>
      <w:bookmarkStart w:id="233" w:name="_Toc132315379"/>
      <w:r>
        <w:rPr>
          <w:rStyle w:val="CharDivNo"/>
        </w:rPr>
        <w:t>Division 4</w:t>
      </w:r>
      <w:r>
        <w:rPr>
          <w:snapToGrid w:val="0"/>
        </w:rPr>
        <w:t> — </w:t>
      </w:r>
      <w:r>
        <w:rPr>
          <w:rStyle w:val="CharDivText"/>
        </w:rPr>
        <w:t>Action on investigations</w:t>
      </w:r>
      <w:bookmarkEnd w:id="228"/>
      <w:bookmarkEnd w:id="229"/>
      <w:bookmarkEnd w:id="230"/>
      <w:bookmarkEnd w:id="231"/>
      <w:bookmarkEnd w:id="232"/>
      <w:bookmarkEnd w:id="233"/>
    </w:p>
    <w:p>
      <w:pPr>
        <w:pStyle w:val="Heading5"/>
        <w:spacing w:before="180"/>
        <w:rPr>
          <w:snapToGrid w:val="0"/>
        </w:rPr>
      </w:pPr>
      <w:bookmarkStart w:id="234" w:name="_Toc153978132"/>
      <w:bookmarkStart w:id="235" w:name="_Toc132315380"/>
      <w:r>
        <w:rPr>
          <w:rStyle w:val="CharSectno"/>
        </w:rPr>
        <w:t>25</w:t>
      </w:r>
      <w:r>
        <w:rPr>
          <w:snapToGrid w:val="0"/>
        </w:rPr>
        <w:t>.</w:t>
      </w:r>
      <w:r>
        <w:rPr>
          <w:snapToGrid w:val="0"/>
        </w:rPr>
        <w:tab/>
        <w:t>Procedure on completion of investigation</w:t>
      </w:r>
      <w:bookmarkEnd w:id="234"/>
      <w:bookmarkEnd w:id="235"/>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Subsection"/>
        <w:rPr>
          <w:snapToGrid w:val="0"/>
        </w:rPr>
      </w:pPr>
      <w:r>
        <w:rPr>
          <w:snapToGrid w:val="0"/>
        </w:rPr>
        <w:tab/>
        <w:t>(8)</w:t>
      </w:r>
      <w:r>
        <w:rPr>
          <w:snapToGrid w:val="0"/>
        </w:rPr>
        <w:tab/>
        <w:t xml:space="preserve">This section applies in relation to an investigation by the Commissioner for the purposes of the reportable conduct scheme as follows — </w:t>
      </w:r>
    </w:p>
    <w:p>
      <w:pPr>
        <w:pStyle w:val="Indenta"/>
      </w:pPr>
      <w:r>
        <w:tab/>
        <w:t>(a)</w:t>
      </w:r>
      <w:r>
        <w:tab/>
        <w:t>any reference to the appropriate authority is taken to be a reference to the relevant entity;</w:t>
      </w:r>
    </w:p>
    <w:p>
      <w:pPr>
        <w:pStyle w:val="Indenta"/>
      </w:pPr>
      <w:r>
        <w:tab/>
        <w:t>(b)</w:t>
      </w:r>
      <w:r>
        <w:tab/>
        <w:t>any reference to the principal officer of the appropriate authority is taken to be a reference to the head of the relevant entity;</w:t>
      </w:r>
    </w:p>
    <w:p>
      <w:pPr>
        <w:pStyle w:val="Indenta"/>
      </w:pPr>
      <w:r>
        <w:tab/>
        <w:t>(c)</w:t>
      </w:r>
      <w:r>
        <w:tab/>
        <w:t>subsection (3) applies only if the investigation relates to a relevant entity that is a department or authority;</w:t>
      </w:r>
    </w:p>
    <w:p>
      <w:pPr>
        <w:pStyle w:val="Indenta"/>
      </w:pPr>
      <w:r>
        <w:tab/>
        <w:t>(d)</w:t>
      </w:r>
      <w:r>
        <w:tab/>
        <w:t>for the purposes of an investigation referred to in section 19ZB(1)(a) —</w:t>
      </w:r>
    </w:p>
    <w:p>
      <w:pPr>
        <w:pStyle w:val="Indenti"/>
      </w:pPr>
      <w:r>
        <w:tab/>
        <w:t>(i)</w:t>
      </w:r>
      <w:r>
        <w:tab/>
        <w:t>subsections (1) and (2) do not apply; and</w:t>
      </w:r>
    </w:p>
    <w:p>
      <w:pPr>
        <w:pStyle w:val="Indenti"/>
      </w:pPr>
      <w:r>
        <w:tab/>
        <w:t>(ii)</w:t>
      </w:r>
      <w:r>
        <w:tab/>
        <w:t>a reference in subsections (3) to (5) to a recommendation under subsection (2) is taken to be a reference to a recommendation under section 19ZD(3)(b).</w:t>
      </w:r>
    </w:p>
    <w:p>
      <w:pPr>
        <w:pStyle w:val="Footnotesection"/>
        <w:spacing w:before="100"/>
        <w:ind w:left="890" w:hanging="890"/>
      </w:pPr>
      <w:r>
        <w:tab/>
        <w:t>[Section 25 amended: No. 25 of 2022 s. 17.]</w:t>
      </w:r>
    </w:p>
    <w:p>
      <w:pPr>
        <w:pStyle w:val="Heading5"/>
        <w:keepNext w:val="0"/>
        <w:keepLines w:val="0"/>
        <w:spacing w:before="180"/>
        <w:rPr>
          <w:snapToGrid w:val="0"/>
        </w:rPr>
      </w:pPr>
      <w:bookmarkStart w:id="236" w:name="_Toc153978133"/>
      <w:bookmarkStart w:id="237" w:name="_Toc132315381"/>
      <w:r>
        <w:rPr>
          <w:rStyle w:val="CharSectno"/>
        </w:rPr>
        <w:t>26</w:t>
      </w:r>
      <w:r>
        <w:rPr>
          <w:snapToGrid w:val="0"/>
        </w:rPr>
        <w:t>.</w:t>
      </w:r>
      <w:r>
        <w:rPr>
          <w:snapToGrid w:val="0"/>
        </w:rPr>
        <w:tab/>
        <w:t>Information to complainant on investigation</w:t>
      </w:r>
      <w:bookmarkEnd w:id="236"/>
      <w:bookmarkEnd w:id="237"/>
    </w:p>
    <w:p>
      <w:pPr>
        <w:pStyle w:val="Subsection"/>
        <w:spacing w:before="120"/>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238" w:name="_Toc153965079"/>
      <w:bookmarkStart w:id="239" w:name="_Toc153968737"/>
      <w:bookmarkStart w:id="240" w:name="_Toc153978134"/>
      <w:bookmarkStart w:id="241" w:name="_Toc132195249"/>
      <w:bookmarkStart w:id="242" w:name="_Toc132195362"/>
      <w:bookmarkStart w:id="243" w:name="_Toc132315382"/>
      <w:r>
        <w:rPr>
          <w:rStyle w:val="CharDivNo"/>
        </w:rPr>
        <w:t>Division 5</w:t>
      </w:r>
      <w:r>
        <w:rPr>
          <w:snapToGrid w:val="0"/>
        </w:rPr>
        <w:t> — </w:t>
      </w:r>
      <w:r>
        <w:rPr>
          <w:rStyle w:val="CharDivText"/>
        </w:rPr>
        <w:t>Annual and other reports of the Commissioner</w:t>
      </w:r>
      <w:bookmarkEnd w:id="238"/>
      <w:bookmarkEnd w:id="239"/>
      <w:bookmarkEnd w:id="240"/>
      <w:bookmarkEnd w:id="241"/>
      <w:bookmarkEnd w:id="242"/>
      <w:bookmarkEnd w:id="243"/>
    </w:p>
    <w:p>
      <w:pPr>
        <w:pStyle w:val="Heading5"/>
        <w:rPr>
          <w:snapToGrid w:val="0"/>
        </w:rPr>
      </w:pPr>
      <w:bookmarkStart w:id="244" w:name="_Toc153978135"/>
      <w:bookmarkStart w:id="245" w:name="_Toc132315383"/>
      <w:r>
        <w:rPr>
          <w:rStyle w:val="CharSectno"/>
        </w:rPr>
        <w:t>27</w:t>
      </w:r>
      <w:r>
        <w:rPr>
          <w:snapToGrid w:val="0"/>
        </w:rPr>
        <w:t>.</w:t>
      </w:r>
      <w:r>
        <w:rPr>
          <w:snapToGrid w:val="0"/>
        </w:rPr>
        <w:tab/>
        <w:t>Commissioner may report to Parliament</w:t>
      </w:r>
      <w:bookmarkEnd w:id="244"/>
      <w:bookmarkEnd w:id="24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Heading5"/>
      </w:pPr>
      <w:bookmarkStart w:id="246" w:name="_Toc153978136"/>
      <w:bookmarkStart w:id="247" w:name="_Toc132315384"/>
      <w:r>
        <w:rPr>
          <w:rStyle w:val="CharSectno"/>
        </w:rPr>
        <w:t>28</w:t>
      </w:r>
      <w:r>
        <w:t>.</w:t>
      </w:r>
      <w:r>
        <w:tab/>
        <w:t>Annual report to include report on reportable conduct scheme</w:t>
      </w:r>
      <w:bookmarkEnd w:id="246"/>
      <w:bookmarkEnd w:id="247"/>
    </w:p>
    <w:p>
      <w:pPr>
        <w:pStyle w:val="Subsection"/>
        <w:rPr>
          <w:snapToGrid w:val="0"/>
        </w:rPr>
      </w:pPr>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t xml:space="preserve">a report about the operation of the reportable conduct scheme in the financial year to which the report relates, including </w:t>
      </w:r>
      <w:r>
        <w:rPr>
          <w:snapToGrid w:val="0"/>
        </w:rPr>
        <w:t>the following —</w:t>
      </w:r>
    </w:p>
    <w:p>
      <w:pPr>
        <w:pStyle w:val="Indenta"/>
      </w:pPr>
      <w:r>
        <w:tab/>
        <w:t>(a)</w:t>
      </w:r>
      <w:r>
        <w:tab/>
        <w:t>a description of the activities of the Commissioner in relation to the reportable conduct scheme;</w:t>
      </w:r>
    </w:p>
    <w:p>
      <w:pPr>
        <w:pStyle w:val="Indenta"/>
      </w:pPr>
      <w:r>
        <w:tab/>
        <w:t>(b)</w:t>
      </w:r>
      <w:r>
        <w:tab/>
        <w:t>an evaluation of the response of relevant entities to the recommendations of the Commissioner under the reportable conduct scheme;</w:t>
      </w:r>
    </w:p>
    <w:p>
      <w:pPr>
        <w:pStyle w:val="Indenta"/>
      </w:pPr>
      <w:r>
        <w:tab/>
        <w:t>(c)</w:t>
      </w:r>
      <w:r>
        <w:tab/>
        <w:t>a description of matters relating to the reportable conduct scheme, including trends, notifications and investigations.</w:t>
      </w:r>
    </w:p>
    <w:p>
      <w:pPr>
        <w:pStyle w:val="Subsection"/>
      </w:pPr>
      <w:r>
        <w:tab/>
        <w:t>(2)</w:t>
      </w:r>
      <w:r>
        <w:tab/>
        <w:t>A report under subsection (1) must not include information that could lead to the identification of a child or a person investigated under the reportable conduct scheme.</w:t>
      </w:r>
    </w:p>
    <w:p>
      <w:pPr>
        <w:pStyle w:val="Subsection"/>
      </w:pPr>
      <w:r>
        <w:tab/>
        <w:t>(3)</w:t>
      </w:r>
      <w:r>
        <w:tab/>
        <w:t>This section does not limit the power of the Commissioner under section 27(1) to also, at any time, lay before each House of Parliament a report in relation to the reportable conduct scheme.</w:t>
      </w:r>
    </w:p>
    <w:p>
      <w:pPr>
        <w:pStyle w:val="Footnotesection"/>
      </w:pPr>
      <w:r>
        <w:tab/>
        <w:t>[Section 28 inserted: No. 25 of 2022 s. 18.]</w:t>
      </w:r>
    </w:p>
    <w:p>
      <w:pPr>
        <w:pStyle w:val="Heading2"/>
      </w:pPr>
      <w:bookmarkStart w:id="248" w:name="_Toc153965082"/>
      <w:bookmarkStart w:id="249" w:name="_Toc153968740"/>
      <w:bookmarkStart w:id="250" w:name="_Toc153978137"/>
      <w:bookmarkStart w:id="251" w:name="_Toc132195252"/>
      <w:bookmarkStart w:id="252" w:name="_Toc132195365"/>
      <w:bookmarkStart w:id="253" w:name="_Toc132315385"/>
      <w:r>
        <w:rPr>
          <w:rStyle w:val="CharPartNo"/>
        </w:rPr>
        <w:t>Part IV</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p>
    <w:p>
      <w:pPr>
        <w:pStyle w:val="Heading5"/>
        <w:rPr>
          <w:snapToGrid w:val="0"/>
        </w:rPr>
      </w:pPr>
      <w:bookmarkStart w:id="254" w:name="_Toc153978138"/>
      <w:bookmarkStart w:id="255" w:name="_Toc132315386"/>
      <w:r>
        <w:rPr>
          <w:rStyle w:val="CharSectno"/>
        </w:rPr>
        <w:t>29</w:t>
      </w:r>
      <w:r>
        <w:rPr>
          <w:snapToGrid w:val="0"/>
        </w:rPr>
        <w:t>.</w:t>
      </w:r>
      <w:r>
        <w:rPr>
          <w:snapToGrid w:val="0"/>
        </w:rPr>
        <w:tab/>
        <w:t>Supreme Court may determine jurisdictional questions</w:t>
      </w:r>
      <w:bookmarkEnd w:id="254"/>
      <w:bookmarkEnd w:id="255"/>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Subsection"/>
        <w:rPr>
          <w:snapToGrid w:val="0"/>
        </w:rPr>
      </w:pPr>
      <w:r>
        <w:rPr>
          <w:snapToGrid w:val="0"/>
        </w:rPr>
        <w:tab/>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p>
    <w:p>
      <w:pPr>
        <w:pStyle w:val="Footnotesection"/>
      </w:pPr>
      <w:r>
        <w:tab/>
      </w:r>
      <w:r>
        <w:rPr>
          <w:snapToGrid/>
        </w:rPr>
        <w:t>[Section 29 amended: No. 25 of 2022 s. 19.]</w:t>
      </w:r>
    </w:p>
    <w:p>
      <w:pPr>
        <w:pStyle w:val="Heading5"/>
        <w:rPr>
          <w:snapToGrid w:val="0"/>
        </w:rPr>
      </w:pPr>
      <w:bookmarkStart w:id="256" w:name="_Toc153978139"/>
      <w:bookmarkStart w:id="257" w:name="_Toc132315387"/>
      <w:r>
        <w:rPr>
          <w:rStyle w:val="CharSectno"/>
        </w:rPr>
        <w:t>29A</w:t>
      </w:r>
      <w:r>
        <w:t>.</w:t>
      </w:r>
      <w:r>
        <w:rPr>
          <w:snapToGrid w:val="0"/>
        </w:rPr>
        <w:tab/>
        <w:t>Delegation by Commissioner of Police</w:t>
      </w:r>
      <w:bookmarkEnd w:id="256"/>
      <w:bookmarkEnd w:id="257"/>
    </w:p>
    <w:p>
      <w:pPr>
        <w:pStyle w:val="Subsection"/>
        <w:rPr>
          <w:snapToGrid w:val="0"/>
        </w:rPr>
      </w:pPr>
      <w:r>
        <w:rPr>
          <w:snapToGrid w:val="0"/>
        </w:rPr>
        <w:tab/>
        <w:t>(1)</w:t>
      </w:r>
      <w:r>
        <w:rPr>
          <w:snapToGrid w:val="0"/>
        </w:rPr>
        <w:tab/>
        <w:t xml:space="preserve">The Commissioner of Police may delegate any power or duty of the Commissioner of Police under section 19ZG, 22AA or 22C(2)(b) to the following persons — </w:t>
      </w:r>
    </w:p>
    <w:p>
      <w:pPr>
        <w:pStyle w:val="Indenta"/>
        <w:rPr>
          <w:snapToGrid w:val="0"/>
        </w:rPr>
      </w:pPr>
      <w:r>
        <w:rPr>
          <w:snapToGrid w:val="0"/>
        </w:rPr>
        <w:tab/>
        <w:t>(a)</w:t>
      </w:r>
      <w:r>
        <w:rPr>
          <w:snapToGrid w:val="0"/>
        </w:rPr>
        <w:tab/>
        <w:t xml:space="preserve">a specified police officer; </w:t>
      </w:r>
    </w:p>
    <w:p>
      <w:pPr>
        <w:pStyle w:val="Indenta"/>
        <w:rPr>
          <w:snapToGrid w:val="0"/>
        </w:rPr>
      </w:pPr>
      <w:r>
        <w:rPr>
          <w:snapToGrid w:val="0"/>
        </w:rPr>
        <w:tab/>
        <w:t>(b)</w:t>
      </w:r>
      <w:r>
        <w:rPr>
          <w:snapToGrid w:val="0"/>
        </w:rPr>
        <w:tab/>
        <w:t xml:space="preserve">police officers of a specified rank or class; </w:t>
      </w:r>
    </w:p>
    <w:p>
      <w:pPr>
        <w:pStyle w:val="Indenta"/>
        <w:rPr>
          <w:snapToGrid w:val="0"/>
        </w:rPr>
      </w:pPr>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p>
    <w:p>
      <w:pPr>
        <w:pStyle w:val="Subsection"/>
        <w:rPr>
          <w:snapToGrid w:val="0"/>
        </w:rPr>
      </w:pPr>
      <w:r>
        <w:rPr>
          <w:snapToGrid w:val="0"/>
        </w:rPr>
        <w:tab/>
        <w:t>(2)</w:t>
      </w:r>
      <w:r>
        <w:rPr>
          <w:snapToGrid w:val="0"/>
        </w:rPr>
        <w:tab/>
      </w:r>
      <w:r>
        <w:t>The delegation must be in writing</w:t>
      </w:r>
      <w:r>
        <w:rPr>
          <w:snapToGrid w:val="0"/>
        </w:rPr>
        <w:t xml:space="preserve"> signed by the Commissioner of Police.</w:t>
      </w:r>
    </w:p>
    <w:p>
      <w:pPr>
        <w:pStyle w:val="Subsection"/>
        <w:rPr>
          <w:snapToGrid w:val="0"/>
        </w:rPr>
      </w:pPr>
      <w:r>
        <w:rPr>
          <w:snapToGrid w:val="0"/>
        </w:rPr>
        <w:tab/>
        <w:t>(3)</w:t>
      </w:r>
      <w:r>
        <w:rPr>
          <w:snapToGrid w:val="0"/>
        </w:rPr>
        <w:tab/>
        <w:t>A person to whom a power or duty is delegated under this section cannot delegate that power or duty.</w:t>
      </w:r>
    </w:p>
    <w:p>
      <w:pPr>
        <w:pStyle w:val="Subsection"/>
        <w:rPr>
          <w:snapToGrid w:val="0"/>
        </w:rPr>
      </w:pPr>
      <w:r>
        <w:rPr>
          <w:snapToGrid w:val="0"/>
        </w:rPr>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p>
    <w:p>
      <w:pPr>
        <w:pStyle w:val="Subsection"/>
        <w:rPr>
          <w:snapToGrid w:val="0"/>
        </w:rPr>
      </w:pPr>
      <w:r>
        <w:rPr>
          <w:snapToGrid w:val="0"/>
        </w:rPr>
        <w:tab/>
        <w:t>(5)</w:t>
      </w:r>
      <w:r>
        <w:rPr>
          <w:snapToGrid w:val="0"/>
        </w:rPr>
        <w:tab/>
      </w:r>
      <w:r>
        <w:t>Nothing in this section limits the ability of the Commissioner of Police to perform a function through an officer or agent</w:t>
      </w:r>
      <w:r>
        <w:rPr>
          <w:snapToGrid w:val="0"/>
        </w:rPr>
        <w:t>.</w:t>
      </w:r>
    </w:p>
    <w:p>
      <w:pPr>
        <w:pStyle w:val="Footnotesection"/>
      </w:pPr>
      <w:r>
        <w:tab/>
      </w:r>
      <w:r>
        <w:rPr>
          <w:snapToGrid/>
        </w:rPr>
        <w:t>[Section 29</w:t>
      </w:r>
      <w:r>
        <w:t>A</w:t>
      </w:r>
      <w:r>
        <w:rPr>
          <w:snapToGrid/>
        </w:rPr>
        <w:t xml:space="preserve"> inserted: No. 25 of 2022 s. </w:t>
      </w:r>
      <w:r>
        <w:t>20</w:t>
      </w:r>
      <w:r>
        <w:rPr>
          <w:snapToGrid/>
        </w:rPr>
        <w:t>.]</w:t>
      </w:r>
    </w:p>
    <w:p>
      <w:pPr>
        <w:pStyle w:val="Heading5"/>
        <w:rPr>
          <w:snapToGrid w:val="0"/>
        </w:rPr>
      </w:pPr>
      <w:bookmarkStart w:id="258" w:name="_Toc153978140"/>
      <w:bookmarkStart w:id="259" w:name="_Toc132315388"/>
      <w:r>
        <w:rPr>
          <w:rStyle w:val="CharSectno"/>
        </w:rPr>
        <w:t>30</w:t>
      </w:r>
      <w:r>
        <w:rPr>
          <w:snapToGrid w:val="0"/>
        </w:rPr>
        <w:t>.</w:t>
      </w:r>
      <w:r>
        <w:rPr>
          <w:snapToGrid w:val="0"/>
        </w:rPr>
        <w:tab/>
        <w:t>Protection of Commissioner and officers</w:t>
      </w:r>
      <w:bookmarkEnd w:id="258"/>
      <w:bookmarkEnd w:id="259"/>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260" w:name="_Toc153978141"/>
      <w:bookmarkStart w:id="261" w:name="_Toc132315389"/>
      <w:r>
        <w:rPr>
          <w:rStyle w:val="CharSectno"/>
        </w:rPr>
        <w:t>30A</w:t>
      </w:r>
      <w:r>
        <w:rPr>
          <w:snapToGrid w:val="0"/>
        </w:rPr>
        <w:t>.</w:t>
      </w:r>
      <w:r>
        <w:rPr>
          <w:snapToGrid w:val="0"/>
        </w:rPr>
        <w:tab/>
        <w:t>Protection of complainants etc.</w:t>
      </w:r>
      <w:bookmarkEnd w:id="260"/>
      <w:bookmarkEnd w:id="261"/>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rPr>
          <w:snapToGrid w:val="0"/>
        </w:rPr>
      </w:pPr>
      <w:bookmarkStart w:id="262" w:name="_Toc153978142"/>
      <w:bookmarkStart w:id="263" w:name="_Toc132315390"/>
      <w:r>
        <w:rPr>
          <w:rStyle w:val="CharSectno"/>
        </w:rPr>
        <w:t>30AA</w:t>
      </w:r>
      <w:r>
        <w:rPr>
          <w:snapToGrid w:val="0"/>
        </w:rPr>
        <w:t>.</w:t>
      </w:r>
      <w:r>
        <w:rPr>
          <w:snapToGrid w:val="0"/>
        </w:rPr>
        <w:tab/>
        <w:t>Protection from liability for giving information</w:t>
      </w:r>
      <w:r>
        <w:t xml:space="preserve">: </w:t>
      </w:r>
      <w:r>
        <w:rPr>
          <w:snapToGrid w:val="0"/>
        </w:rPr>
        <w:t>reportable conduct scheme</w:t>
      </w:r>
      <w:bookmarkEnd w:id="262"/>
      <w:bookmarkEnd w:id="263"/>
    </w:p>
    <w:p>
      <w:pPr>
        <w:pStyle w:val="Subsection"/>
      </w:pPr>
      <w:r>
        <w:tab/>
        <w:t>(1)</w:t>
      </w:r>
      <w:r>
        <w:tab/>
        <w:t>This section applies if a person acting in good faith —</w:t>
      </w:r>
    </w:p>
    <w:p>
      <w:pPr>
        <w:pStyle w:val="Indenta"/>
      </w:pPr>
      <w:r>
        <w:tab/>
        <w:t>(a)</w:t>
      </w:r>
      <w:r>
        <w:tab/>
        <w:t>gives a report, notification or information to the Commissioner under Part III Division 3B or in the course of, or for the purposes of, an investigation into a reportable allegation or reportable conviction under this Act; or</w:t>
      </w:r>
    </w:p>
    <w:p>
      <w:pPr>
        <w:pStyle w:val="Indenta"/>
      </w:pPr>
      <w:r>
        <w:tab/>
        <w:t>(b)</w:t>
      </w:r>
      <w:r>
        <w:tab/>
        <w:t>gives a report, notification or information to the head of a relevant entity under Part III Division 3B; or</w:t>
      </w:r>
    </w:p>
    <w:p>
      <w:pPr>
        <w:pStyle w:val="Indenta"/>
      </w:pPr>
      <w:r>
        <w:tab/>
        <w:t>(c)</w:t>
      </w:r>
      <w:r>
        <w:tab/>
        <w:t>gives information to an investigator conducting an investigation under Part III Division 3B.</w:t>
      </w:r>
    </w:p>
    <w:p>
      <w:pPr>
        <w:pStyle w:val="Subsection"/>
      </w:pPr>
      <w:r>
        <w:tab/>
        <w:t>(2)</w:t>
      </w:r>
      <w:r>
        <w:tab/>
        <w:t>The report, notification or information may be given despite any other enactment, law or agreement that prohibits or restricts its disclosure.</w:t>
      </w:r>
    </w:p>
    <w:p>
      <w:pPr>
        <w:pStyle w:val="Subsection"/>
      </w:pPr>
      <w:r>
        <w:tab/>
        <w:t>(3)</w:t>
      </w:r>
      <w:r>
        <w:tab/>
        <w:t>In giving the information or making the report or notification the person —</w:t>
      </w:r>
    </w:p>
    <w:p>
      <w:pPr>
        <w:pStyle w:val="Indenta"/>
      </w:pPr>
      <w:r>
        <w:tab/>
        <w:t>(a)</w:t>
      </w:r>
      <w:r>
        <w:tab/>
        <w:t>does not incur any civil or criminal liability or liability to be punished for a contempt of court;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rPr>
          <w:snapToGrid w:val="0"/>
        </w:rPr>
      </w:pPr>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p>
    <w:p>
      <w:pPr>
        <w:pStyle w:val="Footnotesection"/>
      </w:pPr>
      <w:r>
        <w:tab/>
      </w:r>
      <w:r>
        <w:rPr>
          <w:snapToGrid/>
        </w:rPr>
        <w:t>[Section 30A</w:t>
      </w:r>
      <w:r>
        <w:t>A</w:t>
      </w:r>
      <w:r>
        <w:rPr>
          <w:snapToGrid/>
        </w:rPr>
        <w:t xml:space="preserve"> inserted: No. </w:t>
      </w:r>
      <w:r>
        <w:t>25 of</w:t>
      </w:r>
      <w:r>
        <w:rPr>
          <w:snapToGrid/>
        </w:rPr>
        <w:t xml:space="preserve"> 20</w:t>
      </w:r>
      <w:r>
        <w:t xml:space="preserve">22 </w:t>
      </w:r>
      <w:r>
        <w:rPr>
          <w:snapToGrid/>
        </w:rPr>
        <w:t>s. </w:t>
      </w:r>
      <w:r>
        <w:t>21</w:t>
      </w:r>
      <w:r>
        <w:rPr>
          <w:snapToGrid/>
        </w:rPr>
        <w:t>.]</w:t>
      </w:r>
    </w:p>
    <w:p>
      <w:pPr>
        <w:pStyle w:val="Heading5"/>
        <w:spacing w:before="180"/>
        <w:rPr>
          <w:snapToGrid w:val="0"/>
        </w:rPr>
      </w:pPr>
      <w:bookmarkStart w:id="264" w:name="_Toc153978143"/>
      <w:bookmarkStart w:id="265" w:name="_Toc132315391"/>
      <w:r>
        <w:rPr>
          <w:rStyle w:val="CharSectno"/>
        </w:rPr>
        <w:t>30B</w:t>
      </w:r>
      <w:r>
        <w:rPr>
          <w:snapToGrid w:val="0"/>
        </w:rPr>
        <w:t>.</w:t>
      </w:r>
      <w:r>
        <w:rPr>
          <w:snapToGrid w:val="0"/>
        </w:rPr>
        <w:tab/>
        <w:t>Victimisation</w:t>
      </w:r>
      <w:bookmarkEnd w:id="264"/>
      <w:bookmarkEnd w:id="265"/>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pPr>
      <w:r>
        <w:rPr>
          <w:snapToGrid w:val="0"/>
        </w:rPr>
        <w:tab/>
        <w:t>(</w:t>
      </w:r>
      <w:r>
        <w:t>ea)</w:t>
      </w:r>
      <w:r>
        <w:tab/>
        <w:t>has made or will or may in the future make a report to the head of a relevant entity or the Commissioner under section 19T or give a notification to the Commissioner under Part III Division 3B; or</w:t>
      </w:r>
    </w:p>
    <w:p>
      <w:pPr>
        <w:pStyle w:val="Indenta"/>
      </w:pPr>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 amended: No. 25 of 2022 s. 22.]</w:t>
      </w:r>
    </w:p>
    <w:p>
      <w:pPr>
        <w:pStyle w:val="Heading5"/>
        <w:spacing w:before="180"/>
        <w:rPr>
          <w:snapToGrid w:val="0"/>
        </w:rPr>
      </w:pPr>
      <w:bookmarkStart w:id="266" w:name="_Toc153978144"/>
      <w:bookmarkStart w:id="267" w:name="_Toc132315392"/>
      <w:r>
        <w:rPr>
          <w:rStyle w:val="CharSectno"/>
        </w:rPr>
        <w:t>31</w:t>
      </w:r>
      <w:r>
        <w:rPr>
          <w:snapToGrid w:val="0"/>
        </w:rPr>
        <w:t>.</w:t>
      </w:r>
      <w:r>
        <w:rPr>
          <w:snapToGrid w:val="0"/>
        </w:rPr>
        <w:tab/>
        <w:t>General penalty</w:t>
      </w:r>
      <w:bookmarkEnd w:id="266"/>
      <w:bookmarkEnd w:id="267"/>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No. 78 of 1996 s. 18.]</w:t>
      </w:r>
    </w:p>
    <w:p>
      <w:pPr>
        <w:pStyle w:val="Heading5"/>
        <w:spacing w:before="180"/>
        <w:rPr>
          <w:snapToGrid w:val="0"/>
        </w:rPr>
      </w:pPr>
      <w:bookmarkStart w:id="268" w:name="_Toc153978145"/>
      <w:bookmarkStart w:id="269" w:name="_Toc132315393"/>
      <w:r>
        <w:rPr>
          <w:rStyle w:val="CharSectno"/>
        </w:rPr>
        <w:t>32</w:t>
      </w:r>
      <w:r>
        <w:rPr>
          <w:snapToGrid w:val="0"/>
        </w:rPr>
        <w:t>.</w:t>
      </w:r>
      <w:r>
        <w:rPr>
          <w:snapToGrid w:val="0"/>
        </w:rPr>
        <w:tab/>
        <w:t>Expenses of Act</w:t>
      </w:r>
      <w:bookmarkEnd w:id="268"/>
      <w:bookmarkEnd w:id="269"/>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pPr>
      <w:bookmarkStart w:id="270" w:name="_Toc153978146"/>
      <w:bookmarkStart w:id="271" w:name="_Toc132315394"/>
      <w:r>
        <w:rPr>
          <w:rStyle w:val="CharSectno"/>
        </w:rPr>
        <w:t>33</w:t>
      </w:r>
      <w:r>
        <w:t>.</w:t>
      </w:r>
      <w:r>
        <w:tab/>
        <w:t>Regulations</w:t>
      </w:r>
      <w:bookmarkEnd w:id="270"/>
      <w:bookmarkEnd w:id="271"/>
    </w:p>
    <w:p>
      <w:pPr>
        <w:pStyle w:val="Subsection"/>
      </w:pPr>
      <w:r>
        <w:tab/>
      </w:r>
      <w:r>
        <w:tab/>
        <w:t xml:space="preserve">The Governor may make regulations — </w:t>
      </w:r>
    </w:p>
    <w:p>
      <w:pPr>
        <w:pStyle w:val="Indenta"/>
      </w:pPr>
      <w:r>
        <w:tab/>
        <w:t>(a)</w:t>
      </w:r>
      <w:r>
        <w:tab/>
        <w:t>amending Schedule 1 or 2; or</w:t>
      </w:r>
    </w:p>
    <w:p>
      <w:pPr>
        <w:pStyle w:val="Indenta"/>
      </w:pPr>
      <w:r>
        <w:tab/>
        <w:t>(b)</w:t>
      </w:r>
      <w:r>
        <w:tab/>
        <w:t>prescribing all matters that are required or permitted by this Act to be prescribed, or are necessary or convenient to be prescribed, for giving effect to the reportable conduct scheme.</w:t>
      </w:r>
    </w:p>
    <w:p>
      <w:pPr>
        <w:pStyle w:val="Footnotesection"/>
      </w:pPr>
      <w:r>
        <w:tab/>
        <w:t>[Section 33 inserted: No. 25 of 2022 s. 23.]</w:t>
      </w:r>
    </w:p>
    <w:p>
      <w:pPr>
        <w:pStyle w:val="Subsection"/>
        <w:spacing w:before="140"/>
        <w:rPr>
          <w:snapToGrid w:val="0"/>
        </w:rPr>
      </w:pPr>
    </w:p>
    <w:p>
      <w:pPr>
        <w:pStyle w:val="Heading5"/>
      </w:pPr>
      <w:bookmarkStart w:id="272" w:name="_Toc153978147"/>
      <w:bookmarkStart w:id="273" w:name="_Toc132315395"/>
      <w:r>
        <w:rPr>
          <w:rStyle w:val="CharSectno"/>
        </w:rPr>
        <w:t>34</w:t>
      </w:r>
      <w:r>
        <w:t>.</w:t>
      </w:r>
      <w:r>
        <w:tab/>
        <w:t>Energy and water ombudsman schemes</w:t>
      </w:r>
      <w:bookmarkEnd w:id="272"/>
      <w:bookmarkEnd w:id="273"/>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74" w:name="_Toc153965093"/>
      <w:bookmarkStart w:id="275" w:name="_Toc153968751"/>
      <w:bookmarkStart w:id="276" w:name="_Toc153978148"/>
      <w:bookmarkStart w:id="277" w:name="_Toc132195263"/>
      <w:bookmarkStart w:id="278" w:name="_Toc132195376"/>
      <w:bookmarkStart w:id="279" w:name="_Toc132315396"/>
      <w:r>
        <w:rPr>
          <w:rStyle w:val="CharSchNo"/>
        </w:rPr>
        <w:t>Schedule 1</w:t>
      </w:r>
      <w:r>
        <w:t> — </w:t>
      </w:r>
      <w:r>
        <w:rPr>
          <w:rStyle w:val="CharSchText"/>
        </w:rPr>
        <w:t>Departments and authorities, and extent, to which this Act does not apply</w:t>
      </w:r>
      <w:bookmarkEnd w:id="274"/>
      <w:bookmarkEnd w:id="275"/>
      <w:bookmarkEnd w:id="276"/>
      <w:bookmarkEnd w:id="277"/>
      <w:bookmarkEnd w:id="278"/>
      <w:bookmarkEnd w:id="279"/>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Borders>
              <w:bottom w:val="single" w:sz="4" w:space="0" w:color="auto"/>
            </w:tcBorders>
          </w:tcPr>
          <w:p>
            <w:pPr>
              <w:pStyle w:val="yTableNAm"/>
              <w:spacing w:before="60"/>
            </w:pPr>
            <w:r>
              <w:rPr>
                <w:i/>
              </w:rPr>
              <w:t>Solicitor</w:t>
            </w:r>
            <w:r>
              <w:rPr>
                <w:i/>
              </w:rPr>
              <w:noBreakHyphen/>
              <w:t>General Act 1969</w:t>
            </w:r>
          </w:p>
        </w:tc>
        <w:tc>
          <w:tcPr>
            <w:tcW w:w="4808" w:type="dxa"/>
            <w:tcBorders>
              <w:bottom w:val="single" w:sz="4" w:space="0" w:color="auto"/>
            </w:tcBorders>
          </w:tcPr>
          <w:p>
            <w:pPr>
              <w:pStyle w:val="yTableNAm"/>
              <w:spacing w:before="60"/>
            </w:pPr>
            <w:r>
              <w:t>Solicitor</w:t>
            </w:r>
            <w:r>
              <w:noBreakHyphen/>
              <w:t>General.</w:t>
            </w:r>
          </w:p>
        </w:tc>
      </w:tr>
    </w:tbl>
    <w:p>
      <w:pPr>
        <w:pStyle w:val="yFootnotesection"/>
      </w:pPr>
      <w:r>
        <w:tab/>
        <w:t>[Schedule 1 inserted: No. 10 of 2009 s. 10; amended: No. 16 of 2009 s. 71; No. 39 of 2010 s. 80; No. 35 of 2014 s. 36(5); No. 25 of 2022 s. 24.]</w:t>
      </w:r>
    </w:p>
    <w:p>
      <w:pPr>
        <w:pStyle w:val="yScheduleHeading"/>
      </w:pPr>
      <w:bookmarkStart w:id="280" w:name="_Toc153965094"/>
      <w:bookmarkStart w:id="281" w:name="_Toc153968752"/>
      <w:bookmarkStart w:id="282" w:name="_Toc153978149"/>
      <w:bookmarkStart w:id="283" w:name="_Toc132195264"/>
      <w:bookmarkStart w:id="284" w:name="_Toc132195377"/>
      <w:bookmarkStart w:id="285" w:name="_Toc132315397"/>
      <w:r>
        <w:rPr>
          <w:rStyle w:val="CharSchNo"/>
        </w:rPr>
        <w:t>Schedule 2</w:t>
      </w:r>
      <w:r>
        <w:t> — </w:t>
      </w:r>
      <w:r>
        <w:rPr>
          <w:rStyle w:val="CharSchText"/>
        </w:rPr>
        <w:t>Relevant entities to which this Act applies</w:t>
      </w:r>
      <w:bookmarkEnd w:id="280"/>
      <w:bookmarkEnd w:id="281"/>
      <w:bookmarkEnd w:id="282"/>
      <w:bookmarkEnd w:id="283"/>
      <w:bookmarkEnd w:id="284"/>
      <w:bookmarkEnd w:id="285"/>
    </w:p>
    <w:p>
      <w:pPr>
        <w:pStyle w:val="yShoulderClause"/>
      </w:pPr>
      <w:r>
        <w:t>[s. 19I]</w:t>
      </w:r>
    </w:p>
    <w:p>
      <w:pPr>
        <w:pStyle w:val="yFootnoteheading"/>
        <w:spacing w:after="60"/>
      </w:pPr>
      <w:r>
        <w:tab/>
        <w:t>[Heading inserted: No. 25 of 2022 s. 25.]</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trPr>
        <w:tc>
          <w:tcPr>
            <w:tcW w:w="2280" w:type="dxa"/>
            <w:tcBorders>
              <w:top w:val="single" w:sz="4" w:space="0" w:color="auto"/>
              <w:bottom w:val="single" w:sz="4" w:space="0" w:color="auto"/>
            </w:tcBorders>
            <w:noWrap/>
          </w:tcPr>
          <w:p>
            <w:pPr>
              <w:pStyle w:val="yTableNAm"/>
              <w:rPr>
                <w:b/>
              </w:rPr>
            </w:pPr>
            <w:r>
              <w:rPr>
                <w:b/>
              </w:rPr>
              <w:t>Column 1</w:t>
            </w:r>
          </w:p>
        </w:tc>
        <w:tc>
          <w:tcPr>
            <w:tcW w:w="4808" w:type="dxa"/>
            <w:tcBorders>
              <w:top w:val="single" w:sz="4" w:space="0" w:color="auto"/>
              <w:bottom w:val="single" w:sz="4" w:space="0" w:color="auto"/>
            </w:tcBorders>
            <w:noWrap/>
          </w:tcPr>
          <w:p>
            <w:pPr>
              <w:pStyle w:val="yTableNAm"/>
              <w:rPr>
                <w:b/>
              </w:rPr>
            </w:pPr>
            <w:r>
              <w:rPr>
                <w:b/>
              </w:rPr>
              <w:t>Column 2</w:t>
            </w:r>
          </w:p>
        </w:tc>
      </w:tr>
      <w:tr>
        <w:tc>
          <w:tcPr>
            <w:tcW w:w="2280" w:type="dxa"/>
            <w:tcBorders>
              <w:top w:val="single" w:sz="4" w:space="0" w:color="auto"/>
            </w:tcBorders>
            <w:noWrap/>
          </w:tcPr>
          <w:p>
            <w:pPr>
              <w:pStyle w:val="yTableNAm"/>
            </w:pPr>
            <w:r>
              <w:t>Public bodies</w:t>
            </w:r>
          </w:p>
        </w:tc>
        <w:tc>
          <w:tcPr>
            <w:tcW w:w="4808" w:type="dxa"/>
            <w:tcBorders>
              <w:top w:val="single" w:sz="4" w:space="0" w:color="auto"/>
            </w:tcBorders>
            <w:noWrap/>
          </w:tcPr>
          <w:p>
            <w:pPr>
              <w:pStyle w:val="yTableNAm"/>
            </w:pPr>
            <w:r>
              <w:t>A department.</w:t>
            </w:r>
          </w:p>
          <w:p>
            <w:pPr>
              <w:pStyle w:val="yTableNAm"/>
            </w:pPr>
            <w:r>
              <w:t>An authority.</w:t>
            </w:r>
          </w:p>
        </w:tc>
      </w:tr>
      <w:tr>
        <w:tc>
          <w:tcPr>
            <w:tcW w:w="2280" w:type="dxa"/>
            <w:noWrap/>
          </w:tcPr>
          <w:p>
            <w:pPr>
              <w:pStyle w:val="yTableNAm"/>
            </w:pPr>
            <w:r>
              <w:t>Providers of education services</w:t>
            </w:r>
          </w:p>
        </w:tc>
        <w:tc>
          <w:tcPr>
            <w:tcW w:w="4808" w:type="dxa"/>
            <w:noWrap/>
          </w:tcPr>
          <w:p>
            <w:pPr>
              <w:pStyle w:val="yTableNAm"/>
              <w:rPr>
                <w:iCs/>
              </w:rPr>
            </w:pPr>
            <w:r>
              <w:t xml:space="preserve">A school as defined in the </w:t>
            </w:r>
            <w:r>
              <w:rPr>
                <w:i/>
                <w:iCs/>
              </w:rPr>
              <w:t>School Education Act 1999</w:t>
            </w:r>
            <w:r>
              <w:t xml:space="preserve"> section 4.</w:t>
            </w:r>
          </w:p>
          <w:p>
            <w:pPr>
              <w:pStyle w:val="yTableNAm"/>
            </w:pPr>
            <w:r>
              <w:t xml:space="preserve">A college or other vocational education and training institution as those terms are defined in the </w:t>
            </w:r>
            <w:r>
              <w:rPr>
                <w:i/>
                <w:iCs/>
              </w:rPr>
              <w:t>Vocational Education and Training Act 1996</w:t>
            </w:r>
            <w:r>
              <w:t xml:space="preserve"> section 5(1).</w:t>
            </w:r>
          </w:p>
          <w:p>
            <w:pPr>
              <w:pStyle w:val="yTableNAm"/>
            </w:pPr>
            <w:r>
              <w:t xml:space="preserve">A registered training provider as defined in the </w:t>
            </w:r>
            <w:r>
              <w:rPr>
                <w:i/>
                <w:iCs/>
              </w:rPr>
              <w:t>Vocational Education and Training Act 1996</w:t>
            </w:r>
            <w:r>
              <w:t xml:space="preserve"> section 5(1).</w:t>
            </w:r>
          </w:p>
          <w:p>
            <w:pPr>
              <w:pStyle w:val="yTableNAm"/>
            </w:pPr>
            <w:r>
              <w:t>A university established under a written law.</w:t>
            </w:r>
          </w:p>
          <w:p>
            <w:pPr>
              <w:pStyle w:val="yTableNAm"/>
            </w:pPr>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p>
        </w:tc>
      </w:tr>
      <w:tr>
        <w:tc>
          <w:tcPr>
            <w:tcW w:w="2280" w:type="dxa"/>
            <w:noWrap/>
          </w:tcPr>
          <w:p>
            <w:pPr>
              <w:pStyle w:val="yTableNAm"/>
            </w:pPr>
            <w:r>
              <w:t>Providers of health services</w:t>
            </w:r>
          </w:p>
        </w:tc>
        <w:tc>
          <w:tcPr>
            <w:tcW w:w="4808" w:type="dxa"/>
            <w:noWrap/>
          </w:tcPr>
          <w:p>
            <w:pPr>
              <w:pStyle w:val="yTableNAm"/>
            </w:pPr>
            <w:r>
              <w:t xml:space="preserve">A health service provider as defined in the </w:t>
            </w:r>
            <w:r>
              <w:rPr>
                <w:i/>
                <w:iCs/>
              </w:rPr>
              <w:t xml:space="preserve">Health Services Act 2016 </w:t>
            </w:r>
            <w:r>
              <w:t>section 6.</w:t>
            </w:r>
          </w:p>
          <w:p>
            <w:pPr>
              <w:pStyle w:val="yTableNAm"/>
            </w:pPr>
            <w:r>
              <w:t xml:space="preserve">A private hospital service provider as defined in the </w:t>
            </w:r>
            <w:r>
              <w:rPr>
                <w:i/>
                <w:iCs/>
              </w:rPr>
              <w:t>Private Hospitals and Health Services Act 1927</w:t>
            </w:r>
            <w:r>
              <w:t xml:space="preserve"> section 2(1).</w:t>
            </w:r>
          </w:p>
          <w:p>
            <w:pPr>
              <w:pStyle w:val="yTableNAm"/>
            </w:pPr>
            <w:r>
              <w:t xml:space="preserve">A provider of a mental health service as defined in the </w:t>
            </w:r>
            <w:r>
              <w:rPr>
                <w:i/>
              </w:rPr>
              <w:t>Mental Health Act 2014</w:t>
            </w:r>
            <w:r>
              <w:t xml:space="preserve"> section 4 that has inpatient beds for children.</w:t>
            </w:r>
          </w:p>
          <w:p>
            <w:pPr>
              <w:pStyle w:val="yTableNAm"/>
            </w:pPr>
            <w:r>
              <w:t>A provider of a drug and alcohol treatment service that has inpatient beds for children.</w:t>
            </w:r>
          </w:p>
          <w:p>
            <w:pPr>
              <w:pStyle w:val="yTableNAm"/>
            </w:pPr>
            <w:r>
              <w:t>An ambulance service.</w:t>
            </w:r>
          </w:p>
        </w:tc>
      </w:tr>
      <w:tr>
        <w:tc>
          <w:tcPr>
            <w:tcW w:w="2280" w:type="dxa"/>
            <w:noWrap/>
          </w:tcPr>
          <w:p>
            <w:pPr>
              <w:pStyle w:val="yTableNAm"/>
            </w:pPr>
            <w:r>
              <w:t>Providers of out</w:t>
            </w:r>
            <w:r>
              <w:noBreakHyphen/>
              <w:t>of</w:t>
            </w:r>
            <w:r>
              <w:noBreakHyphen/>
              <w:t>home care services</w:t>
            </w:r>
          </w:p>
        </w:tc>
        <w:tc>
          <w:tcPr>
            <w:tcW w:w="4808" w:type="dxa"/>
            <w:noWrap/>
          </w:tcPr>
          <w:p>
            <w:pPr>
              <w:pStyle w:val="yTableNAm"/>
            </w:pPr>
            <w:r>
              <w:t xml:space="preserve">A person who has entered into an agreement under the </w:t>
            </w:r>
            <w:r>
              <w:rPr>
                <w:iCs/>
              </w:rPr>
              <w:t>CCS Act section 15(1) for the provision of placement services.</w:t>
            </w:r>
          </w:p>
        </w:tc>
      </w:tr>
      <w:tr>
        <w:tc>
          <w:tcPr>
            <w:tcW w:w="2280" w:type="dxa"/>
            <w:noWrap/>
          </w:tcPr>
          <w:p>
            <w:pPr>
              <w:pStyle w:val="yTableNAm"/>
            </w:pPr>
            <w:r>
              <w:t>Providers of child care services</w:t>
            </w:r>
          </w:p>
        </w:tc>
        <w:tc>
          <w:tcPr>
            <w:tcW w:w="4808" w:type="dxa"/>
            <w:noWrap/>
          </w:tcPr>
          <w:p>
            <w:pPr>
              <w:pStyle w:val="yTableNAm"/>
            </w:pPr>
            <w:r>
              <w:t xml:space="preserve">An education and care service as defined in the </w:t>
            </w:r>
            <w:r>
              <w:rPr>
                <w:i/>
              </w:rPr>
              <w:t>Education and Care Services National Law (Western Australia)</w:t>
            </w:r>
            <w:r>
              <w:t xml:space="preserve"> section 5(1).</w:t>
            </w:r>
          </w:p>
          <w:p>
            <w:pPr>
              <w:pStyle w:val="yTableNAm"/>
            </w:pPr>
            <w:r>
              <w:t xml:space="preserve">A child care service as defined in the </w:t>
            </w:r>
            <w:r>
              <w:rPr>
                <w:i/>
              </w:rPr>
              <w:t>Child Care Services Act 2007</w:t>
            </w:r>
            <w:r>
              <w:t xml:space="preserve"> section 4.</w:t>
            </w:r>
          </w:p>
        </w:tc>
      </w:tr>
      <w:tr>
        <w:tc>
          <w:tcPr>
            <w:tcW w:w="2280" w:type="dxa"/>
            <w:noWrap/>
          </w:tcPr>
          <w:p>
            <w:pPr>
              <w:pStyle w:val="yTableNAm"/>
            </w:pPr>
            <w:r>
              <w:t>Providers of youth justice services</w:t>
            </w:r>
          </w:p>
        </w:tc>
        <w:tc>
          <w:tcPr>
            <w:tcW w:w="4808" w:type="dxa"/>
            <w:noWrap/>
          </w:tcPr>
          <w:p>
            <w:pPr>
              <w:pStyle w:val="yTableNAm"/>
            </w:pPr>
            <w:r>
              <w:t xml:space="preserve">A provider of a detention centre as defined in the </w:t>
            </w:r>
            <w:r>
              <w:rPr>
                <w:i/>
              </w:rPr>
              <w:t>Young Offenders Act 1994</w:t>
            </w:r>
            <w:r>
              <w:t xml:space="preserve"> section 3.</w:t>
            </w:r>
          </w:p>
          <w:p>
            <w:pPr>
              <w:pStyle w:val="yTableNAm"/>
            </w:pPr>
            <w:r>
              <w:t xml:space="preserve">A provider of community justice services funded by the department principally assisting in the administration of the </w:t>
            </w:r>
            <w:r>
              <w:rPr>
                <w:i/>
              </w:rPr>
              <w:t>Young Offenders Act 1994</w:t>
            </w:r>
            <w:r>
              <w:t>.</w:t>
            </w:r>
          </w:p>
        </w:tc>
      </w:tr>
      <w:tr>
        <w:trPr>
          <w:ins w:id="286" w:author="Master Repository Process" w:date="2023-12-28T14:24:00Z"/>
        </w:trPr>
        <w:tc>
          <w:tcPr>
            <w:tcW w:w="2280" w:type="dxa"/>
            <w:noWrap/>
          </w:tcPr>
          <w:p>
            <w:pPr>
              <w:pStyle w:val="yTableNAm"/>
              <w:rPr>
                <w:ins w:id="287" w:author="Master Repository Process" w:date="2023-12-28T14:24:00Z"/>
              </w:rPr>
            </w:pPr>
            <w:ins w:id="288" w:author="Master Repository Process" w:date="2023-12-28T14:24:00Z">
              <w:r>
                <w:t>Religious bodies</w:t>
              </w:r>
            </w:ins>
          </w:p>
        </w:tc>
        <w:tc>
          <w:tcPr>
            <w:tcW w:w="4808" w:type="dxa"/>
            <w:noWrap/>
          </w:tcPr>
          <w:p>
            <w:pPr>
              <w:pStyle w:val="yTableNAm"/>
              <w:rPr>
                <w:ins w:id="289" w:author="Master Repository Process" w:date="2023-12-28T14:24:00Z"/>
              </w:rPr>
            </w:pPr>
            <w:ins w:id="290" w:author="Master Repository Process" w:date="2023-12-28T14:24:00Z">
              <w:r>
                <w:rPr>
                  <w:szCs w:val="22"/>
                </w:rPr>
                <w:t>A religious body that provides, or has provided, activities, facilities, programs or services that provide a means for adults to have contact with children.</w:t>
              </w:r>
            </w:ins>
          </w:p>
        </w:tc>
      </w:tr>
      <w:tr>
        <w:trPr>
          <w:ins w:id="291" w:author="Master Repository Process" w:date="2023-12-28T14:24:00Z"/>
        </w:trPr>
        <w:tc>
          <w:tcPr>
            <w:tcW w:w="2280" w:type="dxa"/>
            <w:noWrap/>
          </w:tcPr>
          <w:p>
            <w:pPr>
              <w:pStyle w:val="yTableNAm"/>
              <w:rPr>
                <w:ins w:id="292" w:author="Master Repository Process" w:date="2023-12-28T14:24:00Z"/>
              </w:rPr>
            </w:pPr>
          </w:p>
        </w:tc>
        <w:tc>
          <w:tcPr>
            <w:tcW w:w="4808" w:type="dxa"/>
            <w:noWrap/>
          </w:tcPr>
          <w:p>
            <w:pPr>
              <w:pStyle w:val="yTableNAm"/>
              <w:rPr>
                <w:ins w:id="293" w:author="Master Repository Process" w:date="2023-12-28T14:24:00Z"/>
                <w:b/>
                <w:bCs/>
                <w:szCs w:val="22"/>
              </w:rPr>
            </w:pPr>
            <w:ins w:id="294" w:author="Master Repository Process" w:date="2023-12-28T14:24:00Z">
              <w:r>
                <w:rPr>
                  <w:b/>
                  <w:bCs/>
                  <w:szCs w:val="22"/>
                </w:rPr>
                <w:t xml:space="preserve">Examples of activities, facilities, programs or services — </w:t>
              </w:r>
            </w:ins>
          </w:p>
          <w:p>
            <w:pPr>
              <w:pStyle w:val="yTableNAm"/>
              <w:rPr>
                <w:ins w:id="295" w:author="Master Repository Process" w:date="2023-12-28T14:24:00Z"/>
              </w:rPr>
            </w:pPr>
            <w:ins w:id="296" w:author="Master Repository Process" w:date="2023-12-28T14:24:00Z">
              <w:r>
                <w:t>(a)</w:t>
              </w:r>
              <w:r>
                <w:tab/>
                <w:t>altar serving;</w:t>
              </w:r>
            </w:ins>
          </w:p>
          <w:p>
            <w:pPr>
              <w:pStyle w:val="yTableNAm"/>
              <w:rPr>
                <w:ins w:id="297" w:author="Master Repository Process" w:date="2023-12-28T14:24:00Z"/>
              </w:rPr>
            </w:pPr>
            <w:ins w:id="298" w:author="Master Repository Process" w:date="2023-12-28T14:24:00Z">
              <w:r>
                <w:t>(b)</w:t>
              </w:r>
              <w:r>
                <w:tab/>
                <w:t>art groups;</w:t>
              </w:r>
            </w:ins>
          </w:p>
          <w:p>
            <w:pPr>
              <w:pStyle w:val="yTableNAm"/>
              <w:rPr>
                <w:ins w:id="299" w:author="Master Repository Process" w:date="2023-12-28T14:24:00Z"/>
              </w:rPr>
            </w:pPr>
            <w:ins w:id="300" w:author="Master Repository Process" w:date="2023-12-28T14:24:00Z">
              <w:r>
                <w:t>(c)</w:t>
              </w:r>
              <w:r>
                <w:tab/>
                <w:t>bible study groups;</w:t>
              </w:r>
            </w:ins>
          </w:p>
          <w:p>
            <w:pPr>
              <w:pStyle w:val="yTableNAm"/>
              <w:rPr>
                <w:ins w:id="301" w:author="Master Repository Process" w:date="2023-12-28T14:24:00Z"/>
              </w:rPr>
            </w:pPr>
            <w:ins w:id="302" w:author="Master Repository Process" w:date="2023-12-28T14:24:00Z">
              <w:r>
                <w:t>(d)</w:t>
              </w:r>
              <w:r>
                <w:tab/>
                <w:t>choirs and music groups;</w:t>
              </w:r>
            </w:ins>
          </w:p>
          <w:p>
            <w:pPr>
              <w:pStyle w:val="yTableNAm"/>
              <w:rPr>
                <w:ins w:id="303" w:author="Master Repository Process" w:date="2023-12-28T14:24:00Z"/>
              </w:rPr>
            </w:pPr>
            <w:ins w:id="304" w:author="Master Repository Process" w:date="2023-12-28T14:24:00Z">
              <w:r>
                <w:t>(e)</w:t>
              </w:r>
              <w:r>
                <w:tab/>
                <w:t>creches and other child minding services;</w:t>
              </w:r>
            </w:ins>
          </w:p>
          <w:p>
            <w:pPr>
              <w:pStyle w:val="yTableNAm"/>
              <w:rPr>
                <w:ins w:id="305" w:author="Master Repository Process" w:date="2023-12-28T14:24:00Z"/>
              </w:rPr>
            </w:pPr>
            <w:ins w:id="306" w:author="Master Repository Process" w:date="2023-12-28T14:24:00Z">
              <w:r>
                <w:t>(f)</w:t>
              </w:r>
              <w:r>
                <w:tab/>
                <w:t>dance groups;</w:t>
              </w:r>
            </w:ins>
          </w:p>
          <w:p>
            <w:pPr>
              <w:pStyle w:val="yTableNAm"/>
              <w:rPr>
                <w:ins w:id="307" w:author="Master Repository Process" w:date="2023-12-28T14:24:00Z"/>
              </w:rPr>
            </w:pPr>
            <w:ins w:id="308" w:author="Master Repository Process" w:date="2023-12-28T14:24:00Z">
              <w:r>
                <w:t>(g)</w:t>
              </w:r>
              <w:r>
                <w:tab/>
                <w:t>faith</w:t>
              </w:r>
              <w:r>
                <w:noBreakHyphen/>
                <w:t>based children’s and youth groups;</w:t>
              </w:r>
            </w:ins>
          </w:p>
          <w:p>
            <w:pPr>
              <w:pStyle w:val="yTableNAm"/>
              <w:rPr>
                <w:ins w:id="309" w:author="Master Repository Process" w:date="2023-12-28T14:24:00Z"/>
              </w:rPr>
            </w:pPr>
            <w:ins w:id="310" w:author="Master Repository Process" w:date="2023-12-28T14:24:00Z">
              <w:r>
                <w:t>(h)</w:t>
              </w:r>
              <w:r>
                <w:tab/>
                <w:t>multi</w:t>
              </w:r>
              <w:r>
                <w:noBreakHyphen/>
                <w:t>faith networks;</w:t>
              </w:r>
            </w:ins>
          </w:p>
          <w:p>
            <w:pPr>
              <w:pStyle w:val="yTableNAm"/>
              <w:rPr>
                <w:ins w:id="311" w:author="Master Repository Process" w:date="2023-12-28T14:24:00Z"/>
              </w:rPr>
            </w:pPr>
            <w:ins w:id="312" w:author="Master Repository Process" w:date="2023-12-28T14:24:00Z">
              <w:r>
                <w:t>(i)</w:t>
              </w:r>
              <w:r>
                <w:tab/>
                <w:t>open days;</w:t>
              </w:r>
            </w:ins>
          </w:p>
          <w:p>
            <w:pPr>
              <w:pStyle w:val="yTableNAm"/>
              <w:rPr>
                <w:ins w:id="313" w:author="Master Repository Process" w:date="2023-12-28T14:24:00Z"/>
              </w:rPr>
            </w:pPr>
            <w:ins w:id="314" w:author="Master Repository Process" w:date="2023-12-28T14:24:00Z">
              <w:r>
                <w:t>(j)</w:t>
              </w:r>
              <w:r>
                <w:tab/>
                <w:t>prayer groups;</w:t>
              </w:r>
            </w:ins>
          </w:p>
          <w:p>
            <w:pPr>
              <w:pStyle w:val="yTableNAm"/>
              <w:ind w:left="567" w:hanging="567"/>
              <w:rPr>
                <w:ins w:id="315" w:author="Master Repository Process" w:date="2023-12-28T14:24:00Z"/>
              </w:rPr>
            </w:pPr>
            <w:ins w:id="316" w:author="Master Repository Process" w:date="2023-12-28T14:24:00Z">
              <w:r>
                <w:t>(k)</w:t>
              </w:r>
              <w:r>
                <w:tab/>
                <w:t>religious community engagement and outreach;</w:t>
              </w:r>
            </w:ins>
          </w:p>
          <w:p>
            <w:pPr>
              <w:pStyle w:val="yTableNAm"/>
              <w:rPr>
                <w:ins w:id="317" w:author="Master Repository Process" w:date="2023-12-28T14:24:00Z"/>
              </w:rPr>
            </w:pPr>
            <w:ins w:id="318" w:author="Master Repository Process" w:date="2023-12-28T14:24:00Z">
              <w:r>
                <w:t>(l)</w:t>
              </w:r>
              <w:r>
                <w:tab/>
                <w:t>religious festivals and celebrations;</w:t>
              </w:r>
            </w:ins>
          </w:p>
          <w:p>
            <w:pPr>
              <w:pStyle w:val="yTableNAm"/>
              <w:rPr>
                <w:ins w:id="319" w:author="Master Repository Process" w:date="2023-12-28T14:24:00Z"/>
              </w:rPr>
            </w:pPr>
            <w:ins w:id="320" w:author="Master Repository Process" w:date="2023-12-28T14:24:00Z">
              <w:r>
                <w:t>(m)</w:t>
              </w:r>
              <w:r>
                <w:tab/>
                <w:t>religious services;</w:t>
              </w:r>
            </w:ins>
          </w:p>
          <w:p>
            <w:pPr>
              <w:pStyle w:val="yTableNAm"/>
              <w:rPr>
                <w:ins w:id="321" w:author="Master Repository Process" w:date="2023-12-28T14:24:00Z"/>
              </w:rPr>
            </w:pPr>
            <w:ins w:id="322" w:author="Master Repository Process" w:date="2023-12-28T14:24:00Z">
              <w:r>
                <w:t>(n)</w:t>
              </w:r>
              <w:r>
                <w:tab/>
                <w:t>sports teams;</w:t>
              </w:r>
            </w:ins>
          </w:p>
          <w:p>
            <w:pPr>
              <w:pStyle w:val="yTableNAm"/>
              <w:ind w:left="567" w:hanging="567"/>
              <w:rPr>
                <w:ins w:id="323" w:author="Master Repository Process" w:date="2023-12-28T14:24:00Z"/>
              </w:rPr>
            </w:pPr>
            <w:ins w:id="324" w:author="Master Repository Process" w:date="2023-12-28T14:24:00Z">
              <w:r>
                <w:t>(o)</w:t>
              </w:r>
              <w:r>
                <w:tab/>
                <w:t>Saturday schools, Sunday schools and after school religious education;</w:t>
              </w:r>
            </w:ins>
          </w:p>
          <w:p>
            <w:pPr>
              <w:pStyle w:val="yTableNAm"/>
              <w:rPr>
                <w:ins w:id="325" w:author="Master Repository Process" w:date="2023-12-28T14:24:00Z"/>
              </w:rPr>
            </w:pPr>
            <w:ins w:id="326" w:author="Master Repository Process" w:date="2023-12-28T14:24:00Z">
              <w:r>
                <w:t>(p)</w:t>
              </w:r>
              <w:r>
                <w:tab/>
                <w:t>tutoring services;</w:t>
              </w:r>
            </w:ins>
          </w:p>
          <w:p>
            <w:pPr>
              <w:pStyle w:val="yTableNAm"/>
              <w:rPr>
                <w:ins w:id="327" w:author="Master Repository Process" w:date="2023-12-28T14:24:00Z"/>
                <w:szCs w:val="22"/>
              </w:rPr>
            </w:pPr>
            <w:ins w:id="328" w:author="Master Repository Process" w:date="2023-12-28T14:24:00Z">
              <w:r>
                <w:t>(q)</w:t>
              </w:r>
              <w:r>
                <w:tab/>
                <w:t>youth camps.</w:t>
              </w:r>
            </w:ins>
          </w:p>
        </w:tc>
      </w:tr>
      <w:tr>
        <w:trPr>
          <w:ins w:id="329" w:author="Master Repository Process" w:date="2023-12-28T14:24:00Z"/>
        </w:trPr>
        <w:tc>
          <w:tcPr>
            <w:tcW w:w="2280" w:type="dxa"/>
            <w:noWrap/>
          </w:tcPr>
          <w:p>
            <w:pPr>
              <w:pStyle w:val="yTableNAm"/>
              <w:rPr>
                <w:ins w:id="330" w:author="Master Repository Process" w:date="2023-12-28T14:24:00Z"/>
              </w:rPr>
            </w:pPr>
            <w:ins w:id="331" w:author="Master Repository Process" w:date="2023-12-28T14:24:00Z">
              <w:r>
                <w:t>Providers of disability services</w:t>
              </w:r>
            </w:ins>
          </w:p>
        </w:tc>
        <w:tc>
          <w:tcPr>
            <w:tcW w:w="4808" w:type="dxa"/>
            <w:noWrap/>
          </w:tcPr>
          <w:p>
            <w:pPr>
              <w:pStyle w:val="yTableNAm"/>
              <w:rPr>
                <w:ins w:id="332" w:author="Master Repository Process" w:date="2023-12-28T14:24:00Z"/>
              </w:rPr>
            </w:pPr>
            <w:ins w:id="333" w:author="Master Repository Process" w:date="2023-12-28T14:24:00Z">
              <w:r>
                <w:t xml:space="preserve">A service provider as defined in the </w:t>
              </w:r>
              <w:r>
                <w:rPr>
                  <w:i/>
                  <w:iCs/>
                </w:rPr>
                <w:t>Disability Services Act 1993</w:t>
              </w:r>
              <w:r>
                <w:t xml:space="preserve"> section 3.</w:t>
              </w:r>
            </w:ins>
          </w:p>
          <w:p>
            <w:pPr>
              <w:pStyle w:val="yTableNAm"/>
              <w:rPr>
                <w:ins w:id="334" w:author="Master Repository Process" w:date="2023-12-28T14:24:00Z"/>
                <w:b/>
                <w:bCs/>
                <w:szCs w:val="22"/>
              </w:rPr>
            </w:pPr>
            <w:ins w:id="335" w:author="Master Repository Process" w:date="2023-12-28T14:24:00Z">
              <w:r>
                <w:t xml:space="preserve">A registered provider of supports and services under the National Disability Insurance Scheme established under the </w:t>
              </w:r>
              <w:r>
                <w:rPr>
                  <w:i/>
                  <w:iCs/>
                </w:rPr>
                <w:t>National Disability Insurance Scheme Act 2013</w:t>
              </w:r>
              <w:r>
                <w:t xml:space="preserve"> (Commonwealth).</w:t>
              </w:r>
            </w:ins>
          </w:p>
        </w:tc>
      </w:tr>
      <w:tr>
        <w:trPr>
          <w:ins w:id="336" w:author="Master Repository Process" w:date="2023-12-28T14:24:00Z"/>
        </w:trPr>
        <w:tc>
          <w:tcPr>
            <w:tcW w:w="2280" w:type="dxa"/>
            <w:noWrap/>
          </w:tcPr>
          <w:p>
            <w:pPr>
              <w:pStyle w:val="yTableNAm"/>
              <w:rPr>
                <w:ins w:id="337" w:author="Master Repository Process" w:date="2023-12-28T14:24:00Z"/>
              </w:rPr>
            </w:pPr>
            <w:ins w:id="338" w:author="Master Repository Process" w:date="2023-12-28T14:24:00Z">
              <w:r>
                <w:t>Providers of accommodation and respite services for children</w:t>
              </w:r>
            </w:ins>
          </w:p>
        </w:tc>
        <w:tc>
          <w:tcPr>
            <w:tcW w:w="4808" w:type="dxa"/>
            <w:noWrap/>
          </w:tcPr>
          <w:p>
            <w:pPr>
              <w:pStyle w:val="yTableNAm"/>
              <w:rPr>
                <w:ins w:id="339" w:author="Master Repository Process" w:date="2023-12-28T14:24:00Z"/>
              </w:rPr>
            </w:pPr>
            <w:ins w:id="340" w:author="Master Repository Process" w:date="2023-12-28T14:24:00Z">
              <w:r>
                <w:rPr>
                  <w:szCs w:val="22"/>
                </w:rPr>
                <w:t>A provider of a homelessness service that provides overnight beds specifically for children as part of its primary activities and is funded by the department principally assisting in the administration of the CCS Act.</w:t>
              </w:r>
            </w:ins>
          </w:p>
          <w:p>
            <w:pPr>
              <w:pStyle w:val="yTableNAm"/>
              <w:rPr>
                <w:ins w:id="341" w:author="Master Repository Process" w:date="2023-12-28T14:24:00Z"/>
                <w:szCs w:val="22"/>
              </w:rPr>
            </w:pPr>
            <w:ins w:id="342" w:author="Master Repository Process" w:date="2023-12-28T14:24:00Z">
              <w:r>
                <w:rPr>
                  <w:szCs w:val="22"/>
                </w:rPr>
                <w:t>A provider of boarding facilities for students who are children.</w:t>
              </w:r>
            </w:ins>
          </w:p>
          <w:p>
            <w:pPr>
              <w:pStyle w:val="yTableNAm"/>
              <w:rPr>
                <w:ins w:id="343" w:author="Master Repository Process" w:date="2023-12-28T14:24:00Z"/>
              </w:rPr>
            </w:pPr>
            <w:ins w:id="344" w:author="Master Repository Process" w:date="2023-12-28T14:24:00Z">
              <w:r>
                <w:t>An entity that provides overnight camps for children as part of its primary activity.</w:t>
              </w:r>
            </w:ins>
          </w:p>
          <w:p>
            <w:pPr>
              <w:pStyle w:val="yTableNAm"/>
              <w:rPr>
                <w:ins w:id="345" w:author="Master Repository Process" w:date="2023-12-28T14:24:00Z"/>
                <w:b/>
                <w:bCs/>
                <w:szCs w:val="22"/>
              </w:rPr>
            </w:pPr>
            <w:ins w:id="346" w:author="Master Repository Process" w:date="2023-12-28T14:24:00Z">
              <w:r>
                <w:t>A provider of any other accommodation or respite services for children.</w:t>
              </w:r>
            </w:ins>
          </w:p>
        </w:tc>
      </w:tr>
    </w:tbl>
    <w:p>
      <w:pPr>
        <w:pStyle w:val="yFootnotesection"/>
      </w:pPr>
      <w:r>
        <w:tab/>
        <w:t xml:space="preserve">[Schedule 2 inserted: No. 25 of 2022 s. </w:t>
      </w:r>
      <w:del w:id="347" w:author="Master Repository Process" w:date="2023-12-28T14:24:00Z">
        <w:r>
          <w:delText>25</w:delText>
        </w:r>
      </w:del>
      <w:ins w:id="348" w:author="Master Repository Process" w:date="2023-12-28T14:24:00Z">
        <w:r>
          <w:t>25; amended: No. 25 of 2022 s. 27</w:t>
        </w:r>
      </w:ins>
      <w:r>
        <w:t>.]</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350" w:name="_Toc153965095"/>
      <w:bookmarkStart w:id="351" w:name="_Toc153968753"/>
      <w:bookmarkStart w:id="352" w:name="_Toc153978150"/>
      <w:bookmarkStart w:id="353" w:name="_Toc132195265"/>
      <w:bookmarkStart w:id="354" w:name="_Toc132195378"/>
      <w:bookmarkStart w:id="355" w:name="_Toc132315398"/>
      <w:r>
        <w:t>Notes</w:t>
      </w:r>
      <w:bookmarkEnd w:id="350"/>
      <w:bookmarkEnd w:id="351"/>
      <w:bookmarkEnd w:id="352"/>
      <w:bookmarkEnd w:id="353"/>
      <w:bookmarkEnd w:id="354"/>
      <w:bookmarkEnd w:id="355"/>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356" w:name="_Toc153978151"/>
      <w:bookmarkStart w:id="357" w:name="_Toc132315399"/>
      <w:r>
        <w:t>Compilation table</w:t>
      </w:r>
      <w:bookmarkEnd w:id="356"/>
      <w:bookmarkEnd w:id="357"/>
    </w:p>
    <w:tbl>
      <w:tblPr>
        <w:tblW w:w="7193" w:type="dxa"/>
        <w:tblInd w:w="43" w:type="dxa"/>
        <w:tblLayout w:type="fixed"/>
        <w:tblCellMar>
          <w:left w:w="56" w:type="dxa"/>
          <w:right w:w="56" w:type="dxa"/>
        </w:tblCellMar>
        <w:tblLook w:val="0000" w:firstRow="0" w:lastRow="0" w:firstColumn="0" w:lastColumn="0" w:noHBand="0" w:noVBand="0"/>
      </w:tblPr>
      <w:tblGrid>
        <w:gridCol w:w="13"/>
        <w:gridCol w:w="2212"/>
        <w:gridCol w:w="1134"/>
        <w:gridCol w:w="1276"/>
        <w:gridCol w:w="2551"/>
        <w:gridCol w:w="7"/>
      </w:tblGrid>
      <w:tr>
        <w:trPr>
          <w:gridBefore w:val="1"/>
          <w:wBefore w:w="13" w:type="dxa"/>
          <w:cantSplit/>
          <w:trHeight w:val="40"/>
          <w:tblHeader/>
        </w:trPr>
        <w:tc>
          <w:tcPr>
            <w:tcW w:w="2212"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76" w:type="dxa"/>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12" w:type="dxa"/>
          </w:tcPr>
          <w:p>
            <w:pPr>
              <w:pStyle w:val="nTable"/>
              <w:spacing w:after="40"/>
              <w:ind w:right="113"/>
            </w:pPr>
            <w:r>
              <w:rPr>
                <w:i/>
              </w:rPr>
              <w:t>Parliamentary Commissioner Act 1971</w:t>
            </w:r>
          </w:p>
        </w:tc>
        <w:tc>
          <w:tcPr>
            <w:tcW w:w="1134" w:type="dxa"/>
          </w:tcPr>
          <w:p>
            <w:pPr>
              <w:pStyle w:val="nTable"/>
              <w:spacing w:after="40"/>
            </w:pPr>
            <w:r>
              <w:t>64 of 1971</w:t>
            </w:r>
          </w:p>
        </w:tc>
        <w:tc>
          <w:tcPr>
            <w:tcW w:w="1276" w:type="dxa"/>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12" w:type="dxa"/>
          </w:tcPr>
          <w:p>
            <w:pPr>
              <w:pStyle w:val="nTable"/>
              <w:spacing w:after="40"/>
              <w:ind w:right="113"/>
            </w:pPr>
            <w:r>
              <w:rPr>
                <w:i/>
              </w:rPr>
              <w:t>Parliamentary Commissioner Act Amendment Act 1976</w:t>
            </w:r>
          </w:p>
        </w:tc>
        <w:tc>
          <w:tcPr>
            <w:tcW w:w="1134" w:type="dxa"/>
          </w:tcPr>
          <w:p>
            <w:pPr>
              <w:pStyle w:val="nTable"/>
              <w:spacing w:after="40"/>
            </w:pPr>
            <w:r>
              <w:t>68 of 1976</w:t>
            </w:r>
          </w:p>
        </w:tc>
        <w:tc>
          <w:tcPr>
            <w:tcW w:w="1276" w:type="dxa"/>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12" w:type="dxa"/>
          </w:tcPr>
          <w:p>
            <w:pPr>
              <w:pStyle w:val="nTable"/>
              <w:spacing w:after="40"/>
              <w:ind w:right="113"/>
            </w:pPr>
            <w:r>
              <w:rPr>
                <w:i/>
              </w:rPr>
              <w:t>Parliamentary Commissioner Amendment Act 1982</w:t>
            </w:r>
          </w:p>
        </w:tc>
        <w:tc>
          <w:tcPr>
            <w:tcW w:w="1134" w:type="dxa"/>
          </w:tcPr>
          <w:p>
            <w:pPr>
              <w:pStyle w:val="nTable"/>
              <w:spacing w:after="40"/>
            </w:pPr>
            <w:r>
              <w:t>13 of 1982</w:t>
            </w:r>
          </w:p>
        </w:tc>
        <w:tc>
          <w:tcPr>
            <w:tcW w:w="1276" w:type="dxa"/>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180" w:type="dxa"/>
            <w:gridSpan w:val="5"/>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12" w:type="dxa"/>
          </w:tcPr>
          <w:p>
            <w:pPr>
              <w:pStyle w:val="nTable"/>
              <w:spacing w:after="40"/>
              <w:ind w:right="113"/>
            </w:pPr>
            <w:r>
              <w:rPr>
                <w:i/>
              </w:rPr>
              <w:t>Parliamentary Commissioner Amendment Act 1984</w:t>
            </w:r>
          </w:p>
        </w:tc>
        <w:tc>
          <w:tcPr>
            <w:tcW w:w="1134" w:type="dxa"/>
          </w:tcPr>
          <w:p>
            <w:pPr>
              <w:pStyle w:val="nTable"/>
              <w:spacing w:after="40"/>
            </w:pPr>
            <w:r>
              <w:t>124 of 1984</w:t>
            </w:r>
          </w:p>
        </w:tc>
        <w:tc>
          <w:tcPr>
            <w:tcW w:w="1276" w:type="dxa"/>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12" w:type="dxa"/>
          </w:tcPr>
          <w:p>
            <w:pPr>
              <w:pStyle w:val="nTable"/>
              <w:spacing w:after="40"/>
              <w:ind w:right="113"/>
            </w:pPr>
            <w:r>
              <w:rPr>
                <w:i/>
              </w:rPr>
              <w:t>Acts Amendment (Authority for Intellectually Handicapped Persons) Act 1985</w:t>
            </w:r>
            <w:r>
              <w:t xml:space="preserve"> Pt. III</w:t>
            </w:r>
          </w:p>
        </w:tc>
        <w:tc>
          <w:tcPr>
            <w:tcW w:w="1134" w:type="dxa"/>
          </w:tcPr>
          <w:p>
            <w:pPr>
              <w:pStyle w:val="nTable"/>
              <w:spacing w:after="40"/>
            </w:pPr>
            <w:r>
              <w:t>69 of 1985</w:t>
            </w:r>
          </w:p>
        </w:tc>
        <w:tc>
          <w:tcPr>
            <w:tcW w:w="1276" w:type="dxa"/>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12" w:type="dxa"/>
          </w:tcPr>
          <w:p>
            <w:pPr>
              <w:pStyle w:val="nTable"/>
              <w:spacing w:after="40"/>
              <w:ind w:right="113"/>
            </w:pPr>
            <w:r>
              <w:rPr>
                <w:i/>
              </w:rPr>
              <w:t>Acts Amendment (State Planning Commission) Act 1985</w:t>
            </w:r>
            <w:r>
              <w:t xml:space="preserve"> Pt. IV</w:t>
            </w:r>
          </w:p>
        </w:tc>
        <w:tc>
          <w:tcPr>
            <w:tcW w:w="1134" w:type="dxa"/>
          </w:tcPr>
          <w:p>
            <w:pPr>
              <w:pStyle w:val="nTable"/>
              <w:spacing w:after="40"/>
            </w:pPr>
            <w:r>
              <w:t>92 of 1985</w:t>
            </w:r>
          </w:p>
        </w:tc>
        <w:tc>
          <w:tcPr>
            <w:tcW w:w="1276" w:type="dxa"/>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12"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276" w:type="dxa"/>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12" w:type="dxa"/>
          </w:tcPr>
          <w:p>
            <w:pPr>
              <w:pStyle w:val="nTable"/>
              <w:spacing w:after="40"/>
              <w:ind w:right="113"/>
            </w:pPr>
            <w:r>
              <w:rPr>
                <w:i/>
              </w:rPr>
              <w:t>Acts Amendment (Water Authorities) Act 1985</w:t>
            </w:r>
            <w:r>
              <w:t xml:space="preserve"> Pt. X</w:t>
            </w:r>
          </w:p>
        </w:tc>
        <w:tc>
          <w:tcPr>
            <w:tcW w:w="1134" w:type="dxa"/>
          </w:tcPr>
          <w:p>
            <w:pPr>
              <w:pStyle w:val="nTable"/>
              <w:spacing w:after="40"/>
            </w:pPr>
            <w:r>
              <w:t>110 of 1985</w:t>
            </w:r>
          </w:p>
        </w:tc>
        <w:tc>
          <w:tcPr>
            <w:tcW w:w="1276" w:type="dxa"/>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12" w:type="dxa"/>
          </w:tcPr>
          <w:p>
            <w:pPr>
              <w:pStyle w:val="nTable"/>
              <w:spacing w:after="40"/>
              <w:ind w:right="113"/>
            </w:pPr>
            <w:r>
              <w:rPr>
                <w:i/>
              </w:rPr>
              <w:t>Acts Amendment (Meat Industry) Act 1985</w:t>
            </w:r>
            <w:r>
              <w:t xml:space="preserve"> Pt. IV</w:t>
            </w:r>
          </w:p>
        </w:tc>
        <w:tc>
          <w:tcPr>
            <w:tcW w:w="1134" w:type="dxa"/>
          </w:tcPr>
          <w:p>
            <w:pPr>
              <w:pStyle w:val="nTable"/>
              <w:spacing w:after="40"/>
            </w:pPr>
            <w:r>
              <w:t>107 of 1985</w:t>
            </w:r>
          </w:p>
        </w:tc>
        <w:tc>
          <w:tcPr>
            <w:tcW w:w="1276" w:type="dxa"/>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12" w:type="dxa"/>
          </w:tcPr>
          <w:p>
            <w:pPr>
              <w:pStyle w:val="nTable"/>
              <w:spacing w:after="40"/>
              <w:ind w:right="113"/>
            </w:pPr>
            <w:r>
              <w:rPr>
                <w:i/>
              </w:rPr>
              <w:t>Perth Mint Amendment Act 1986</w:t>
            </w:r>
            <w:r>
              <w:t xml:space="preserve"> Pt. III</w:t>
            </w:r>
          </w:p>
        </w:tc>
        <w:tc>
          <w:tcPr>
            <w:tcW w:w="1134" w:type="dxa"/>
          </w:tcPr>
          <w:p>
            <w:pPr>
              <w:pStyle w:val="nTable"/>
              <w:spacing w:after="40"/>
            </w:pPr>
            <w:r>
              <w:t>39 of 1986</w:t>
            </w:r>
          </w:p>
        </w:tc>
        <w:tc>
          <w:tcPr>
            <w:tcW w:w="1276" w:type="dxa"/>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12" w:type="dxa"/>
          </w:tcPr>
          <w:p>
            <w:pPr>
              <w:pStyle w:val="nTable"/>
              <w:spacing w:after="40"/>
              <w:ind w:right="113"/>
            </w:pPr>
            <w:r>
              <w:rPr>
                <w:i/>
              </w:rPr>
              <w:t>State Government Insurance Commission Act 1986</w:t>
            </w:r>
            <w:r>
              <w:t xml:space="preserve"> s. 46(2)</w:t>
            </w:r>
          </w:p>
        </w:tc>
        <w:tc>
          <w:tcPr>
            <w:tcW w:w="1134" w:type="dxa"/>
          </w:tcPr>
          <w:p>
            <w:pPr>
              <w:pStyle w:val="nTable"/>
              <w:spacing w:after="40"/>
            </w:pPr>
            <w:r>
              <w:t>51 of 1986</w:t>
            </w:r>
          </w:p>
        </w:tc>
        <w:tc>
          <w:tcPr>
            <w:tcW w:w="1276" w:type="dxa"/>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12" w:type="dxa"/>
          </w:tcPr>
          <w:p>
            <w:pPr>
              <w:pStyle w:val="nTable"/>
              <w:spacing w:after="40"/>
              <w:ind w:right="113"/>
            </w:pPr>
            <w:r>
              <w:rPr>
                <w:i/>
              </w:rPr>
              <w:t>Western Australian Sports Centre Trust Act 1986</w:t>
            </w:r>
            <w:r>
              <w:t xml:space="preserve"> s. 21</w:t>
            </w:r>
          </w:p>
        </w:tc>
        <w:tc>
          <w:tcPr>
            <w:tcW w:w="1134" w:type="dxa"/>
          </w:tcPr>
          <w:p>
            <w:pPr>
              <w:pStyle w:val="nTable"/>
              <w:spacing w:after="40"/>
            </w:pPr>
            <w:r>
              <w:t>101 of 1986</w:t>
            </w:r>
          </w:p>
        </w:tc>
        <w:tc>
          <w:tcPr>
            <w:tcW w:w="1276" w:type="dxa"/>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12" w:type="dxa"/>
          </w:tcPr>
          <w:p>
            <w:pPr>
              <w:pStyle w:val="nTable"/>
              <w:spacing w:after="40"/>
              <w:ind w:right="113"/>
            </w:pPr>
            <w:r>
              <w:rPr>
                <w:i/>
              </w:rPr>
              <w:t>Boxing Control Act 1987</w:t>
            </w:r>
            <w:r>
              <w:t xml:space="preserve"> s. 64</w:t>
            </w:r>
          </w:p>
        </w:tc>
        <w:tc>
          <w:tcPr>
            <w:tcW w:w="1134" w:type="dxa"/>
          </w:tcPr>
          <w:p>
            <w:pPr>
              <w:pStyle w:val="nTable"/>
              <w:spacing w:after="40"/>
            </w:pPr>
            <w:r>
              <w:t>2 of 1987</w:t>
            </w:r>
          </w:p>
        </w:tc>
        <w:tc>
          <w:tcPr>
            <w:tcW w:w="1276" w:type="dxa"/>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12" w:type="dxa"/>
          </w:tcPr>
          <w:p>
            <w:pPr>
              <w:pStyle w:val="nTable"/>
              <w:spacing w:after="40"/>
              <w:ind w:right="113"/>
            </w:pPr>
            <w:r>
              <w:rPr>
                <w:i/>
              </w:rPr>
              <w:t>Great Southern Development Authority Act 1987</w:t>
            </w:r>
            <w:r>
              <w:t xml:space="preserve"> s. 34</w:t>
            </w:r>
          </w:p>
        </w:tc>
        <w:tc>
          <w:tcPr>
            <w:tcW w:w="1134" w:type="dxa"/>
          </w:tcPr>
          <w:p>
            <w:pPr>
              <w:pStyle w:val="nTable"/>
              <w:spacing w:after="40"/>
            </w:pPr>
            <w:r>
              <w:t>9 of 1987</w:t>
            </w:r>
          </w:p>
        </w:tc>
        <w:tc>
          <w:tcPr>
            <w:tcW w:w="1276" w:type="dxa"/>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12" w:type="dxa"/>
          </w:tcPr>
          <w:p>
            <w:pPr>
              <w:pStyle w:val="nTable"/>
              <w:spacing w:after="40"/>
              <w:ind w:right="113"/>
            </w:pPr>
            <w:r>
              <w:rPr>
                <w:i/>
              </w:rPr>
              <w:t>Occupational Health, Safety and Welfare Amendment Act 1987</w:t>
            </w:r>
            <w:r>
              <w:t xml:space="preserve"> s. 19</w:t>
            </w:r>
          </w:p>
        </w:tc>
        <w:tc>
          <w:tcPr>
            <w:tcW w:w="1134" w:type="dxa"/>
          </w:tcPr>
          <w:p>
            <w:pPr>
              <w:pStyle w:val="nTable"/>
              <w:spacing w:after="40"/>
            </w:pPr>
            <w:r>
              <w:t>43 of 1987</w:t>
            </w:r>
          </w:p>
        </w:tc>
        <w:tc>
          <w:tcPr>
            <w:tcW w:w="1276" w:type="dxa"/>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12" w:type="dxa"/>
          </w:tcPr>
          <w:p>
            <w:pPr>
              <w:pStyle w:val="nTable"/>
              <w:spacing w:after="40"/>
              <w:ind w:right="113"/>
            </w:pPr>
            <w:r>
              <w:rPr>
                <w:i/>
              </w:rPr>
              <w:t>Acts Amendment (Corrective Services) Act 1987</w:t>
            </w:r>
            <w:r>
              <w:t xml:space="preserve"> Pt. VI</w:t>
            </w:r>
          </w:p>
        </w:tc>
        <w:tc>
          <w:tcPr>
            <w:tcW w:w="1134" w:type="dxa"/>
          </w:tcPr>
          <w:p>
            <w:pPr>
              <w:pStyle w:val="nTable"/>
              <w:spacing w:after="40"/>
            </w:pPr>
            <w:r>
              <w:t>47 of 1987</w:t>
            </w:r>
          </w:p>
        </w:tc>
        <w:tc>
          <w:tcPr>
            <w:tcW w:w="1276" w:type="dxa"/>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12" w:type="dxa"/>
          </w:tcPr>
          <w:p>
            <w:pPr>
              <w:pStyle w:val="nTable"/>
              <w:keepNext/>
              <w:keepLines/>
              <w:spacing w:after="40"/>
              <w:ind w:right="113"/>
            </w:pPr>
            <w:r>
              <w:rPr>
                <w:i/>
              </w:rPr>
              <w:t>Gaming Commission Act 1987</w:t>
            </w:r>
            <w:r>
              <w:t xml:space="preserve"> s. 116</w:t>
            </w:r>
          </w:p>
        </w:tc>
        <w:tc>
          <w:tcPr>
            <w:tcW w:w="1134" w:type="dxa"/>
          </w:tcPr>
          <w:p>
            <w:pPr>
              <w:pStyle w:val="nTable"/>
              <w:keepNext/>
              <w:keepLines/>
              <w:spacing w:after="40"/>
            </w:pPr>
            <w:r>
              <w:t>50 of 1987</w:t>
            </w:r>
          </w:p>
        </w:tc>
        <w:tc>
          <w:tcPr>
            <w:tcW w:w="1276" w:type="dxa"/>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12" w:type="dxa"/>
          </w:tcPr>
          <w:p>
            <w:pPr>
              <w:pStyle w:val="nTable"/>
              <w:spacing w:after="40"/>
              <w:ind w:right="113"/>
            </w:pPr>
            <w:r>
              <w:rPr>
                <w:i/>
              </w:rPr>
              <w:t>Mines Regulation Amendment Act 1987</w:t>
            </w:r>
            <w:r>
              <w:t xml:space="preserve"> s. 21</w:t>
            </w:r>
          </w:p>
        </w:tc>
        <w:tc>
          <w:tcPr>
            <w:tcW w:w="1134" w:type="dxa"/>
          </w:tcPr>
          <w:p>
            <w:pPr>
              <w:pStyle w:val="nTable"/>
              <w:spacing w:after="40"/>
            </w:pPr>
            <w:r>
              <w:t>64 of 1987</w:t>
            </w:r>
          </w:p>
        </w:tc>
        <w:tc>
          <w:tcPr>
            <w:tcW w:w="1276" w:type="dxa"/>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12" w:type="dxa"/>
          </w:tcPr>
          <w:p>
            <w:pPr>
              <w:pStyle w:val="nTable"/>
              <w:spacing w:after="40"/>
              <w:ind w:right="113"/>
            </w:pPr>
            <w:r>
              <w:rPr>
                <w:i/>
              </w:rPr>
              <w:t>Minerals and Energy Research Act 1987</w:t>
            </w:r>
            <w:r>
              <w:t xml:space="preserve"> s. 42</w:t>
            </w:r>
          </w:p>
        </w:tc>
        <w:tc>
          <w:tcPr>
            <w:tcW w:w="1134" w:type="dxa"/>
          </w:tcPr>
          <w:p>
            <w:pPr>
              <w:pStyle w:val="nTable"/>
              <w:spacing w:after="40"/>
            </w:pPr>
            <w:r>
              <w:t>89 of 1987</w:t>
            </w:r>
          </w:p>
        </w:tc>
        <w:tc>
          <w:tcPr>
            <w:tcW w:w="1276" w:type="dxa"/>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12" w:type="dxa"/>
          </w:tcPr>
          <w:p>
            <w:pPr>
              <w:pStyle w:val="nTable"/>
              <w:spacing w:after="40"/>
              <w:ind w:right="113"/>
            </w:pPr>
            <w:r>
              <w:rPr>
                <w:i/>
              </w:rPr>
              <w:t>Rottnest Island Authority Act 1987</w:t>
            </w:r>
            <w:r>
              <w:t xml:space="preserve"> s. 51</w:t>
            </w:r>
          </w:p>
        </w:tc>
        <w:tc>
          <w:tcPr>
            <w:tcW w:w="1134" w:type="dxa"/>
          </w:tcPr>
          <w:p>
            <w:pPr>
              <w:pStyle w:val="nTable"/>
              <w:spacing w:after="40"/>
            </w:pPr>
            <w:r>
              <w:t>91 of 1987</w:t>
            </w:r>
          </w:p>
        </w:tc>
        <w:tc>
          <w:tcPr>
            <w:tcW w:w="1276" w:type="dxa"/>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12" w:type="dxa"/>
          </w:tcPr>
          <w:p>
            <w:pPr>
              <w:pStyle w:val="nTable"/>
              <w:spacing w:after="40"/>
              <w:ind w:right="113"/>
            </w:pPr>
            <w:r>
              <w:rPr>
                <w:i/>
              </w:rPr>
              <w:t>Gold Banking Corporation Act 1987</w:t>
            </w:r>
            <w:r>
              <w:t xml:space="preserve"> s. 79</w:t>
            </w:r>
          </w:p>
        </w:tc>
        <w:tc>
          <w:tcPr>
            <w:tcW w:w="1134" w:type="dxa"/>
          </w:tcPr>
          <w:p>
            <w:pPr>
              <w:pStyle w:val="nTable"/>
              <w:spacing w:after="40"/>
            </w:pPr>
            <w:r>
              <w:t>99 of 1987</w:t>
            </w:r>
          </w:p>
        </w:tc>
        <w:tc>
          <w:tcPr>
            <w:tcW w:w="1276" w:type="dxa"/>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12"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276" w:type="dxa"/>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12" w:type="dxa"/>
          </w:tcPr>
          <w:p>
            <w:pPr>
              <w:pStyle w:val="nTable"/>
              <w:spacing w:after="40"/>
              <w:ind w:right="113"/>
            </w:pPr>
            <w:r>
              <w:rPr>
                <w:i/>
              </w:rPr>
              <w:t>Acts Amendment (Retail Trading Hours) Act 1987</w:t>
            </w:r>
            <w:r>
              <w:t xml:space="preserve"> s. 11</w:t>
            </w:r>
          </w:p>
        </w:tc>
        <w:tc>
          <w:tcPr>
            <w:tcW w:w="1134" w:type="dxa"/>
          </w:tcPr>
          <w:p>
            <w:pPr>
              <w:pStyle w:val="nTable"/>
              <w:spacing w:after="40"/>
            </w:pPr>
            <w:r>
              <w:t>114 of 1987</w:t>
            </w:r>
          </w:p>
        </w:tc>
        <w:tc>
          <w:tcPr>
            <w:tcW w:w="1276" w:type="dxa"/>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12" w:type="dxa"/>
          </w:tcPr>
          <w:p>
            <w:pPr>
              <w:pStyle w:val="nTable"/>
              <w:spacing w:after="40"/>
              <w:ind w:right="113"/>
            </w:pPr>
            <w:r>
              <w:rPr>
                <w:i/>
              </w:rPr>
              <w:t>Geraldton Mid</w:t>
            </w:r>
            <w:r>
              <w:rPr>
                <w:i/>
              </w:rPr>
              <w:noBreakHyphen/>
              <w:t>West Development Authority Act 1988</w:t>
            </w:r>
            <w:r>
              <w:t xml:space="preserve"> s. 33</w:t>
            </w:r>
          </w:p>
        </w:tc>
        <w:tc>
          <w:tcPr>
            <w:tcW w:w="1134" w:type="dxa"/>
          </w:tcPr>
          <w:p>
            <w:pPr>
              <w:pStyle w:val="nTable"/>
              <w:spacing w:after="40"/>
            </w:pPr>
            <w:r>
              <w:t>4 of 1988</w:t>
            </w:r>
          </w:p>
        </w:tc>
        <w:tc>
          <w:tcPr>
            <w:tcW w:w="1276" w:type="dxa"/>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12" w:type="dxa"/>
          </w:tcPr>
          <w:p>
            <w:pPr>
              <w:pStyle w:val="nTable"/>
              <w:spacing w:after="40"/>
              <w:ind w:right="113"/>
            </w:pPr>
            <w:r>
              <w:rPr>
                <w:i/>
              </w:rPr>
              <w:t>Acts Amendment (Swan River Trust) Act 1988</w:t>
            </w:r>
            <w:r>
              <w:t xml:space="preserve"> Pt. 8</w:t>
            </w:r>
          </w:p>
        </w:tc>
        <w:tc>
          <w:tcPr>
            <w:tcW w:w="1134" w:type="dxa"/>
          </w:tcPr>
          <w:p>
            <w:pPr>
              <w:pStyle w:val="nTable"/>
              <w:spacing w:after="40"/>
            </w:pPr>
            <w:r>
              <w:t>21 of 1988</w:t>
            </w:r>
          </w:p>
        </w:tc>
        <w:tc>
          <w:tcPr>
            <w:tcW w:w="1276" w:type="dxa"/>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12" w:type="dxa"/>
          </w:tcPr>
          <w:p>
            <w:pPr>
              <w:pStyle w:val="nTable"/>
              <w:spacing w:after="40"/>
              <w:ind w:right="113"/>
            </w:pPr>
            <w:r>
              <w:rPr>
                <w:i/>
              </w:rPr>
              <w:t>Art Gallery Amendment Act 1988</w:t>
            </w:r>
            <w:r>
              <w:t xml:space="preserve"> s. 8</w:t>
            </w:r>
          </w:p>
        </w:tc>
        <w:tc>
          <w:tcPr>
            <w:tcW w:w="1134" w:type="dxa"/>
          </w:tcPr>
          <w:p>
            <w:pPr>
              <w:pStyle w:val="nTable"/>
              <w:spacing w:after="40"/>
            </w:pPr>
            <w:r>
              <w:t>59 of 1988</w:t>
            </w:r>
          </w:p>
        </w:tc>
        <w:tc>
          <w:tcPr>
            <w:tcW w:w="1276" w:type="dxa"/>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12" w:type="dxa"/>
          </w:tcPr>
          <w:p>
            <w:pPr>
              <w:pStyle w:val="nTable"/>
              <w:spacing w:after="40"/>
              <w:ind w:right="113"/>
            </w:pPr>
            <w:r>
              <w:rPr>
                <w:i/>
              </w:rPr>
              <w:t>Horticultural Produce Commission Act 1988</w:t>
            </w:r>
            <w:r>
              <w:t xml:space="preserve"> s. 27(1)</w:t>
            </w:r>
          </w:p>
        </w:tc>
        <w:tc>
          <w:tcPr>
            <w:tcW w:w="1134" w:type="dxa"/>
          </w:tcPr>
          <w:p>
            <w:pPr>
              <w:pStyle w:val="nTable"/>
              <w:spacing w:after="40"/>
            </w:pPr>
            <w:r>
              <w:t>75 of 1988</w:t>
            </w:r>
          </w:p>
        </w:tc>
        <w:tc>
          <w:tcPr>
            <w:tcW w:w="1276" w:type="dxa"/>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12" w:type="dxa"/>
          </w:tcPr>
          <w:p>
            <w:pPr>
              <w:pStyle w:val="nTable"/>
              <w:spacing w:after="40"/>
              <w:ind w:right="113"/>
            </w:pPr>
            <w:r>
              <w:rPr>
                <w:i/>
              </w:rPr>
              <w:t>Coal Industry Superannuation Act 1989</w:t>
            </w:r>
            <w:r>
              <w:t xml:space="preserve"> s. 33(2)</w:t>
            </w:r>
          </w:p>
        </w:tc>
        <w:tc>
          <w:tcPr>
            <w:tcW w:w="1134" w:type="dxa"/>
          </w:tcPr>
          <w:p>
            <w:pPr>
              <w:pStyle w:val="nTable"/>
              <w:spacing w:after="40"/>
            </w:pPr>
            <w:r>
              <w:t>28 of 1989</w:t>
            </w:r>
          </w:p>
        </w:tc>
        <w:tc>
          <w:tcPr>
            <w:tcW w:w="1276" w:type="dxa"/>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12" w:type="dxa"/>
          </w:tcPr>
          <w:p>
            <w:pPr>
              <w:pStyle w:val="nTable"/>
              <w:spacing w:after="40"/>
              <w:ind w:right="113"/>
            </w:pPr>
            <w:r>
              <w:rPr>
                <w:i/>
              </w:rPr>
              <w:t>Acts Amendment (Parliamentary Superannuation) Act 1989</w:t>
            </w:r>
            <w:r>
              <w:t xml:space="preserve"> Pt. 4</w:t>
            </w:r>
          </w:p>
        </w:tc>
        <w:tc>
          <w:tcPr>
            <w:tcW w:w="1134" w:type="dxa"/>
          </w:tcPr>
          <w:p>
            <w:pPr>
              <w:pStyle w:val="nTable"/>
              <w:spacing w:after="40"/>
            </w:pPr>
            <w:r>
              <w:t>31 of 1989</w:t>
            </w:r>
          </w:p>
        </w:tc>
        <w:tc>
          <w:tcPr>
            <w:tcW w:w="1276" w:type="dxa"/>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12" w:type="dxa"/>
          </w:tcPr>
          <w:p>
            <w:pPr>
              <w:pStyle w:val="nTable"/>
              <w:spacing w:after="40"/>
              <w:ind w:right="113"/>
            </w:pPr>
            <w:r>
              <w:rPr>
                <w:i/>
              </w:rPr>
              <w:t>Acts Amendment (Perth Market Authority) Act 1990</w:t>
            </w:r>
            <w:r>
              <w:t xml:space="preserve"> Pt. 6</w:t>
            </w:r>
          </w:p>
        </w:tc>
        <w:tc>
          <w:tcPr>
            <w:tcW w:w="1134" w:type="dxa"/>
          </w:tcPr>
          <w:p>
            <w:pPr>
              <w:pStyle w:val="nTable"/>
              <w:spacing w:after="40"/>
            </w:pPr>
            <w:r>
              <w:t>6 of 1990</w:t>
            </w:r>
          </w:p>
        </w:tc>
        <w:tc>
          <w:tcPr>
            <w:tcW w:w="1276" w:type="dxa"/>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12" w:type="dxa"/>
          </w:tcPr>
          <w:p>
            <w:pPr>
              <w:pStyle w:val="nTable"/>
              <w:spacing w:after="40"/>
              <w:ind w:right="113"/>
            </w:pPr>
            <w:r>
              <w:rPr>
                <w:i/>
              </w:rPr>
              <w:t>Acts Amendment (Gold Banking Corporation) Act 1990</w:t>
            </w:r>
            <w:r>
              <w:t xml:space="preserve"> Pt. 5</w:t>
            </w:r>
          </w:p>
        </w:tc>
        <w:tc>
          <w:tcPr>
            <w:tcW w:w="1134" w:type="dxa"/>
          </w:tcPr>
          <w:p>
            <w:pPr>
              <w:pStyle w:val="nTable"/>
              <w:spacing w:after="40"/>
            </w:pPr>
            <w:r>
              <w:t>10 of 1990</w:t>
            </w:r>
          </w:p>
        </w:tc>
        <w:tc>
          <w:tcPr>
            <w:tcW w:w="1276" w:type="dxa"/>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12" w:type="dxa"/>
          </w:tcPr>
          <w:p>
            <w:pPr>
              <w:pStyle w:val="nTable"/>
              <w:spacing w:after="40"/>
              <w:ind w:right="113"/>
            </w:pPr>
            <w:r>
              <w:rPr>
                <w:i/>
              </w:rPr>
              <w:t>Lotteries Commission Act 1990</w:t>
            </w:r>
            <w:r>
              <w:t xml:space="preserve"> s. 33</w:t>
            </w:r>
          </w:p>
        </w:tc>
        <w:tc>
          <w:tcPr>
            <w:tcW w:w="1134" w:type="dxa"/>
          </w:tcPr>
          <w:p>
            <w:pPr>
              <w:pStyle w:val="nTable"/>
              <w:spacing w:after="40"/>
            </w:pPr>
            <w:r>
              <w:t>16 of 1990</w:t>
            </w:r>
          </w:p>
        </w:tc>
        <w:tc>
          <w:tcPr>
            <w:tcW w:w="1276" w:type="dxa"/>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12"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276" w:type="dxa"/>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12" w:type="dxa"/>
          </w:tcPr>
          <w:p>
            <w:pPr>
              <w:pStyle w:val="nTable"/>
              <w:spacing w:after="40"/>
              <w:ind w:right="113"/>
            </w:pPr>
            <w:r>
              <w:rPr>
                <w:i/>
              </w:rPr>
              <w:t>Goldfields</w:t>
            </w:r>
            <w:r>
              <w:rPr>
                <w:i/>
              </w:rPr>
              <w:noBreakHyphen/>
              <w:t>Esperance Development Authority Act 1990</w:t>
            </w:r>
            <w:r>
              <w:t xml:space="preserve"> s. 36</w:t>
            </w:r>
          </w:p>
        </w:tc>
        <w:tc>
          <w:tcPr>
            <w:tcW w:w="1134" w:type="dxa"/>
          </w:tcPr>
          <w:p>
            <w:pPr>
              <w:pStyle w:val="nTable"/>
              <w:spacing w:after="40"/>
            </w:pPr>
            <w:r>
              <w:t>39 of 1990</w:t>
            </w:r>
          </w:p>
        </w:tc>
        <w:tc>
          <w:tcPr>
            <w:tcW w:w="1276" w:type="dxa"/>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12" w:type="dxa"/>
          </w:tcPr>
          <w:p>
            <w:pPr>
              <w:pStyle w:val="nTable"/>
              <w:spacing w:after="40"/>
              <w:ind w:right="113"/>
            </w:pPr>
            <w:r>
              <w:rPr>
                <w:i/>
              </w:rPr>
              <w:t>State Employment and Skills Development Authority Act 1990</w:t>
            </w:r>
            <w:r>
              <w:t xml:space="preserve"> s. 48</w:t>
            </w:r>
          </w:p>
        </w:tc>
        <w:tc>
          <w:tcPr>
            <w:tcW w:w="1134" w:type="dxa"/>
          </w:tcPr>
          <w:p>
            <w:pPr>
              <w:pStyle w:val="nTable"/>
              <w:spacing w:after="40"/>
            </w:pPr>
            <w:r>
              <w:t>40 of 1990</w:t>
            </w:r>
          </w:p>
        </w:tc>
        <w:tc>
          <w:tcPr>
            <w:tcW w:w="1276" w:type="dxa"/>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12" w:type="dxa"/>
          </w:tcPr>
          <w:p>
            <w:pPr>
              <w:pStyle w:val="nTable"/>
              <w:spacing w:after="40"/>
              <w:ind w:right="113"/>
            </w:pPr>
            <w:r>
              <w:rPr>
                <w:i/>
              </w:rPr>
              <w:t>Soil and Land Conservation Amendment Act 1990</w:t>
            </w:r>
            <w:r>
              <w:t xml:space="preserve"> s. 17</w:t>
            </w:r>
          </w:p>
        </w:tc>
        <w:tc>
          <w:tcPr>
            <w:tcW w:w="1134" w:type="dxa"/>
          </w:tcPr>
          <w:p>
            <w:pPr>
              <w:pStyle w:val="nTable"/>
              <w:spacing w:after="40"/>
            </w:pPr>
            <w:r>
              <w:t>91 of 1990</w:t>
            </w:r>
          </w:p>
        </w:tc>
        <w:tc>
          <w:tcPr>
            <w:tcW w:w="1276" w:type="dxa"/>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12" w:type="dxa"/>
          </w:tcPr>
          <w:p>
            <w:pPr>
              <w:pStyle w:val="nTable"/>
              <w:spacing w:after="40"/>
              <w:ind w:right="113"/>
            </w:pPr>
            <w:r>
              <w:rPr>
                <w:i/>
              </w:rPr>
              <w:t>R &amp; I Bank Act 1990</w:t>
            </w:r>
            <w:r>
              <w:t xml:space="preserve"> s. 45(1)</w:t>
            </w:r>
          </w:p>
        </w:tc>
        <w:tc>
          <w:tcPr>
            <w:tcW w:w="1134" w:type="dxa"/>
          </w:tcPr>
          <w:p>
            <w:pPr>
              <w:pStyle w:val="nTable"/>
              <w:spacing w:after="40"/>
            </w:pPr>
            <w:r>
              <w:t>73 of 1990</w:t>
            </w:r>
          </w:p>
        </w:tc>
        <w:tc>
          <w:tcPr>
            <w:tcW w:w="1276" w:type="dxa"/>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12" w:type="dxa"/>
          </w:tcPr>
          <w:p>
            <w:pPr>
              <w:pStyle w:val="nTable"/>
              <w:spacing w:after="40"/>
              <w:ind w:right="113"/>
            </w:pPr>
            <w:r>
              <w:rPr>
                <w:i/>
              </w:rPr>
              <w:t>Building and Construction Industry Training Fund and Levy Collection Act 1990</w:t>
            </w:r>
            <w:r>
              <w:t xml:space="preserve"> s. 33</w:t>
            </w:r>
          </w:p>
        </w:tc>
        <w:tc>
          <w:tcPr>
            <w:tcW w:w="1134" w:type="dxa"/>
          </w:tcPr>
          <w:p>
            <w:pPr>
              <w:pStyle w:val="nTable"/>
              <w:spacing w:after="40"/>
            </w:pPr>
            <w:r>
              <w:t>76 of 1990</w:t>
            </w:r>
          </w:p>
        </w:tc>
        <w:tc>
          <w:tcPr>
            <w:tcW w:w="1276" w:type="dxa"/>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12" w:type="dxa"/>
          </w:tcPr>
          <w:p>
            <w:pPr>
              <w:pStyle w:val="nTable"/>
              <w:spacing w:after="40"/>
              <w:ind w:right="113"/>
            </w:pPr>
            <w:r>
              <w:rPr>
                <w:i/>
              </w:rPr>
              <w:t>Acts Amendment (Heritage Council) Act 1990</w:t>
            </w:r>
            <w:r>
              <w:t xml:space="preserve"> s. 4</w:t>
            </w:r>
          </w:p>
        </w:tc>
        <w:tc>
          <w:tcPr>
            <w:tcW w:w="1134" w:type="dxa"/>
          </w:tcPr>
          <w:p>
            <w:pPr>
              <w:pStyle w:val="nTable"/>
              <w:spacing w:after="40"/>
            </w:pPr>
            <w:r>
              <w:t>97 of 1990</w:t>
            </w:r>
          </w:p>
        </w:tc>
        <w:tc>
          <w:tcPr>
            <w:tcW w:w="1276" w:type="dxa"/>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12" w:type="dxa"/>
          </w:tcPr>
          <w:p>
            <w:pPr>
              <w:pStyle w:val="nTable"/>
              <w:spacing w:after="40"/>
              <w:ind w:right="113"/>
            </w:pPr>
            <w:r>
              <w:rPr>
                <w:i/>
              </w:rPr>
              <w:t>Tobacco Control Act 1990</w:t>
            </w:r>
            <w:r>
              <w:t xml:space="preserve"> s. 39</w:t>
            </w:r>
          </w:p>
        </w:tc>
        <w:tc>
          <w:tcPr>
            <w:tcW w:w="1134" w:type="dxa"/>
          </w:tcPr>
          <w:p>
            <w:pPr>
              <w:pStyle w:val="nTable"/>
              <w:spacing w:after="40"/>
            </w:pPr>
            <w:r>
              <w:t>104 of 1990</w:t>
            </w:r>
          </w:p>
        </w:tc>
        <w:tc>
          <w:tcPr>
            <w:tcW w:w="1276" w:type="dxa"/>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12" w:type="dxa"/>
          </w:tcPr>
          <w:p>
            <w:pPr>
              <w:pStyle w:val="nTable"/>
              <w:spacing w:after="40"/>
              <w:ind w:right="113"/>
            </w:pPr>
            <w:r>
              <w:rPr>
                <w:i/>
              </w:rPr>
              <w:t>State Supply Commission Act 1991</w:t>
            </w:r>
            <w:r>
              <w:t xml:space="preserve"> s. 35</w:t>
            </w:r>
          </w:p>
        </w:tc>
        <w:tc>
          <w:tcPr>
            <w:tcW w:w="1134" w:type="dxa"/>
          </w:tcPr>
          <w:p>
            <w:pPr>
              <w:pStyle w:val="nTable"/>
              <w:spacing w:after="40"/>
            </w:pPr>
            <w:r>
              <w:t>5 of 1991</w:t>
            </w:r>
          </w:p>
        </w:tc>
        <w:tc>
          <w:tcPr>
            <w:tcW w:w="1276" w:type="dxa"/>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12" w:type="dxa"/>
          </w:tcPr>
          <w:p>
            <w:pPr>
              <w:pStyle w:val="nTable"/>
              <w:spacing w:after="40"/>
              <w:ind w:right="113"/>
            </w:pPr>
            <w:r>
              <w:rPr>
                <w:i/>
              </w:rPr>
              <w:t>Human Reproductive Technology Act 1991</w:t>
            </w:r>
            <w:r>
              <w:t xml:space="preserve"> s. 62</w:t>
            </w:r>
          </w:p>
        </w:tc>
        <w:tc>
          <w:tcPr>
            <w:tcW w:w="1134" w:type="dxa"/>
          </w:tcPr>
          <w:p>
            <w:pPr>
              <w:pStyle w:val="nTable"/>
              <w:spacing w:after="40"/>
            </w:pPr>
            <w:r>
              <w:t>22 of 1991</w:t>
            </w:r>
          </w:p>
        </w:tc>
        <w:tc>
          <w:tcPr>
            <w:tcW w:w="1276" w:type="dxa"/>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12" w:type="dxa"/>
          </w:tcPr>
          <w:p>
            <w:pPr>
              <w:pStyle w:val="nTable"/>
              <w:spacing w:after="40"/>
              <w:ind w:right="113"/>
            </w:pPr>
            <w:r>
              <w:rPr>
                <w:i/>
              </w:rPr>
              <w:t>East Perth Redevelopment Act 1991</w:t>
            </w:r>
            <w:r>
              <w:t xml:space="preserve"> s. 59</w:t>
            </w:r>
          </w:p>
        </w:tc>
        <w:tc>
          <w:tcPr>
            <w:tcW w:w="1134" w:type="dxa"/>
          </w:tcPr>
          <w:p>
            <w:pPr>
              <w:pStyle w:val="nTable"/>
              <w:spacing w:after="40"/>
            </w:pPr>
            <w:r>
              <w:t>62 of 1991</w:t>
            </w:r>
          </w:p>
        </w:tc>
        <w:tc>
          <w:tcPr>
            <w:tcW w:w="1276" w:type="dxa"/>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12" w:type="dxa"/>
          </w:tcPr>
          <w:p>
            <w:pPr>
              <w:pStyle w:val="nTable"/>
              <w:spacing w:after="40"/>
              <w:ind w:right="113"/>
            </w:pPr>
            <w:r>
              <w:rPr>
                <w:i/>
              </w:rPr>
              <w:t>South West Development Authority Amendment Act 1992</w:t>
            </w:r>
            <w:r>
              <w:t xml:space="preserve"> s. 12(2)</w:t>
            </w:r>
          </w:p>
        </w:tc>
        <w:tc>
          <w:tcPr>
            <w:tcW w:w="1134" w:type="dxa"/>
          </w:tcPr>
          <w:p>
            <w:pPr>
              <w:pStyle w:val="nTable"/>
              <w:spacing w:after="40"/>
            </w:pPr>
            <w:r>
              <w:t>5 of 1992</w:t>
            </w:r>
          </w:p>
        </w:tc>
        <w:tc>
          <w:tcPr>
            <w:tcW w:w="1276" w:type="dxa"/>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12" w:type="dxa"/>
          </w:tcPr>
          <w:p>
            <w:pPr>
              <w:pStyle w:val="nTable"/>
              <w:spacing w:after="40"/>
              <w:ind w:right="113"/>
            </w:pPr>
            <w:r>
              <w:rPr>
                <w:i/>
              </w:rPr>
              <w:t>Western Australian Financial Institutions Authority Act 1992</w:t>
            </w:r>
            <w:r>
              <w:t xml:space="preserve"> s. 57</w:t>
            </w:r>
          </w:p>
        </w:tc>
        <w:tc>
          <w:tcPr>
            <w:tcW w:w="1134" w:type="dxa"/>
          </w:tcPr>
          <w:p>
            <w:pPr>
              <w:pStyle w:val="nTable"/>
              <w:spacing w:after="40"/>
            </w:pPr>
            <w:r>
              <w:t>29 of 1992</w:t>
            </w:r>
          </w:p>
        </w:tc>
        <w:tc>
          <w:tcPr>
            <w:tcW w:w="1276" w:type="dxa"/>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12" w:type="dxa"/>
          </w:tcPr>
          <w:p>
            <w:pPr>
              <w:pStyle w:val="nTable"/>
              <w:spacing w:after="40"/>
              <w:ind w:right="113"/>
            </w:pPr>
            <w:r>
              <w:rPr>
                <w:i/>
              </w:rPr>
              <w:t>Western Australian Land Authority Act 1992</w:t>
            </w:r>
            <w:r>
              <w:t xml:space="preserve"> s. 49</w:t>
            </w:r>
          </w:p>
        </w:tc>
        <w:tc>
          <w:tcPr>
            <w:tcW w:w="1134" w:type="dxa"/>
          </w:tcPr>
          <w:p>
            <w:pPr>
              <w:pStyle w:val="nTable"/>
              <w:spacing w:after="40"/>
            </w:pPr>
            <w:r>
              <w:t>35 of 1992</w:t>
            </w:r>
          </w:p>
        </w:tc>
        <w:tc>
          <w:tcPr>
            <w:tcW w:w="1276" w:type="dxa"/>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12" w:type="dxa"/>
          </w:tcPr>
          <w:p>
            <w:pPr>
              <w:pStyle w:val="nTable"/>
              <w:spacing w:after="40"/>
              <w:ind w:right="113"/>
            </w:pPr>
            <w:r>
              <w:rPr>
                <w:i/>
              </w:rPr>
              <w:t>Pilbara Development Commission Act 1992</w:t>
            </w:r>
            <w:r>
              <w:t xml:space="preserve"> s. 25</w:t>
            </w:r>
          </w:p>
        </w:tc>
        <w:tc>
          <w:tcPr>
            <w:tcW w:w="1134" w:type="dxa"/>
          </w:tcPr>
          <w:p>
            <w:pPr>
              <w:pStyle w:val="nTable"/>
              <w:spacing w:after="40"/>
            </w:pPr>
            <w:r>
              <w:t>59 of 1992</w:t>
            </w:r>
          </w:p>
        </w:tc>
        <w:tc>
          <w:tcPr>
            <w:tcW w:w="1276" w:type="dxa"/>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12" w:type="dxa"/>
          </w:tcPr>
          <w:p>
            <w:pPr>
              <w:pStyle w:val="nTable"/>
              <w:spacing w:after="40"/>
              <w:ind w:right="113"/>
            </w:pPr>
            <w:r>
              <w:rPr>
                <w:i/>
              </w:rPr>
              <w:t>Local Government (Superannuation) Amendment and Repeal Act 1993</w:t>
            </w:r>
            <w:r>
              <w:t xml:space="preserve"> s. 17</w:t>
            </w:r>
          </w:p>
        </w:tc>
        <w:tc>
          <w:tcPr>
            <w:tcW w:w="1134" w:type="dxa"/>
          </w:tcPr>
          <w:p>
            <w:pPr>
              <w:pStyle w:val="nTable"/>
              <w:spacing w:after="40"/>
            </w:pPr>
            <w:r>
              <w:t>2 of 1993</w:t>
            </w:r>
          </w:p>
        </w:tc>
        <w:tc>
          <w:tcPr>
            <w:tcW w:w="1276" w:type="dxa"/>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12"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276" w:type="dxa"/>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12" w:type="dxa"/>
          </w:tcPr>
          <w:p>
            <w:pPr>
              <w:pStyle w:val="nTable"/>
              <w:spacing w:after="40"/>
              <w:ind w:right="113"/>
            </w:pPr>
            <w:r>
              <w:rPr>
                <w:i/>
              </w:rPr>
              <w:t>Rural Adjustment and Finance Corporation Act 1993</w:t>
            </w:r>
            <w:r>
              <w:t xml:space="preserve"> s. 57</w:t>
            </w:r>
          </w:p>
        </w:tc>
        <w:tc>
          <w:tcPr>
            <w:tcW w:w="1134" w:type="dxa"/>
          </w:tcPr>
          <w:p>
            <w:pPr>
              <w:pStyle w:val="nTable"/>
              <w:spacing w:after="40"/>
            </w:pPr>
            <w:r>
              <w:t>10 of 1993</w:t>
            </w:r>
          </w:p>
        </w:tc>
        <w:tc>
          <w:tcPr>
            <w:tcW w:w="1276" w:type="dxa"/>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12" w:type="dxa"/>
          </w:tcPr>
          <w:p>
            <w:pPr>
              <w:pStyle w:val="nTable"/>
              <w:spacing w:after="40"/>
              <w:ind w:right="113"/>
            </w:pPr>
            <w:r>
              <w:rPr>
                <w:i/>
              </w:rPr>
              <w:t>Workplace Agreements Act 1993</w:t>
            </w:r>
            <w:r>
              <w:t xml:space="preserve"> s. 103</w:t>
            </w:r>
          </w:p>
        </w:tc>
        <w:tc>
          <w:tcPr>
            <w:tcW w:w="1134" w:type="dxa"/>
          </w:tcPr>
          <w:p>
            <w:pPr>
              <w:pStyle w:val="nTable"/>
              <w:spacing w:after="40"/>
            </w:pPr>
            <w:r>
              <w:t>13 of 1993</w:t>
            </w:r>
          </w:p>
        </w:tc>
        <w:tc>
          <w:tcPr>
            <w:tcW w:w="1276" w:type="dxa"/>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12" w:type="dxa"/>
          </w:tcPr>
          <w:p>
            <w:pPr>
              <w:pStyle w:val="nTable"/>
              <w:spacing w:after="40"/>
              <w:ind w:right="113"/>
            </w:pPr>
            <w:r>
              <w:rPr>
                <w:i/>
              </w:rPr>
              <w:t>Bee Industry Amendment and Repeal Act 1993</w:t>
            </w:r>
            <w:r>
              <w:t xml:space="preserve"> s. 21</w:t>
            </w:r>
          </w:p>
        </w:tc>
        <w:tc>
          <w:tcPr>
            <w:tcW w:w="1134" w:type="dxa"/>
          </w:tcPr>
          <w:p>
            <w:pPr>
              <w:pStyle w:val="nTable"/>
              <w:spacing w:after="40"/>
            </w:pPr>
            <w:r>
              <w:t>26 of 1993</w:t>
            </w:r>
          </w:p>
        </w:tc>
        <w:tc>
          <w:tcPr>
            <w:tcW w:w="1276" w:type="dxa"/>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12" w:type="dxa"/>
          </w:tcPr>
          <w:p>
            <w:pPr>
              <w:pStyle w:val="nTable"/>
              <w:spacing w:after="40"/>
              <w:ind w:right="113"/>
            </w:pPr>
            <w:r>
              <w:rPr>
                <w:i/>
              </w:rPr>
              <w:t>Mines Regulation Amendment Act 1993</w:t>
            </w:r>
            <w:r>
              <w:t xml:space="preserve"> s. 12</w:t>
            </w:r>
          </w:p>
        </w:tc>
        <w:tc>
          <w:tcPr>
            <w:tcW w:w="1134" w:type="dxa"/>
          </w:tcPr>
          <w:p>
            <w:pPr>
              <w:pStyle w:val="nTable"/>
              <w:spacing w:after="40"/>
            </w:pPr>
            <w:r>
              <w:t>30 of 1993</w:t>
            </w:r>
          </w:p>
        </w:tc>
        <w:tc>
          <w:tcPr>
            <w:tcW w:w="1276" w:type="dxa"/>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12" w:type="dxa"/>
          </w:tcPr>
          <w:p>
            <w:pPr>
              <w:pStyle w:val="nTable"/>
              <w:spacing w:after="40"/>
              <w:ind w:right="113"/>
            </w:pPr>
            <w:r>
              <w:rPr>
                <w:i/>
              </w:rPr>
              <w:t>Disability Services Act 1993</w:t>
            </w:r>
            <w:r>
              <w:t xml:space="preserve"> s. 58</w:t>
            </w:r>
          </w:p>
        </w:tc>
        <w:tc>
          <w:tcPr>
            <w:tcW w:w="1134" w:type="dxa"/>
          </w:tcPr>
          <w:p>
            <w:pPr>
              <w:pStyle w:val="nTable"/>
              <w:spacing w:after="40"/>
            </w:pPr>
            <w:r>
              <w:t>36 of 1993</w:t>
            </w:r>
          </w:p>
        </w:tc>
        <w:tc>
          <w:tcPr>
            <w:tcW w:w="1276" w:type="dxa"/>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12" w:type="dxa"/>
          </w:tcPr>
          <w:p>
            <w:pPr>
              <w:pStyle w:val="nTable"/>
              <w:spacing w:after="40"/>
              <w:ind w:right="113"/>
            </w:pPr>
            <w:r>
              <w:rPr>
                <w:i/>
              </w:rPr>
              <w:t>Regional Development Commissions Act 1993</w:t>
            </w:r>
            <w:r>
              <w:t xml:space="preserve"> s. 44</w:t>
            </w:r>
          </w:p>
        </w:tc>
        <w:tc>
          <w:tcPr>
            <w:tcW w:w="1134" w:type="dxa"/>
          </w:tcPr>
          <w:p>
            <w:pPr>
              <w:pStyle w:val="nTable"/>
              <w:spacing w:after="40"/>
            </w:pPr>
            <w:r>
              <w:t>53 of 1993</w:t>
            </w:r>
          </w:p>
        </w:tc>
        <w:tc>
          <w:tcPr>
            <w:tcW w:w="1276" w:type="dxa"/>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12" w:type="dxa"/>
          </w:tcPr>
          <w:p>
            <w:pPr>
              <w:pStyle w:val="nTable"/>
              <w:spacing w:after="40"/>
              <w:ind w:right="113"/>
            </w:pPr>
            <w:r>
              <w:rPr>
                <w:i/>
              </w:rPr>
              <w:t>Adoption Act 1994</w:t>
            </w:r>
            <w:r>
              <w:t xml:space="preserve"> s. 145</w:t>
            </w:r>
          </w:p>
        </w:tc>
        <w:tc>
          <w:tcPr>
            <w:tcW w:w="1134" w:type="dxa"/>
          </w:tcPr>
          <w:p>
            <w:pPr>
              <w:pStyle w:val="nTable"/>
              <w:spacing w:after="40"/>
            </w:pPr>
            <w:r>
              <w:t>9 of 1994</w:t>
            </w:r>
          </w:p>
        </w:tc>
        <w:tc>
          <w:tcPr>
            <w:tcW w:w="1276" w:type="dxa"/>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12" w:type="dxa"/>
          </w:tcPr>
          <w:p>
            <w:pPr>
              <w:pStyle w:val="nTable"/>
              <w:spacing w:after="40"/>
              <w:ind w:right="113"/>
            </w:pPr>
            <w:r>
              <w:rPr>
                <w:i/>
              </w:rPr>
              <w:t>Acts Amendment (Official Corruption Commission) Act 1994</w:t>
            </w:r>
            <w:r>
              <w:t xml:space="preserve"> s. 19</w:t>
            </w:r>
          </w:p>
        </w:tc>
        <w:tc>
          <w:tcPr>
            <w:tcW w:w="1134" w:type="dxa"/>
          </w:tcPr>
          <w:p>
            <w:pPr>
              <w:pStyle w:val="nTable"/>
              <w:spacing w:after="40"/>
            </w:pPr>
            <w:r>
              <w:t>14 of 1994</w:t>
            </w:r>
          </w:p>
        </w:tc>
        <w:tc>
          <w:tcPr>
            <w:tcW w:w="1276" w:type="dxa"/>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12"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276" w:type="dxa"/>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12" w:type="dxa"/>
          </w:tcPr>
          <w:p>
            <w:pPr>
              <w:pStyle w:val="nTable"/>
              <w:spacing w:after="40"/>
              <w:ind w:right="113"/>
            </w:pPr>
            <w:r>
              <w:rPr>
                <w:i/>
              </w:rPr>
              <w:t>Subiaco Redevelopment Act 1994</w:t>
            </w:r>
            <w:r>
              <w:t xml:space="preserve"> s. 67</w:t>
            </w:r>
          </w:p>
        </w:tc>
        <w:tc>
          <w:tcPr>
            <w:tcW w:w="1134" w:type="dxa"/>
          </w:tcPr>
          <w:p>
            <w:pPr>
              <w:pStyle w:val="nTable"/>
              <w:spacing w:after="40"/>
            </w:pPr>
            <w:r>
              <w:t>35 of 1994</w:t>
            </w:r>
          </w:p>
        </w:tc>
        <w:tc>
          <w:tcPr>
            <w:tcW w:w="1276" w:type="dxa"/>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12" w:type="dxa"/>
          </w:tcPr>
          <w:p>
            <w:pPr>
              <w:pStyle w:val="nTable"/>
              <w:spacing w:after="40"/>
              <w:ind w:right="113"/>
            </w:pPr>
            <w:r>
              <w:rPr>
                <w:i/>
              </w:rPr>
              <w:t>Perth International Centre for Application of Solar Energy Act 1994</w:t>
            </w:r>
            <w:r>
              <w:t xml:space="preserve"> s. 35</w:t>
            </w:r>
          </w:p>
        </w:tc>
        <w:tc>
          <w:tcPr>
            <w:tcW w:w="1134" w:type="dxa"/>
          </w:tcPr>
          <w:p>
            <w:pPr>
              <w:pStyle w:val="nTable"/>
              <w:spacing w:after="40"/>
            </w:pPr>
            <w:r>
              <w:t>36 of 1994</w:t>
            </w:r>
          </w:p>
        </w:tc>
        <w:tc>
          <w:tcPr>
            <w:tcW w:w="1276" w:type="dxa"/>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12" w:type="dxa"/>
          </w:tcPr>
          <w:p>
            <w:pPr>
              <w:pStyle w:val="nTable"/>
              <w:spacing w:after="40"/>
              <w:ind w:right="113"/>
            </w:pPr>
            <w:r>
              <w:rPr>
                <w:i/>
              </w:rPr>
              <w:t>Acts Amendment (Coal Mining Industry) Act 1994</w:t>
            </w:r>
            <w:r>
              <w:t xml:space="preserve"> s. 23</w:t>
            </w:r>
          </w:p>
        </w:tc>
        <w:tc>
          <w:tcPr>
            <w:tcW w:w="1134" w:type="dxa"/>
          </w:tcPr>
          <w:p>
            <w:pPr>
              <w:pStyle w:val="nTable"/>
              <w:spacing w:after="40"/>
            </w:pPr>
            <w:r>
              <w:t>45 of 1994</w:t>
            </w:r>
          </w:p>
        </w:tc>
        <w:tc>
          <w:tcPr>
            <w:tcW w:w="1276" w:type="dxa"/>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12" w:type="dxa"/>
          </w:tcPr>
          <w:p>
            <w:pPr>
              <w:pStyle w:val="nTable"/>
              <w:spacing w:after="40"/>
              <w:ind w:right="113"/>
            </w:pPr>
            <w:r>
              <w:rPr>
                <w:i/>
              </w:rPr>
              <w:t>Mines Safety and Inspection Act 1994</w:t>
            </w:r>
            <w:r>
              <w:t xml:space="preserve"> s. 109</w:t>
            </w:r>
          </w:p>
        </w:tc>
        <w:tc>
          <w:tcPr>
            <w:tcW w:w="1134" w:type="dxa"/>
          </w:tcPr>
          <w:p>
            <w:pPr>
              <w:pStyle w:val="nTable"/>
              <w:spacing w:after="40"/>
            </w:pPr>
            <w:r>
              <w:t>62 of 1994</w:t>
            </w:r>
          </w:p>
        </w:tc>
        <w:tc>
          <w:tcPr>
            <w:tcW w:w="1276" w:type="dxa"/>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12"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276" w:type="dxa"/>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12" w:type="dxa"/>
          </w:tcPr>
          <w:p>
            <w:pPr>
              <w:pStyle w:val="nTable"/>
              <w:spacing w:after="40"/>
              <w:ind w:right="113"/>
            </w:pPr>
            <w:r>
              <w:rPr>
                <w:i/>
              </w:rPr>
              <w:t>Energy Corporations (Transitional and Consequential Provisions) Act 1994</w:t>
            </w:r>
            <w:r>
              <w:t xml:space="preserve"> s. 109</w:t>
            </w:r>
          </w:p>
        </w:tc>
        <w:tc>
          <w:tcPr>
            <w:tcW w:w="1134" w:type="dxa"/>
          </w:tcPr>
          <w:p>
            <w:pPr>
              <w:pStyle w:val="nTable"/>
              <w:spacing w:after="40"/>
            </w:pPr>
            <w:r>
              <w:t>89 of 1994</w:t>
            </w:r>
          </w:p>
        </w:tc>
        <w:tc>
          <w:tcPr>
            <w:tcW w:w="1276" w:type="dxa"/>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12" w:type="dxa"/>
          </w:tcPr>
          <w:p>
            <w:pPr>
              <w:pStyle w:val="nTable"/>
              <w:spacing w:after="40"/>
              <w:ind w:right="113"/>
            </w:pPr>
            <w:r>
              <w:rPr>
                <w:i/>
              </w:rPr>
              <w:t>Taxi Act 1994</w:t>
            </w:r>
            <w:r>
              <w:t xml:space="preserve"> s. 50</w:t>
            </w:r>
          </w:p>
        </w:tc>
        <w:tc>
          <w:tcPr>
            <w:tcW w:w="1134" w:type="dxa"/>
          </w:tcPr>
          <w:p>
            <w:pPr>
              <w:pStyle w:val="nTable"/>
              <w:spacing w:after="40"/>
            </w:pPr>
            <w:r>
              <w:t>83 of 1994</w:t>
            </w:r>
          </w:p>
        </w:tc>
        <w:tc>
          <w:tcPr>
            <w:tcW w:w="1276" w:type="dxa"/>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12" w:type="dxa"/>
          </w:tcPr>
          <w:p>
            <w:pPr>
              <w:pStyle w:val="nTable"/>
              <w:spacing w:after="40"/>
              <w:ind w:right="113"/>
            </w:pPr>
            <w:r>
              <w:rPr>
                <w:i/>
              </w:rPr>
              <w:t>Hospitals Amendment Act 1994</w:t>
            </w:r>
            <w:r>
              <w:t xml:space="preserve"> s. 18</w:t>
            </w:r>
          </w:p>
        </w:tc>
        <w:tc>
          <w:tcPr>
            <w:tcW w:w="1134" w:type="dxa"/>
          </w:tcPr>
          <w:p>
            <w:pPr>
              <w:pStyle w:val="nTable"/>
              <w:spacing w:after="40"/>
            </w:pPr>
            <w:r>
              <w:t>103 of 1994</w:t>
            </w:r>
          </w:p>
        </w:tc>
        <w:tc>
          <w:tcPr>
            <w:tcW w:w="1276" w:type="dxa"/>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12" w:type="dxa"/>
          </w:tcPr>
          <w:p>
            <w:pPr>
              <w:pStyle w:val="nTable"/>
              <w:spacing w:after="40"/>
              <w:ind w:right="113"/>
            </w:pPr>
            <w:r>
              <w:rPr>
                <w:i/>
              </w:rPr>
              <w:t>Planning Legislation Amendment Act (No. 2) 1994</w:t>
            </w:r>
            <w:r>
              <w:t xml:space="preserve"> s. 44 and 46</w:t>
            </w:r>
          </w:p>
        </w:tc>
        <w:tc>
          <w:tcPr>
            <w:tcW w:w="1134" w:type="dxa"/>
          </w:tcPr>
          <w:p>
            <w:pPr>
              <w:pStyle w:val="nTable"/>
              <w:spacing w:after="40"/>
            </w:pPr>
            <w:r>
              <w:t>84 of 1994</w:t>
            </w:r>
          </w:p>
        </w:tc>
        <w:tc>
          <w:tcPr>
            <w:tcW w:w="1276" w:type="dxa"/>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12"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276" w:type="dxa"/>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12" w:type="dxa"/>
          </w:tcPr>
          <w:p>
            <w:pPr>
              <w:pStyle w:val="nTable"/>
              <w:spacing w:after="40"/>
              <w:ind w:right="113"/>
            </w:pPr>
            <w:r>
              <w:rPr>
                <w:i/>
              </w:rPr>
              <w:t>Marketing of Potatoes Amendment Act 1995</w:t>
            </w:r>
            <w:r>
              <w:t xml:space="preserve"> s. 58(4)</w:t>
            </w:r>
          </w:p>
        </w:tc>
        <w:tc>
          <w:tcPr>
            <w:tcW w:w="1134" w:type="dxa"/>
          </w:tcPr>
          <w:p>
            <w:pPr>
              <w:pStyle w:val="nTable"/>
              <w:spacing w:after="40"/>
            </w:pPr>
            <w:r>
              <w:t>11 of 1995</w:t>
            </w:r>
          </w:p>
        </w:tc>
        <w:tc>
          <w:tcPr>
            <w:tcW w:w="1276" w:type="dxa"/>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12" w:type="dxa"/>
          </w:tcPr>
          <w:p>
            <w:pPr>
              <w:pStyle w:val="nTable"/>
              <w:spacing w:after="40"/>
              <w:ind w:right="113"/>
            </w:pPr>
            <w:r>
              <w:rPr>
                <w:i/>
              </w:rPr>
              <w:t>Occupational Safety and Health Legislation Amendment Act 1995</w:t>
            </w:r>
            <w:r>
              <w:t xml:space="preserve"> s. 48</w:t>
            </w:r>
          </w:p>
        </w:tc>
        <w:tc>
          <w:tcPr>
            <w:tcW w:w="1134" w:type="dxa"/>
          </w:tcPr>
          <w:p>
            <w:pPr>
              <w:pStyle w:val="nTable"/>
              <w:spacing w:after="40"/>
            </w:pPr>
            <w:r>
              <w:t>30 of 1995</w:t>
            </w:r>
          </w:p>
        </w:tc>
        <w:tc>
          <w:tcPr>
            <w:tcW w:w="1276" w:type="dxa"/>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12" w:type="dxa"/>
          </w:tcPr>
          <w:p>
            <w:pPr>
              <w:pStyle w:val="nTable"/>
              <w:spacing w:after="40"/>
              <w:ind w:right="113"/>
            </w:pPr>
            <w:r>
              <w:rPr>
                <w:i/>
              </w:rPr>
              <w:t>Acts Amendment (Racing and Betting Legislation) Act 1995</w:t>
            </w:r>
            <w:r>
              <w:t xml:space="preserve"> s. 94</w:t>
            </w:r>
          </w:p>
        </w:tc>
        <w:tc>
          <w:tcPr>
            <w:tcW w:w="1134" w:type="dxa"/>
          </w:tcPr>
          <w:p>
            <w:pPr>
              <w:pStyle w:val="nTable"/>
              <w:spacing w:after="40"/>
            </w:pPr>
            <w:r>
              <w:t>63 of 1995</w:t>
            </w:r>
          </w:p>
        </w:tc>
        <w:tc>
          <w:tcPr>
            <w:tcW w:w="1276" w:type="dxa"/>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12"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276" w:type="dxa"/>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12" w:type="dxa"/>
          </w:tcPr>
          <w:p>
            <w:pPr>
              <w:pStyle w:val="nTable"/>
              <w:spacing w:after="40"/>
              <w:ind w:right="113"/>
            </w:pPr>
            <w:r>
              <w:rPr>
                <w:i/>
              </w:rPr>
              <w:t>Health Services (Conciliation and Review) Act 1995</w:t>
            </w:r>
            <w:r>
              <w:t xml:space="preserve"> s. 80(6)</w:t>
            </w:r>
          </w:p>
        </w:tc>
        <w:tc>
          <w:tcPr>
            <w:tcW w:w="1134" w:type="dxa"/>
          </w:tcPr>
          <w:p>
            <w:pPr>
              <w:pStyle w:val="nTable"/>
              <w:spacing w:after="40"/>
            </w:pPr>
            <w:r>
              <w:t>75 of 1995</w:t>
            </w:r>
          </w:p>
        </w:tc>
        <w:tc>
          <w:tcPr>
            <w:tcW w:w="1276" w:type="dxa"/>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12" w:type="dxa"/>
          </w:tcPr>
          <w:p>
            <w:pPr>
              <w:pStyle w:val="nTable"/>
              <w:spacing w:after="40"/>
              <w:ind w:right="113"/>
            </w:pPr>
            <w:r>
              <w:rPr>
                <w:i/>
              </w:rPr>
              <w:t>Guardianship and Administration Amendment Act 1996</w:t>
            </w:r>
            <w:r>
              <w:t xml:space="preserve"> s. 38</w:t>
            </w:r>
          </w:p>
        </w:tc>
        <w:tc>
          <w:tcPr>
            <w:tcW w:w="1134" w:type="dxa"/>
          </w:tcPr>
          <w:p>
            <w:pPr>
              <w:pStyle w:val="nTable"/>
              <w:spacing w:after="40"/>
            </w:pPr>
            <w:r>
              <w:t>7 of 1996</w:t>
            </w:r>
          </w:p>
        </w:tc>
        <w:tc>
          <w:tcPr>
            <w:tcW w:w="1276" w:type="dxa"/>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12"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276" w:type="dxa"/>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12" w:type="dxa"/>
          </w:tcPr>
          <w:p>
            <w:pPr>
              <w:pStyle w:val="nTable"/>
              <w:spacing w:after="40"/>
              <w:ind w:right="113"/>
            </w:pPr>
            <w:r>
              <w:rPr>
                <w:i/>
              </w:rPr>
              <w:t>Official Corruption Commission Amendment Act 1996</w:t>
            </w:r>
            <w:r>
              <w:t xml:space="preserve"> s. 26</w:t>
            </w:r>
          </w:p>
        </w:tc>
        <w:tc>
          <w:tcPr>
            <w:tcW w:w="1134" w:type="dxa"/>
          </w:tcPr>
          <w:p>
            <w:pPr>
              <w:pStyle w:val="nTable"/>
              <w:spacing w:after="40"/>
            </w:pPr>
            <w:r>
              <w:t>29 of 1996</w:t>
            </w:r>
          </w:p>
        </w:tc>
        <w:tc>
          <w:tcPr>
            <w:tcW w:w="1276" w:type="dxa"/>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12"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276" w:type="dxa"/>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12" w:type="dxa"/>
          </w:tcPr>
          <w:p>
            <w:pPr>
              <w:pStyle w:val="nTable"/>
              <w:spacing w:after="40"/>
              <w:ind w:right="113"/>
            </w:pPr>
            <w:r>
              <w:rPr>
                <w:i/>
              </w:rPr>
              <w:t>Parliamentary Commissioner Amendment Act 1996</w:t>
            </w:r>
          </w:p>
        </w:tc>
        <w:tc>
          <w:tcPr>
            <w:tcW w:w="1134" w:type="dxa"/>
          </w:tcPr>
          <w:p>
            <w:pPr>
              <w:pStyle w:val="nTable"/>
              <w:spacing w:after="40"/>
            </w:pPr>
            <w:r>
              <w:t>78 of 1996</w:t>
            </w:r>
          </w:p>
        </w:tc>
        <w:tc>
          <w:tcPr>
            <w:tcW w:w="1276" w:type="dxa"/>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12" w:type="dxa"/>
          </w:tcPr>
          <w:p>
            <w:pPr>
              <w:pStyle w:val="nTable"/>
              <w:spacing w:after="40"/>
              <w:ind w:right="113"/>
            </w:pPr>
            <w:r>
              <w:rPr>
                <w:i/>
              </w:rPr>
              <w:t>Acts Amendment and Repeal (Family Court) Act 1997</w:t>
            </w:r>
            <w:r>
              <w:t xml:space="preserve"> s. 34</w:t>
            </w:r>
          </w:p>
        </w:tc>
        <w:tc>
          <w:tcPr>
            <w:tcW w:w="1134" w:type="dxa"/>
          </w:tcPr>
          <w:p>
            <w:pPr>
              <w:pStyle w:val="nTable"/>
              <w:spacing w:after="40"/>
            </w:pPr>
            <w:r>
              <w:t>41 of 1997</w:t>
            </w:r>
          </w:p>
        </w:tc>
        <w:tc>
          <w:tcPr>
            <w:tcW w:w="1276" w:type="dxa"/>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12" w:type="dxa"/>
          </w:tcPr>
          <w:p>
            <w:pPr>
              <w:pStyle w:val="nTable"/>
              <w:spacing w:after="40"/>
              <w:ind w:right="113"/>
            </w:pPr>
            <w:r>
              <w:rPr>
                <w:i/>
              </w:rPr>
              <w:t>Statutes (Repeals and Minor Amendments) Act (No. 2) 1998</w:t>
            </w:r>
            <w:r>
              <w:t xml:space="preserve"> s. 57 and 76</w:t>
            </w:r>
          </w:p>
        </w:tc>
        <w:tc>
          <w:tcPr>
            <w:tcW w:w="1134" w:type="dxa"/>
          </w:tcPr>
          <w:p>
            <w:pPr>
              <w:pStyle w:val="nTable"/>
              <w:spacing w:after="40"/>
            </w:pPr>
            <w:r>
              <w:t>10 of 1998</w:t>
            </w:r>
          </w:p>
        </w:tc>
        <w:tc>
          <w:tcPr>
            <w:tcW w:w="1276" w:type="dxa"/>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12" w:type="dxa"/>
          </w:tcPr>
          <w:p>
            <w:pPr>
              <w:pStyle w:val="nTable"/>
              <w:spacing w:after="40"/>
              <w:ind w:right="113"/>
            </w:pPr>
            <w:r>
              <w:rPr>
                <w:i/>
              </w:rPr>
              <w:t>Gas Pipelines Access (Western Australia) Act 1998</w:t>
            </w:r>
            <w:r>
              <w:t xml:space="preserve"> Sch. 3 Div. 8</w:t>
            </w:r>
          </w:p>
        </w:tc>
        <w:tc>
          <w:tcPr>
            <w:tcW w:w="1134" w:type="dxa"/>
          </w:tcPr>
          <w:p>
            <w:pPr>
              <w:pStyle w:val="nTable"/>
              <w:spacing w:after="40"/>
            </w:pPr>
            <w:r>
              <w:t>65 of 1998</w:t>
            </w:r>
          </w:p>
        </w:tc>
        <w:tc>
          <w:tcPr>
            <w:tcW w:w="1276" w:type="dxa"/>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12" w:type="dxa"/>
          </w:tcPr>
          <w:p>
            <w:pPr>
              <w:pStyle w:val="nTable"/>
              <w:spacing w:after="40"/>
              <w:ind w:right="113"/>
            </w:pPr>
            <w:r>
              <w:rPr>
                <w:i/>
              </w:rPr>
              <w:t xml:space="preserve">Prisons Amendment Act 1999 </w:t>
            </w:r>
            <w:r>
              <w:t>s. 20 (Sch. 1 cl. 5)</w:t>
            </w:r>
          </w:p>
        </w:tc>
        <w:tc>
          <w:tcPr>
            <w:tcW w:w="1134" w:type="dxa"/>
          </w:tcPr>
          <w:p>
            <w:pPr>
              <w:pStyle w:val="nTable"/>
              <w:spacing w:after="40"/>
            </w:pPr>
            <w:r>
              <w:t>43 of 1999</w:t>
            </w:r>
          </w:p>
        </w:tc>
        <w:tc>
          <w:tcPr>
            <w:tcW w:w="1276" w:type="dxa"/>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12" w:type="dxa"/>
          </w:tcPr>
          <w:p>
            <w:pPr>
              <w:pStyle w:val="nTable"/>
              <w:spacing w:after="40"/>
              <w:ind w:right="113"/>
              <w:rPr>
                <w:i/>
              </w:rPr>
            </w:pPr>
            <w:r>
              <w:rPr>
                <w:i/>
              </w:rPr>
              <w:t>Court Security and Custodial Services (Consequential Provisions) Act 1999</w:t>
            </w:r>
            <w:r>
              <w:t xml:space="preserve"> Pt. 8</w:t>
            </w:r>
          </w:p>
        </w:tc>
        <w:tc>
          <w:tcPr>
            <w:tcW w:w="1134" w:type="dxa"/>
          </w:tcPr>
          <w:p>
            <w:pPr>
              <w:pStyle w:val="nTable"/>
              <w:spacing w:after="40"/>
            </w:pPr>
            <w:r>
              <w:t>47 of 1999</w:t>
            </w:r>
          </w:p>
        </w:tc>
        <w:tc>
          <w:tcPr>
            <w:tcW w:w="1276" w:type="dxa"/>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12" w:type="dxa"/>
          </w:tcPr>
          <w:p>
            <w:pPr>
              <w:pStyle w:val="nTable"/>
              <w:spacing w:after="40"/>
              <w:ind w:right="113"/>
            </w:pPr>
            <w:r>
              <w:rPr>
                <w:i/>
              </w:rPr>
              <w:t>Railways (Access) Amendment Act 2000</w:t>
            </w:r>
            <w:r>
              <w:t xml:space="preserve"> s. 12</w:t>
            </w:r>
          </w:p>
        </w:tc>
        <w:tc>
          <w:tcPr>
            <w:tcW w:w="1134" w:type="dxa"/>
          </w:tcPr>
          <w:p>
            <w:pPr>
              <w:pStyle w:val="nTable"/>
              <w:spacing w:after="40"/>
            </w:pPr>
            <w:r>
              <w:t>55 of 2000</w:t>
            </w:r>
          </w:p>
        </w:tc>
        <w:tc>
          <w:tcPr>
            <w:tcW w:w="1276" w:type="dxa"/>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180" w:type="dxa"/>
            <w:gridSpan w:val="5"/>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12" w:type="dxa"/>
          </w:tcPr>
          <w:p>
            <w:pPr>
              <w:pStyle w:val="nTable"/>
              <w:spacing w:after="40"/>
              <w:ind w:right="113"/>
            </w:pPr>
            <w:r>
              <w:rPr>
                <w:i/>
              </w:rPr>
              <w:t>Racing and Gambling Legislation Amendment and Repeal Act 2003</w:t>
            </w:r>
            <w:r>
              <w:t xml:space="preserve"> s. 22</w:t>
            </w:r>
          </w:p>
        </w:tc>
        <w:tc>
          <w:tcPr>
            <w:tcW w:w="1134" w:type="dxa"/>
          </w:tcPr>
          <w:p>
            <w:pPr>
              <w:pStyle w:val="nTable"/>
              <w:spacing w:after="40"/>
            </w:pPr>
            <w:r>
              <w:t>35 of 2003</w:t>
            </w:r>
          </w:p>
        </w:tc>
        <w:tc>
          <w:tcPr>
            <w:tcW w:w="1276" w:type="dxa"/>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12" w:type="dxa"/>
          </w:tcPr>
          <w:p>
            <w:pPr>
              <w:pStyle w:val="nTable"/>
              <w:spacing w:after="40"/>
              <w:ind w:right="113"/>
              <w:rPr>
                <w:i/>
              </w:rPr>
            </w:pPr>
            <w:r>
              <w:rPr>
                <w:i/>
              </w:rPr>
              <w:t>Energy Legislation Amendment Act 2003</w:t>
            </w:r>
            <w:r>
              <w:t xml:space="preserve"> s. 34</w:t>
            </w:r>
          </w:p>
        </w:tc>
        <w:tc>
          <w:tcPr>
            <w:tcW w:w="1134" w:type="dxa"/>
          </w:tcPr>
          <w:p>
            <w:pPr>
              <w:pStyle w:val="nTable"/>
              <w:spacing w:after="40"/>
            </w:pPr>
            <w:r>
              <w:t>53 of 2003</w:t>
            </w:r>
          </w:p>
        </w:tc>
        <w:tc>
          <w:tcPr>
            <w:tcW w:w="1276" w:type="dxa"/>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12" w:type="dxa"/>
          </w:tcPr>
          <w:p>
            <w:pPr>
              <w:pStyle w:val="nTable"/>
              <w:spacing w:after="40"/>
              <w:ind w:right="113"/>
              <w:rPr>
                <w:i/>
                <w:vertAlign w:val="superscript"/>
              </w:rPr>
            </w:pPr>
            <w:r>
              <w:rPr>
                <w:i/>
              </w:rPr>
              <w:t>Economic Regulation Authority Act 2003</w:t>
            </w:r>
            <w:r>
              <w:t xml:space="preserve"> Sch. 2 Div. 10</w:t>
            </w:r>
          </w:p>
        </w:tc>
        <w:tc>
          <w:tcPr>
            <w:tcW w:w="1134" w:type="dxa"/>
          </w:tcPr>
          <w:p>
            <w:pPr>
              <w:pStyle w:val="nTable"/>
              <w:spacing w:after="40"/>
            </w:pPr>
            <w:r>
              <w:t>67 of 2003</w:t>
            </w:r>
          </w:p>
        </w:tc>
        <w:tc>
          <w:tcPr>
            <w:tcW w:w="1276" w:type="dxa"/>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12" w:type="dxa"/>
          </w:tcPr>
          <w:p>
            <w:pPr>
              <w:pStyle w:val="nTable"/>
              <w:spacing w:after="40"/>
              <w:ind w:right="113"/>
            </w:pPr>
            <w:r>
              <w:rPr>
                <w:i/>
              </w:rPr>
              <w:t>Statutes (Repeals and Minor Amendments) Act 2003</w:t>
            </w:r>
            <w:r>
              <w:t xml:space="preserve"> s. 91</w:t>
            </w:r>
            <w:r>
              <w:rPr>
                <w:vertAlign w:val="superscript"/>
              </w:rPr>
              <w:t> 5</w:t>
            </w:r>
          </w:p>
        </w:tc>
        <w:tc>
          <w:tcPr>
            <w:tcW w:w="1134" w:type="dxa"/>
          </w:tcPr>
          <w:p>
            <w:pPr>
              <w:pStyle w:val="nTable"/>
              <w:spacing w:after="40"/>
            </w:pPr>
            <w:r>
              <w:t>74 of 2003</w:t>
            </w:r>
          </w:p>
        </w:tc>
        <w:tc>
          <w:tcPr>
            <w:tcW w:w="1276" w:type="dxa"/>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12" w:type="dxa"/>
          </w:tcPr>
          <w:p>
            <w:pPr>
              <w:pStyle w:val="nTable"/>
              <w:spacing w:after="40"/>
              <w:ind w:right="113"/>
            </w:pPr>
            <w:r>
              <w:rPr>
                <w:i/>
              </w:rPr>
              <w:t>Inspector of Custodial Services Act 2003</w:t>
            </w:r>
            <w:r>
              <w:t xml:space="preserve"> s. 56(1)</w:t>
            </w:r>
          </w:p>
        </w:tc>
        <w:tc>
          <w:tcPr>
            <w:tcW w:w="1134" w:type="dxa"/>
          </w:tcPr>
          <w:p>
            <w:pPr>
              <w:pStyle w:val="nTable"/>
              <w:spacing w:after="40"/>
            </w:pPr>
            <w:r>
              <w:t>75 of 2003</w:t>
            </w:r>
          </w:p>
        </w:tc>
        <w:tc>
          <w:tcPr>
            <w:tcW w:w="1276" w:type="dxa"/>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12" w:type="dxa"/>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tcPr>
          <w:p>
            <w:pPr>
              <w:pStyle w:val="nTable"/>
              <w:spacing w:after="40"/>
            </w:pPr>
            <w:r>
              <w:t>78 of 2003</w:t>
            </w:r>
          </w:p>
        </w:tc>
        <w:tc>
          <w:tcPr>
            <w:tcW w:w="1276" w:type="dxa"/>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180" w:type="dxa"/>
            <w:gridSpan w:val="5"/>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12" w:type="dxa"/>
          </w:tcPr>
          <w:p>
            <w:pPr>
              <w:pStyle w:val="nTable"/>
              <w:spacing w:after="40"/>
              <w:ind w:right="113"/>
            </w:pPr>
            <w:r>
              <w:rPr>
                <w:i/>
              </w:rPr>
              <w:t>Electricity Legislation Amendment Act 2004</w:t>
            </w:r>
            <w:r>
              <w:t xml:space="preserve"> Pt. 2 Div. 5</w:t>
            </w:r>
          </w:p>
        </w:tc>
        <w:tc>
          <w:tcPr>
            <w:tcW w:w="1134" w:type="dxa"/>
          </w:tcPr>
          <w:p>
            <w:pPr>
              <w:pStyle w:val="nTable"/>
              <w:spacing w:after="40"/>
            </w:pPr>
            <w:r>
              <w:t>33 of 2004</w:t>
            </w:r>
          </w:p>
        </w:tc>
        <w:tc>
          <w:tcPr>
            <w:tcW w:w="1276" w:type="dxa"/>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12" w:type="dxa"/>
          </w:tcPr>
          <w:p>
            <w:pPr>
              <w:pStyle w:val="nTable"/>
              <w:spacing w:after="40"/>
              <w:ind w:right="113"/>
            </w:pPr>
            <w:r>
              <w:rPr>
                <w:i/>
              </w:rPr>
              <w:t>State Administrative Tribunal Act 2004</w:t>
            </w:r>
            <w:r>
              <w:t xml:space="preserve"> s. 177</w:t>
            </w:r>
          </w:p>
        </w:tc>
        <w:tc>
          <w:tcPr>
            <w:tcW w:w="1134" w:type="dxa"/>
          </w:tcPr>
          <w:p>
            <w:pPr>
              <w:pStyle w:val="nTable"/>
              <w:spacing w:after="40"/>
            </w:pPr>
            <w:r>
              <w:t>54 of 2004</w:t>
            </w:r>
          </w:p>
        </w:tc>
        <w:tc>
          <w:tcPr>
            <w:tcW w:w="1276" w:type="dxa"/>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12"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276" w:type="dxa"/>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12" w:type="dxa"/>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tcPr>
          <w:p>
            <w:pPr>
              <w:pStyle w:val="nTable"/>
              <w:spacing w:after="40"/>
            </w:pPr>
            <w:r>
              <w:t>55 of 2004</w:t>
            </w:r>
          </w:p>
        </w:tc>
        <w:tc>
          <w:tcPr>
            <w:tcW w:w="1276" w:type="dxa"/>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12" w:type="dxa"/>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tcPr>
          <w:p>
            <w:pPr>
              <w:pStyle w:val="nTable"/>
              <w:spacing w:after="40"/>
            </w:pPr>
            <w:r>
              <w:rPr>
                <w:snapToGrid w:val="0"/>
              </w:rPr>
              <w:t xml:space="preserve">77 of 2006 </w:t>
            </w:r>
          </w:p>
        </w:tc>
        <w:tc>
          <w:tcPr>
            <w:tcW w:w="1276" w:type="dxa"/>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180" w:type="dxa"/>
            <w:gridSpan w:val="5"/>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12" w:type="dxa"/>
          </w:tcPr>
          <w:p>
            <w:pPr>
              <w:pStyle w:val="nTable"/>
              <w:spacing w:after="40"/>
              <w:ind w:right="113"/>
              <w:rPr>
                <w:iCs/>
              </w:rPr>
            </w:pPr>
            <w:r>
              <w:rPr>
                <w:i/>
                <w:snapToGrid w:val="0"/>
              </w:rPr>
              <w:t>Parliamentary Commissioner Amendment Act 2009</w:t>
            </w:r>
          </w:p>
        </w:tc>
        <w:tc>
          <w:tcPr>
            <w:tcW w:w="1134" w:type="dxa"/>
          </w:tcPr>
          <w:p>
            <w:pPr>
              <w:pStyle w:val="nTable"/>
              <w:spacing w:after="40"/>
            </w:pPr>
            <w:r>
              <w:rPr>
                <w:snapToGrid w:val="0"/>
              </w:rPr>
              <w:t>10 of 2009</w:t>
            </w:r>
          </w:p>
        </w:tc>
        <w:tc>
          <w:tcPr>
            <w:tcW w:w="1276" w:type="dxa"/>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12" w:type="dxa"/>
          </w:tcPr>
          <w:p>
            <w:pPr>
              <w:pStyle w:val="nTable"/>
              <w:spacing w:after="40"/>
              <w:ind w:right="113"/>
              <w:rPr>
                <w:i/>
                <w:snapToGrid w:val="0"/>
              </w:rPr>
            </w:pPr>
            <w:r>
              <w:rPr>
                <w:i/>
              </w:rPr>
              <w:t>National Gas Access (WA) Act 2009</w:t>
            </w:r>
            <w:r>
              <w:rPr>
                <w:iCs/>
              </w:rPr>
              <w:t xml:space="preserve"> s. 71</w:t>
            </w:r>
          </w:p>
        </w:tc>
        <w:tc>
          <w:tcPr>
            <w:tcW w:w="1134" w:type="dxa"/>
          </w:tcPr>
          <w:p>
            <w:pPr>
              <w:pStyle w:val="nTable"/>
              <w:spacing w:after="40"/>
              <w:rPr>
                <w:snapToGrid w:val="0"/>
              </w:rPr>
            </w:pPr>
            <w:r>
              <w:t>16 of 2009</w:t>
            </w:r>
          </w:p>
        </w:tc>
        <w:tc>
          <w:tcPr>
            <w:tcW w:w="1276" w:type="dxa"/>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12" w:type="dxa"/>
          </w:tcPr>
          <w:p>
            <w:pPr>
              <w:pStyle w:val="nTable"/>
              <w:spacing w:after="40"/>
              <w:rPr>
                <w:iCs/>
                <w:snapToGrid w:val="0"/>
              </w:rPr>
            </w:pPr>
            <w:r>
              <w:rPr>
                <w:i/>
                <w:snapToGrid w:val="0"/>
              </w:rPr>
              <w:t>Acts Amendment (Bankruptcy) Act 2009</w:t>
            </w:r>
            <w:r>
              <w:rPr>
                <w:iCs/>
                <w:snapToGrid w:val="0"/>
              </w:rPr>
              <w:t xml:space="preserve"> s. 62</w:t>
            </w:r>
          </w:p>
        </w:tc>
        <w:tc>
          <w:tcPr>
            <w:tcW w:w="1134" w:type="dxa"/>
          </w:tcPr>
          <w:p>
            <w:pPr>
              <w:pStyle w:val="nTable"/>
              <w:spacing w:after="40"/>
            </w:pPr>
            <w:r>
              <w:t>18 of 2009</w:t>
            </w:r>
          </w:p>
        </w:tc>
        <w:tc>
          <w:tcPr>
            <w:tcW w:w="1276" w:type="dxa"/>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12" w:type="dxa"/>
          </w:tcPr>
          <w:p>
            <w:pPr>
              <w:pStyle w:val="nTable"/>
              <w:spacing w:after="40"/>
              <w:rPr>
                <w:i/>
                <w:snapToGrid w:val="0"/>
              </w:rPr>
            </w:pPr>
            <w:r>
              <w:rPr>
                <w:i/>
                <w:snapToGrid w:val="0"/>
              </w:rPr>
              <w:t>Standardisation of Formatting Act 2010</w:t>
            </w:r>
            <w:r>
              <w:rPr>
                <w:iCs/>
                <w:snapToGrid w:val="0"/>
              </w:rPr>
              <w:t xml:space="preserve"> s. 51</w:t>
            </w:r>
          </w:p>
        </w:tc>
        <w:tc>
          <w:tcPr>
            <w:tcW w:w="1134" w:type="dxa"/>
          </w:tcPr>
          <w:p>
            <w:pPr>
              <w:pStyle w:val="nTable"/>
              <w:spacing w:after="40"/>
            </w:pPr>
            <w:r>
              <w:rPr>
                <w:snapToGrid w:val="0"/>
              </w:rPr>
              <w:t>19 of 2010</w:t>
            </w:r>
          </w:p>
        </w:tc>
        <w:tc>
          <w:tcPr>
            <w:tcW w:w="1276" w:type="dxa"/>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12" w:type="dxa"/>
          </w:tcPr>
          <w:p>
            <w:pPr>
              <w:pStyle w:val="nTable"/>
              <w:spacing w:after="40"/>
              <w:rPr>
                <w:i/>
                <w:snapToGrid w:val="0"/>
              </w:rPr>
            </w:pPr>
            <w:r>
              <w:rPr>
                <w:i/>
                <w:snapToGrid w:val="0"/>
              </w:rPr>
              <w:t>Public Sector Reform Act 2010</w:t>
            </w:r>
            <w:r>
              <w:rPr>
                <w:i/>
                <w:iCs/>
                <w:snapToGrid w:val="0"/>
              </w:rPr>
              <w:t xml:space="preserve"> </w:t>
            </w:r>
            <w:r>
              <w:rPr>
                <w:snapToGrid w:val="0"/>
              </w:rPr>
              <w:t>s. 80</w:t>
            </w:r>
          </w:p>
        </w:tc>
        <w:tc>
          <w:tcPr>
            <w:tcW w:w="1134" w:type="dxa"/>
          </w:tcPr>
          <w:p>
            <w:pPr>
              <w:pStyle w:val="nTable"/>
              <w:spacing w:after="40"/>
              <w:rPr>
                <w:snapToGrid w:val="0"/>
              </w:rPr>
            </w:pPr>
            <w:r>
              <w:rPr>
                <w:snapToGrid w:val="0"/>
              </w:rPr>
              <w:t>39 of 2010</w:t>
            </w:r>
          </w:p>
        </w:tc>
        <w:tc>
          <w:tcPr>
            <w:tcW w:w="1276" w:type="dxa"/>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180" w:type="dxa"/>
            <w:gridSpan w:val="5"/>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12" w:type="dxa"/>
          </w:tcPr>
          <w:p>
            <w:pPr>
              <w:pStyle w:val="nTable"/>
              <w:spacing w:after="40"/>
              <w:rPr>
                <w:i/>
                <w:snapToGrid w:val="0"/>
              </w:rPr>
            </w:pPr>
            <w:r>
              <w:rPr>
                <w:i/>
              </w:rPr>
              <w:t>Water Services Legislation Amendment and Repeal Act 2012</w:t>
            </w:r>
            <w:r>
              <w:t xml:space="preserve"> s. 221</w:t>
            </w:r>
          </w:p>
        </w:tc>
        <w:tc>
          <w:tcPr>
            <w:tcW w:w="1134" w:type="dxa"/>
          </w:tcPr>
          <w:p>
            <w:pPr>
              <w:pStyle w:val="nTable"/>
              <w:spacing w:after="40"/>
              <w:rPr>
                <w:snapToGrid w:val="0"/>
              </w:rPr>
            </w:pPr>
            <w:r>
              <w:t>25 of 2012</w:t>
            </w:r>
          </w:p>
        </w:tc>
        <w:tc>
          <w:tcPr>
            <w:tcW w:w="1276" w:type="dxa"/>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7" w:type="dxa"/>
        </w:trPr>
        <w:tc>
          <w:tcPr>
            <w:tcW w:w="2225"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tcBorders>
              <w:top w:val="nil"/>
              <w:bottom w:val="nil"/>
            </w:tcBorders>
          </w:tcPr>
          <w:p>
            <w:pPr>
              <w:pStyle w:val="nTable"/>
              <w:spacing w:after="40"/>
              <w:rPr>
                <w:snapToGrid w:val="0"/>
              </w:rPr>
            </w:pPr>
            <w:r>
              <w:rPr>
                <w:snapToGrid w:val="0"/>
              </w:rPr>
              <w:t>25 of 2014</w:t>
            </w:r>
          </w:p>
        </w:tc>
        <w:tc>
          <w:tcPr>
            <w:tcW w:w="127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12" w:type="dxa"/>
          </w:tcPr>
          <w:p>
            <w:pPr>
              <w:pStyle w:val="nTable"/>
              <w:spacing w:after="40"/>
              <w:rPr>
                <w:i/>
              </w:rPr>
            </w:pPr>
            <w:r>
              <w:rPr>
                <w:i/>
                <w:snapToGrid w:val="0"/>
              </w:rPr>
              <w:t>Corruption and Crime Commission Amendment (Misconduct) Act 2014</w:t>
            </w:r>
            <w:r>
              <w:rPr>
                <w:snapToGrid w:val="0"/>
              </w:rPr>
              <w:t xml:space="preserve"> s. 36</w:t>
            </w:r>
          </w:p>
        </w:tc>
        <w:tc>
          <w:tcPr>
            <w:tcW w:w="1134" w:type="dxa"/>
          </w:tcPr>
          <w:p>
            <w:pPr>
              <w:pStyle w:val="nTable"/>
              <w:spacing w:after="40"/>
            </w:pPr>
            <w:r>
              <w:rPr>
                <w:snapToGrid w:val="0"/>
              </w:rPr>
              <w:t>35 of 2014</w:t>
            </w:r>
          </w:p>
        </w:tc>
        <w:tc>
          <w:tcPr>
            <w:tcW w:w="1276" w:type="dxa"/>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12" w:type="dxa"/>
            <w:shd w:val="clear" w:color="auto" w:fill="auto"/>
          </w:tcPr>
          <w:p>
            <w:pPr>
              <w:pStyle w:val="nTable"/>
              <w:spacing w:after="40"/>
              <w:rPr>
                <w:i/>
              </w:rPr>
            </w:pPr>
            <w:r>
              <w:rPr>
                <w:i/>
              </w:rPr>
              <w:t>Declared Places (Mentally Impaired Accused) Act 2015</w:t>
            </w:r>
            <w:r>
              <w:t xml:space="preserve"> s. 87</w:t>
            </w:r>
          </w:p>
        </w:tc>
        <w:tc>
          <w:tcPr>
            <w:tcW w:w="1134" w:type="dxa"/>
            <w:shd w:val="clear" w:color="auto" w:fill="auto"/>
          </w:tcPr>
          <w:p>
            <w:pPr>
              <w:pStyle w:val="nTable"/>
              <w:spacing w:after="40"/>
            </w:pPr>
            <w:r>
              <w:rPr>
                <w:snapToGrid w:val="0"/>
              </w:rPr>
              <w:t>4 of 2015</w:t>
            </w:r>
          </w:p>
        </w:tc>
        <w:tc>
          <w:tcPr>
            <w:tcW w:w="1276" w:type="dxa"/>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180" w:type="dxa"/>
            <w:gridSpan w:val="5"/>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12" w:type="dxa"/>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shd w:val="clear" w:color="auto" w:fill="auto"/>
          </w:tcPr>
          <w:p>
            <w:pPr>
              <w:pStyle w:val="nTable"/>
              <w:spacing w:after="40"/>
              <w:rPr>
                <w:b/>
                <w:snapToGrid w:val="0"/>
              </w:rPr>
            </w:pPr>
            <w:r>
              <w:t>26 of 2016</w:t>
            </w:r>
          </w:p>
        </w:tc>
        <w:tc>
          <w:tcPr>
            <w:tcW w:w="1276" w:type="dxa"/>
            <w:shd w:val="clear" w:color="auto" w:fill="auto"/>
          </w:tcPr>
          <w:p>
            <w:pPr>
              <w:pStyle w:val="nTable"/>
              <w:spacing w:after="40"/>
              <w:rPr>
                <w:b/>
                <w:snapToGrid w:val="0"/>
              </w:rPr>
            </w:pPr>
            <w:r>
              <w:t>21 Sep 2016</w:t>
            </w:r>
          </w:p>
        </w:tc>
        <w:tc>
          <w:tcPr>
            <w:tcW w:w="2558"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Before w:val="1"/>
          <w:wBefore w:w="13" w:type="dxa"/>
          <w:cantSplit/>
        </w:trPr>
        <w:tc>
          <w:tcPr>
            <w:tcW w:w="2212" w:type="dxa"/>
            <w:tcBorders>
              <w:bottom w:val="single" w:sz="4" w:space="0" w:color="auto"/>
            </w:tcBorders>
            <w:shd w:val="clear" w:color="auto" w:fill="auto"/>
          </w:tcPr>
          <w:p>
            <w:pPr>
              <w:pStyle w:val="nTable"/>
              <w:spacing w:after="40"/>
              <w:rPr>
                <w:i/>
                <w:snapToGrid w:val="0"/>
              </w:rPr>
            </w:pPr>
            <w:r>
              <w:rPr>
                <w:i/>
              </w:rPr>
              <w:t>Parliamentary Commissioner Amendment (Reportable Conduct) Act 2022</w:t>
            </w:r>
            <w:del w:id="358" w:author="Master Repository Process" w:date="2023-12-28T14:24:00Z">
              <w:r>
                <w:rPr>
                  <w:i/>
                </w:rPr>
                <w:delText xml:space="preserve"> </w:delText>
              </w:r>
              <w:r>
                <w:delText>(other than Pt. 2 Div. 2)</w:delText>
              </w:r>
            </w:del>
          </w:p>
        </w:tc>
        <w:tc>
          <w:tcPr>
            <w:tcW w:w="1134" w:type="dxa"/>
            <w:tcBorders>
              <w:bottom w:val="single" w:sz="4" w:space="0" w:color="auto"/>
            </w:tcBorders>
            <w:shd w:val="clear" w:color="auto" w:fill="auto"/>
          </w:tcPr>
          <w:p>
            <w:pPr>
              <w:pStyle w:val="nTable"/>
              <w:spacing w:after="40"/>
            </w:pPr>
            <w:r>
              <w:t>25 of 2022</w:t>
            </w:r>
          </w:p>
        </w:tc>
        <w:tc>
          <w:tcPr>
            <w:tcW w:w="1276" w:type="dxa"/>
            <w:tcBorders>
              <w:bottom w:val="single" w:sz="4" w:space="0" w:color="auto"/>
            </w:tcBorders>
            <w:shd w:val="clear" w:color="auto" w:fill="auto"/>
          </w:tcPr>
          <w:p>
            <w:pPr>
              <w:pStyle w:val="nTable"/>
              <w:spacing w:after="40"/>
            </w:pPr>
            <w:r>
              <w:t>19 Aug 2022</w:t>
            </w:r>
          </w:p>
        </w:tc>
        <w:tc>
          <w:tcPr>
            <w:tcW w:w="2558" w:type="dxa"/>
            <w:gridSpan w:val="2"/>
            <w:tcBorders>
              <w:bottom w:val="single" w:sz="4" w:space="0" w:color="auto"/>
            </w:tcBorders>
            <w:shd w:val="clear" w:color="auto" w:fill="auto"/>
          </w:tcPr>
          <w:p>
            <w:pPr>
              <w:pStyle w:val="nTable"/>
              <w:spacing w:after="40"/>
              <w:rPr>
                <w:snapToGrid w:val="0"/>
              </w:rPr>
            </w:pPr>
            <w:r>
              <w:rPr>
                <w:snapToGrid w:val="0"/>
              </w:rPr>
              <w:t>Pt. 1: 19 Aug 2022 (see</w:t>
            </w:r>
            <w:del w:id="359" w:author="Master Repository Process" w:date="2023-12-28T14:24:00Z">
              <w:r>
                <w:rPr>
                  <w:snapToGrid w:val="0"/>
                </w:rPr>
                <w:delText xml:space="preserve"> </w:delText>
              </w:r>
            </w:del>
            <w:ins w:id="360" w:author="Master Repository Process" w:date="2023-12-28T14:24:00Z">
              <w:r>
                <w:rPr>
                  <w:snapToGrid w:val="0"/>
                </w:rPr>
                <w:t> </w:t>
              </w:r>
            </w:ins>
            <w:r>
              <w:rPr>
                <w:snapToGrid w:val="0"/>
              </w:rPr>
              <w:t>s.</w:t>
            </w:r>
            <w:del w:id="361" w:author="Master Repository Process" w:date="2023-12-28T14:24:00Z">
              <w:r>
                <w:rPr>
                  <w:snapToGrid w:val="0"/>
                </w:rPr>
                <w:delText xml:space="preserve"> </w:delText>
              </w:r>
            </w:del>
            <w:ins w:id="362" w:author="Master Repository Process" w:date="2023-12-28T14:24:00Z">
              <w:r>
                <w:rPr>
                  <w:snapToGrid w:val="0"/>
                </w:rPr>
                <w:t> </w:t>
              </w:r>
            </w:ins>
            <w:r>
              <w:rPr>
                <w:snapToGrid w:val="0"/>
              </w:rPr>
              <w:t>2(a));</w:t>
            </w:r>
            <w:r>
              <w:rPr>
                <w:snapToGrid w:val="0"/>
              </w:rPr>
              <w:br/>
            </w:r>
            <w:ins w:id="363" w:author="Master Repository Process" w:date="2023-12-28T14:24:00Z">
              <w:r>
                <w:rPr>
                  <w:snapToGrid w:val="0"/>
                </w:rPr>
                <w:t xml:space="preserve">Act other than </w:t>
              </w:r>
            </w:ins>
            <w:r>
              <w:rPr>
                <w:snapToGrid w:val="0"/>
              </w:rPr>
              <w:t>Pt.</w:t>
            </w:r>
            <w:del w:id="364" w:author="Master Repository Process" w:date="2023-12-28T14:24:00Z">
              <w:r>
                <w:rPr>
                  <w:snapToGrid w:val="0"/>
                </w:rPr>
                <w:delText xml:space="preserve"> </w:delText>
              </w:r>
            </w:del>
            <w:ins w:id="365" w:author="Master Repository Process" w:date="2023-12-28T14:24:00Z">
              <w:r>
                <w:rPr>
                  <w:snapToGrid w:val="0"/>
                </w:rPr>
                <w:t> 1 and Pt. </w:t>
              </w:r>
            </w:ins>
            <w:r>
              <w:rPr>
                <w:snapToGrid w:val="0"/>
              </w:rPr>
              <w:t>2 Div.</w:t>
            </w:r>
            <w:del w:id="366" w:author="Master Repository Process" w:date="2023-12-28T14:24:00Z">
              <w:r>
                <w:rPr>
                  <w:snapToGrid w:val="0"/>
                </w:rPr>
                <w:delText xml:space="preserve"> 1</w:delText>
              </w:r>
            </w:del>
            <w:ins w:id="367" w:author="Master Repository Process" w:date="2023-12-28T14:24:00Z">
              <w:r>
                <w:rPr>
                  <w:snapToGrid w:val="0"/>
                </w:rPr>
                <w:t> 2</w:t>
              </w:r>
            </w:ins>
            <w:r>
              <w:rPr>
                <w:snapToGrid w:val="0"/>
              </w:rPr>
              <w:t>: 1 Jan 2023 (see s. 2(c) and SL 2022/206 cl. </w:t>
            </w:r>
            <w:del w:id="368" w:author="Master Repository Process" w:date="2023-12-28T14:24:00Z">
              <w:r>
                <w:rPr>
                  <w:snapToGrid w:val="0"/>
                </w:rPr>
                <w:delText>2)</w:delText>
              </w:r>
            </w:del>
            <w:ins w:id="369" w:author="Master Repository Process" w:date="2023-12-28T14:24:00Z">
              <w:r>
                <w:rPr>
                  <w:snapToGrid w:val="0"/>
                </w:rPr>
                <w:t>2);</w:t>
              </w:r>
              <w:r>
                <w:rPr>
                  <w:snapToGrid w:val="0"/>
                </w:rPr>
                <w:br/>
                <w:t xml:space="preserve">Pt. 2 Div. 2: </w:t>
              </w:r>
              <w:r>
                <w:t>1 Jan 2024 (see s. 2(b))</w:t>
              </w:r>
            </w:ins>
          </w:p>
        </w:tc>
      </w:tr>
    </w:tbl>
    <w:p>
      <w:pPr>
        <w:pStyle w:val="nHeading3"/>
      </w:pPr>
      <w:bookmarkStart w:id="370" w:name="_Toc153978152"/>
      <w:bookmarkStart w:id="371" w:name="_Toc132315400"/>
      <w:r>
        <w:t>Uncommenced provisions table</w:t>
      </w:r>
      <w:bookmarkEnd w:id="370"/>
      <w:bookmarkEnd w:id="37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del w:id="372" w:author="Master Repository Process" w:date="2023-12-28T14:24:00Z"/>
        </w:trPr>
        <w:tc>
          <w:tcPr>
            <w:tcW w:w="2268" w:type="dxa"/>
            <w:shd w:val="clear" w:color="auto" w:fill="auto"/>
          </w:tcPr>
          <w:p>
            <w:pPr>
              <w:pStyle w:val="nTable"/>
              <w:spacing w:after="40"/>
              <w:ind w:right="113"/>
              <w:rPr>
                <w:del w:id="373" w:author="Master Repository Process" w:date="2023-12-28T14:24:00Z"/>
                <w:i/>
              </w:rPr>
            </w:pPr>
            <w:del w:id="374" w:author="Master Repository Process" w:date="2023-12-28T14:24:00Z">
              <w:r>
                <w:rPr>
                  <w:i/>
                </w:rPr>
                <w:delText xml:space="preserve">Parliamentary Commissioner Amendment (Reportable Conduct) Act 2022 </w:delText>
              </w:r>
              <w:r>
                <w:delText>Pt. 2 Div. 2</w:delText>
              </w:r>
              <w:r>
                <w:rPr>
                  <w:i/>
                </w:rPr>
                <w:delText xml:space="preserve"> </w:delText>
              </w:r>
            </w:del>
          </w:p>
        </w:tc>
        <w:tc>
          <w:tcPr>
            <w:tcW w:w="1134" w:type="dxa"/>
            <w:shd w:val="clear" w:color="auto" w:fill="auto"/>
          </w:tcPr>
          <w:p>
            <w:pPr>
              <w:pStyle w:val="nTable"/>
              <w:spacing w:after="40"/>
              <w:rPr>
                <w:del w:id="375" w:author="Master Repository Process" w:date="2023-12-28T14:24:00Z"/>
              </w:rPr>
            </w:pPr>
            <w:del w:id="376" w:author="Master Repository Process" w:date="2023-12-28T14:24:00Z">
              <w:r>
                <w:delText>25 of 2022</w:delText>
              </w:r>
            </w:del>
          </w:p>
        </w:tc>
        <w:tc>
          <w:tcPr>
            <w:tcW w:w="1134" w:type="dxa"/>
            <w:shd w:val="clear" w:color="auto" w:fill="auto"/>
          </w:tcPr>
          <w:p>
            <w:pPr>
              <w:pStyle w:val="nTable"/>
              <w:spacing w:after="40"/>
              <w:rPr>
                <w:del w:id="377" w:author="Master Repository Process" w:date="2023-12-28T14:24:00Z"/>
              </w:rPr>
            </w:pPr>
            <w:del w:id="378" w:author="Master Repository Process" w:date="2023-12-28T14:24:00Z">
              <w:r>
                <w:delText>19 Aug 2022</w:delText>
              </w:r>
            </w:del>
          </w:p>
        </w:tc>
        <w:tc>
          <w:tcPr>
            <w:tcW w:w="2552" w:type="dxa"/>
            <w:shd w:val="clear" w:color="auto" w:fill="auto"/>
          </w:tcPr>
          <w:p>
            <w:pPr>
              <w:pStyle w:val="nTable"/>
              <w:spacing w:after="40"/>
              <w:rPr>
                <w:del w:id="379" w:author="Master Repository Process" w:date="2023-12-28T14:24:00Z"/>
              </w:rPr>
            </w:pPr>
            <w:del w:id="380" w:author="Master Repository Process" w:date="2023-12-28T14:24:00Z">
              <w:r>
                <w:delText>1 Jan 2024 (see s. 2(b) and SL 2022/206 cl. 2)</w:delText>
              </w:r>
            </w:del>
          </w:p>
        </w:tc>
      </w:tr>
      <w:tr>
        <w:trPr>
          <w:cantSplit/>
        </w:trPr>
        <w:tc>
          <w:tcPr>
            <w:tcW w:w="2268" w:type="dxa"/>
            <w:tcBorders>
              <w:bottom w:val="single" w:sz="4" w:space="0" w:color="auto"/>
            </w:tcBorders>
            <w:shd w:val="clear" w:color="auto" w:fill="auto"/>
          </w:tcPr>
          <w:p>
            <w:pPr>
              <w:pStyle w:val="nTable"/>
              <w:spacing w:after="40"/>
              <w:ind w:right="113"/>
            </w:pPr>
            <w:r>
              <w:rPr>
                <w:i/>
              </w:rPr>
              <w:t>Criminal Law (Mental Impairment) Act 2023</w:t>
            </w:r>
            <w:r>
              <w:t xml:space="preserve"> Pt. 15 Div. 22 and s. 410 and 412</w:t>
            </w:r>
          </w:p>
        </w:tc>
        <w:tc>
          <w:tcPr>
            <w:tcW w:w="1134" w:type="dxa"/>
            <w:tcBorders>
              <w:bottom w:val="single" w:sz="4" w:space="0" w:color="auto"/>
            </w:tcBorders>
            <w:shd w:val="clear" w:color="auto" w:fill="auto"/>
          </w:tcPr>
          <w:p>
            <w:pPr>
              <w:pStyle w:val="nTable"/>
              <w:spacing w:after="40"/>
            </w:pPr>
            <w:r>
              <w:t>10 of 2023</w:t>
            </w:r>
          </w:p>
        </w:tc>
        <w:tc>
          <w:tcPr>
            <w:tcW w:w="1134" w:type="dxa"/>
            <w:tcBorders>
              <w:bottom w:val="single" w:sz="4" w:space="0" w:color="auto"/>
            </w:tcBorders>
            <w:shd w:val="clear" w:color="auto" w:fill="auto"/>
          </w:tcPr>
          <w:p>
            <w:pPr>
              <w:pStyle w:val="nTable"/>
              <w:spacing w:after="40"/>
            </w:pPr>
            <w:r>
              <w:t>13 Apr 2023</w:t>
            </w:r>
          </w:p>
        </w:tc>
        <w:tc>
          <w:tcPr>
            <w:tcW w:w="2552" w:type="dxa"/>
            <w:tcBorders>
              <w:bottom w:val="single" w:sz="4" w:space="0" w:color="auto"/>
            </w:tcBorders>
            <w:shd w:val="clear" w:color="auto" w:fill="auto"/>
          </w:tcPr>
          <w:p>
            <w:pPr>
              <w:pStyle w:val="nTable"/>
              <w:spacing w:after="40"/>
            </w:pPr>
            <w:r>
              <w:t>To be proclaimed (see s. 2(b))</w:t>
            </w:r>
          </w:p>
        </w:tc>
      </w:tr>
    </w:tbl>
    <w:p>
      <w:pPr>
        <w:pStyle w:val="nHeading3"/>
      </w:pPr>
      <w:bookmarkStart w:id="381" w:name="_Toc153978153"/>
      <w:bookmarkStart w:id="382" w:name="_Toc132315401"/>
      <w:r>
        <w:t>Other notes</w:t>
      </w:r>
      <w:bookmarkEnd w:id="381"/>
      <w:bookmarkEnd w:id="382"/>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5"/>
          <w:headerReference w:type="default" r:id="rId26"/>
          <w:pgSz w:w="11907" w:h="16840" w:code="9"/>
          <w:pgMar w:top="2376" w:right="2405" w:bottom="3542" w:left="2405" w:header="706" w:footer="3544" w:gutter="0"/>
          <w:cols w:space="720"/>
          <w:noEndnote/>
          <w:docGrid w:linePitch="326"/>
        </w:sectPr>
      </w:pPr>
    </w:p>
    <w:p>
      <w:ins w:id="384" w:author="Master Repository Process" w:date="2023-12-28T14:24: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85" w:author="Master Repository Process" w:date="2023-12-28T14:24:00Z"/>
                                  <w:sz w:val="16"/>
                                </w:rPr>
                              </w:pPr>
                              <w:ins w:id="386" w:author="Master Repository Process" w:date="2023-12-28T14: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87" w:author="Master Repository Process" w:date="2023-12-28T14:24:00Z"/>
                                  <w:sz w:val="16"/>
                                </w:rPr>
                              </w:pPr>
                              <w:ins w:id="388" w:author="Master Repository Process" w:date="2023-12-28T14: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89" w:author="Master Repository Process" w:date="2023-12-28T14:24:00Z"/>
                                  <w:sz w:val="16"/>
                                </w:rPr>
                              </w:pPr>
                              <w:ins w:id="390" w:author="Master Repository Process" w:date="2023-12-28T14: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91" w:author="Master Repository Process" w:date="2023-12-28T14:24:00Z"/>
                                  <w:rFonts w:ascii="Arial" w:hAnsi="Arial" w:cs="Arial"/>
                                  <w:sz w:val="12"/>
                                </w:rPr>
                              </w:pPr>
                              <w:ins w:id="392" w:author="Master Repository Process" w:date="2023-12-28T14:24: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93" w:author="Master Repository Process" w:date="2023-12-28T14:24:00Z"/>
                            <w:sz w:val="16"/>
                          </w:rPr>
                        </w:pPr>
                        <w:ins w:id="394" w:author="Master Repository Process" w:date="2023-12-28T14:24: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835" w:right="2268"/>
                          <w:rPr>
                            <w:ins w:id="395" w:author="Master Repository Process" w:date="2023-12-28T14:24:00Z"/>
                            <w:sz w:val="16"/>
                          </w:rPr>
                        </w:pPr>
                        <w:ins w:id="396" w:author="Master Repository Process" w:date="2023-12-28T14:24: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97" w:author="Master Repository Process" w:date="2023-12-28T14:24:00Z"/>
                            <w:sz w:val="16"/>
                          </w:rPr>
                        </w:pPr>
                        <w:ins w:id="398" w:author="Master Repository Process" w:date="2023-12-28T14:24: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ins>
                      </w:p>
                      <w:p>
                        <w:pPr>
                          <w:ind w:left="2438" w:right="2098"/>
                          <w:jc w:val="center"/>
                          <w:rPr>
                            <w:ins w:id="399" w:author="Master Repository Process" w:date="2023-12-28T14:24:00Z"/>
                            <w:rFonts w:ascii="Arial" w:hAnsi="Arial" w:cs="Arial"/>
                            <w:sz w:val="12"/>
                          </w:rPr>
                        </w:pPr>
                        <w:ins w:id="400" w:author="Master Repository Process" w:date="2023-12-28T14:24: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83" w:name="Compilation"/>
    <w:bookmarkEnd w:id="3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1" w:name="Coversheet"/>
    <w:bookmarkEnd w:id="4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9" w:name="Schedule"/>
    <w:bookmarkEnd w:id="34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0113105"/>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 w:name="WAFER_20221215085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085920_GUID" w:val="ad6b1002-c26d-4579-9e55-22bd812d6e11"/>
    <w:docVar w:name="WAFER_202304121230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23035_GUID" w:val="16b84fde-b88a-4296-a492-b2623c204441"/>
    <w:docVar w:name="WAFER_2023122011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20112921_GUID" w:val="038ee64d-022b-4b4a-8cc9-ae5405979f1b"/>
    <w:docVar w:name="WAFER_202312201131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20113105_GUID" w:val="8a878477-5ec4-47ea-be40-63cb39484b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71E3-63BA-4F44-904C-C665994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25794</Words>
  <Characters>124330</Characters>
  <Application>Microsoft Office Word</Application>
  <DocSecurity>0</DocSecurity>
  <Lines>3767</Lines>
  <Paragraphs>1949</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148175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10-g0-00 - 10-h0-00</dc:title>
  <dc:subject/>
  <dc:creator/>
  <cp:keywords/>
  <dc:description/>
  <cp:lastModifiedBy>Master Repository Process</cp:lastModifiedBy>
  <cp:revision>2</cp:revision>
  <cp:lastPrinted>2016-03-16T01:33:00Z</cp:lastPrinted>
  <dcterms:created xsi:type="dcterms:W3CDTF">2023-12-28T06:24:00Z</dcterms:created>
  <dcterms:modified xsi:type="dcterms:W3CDTF">2023-12-28T06:24:00Z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CommencementDate">
    <vt:lpwstr>20240101</vt:lpwstr>
  </property>
  <property fmtid="{D5CDD505-2E9C-101B-9397-08002B2CF9AE}" pid="8" name="CommencementYear">
    <vt:lpwstr>2024</vt:lpwstr>
  </property>
  <property fmtid="{D5CDD505-2E9C-101B-9397-08002B2CF9AE}" pid="9" name="Official">
    <vt:lpwstr/>
  </property>
  <property fmtid="{D5CDD505-2E9C-101B-9397-08002B2CF9AE}" pid="10" name="FromSuffix">
    <vt:lpwstr>10-g0-00</vt:lpwstr>
  </property>
  <property fmtid="{D5CDD505-2E9C-101B-9397-08002B2CF9AE}" pid="11" name="FromAsAtDate">
    <vt:lpwstr>13 Apr 2023</vt:lpwstr>
  </property>
  <property fmtid="{D5CDD505-2E9C-101B-9397-08002B2CF9AE}" pid="12" name="ToSuffix">
    <vt:lpwstr>10-h0-00</vt:lpwstr>
  </property>
  <property fmtid="{D5CDD505-2E9C-101B-9397-08002B2CF9AE}" pid="13" name="ToAsAtDate">
    <vt:lpwstr>01 Jan 2024</vt:lpwstr>
  </property>
</Properties>
</file>