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2023</w:t>
      </w:r>
      <w:r>
        <w:fldChar w:fldCharType="end"/>
      </w:r>
      <w:r>
        <w:t xml:space="preserve">, </w:t>
      </w:r>
      <w:r>
        <w:fldChar w:fldCharType="begin"/>
      </w:r>
      <w:r>
        <w:instrText xml:space="preserve"> DocProperty FromSuffix </w:instrText>
      </w:r>
      <w:r>
        <w:fldChar w:fldCharType="separate"/>
      </w:r>
      <w:r>
        <w:t>03-q0-01</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03-r0-00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154068561"/>
      <w:bookmarkStart w:id="2" w:name="_Toc155168480"/>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rPr>
        <w:t>.</w:t>
      </w:r>
    </w:p>
    <w:p>
      <w:pPr>
        <w:pStyle w:val="Heading5"/>
        <w:rPr>
          <w:snapToGrid w:val="0"/>
        </w:rPr>
      </w:pPr>
      <w:bookmarkStart w:id="4" w:name="_Toc154068562"/>
      <w:bookmarkStart w:id="5" w:name="_Toc155168481"/>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p>
    <w:p>
      <w:pPr>
        <w:pStyle w:val="Heading5"/>
        <w:rPr>
          <w:snapToGrid w:val="0"/>
        </w:rPr>
      </w:pPr>
      <w:bookmarkStart w:id="6" w:name="_Toc154068563"/>
      <w:bookmarkStart w:id="7" w:name="_Toc155168482"/>
      <w:r>
        <w:rPr>
          <w:rStyle w:val="CharSectno"/>
        </w:rPr>
        <w:t>3</w:t>
      </w:r>
      <w:r>
        <w:rPr>
          <w:snapToGrid w:val="0"/>
        </w:rPr>
        <w:t>.</w:t>
      </w:r>
      <w:r>
        <w:rPr>
          <w:snapToGrid w:val="0"/>
        </w:rPr>
        <w:tab/>
        <w:t>Notice of appeal</w:t>
      </w:r>
      <w:bookmarkEnd w:id="6"/>
      <w:bookmarkEnd w:id="7"/>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8" w:name="_Toc154068564"/>
      <w:bookmarkStart w:id="9" w:name="_Toc155168483"/>
      <w:r>
        <w:rPr>
          <w:rStyle w:val="CharSectno"/>
        </w:rPr>
        <w:t>4</w:t>
      </w:r>
      <w:r>
        <w:rPr>
          <w:snapToGrid w:val="0"/>
        </w:rPr>
        <w:t>.</w:t>
      </w:r>
      <w:r>
        <w:rPr>
          <w:snapToGrid w:val="0"/>
        </w:rPr>
        <w:tab/>
        <w:t>Fees in relation to appeals</w:t>
      </w:r>
      <w:bookmarkEnd w:id="8"/>
      <w:bookmarkEnd w:id="9"/>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w:t>
      </w:r>
      <w:del w:id="10" w:author="Master Repository Process" w:date="2024-01-03T10:01:00Z">
        <w:r>
          <w:delText>165.00</w:delText>
        </w:r>
      </w:del>
      <w:ins w:id="11" w:author="Master Repository Process" w:date="2024-01-03T10:01:00Z">
        <w:r>
          <w:t>170</w:t>
        </w:r>
      </w:ins>
      <w:r>
        <w:rPr>
          <w:snapToGrid w:val="0"/>
        </w:rPr>
        <w:t>; and</w:t>
      </w:r>
    </w:p>
    <w:p>
      <w:pPr>
        <w:pStyle w:val="Indenta"/>
        <w:rPr>
          <w:snapToGrid w:val="0"/>
        </w:rPr>
      </w:pPr>
      <w:r>
        <w:rPr>
          <w:snapToGrid w:val="0"/>
        </w:rPr>
        <w:tab/>
        <w:t>(b)</w:t>
      </w:r>
      <w:r>
        <w:rPr>
          <w:snapToGrid w:val="0"/>
        </w:rPr>
        <w:tab/>
        <w:t xml:space="preserve">for all other appeals, </w:t>
      </w:r>
      <w:r>
        <w:t>$</w:t>
      </w:r>
      <w:del w:id="12" w:author="Master Repository Process" w:date="2024-01-03T10:01:00Z">
        <w:r>
          <w:delText>411</w:delText>
        </w:r>
      </w:del>
      <w:ins w:id="13" w:author="Master Repository Process" w:date="2024-01-03T10:01:00Z">
        <w:r>
          <w:t>424</w:t>
        </w:r>
      </w:ins>
      <w:r>
        <w:t>.50</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w:t>
      </w:r>
      <w:del w:id="14" w:author="Master Repository Process" w:date="2024-01-03T10:01:00Z">
        <w:r>
          <w:delText>156</w:delText>
        </w:r>
      </w:del>
      <w:ins w:id="15" w:author="Master Repository Process" w:date="2024-01-03T10:01:00Z">
        <w:r>
          <w:t>161</w:t>
        </w:r>
      </w:ins>
      <w:r>
        <w:t>.50</w:t>
      </w:r>
      <w:r>
        <w:rPr>
          <w:snapToGrid w:val="0"/>
        </w:rPr>
        <w:t>; and</w:t>
      </w:r>
    </w:p>
    <w:p>
      <w:pPr>
        <w:pStyle w:val="Indenti"/>
        <w:keepNext/>
        <w:rPr>
          <w:snapToGrid w:val="0"/>
        </w:rPr>
      </w:pPr>
      <w:r>
        <w:rPr>
          <w:snapToGrid w:val="0"/>
        </w:rPr>
        <w:tab/>
        <w:t>(ii)</w:t>
      </w:r>
      <w:r>
        <w:rPr>
          <w:snapToGrid w:val="0"/>
        </w:rPr>
        <w:tab/>
        <w:t xml:space="preserve">for all other appeals, </w:t>
      </w:r>
      <w:r>
        <w:t>$</w:t>
      </w:r>
      <w:del w:id="16" w:author="Master Repository Process" w:date="2024-01-03T10:01:00Z">
        <w:r>
          <w:delText>261</w:delText>
        </w:r>
      </w:del>
      <w:ins w:id="17" w:author="Master Repository Process" w:date="2024-01-03T10:01:00Z">
        <w:r>
          <w:t>269</w:t>
        </w:r>
      </w:ins>
      <w:r>
        <w:t>.50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w:t>
      </w:r>
      <w:del w:id="18" w:author="Master Repository Process" w:date="2024-01-03T10:01:00Z">
        <w:r>
          <w:delText>52.00</w:delText>
        </w:r>
      </w:del>
      <w:ins w:id="19" w:author="Master Repository Process" w:date="2024-01-03T10:01:00Z">
        <w:r>
          <w:t>53.50</w:t>
        </w:r>
      </w:ins>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 22 Oct 2019 p. 3729; SL 2022/144 r. </w:t>
      </w:r>
      <w:ins w:id="20" w:author="Master Repository Process" w:date="2024-01-03T10:01:00Z">
        <w:r>
          <w:t>17; SL 2023/156 r. </w:t>
        </w:r>
      </w:ins>
      <w:r>
        <w:t>17.]</w:t>
      </w:r>
    </w:p>
    <w:p>
      <w:pPr>
        <w:pStyle w:val="Heading5"/>
        <w:rPr>
          <w:snapToGrid w:val="0"/>
        </w:rPr>
      </w:pPr>
      <w:bookmarkStart w:id="21" w:name="_Toc154068565"/>
      <w:bookmarkStart w:id="22" w:name="_Toc155168484"/>
      <w:r>
        <w:rPr>
          <w:rStyle w:val="CharSectno"/>
        </w:rPr>
        <w:t>5</w:t>
      </w:r>
      <w:r>
        <w:rPr>
          <w:snapToGrid w:val="0"/>
        </w:rPr>
        <w:t>.</w:t>
      </w:r>
      <w:r>
        <w:rPr>
          <w:snapToGrid w:val="0"/>
        </w:rPr>
        <w:tab/>
        <w:t>Notice of representation</w:t>
      </w:r>
      <w:bookmarkEnd w:id="21"/>
      <w:bookmarkEnd w:id="22"/>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w:t>
      </w:r>
      <w:r>
        <w:t>practitioner.</w:t>
      </w:r>
    </w:p>
    <w:p>
      <w:pPr>
        <w:pStyle w:val="Footnotesection"/>
      </w:pPr>
      <w:r>
        <w:tab/>
        <w:t>[Regulation 5 amended: SL 2022/119 r. 4.]</w:t>
      </w:r>
    </w:p>
    <w:p>
      <w:pPr>
        <w:pStyle w:val="Heading5"/>
        <w:rPr>
          <w:snapToGrid w:val="0"/>
        </w:rPr>
      </w:pPr>
      <w:bookmarkStart w:id="23" w:name="_Toc154068566"/>
      <w:bookmarkStart w:id="24" w:name="_Toc155168485"/>
      <w:r>
        <w:rPr>
          <w:rStyle w:val="CharSectno"/>
        </w:rPr>
        <w:t>6</w:t>
      </w:r>
      <w:r>
        <w:rPr>
          <w:snapToGrid w:val="0"/>
        </w:rPr>
        <w:t>.</w:t>
      </w:r>
      <w:r>
        <w:rPr>
          <w:snapToGrid w:val="0"/>
        </w:rPr>
        <w:tab/>
        <w:t xml:space="preserve">Hearing of evidence </w:t>
      </w:r>
      <w:r>
        <w:rPr>
          <w:i/>
          <w:snapToGrid w:val="0"/>
        </w:rPr>
        <w:t>in camera</w:t>
      </w:r>
      <w:bookmarkEnd w:id="23"/>
      <w:bookmarkEnd w:id="24"/>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25" w:name="_Toc154068567"/>
      <w:bookmarkStart w:id="26" w:name="_Toc155168486"/>
      <w:r>
        <w:rPr>
          <w:rStyle w:val="CharSectno"/>
        </w:rPr>
        <w:t>7</w:t>
      </w:r>
      <w:r>
        <w:rPr>
          <w:snapToGrid w:val="0"/>
        </w:rPr>
        <w:t>.</w:t>
      </w:r>
      <w:r>
        <w:rPr>
          <w:snapToGrid w:val="0"/>
        </w:rPr>
        <w:tab/>
        <w:t>Fee for transcripts</w:t>
      </w:r>
      <w:bookmarkEnd w:id="25"/>
      <w:bookmarkEnd w:id="26"/>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27" w:name="_Toc154068568"/>
      <w:bookmarkStart w:id="28" w:name="_Toc155168487"/>
      <w:r>
        <w:rPr>
          <w:rStyle w:val="CharSectno"/>
        </w:rPr>
        <w:t>8</w:t>
      </w:r>
      <w:r>
        <w:rPr>
          <w:snapToGrid w:val="0"/>
        </w:rPr>
        <w:t>.</w:t>
      </w:r>
      <w:r>
        <w:rPr>
          <w:snapToGrid w:val="0"/>
        </w:rPr>
        <w:tab/>
        <w:t>Duties of Registrar</w:t>
      </w:r>
      <w:bookmarkEnd w:id="27"/>
      <w:bookmarkEnd w:id="2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29" w:name="_Toc154068569"/>
      <w:bookmarkStart w:id="30" w:name="_Toc155168488"/>
      <w:r>
        <w:rPr>
          <w:rStyle w:val="CharSectno"/>
        </w:rPr>
        <w:t>9</w:t>
      </w:r>
      <w:r>
        <w:rPr>
          <w:snapToGrid w:val="0"/>
        </w:rPr>
        <w:t>.</w:t>
      </w:r>
      <w:r>
        <w:rPr>
          <w:snapToGrid w:val="0"/>
        </w:rPr>
        <w:tab/>
        <w:t>Matters in which Chairperson or member alone may act</w:t>
      </w:r>
      <w:bookmarkEnd w:id="29"/>
      <w:bookmarkEnd w:id="30"/>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1" w:name="_Toc153980050"/>
      <w:bookmarkStart w:id="32" w:name="_Toc154050450"/>
      <w:bookmarkStart w:id="33" w:name="_Toc154050571"/>
      <w:bookmarkStart w:id="34" w:name="_Toc154068570"/>
      <w:bookmarkStart w:id="35" w:name="_Toc155168489"/>
      <w:r>
        <w:rPr>
          <w:rStyle w:val="CharSchNo"/>
        </w:rPr>
        <w:t>Schedule 1</w:t>
      </w:r>
      <w:bookmarkEnd w:id="31"/>
      <w:bookmarkEnd w:id="32"/>
      <w:bookmarkEnd w:id="33"/>
      <w:bookmarkEnd w:id="34"/>
      <w:bookmarkEnd w:id="35"/>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544" w:gutter="0"/>
          <w:cols w:space="720"/>
          <w:noEndnote/>
          <w:docGrid w:linePitch="326"/>
        </w:sectPr>
      </w:pPr>
    </w:p>
    <w:p>
      <w:pPr>
        <w:pStyle w:val="nHeading2"/>
      </w:pPr>
      <w:bookmarkStart w:id="37" w:name="_Toc153980051"/>
      <w:bookmarkStart w:id="38" w:name="_Toc154050451"/>
      <w:bookmarkStart w:id="39" w:name="_Toc154050572"/>
      <w:bookmarkStart w:id="40" w:name="_Toc154068571"/>
      <w:bookmarkStart w:id="41" w:name="_Toc155168490"/>
      <w:r>
        <w:t>Notes</w:t>
      </w:r>
      <w:bookmarkEnd w:id="37"/>
      <w:bookmarkEnd w:id="38"/>
      <w:bookmarkEnd w:id="39"/>
      <w:bookmarkEnd w:id="40"/>
      <w:bookmarkEnd w:id="41"/>
    </w:p>
    <w:p>
      <w:pPr>
        <w:pStyle w:val="nStatement"/>
      </w:pPr>
      <w:r>
        <w:t xml:space="preserve">This is a compilation of the </w:t>
      </w:r>
      <w:r>
        <w:rPr>
          <w:i/>
          <w:noProof/>
        </w:rPr>
        <w:t>Racing Penalties (Appeals) Regulations 1991</w:t>
      </w:r>
      <w:r>
        <w:t xml:space="preserve"> and includes amendments made by other written laws. For provisions that have come into operation, and for information about any reprints, see the compilation table. </w:t>
      </w:r>
      <w:del w:id="42" w:author="Master Repository Process" w:date="2024-01-03T10:01:00Z">
        <w:r>
          <w:delText>For provisions that have not yet come into operation see the uncommenced provisions table.</w:delText>
        </w:r>
      </w:del>
    </w:p>
    <w:p>
      <w:pPr>
        <w:pStyle w:val="nHeading3"/>
      </w:pPr>
      <w:bookmarkStart w:id="43" w:name="_Toc154068572"/>
      <w:bookmarkStart w:id="44" w:name="_Toc155168491"/>
      <w:r>
        <w:t>Compilation table</w:t>
      </w:r>
      <w:bookmarkEnd w:id="43"/>
      <w:bookmarkEnd w:id="4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Regulations 1991</w:t>
            </w:r>
          </w:p>
        </w:tc>
        <w:tc>
          <w:tcPr>
            <w:tcW w:w="1276" w:type="dxa"/>
          </w:tcPr>
          <w:p>
            <w:pPr>
              <w:pStyle w:val="nTable"/>
              <w:spacing w:after="40"/>
            </w:pPr>
            <w:r>
              <w:t>12 Apr 1991 p. 1662</w:t>
            </w:r>
            <w:r>
              <w:noBreakHyphen/>
              <w:t>3</w:t>
            </w:r>
          </w:p>
        </w:tc>
        <w:tc>
          <w:tcPr>
            <w:tcW w:w="2693" w:type="dxa"/>
          </w:tcPr>
          <w:p>
            <w:pPr>
              <w:pStyle w:val="nTable"/>
              <w:spacing w:after="40"/>
            </w:pPr>
            <w:r>
              <w:t xml:space="preserve">15 Apr 1991 (see r. 2 and </w:t>
            </w:r>
            <w:r>
              <w:rPr>
                <w:i/>
              </w:rPr>
              <w:t xml:space="preserve">Gazette </w:t>
            </w:r>
            <w:r>
              <w:t>12 Apr 1991 p. 1597)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1994</w:t>
            </w:r>
          </w:p>
        </w:tc>
        <w:tc>
          <w:tcPr>
            <w:tcW w:w="1276" w:type="dxa"/>
          </w:tcPr>
          <w:p>
            <w:pPr>
              <w:pStyle w:val="nTable"/>
              <w:spacing w:after="40"/>
            </w:pPr>
            <w:r>
              <w:t>16 Aug 1994 p. 4146</w:t>
            </w:r>
            <w:r>
              <w:noBreakHyphen/>
              <w:t>7</w:t>
            </w:r>
          </w:p>
        </w:tc>
        <w:tc>
          <w:tcPr>
            <w:tcW w:w="2693" w:type="dxa"/>
          </w:tcPr>
          <w:p>
            <w:pPr>
              <w:pStyle w:val="nTable"/>
              <w:spacing w:after="40"/>
            </w:pPr>
            <w:r>
              <w:t>16 Aug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1995</w:t>
            </w:r>
          </w:p>
        </w:tc>
        <w:tc>
          <w:tcPr>
            <w:tcW w:w="1276" w:type="dxa"/>
          </w:tcPr>
          <w:p>
            <w:pPr>
              <w:pStyle w:val="nTable"/>
              <w:spacing w:after="40"/>
            </w:pPr>
            <w:r>
              <w:t>28 Nov 1995 p. 5522</w:t>
            </w:r>
          </w:p>
        </w:tc>
        <w:tc>
          <w:tcPr>
            <w:tcW w:w="2693" w:type="dxa"/>
          </w:tcPr>
          <w:p>
            <w:pPr>
              <w:pStyle w:val="nTable"/>
              <w:spacing w:after="40"/>
            </w:pPr>
            <w:r>
              <w:t>28 Nov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1998</w:t>
            </w:r>
          </w:p>
        </w:tc>
        <w:tc>
          <w:tcPr>
            <w:tcW w:w="1276" w:type="dxa"/>
          </w:tcPr>
          <w:p>
            <w:pPr>
              <w:pStyle w:val="nTable"/>
              <w:spacing w:after="40"/>
            </w:pPr>
            <w:r>
              <w:t>11 Sep 1998 p. 4941</w:t>
            </w:r>
            <w:r>
              <w:noBreakHyphen/>
              <w:t>2</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2000</w:t>
            </w:r>
          </w:p>
        </w:tc>
        <w:tc>
          <w:tcPr>
            <w:tcW w:w="1276" w:type="dxa"/>
          </w:tcPr>
          <w:p>
            <w:pPr>
              <w:pStyle w:val="nTable"/>
              <w:spacing w:after="40"/>
            </w:pPr>
            <w:r>
              <w:t>12 May 2000 p. 2287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and Gambling (Miscellaneous) Amendment Regulations 2004</w:t>
            </w:r>
            <w:r>
              <w:t xml:space="preserve"> Pt. 8</w:t>
            </w:r>
          </w:p>
        </w:tc>
        <w:tc>
          <w:tcPr>
            <w:tcW w:w="1276" w:type="dxa"/>
          </w:tcPr>
          <w:p>
            <w:pPr>
              <w:pStyle w:val="nTable"/>
              <w:spacing w:after="40"/>
            </w:pPr>
            <w:r>
              <w:t>30 Jan 2004 p. 413-18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2005</w:t>
            </w:r>
          </w:p>
        </w:tc>
        <w:tc>
          <w:tcPr>
            <w:tcW w:w="1276" w:type="dxa"/>
          </w:tcPr>
          <w:p>
            <w:pPr>
              <w:pStyle w:val="nTable"/>
              <w:spacing w:after="40"/>
            </w:pPr>
            <w:r>
              <w:t>14 Oct 2005 p. 4566-7</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2006</w:t>
            </w:r>
          </w:p>
        </w:tc>
        <w:tc>
          <w:tcPr>
            <w:tcW w:w="1276" w:type="dxa"/>
          </w:tcPr>
          <w:p>
            <w:pPr>
              <w:pStyle w:val="nTable"/>
              <w:spacing w:after="40"/>
            </w:pPr>
            <w:r>
              <w:t>14 Nov 2006 p. 4735</w:t>
            </w:r>
            <w:r>
              <w:noBreakHyphen/>
              <w:t>6</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Racing Penalties (Appeals) Amendment Regulations 2007 </w:t>
            </w:r>
          </w:p>
        </w:tc>
        <w:tc>
          <w:tcPr>
            <w:tcW w:w="1276" w:type="dxa"/>
          </w:tcPr>
          <w:p>
            <w:pPr>
              <w:pStyle w:val="nTable"/>
              <w:spacing w:after="40"/>
            </w:pPr>
            <w:r>
              <w:t>9 Oct 2007 p. 5358</w:t>
            </w:r>
            <w:r>
              <w:noBreakHyphen/>
              <w:t>9</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2008</w:t>
            </w:r>
          </w:p>
        </w:tc>
        <w:tc>
          <w:tcPr>
            <w:tcW w:w="1276" w:type="dxa"/>
          </w:tcPr>
          <w:p>
            <w:pPr>
              <w:pStyle w:val="nTable"/>
              <w:spacing w:after="40"/>
            </w:pPr>
            <w:r>
              <w:t>28 Oct 2008 p. 4734</w:t>
            </w:r>
          </w:p>
        </w:tc>
        <w:tc>
          <w:tcPr>
            <w:tcW w:w="2693" w:type="dxa"/>
          </w:tcPr>
          <w:p>
            <w:pPr>
              <w:pStyle w:val="nTable"/>
              <w:spacing w:after="40"/>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Cs/>
                <w:vertAlign w:val="superscript"/>
              </w:rPr>
            </w:pPr>
            <w:r>
              <w:rPr>
                <w:i/>
              </w:rPr>
              <w:t>Racing Penalties (Appeals) Amendment Regulations 2009</w:t>
            </w:r>
          </w:p>
        </w:tc>
        <w:tc>
          <w:tcPr>
            <w:tcW w:w="1276" w:type="dxa"/>
          </w:tcPr>
          <w:p>
            <w:pPr>
              <w:pStyle w:val="nTable"/>
              <w:spacing w:after="40"/>
            </w:pPr>
            <w:r>
              <w:t>30 Oct 2009 p. 4319</w:t>
            </w:r>
            <w:r>
              <w:noBreakHyphen/>
              <w:t>20</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ind w:right="113"/>
              <w:rPr>
                <w:i/>
              </w:rPr>
            </w:pPr>
            <w:r>
              <w:rPr>
                <w:i/>
              </w:rPr>
              <w:t xml:space="preserve">Racing Penalties (Appeals) Amendment Regulations 2010 </w:t>
            </w:r>
          </w:p>
        </w:tc>
        <w:tc>
          <w:tcPr>
            <w:tcW w:w="1276" w:type="dxa"/>
          </w:tcPr>
          <w:p>
            <w:pPr>
              <w:pStyle w:val="nTable"/>
              <w:keepNext/>
              <w:keepLines/>
              <w:spacing w:after="40"/>
            </w:pPr>
            <w:r>
              <w:t>19 Nov 2010 p. 5742</w:t>
            </w:r>
            <w:r>
              <w:noBreakHyphen/>
              <w:t>3</w:t>
            </w:r>
          </w:p>
        </w:tc>
        <w:tc>
          <w:tcPr>
            <w:tcW w:w="2693" w:type="dxa"/>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2011</w:t>
            </w:r>
          </w:p>
        </w:tc>
        <w:tc>
          <w:tcPr>
            <w:tcW w:w="1276" w:type="dxa"/>
          </w:tcPr>
          <w:p>
            <w:pPr>
              <w:pStyle w:val="nTable"/>
              <w:spacing w:after="40"/>
            </w:pPr>
            <w:r>
              <w:t>4 Nov 2011 p. 4639-40</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2012</w:t>
            </w:r>
          </w:p>
        </w:tc>
        <w:tc>
          <w:tcPr>
            <w:tcW w:w="1276" w:type="dxa"/>
          </w:tcPr>
          <w:p>
            <w:pPr>
              <w:pStyle w:val="nTable"/>
              <w:spacing w:after="40"/>
            </w:pPr>
            <w:r>
              <w:t>16 Nov 2012 p. 5656-7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2013</w:t>
            </w:r>
          </w:p>
        </w:tc>
        <w:tc>
          <w:tcPr>
            <w:tcW w:w="1276" w:type="dxa"/>
          </w:tcPr>
          <w:p>
            <w:pPr>
              <w:pStyle w:val="nTable"/>
              <w:spacing w:after="40"/>
            </w:pPr>
            <w:r>
              <w:t>8 Nov 2013 p. 4981</w:t>
            </w:r>
            <w:r>
              <w:noBreakHyphen/>
              <w:t>2</w:t>
            </w:r>
          </w:p>
        </w:tc>
        <w:tc>
          <w:tcPr>
            <w:tcW w:w="2693" w:type="dxa"/>
          </w:tcPr>
          <w:p>
            <w:pPr>
              <w:pStyle w:val="nTable"/>
              <w:spacing w:after="40"/>
              <w:rPr>
                <w:b/>
                <w:snapToGrid w:val="0"/>
              </w:rPr>
            </w:pPr>
            <w:r>
              <w:rPr>
                <w:snapToGrid w:val="0"/>
              </w:rPr>
              <w:t>r. 1 and 2: 8 Nov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pPr>
            <w:r>
              <w:rPr>
                <w:i/>
              </w:rPr>
              <w:t>Racing Penalties (Appeals) Amendment Regulations 2014</w:t>
            </w:r>
          </w:p>
        </w:tc>
        <w:tc>
          <w:tcPr>
            <w:tcW w:w="1276" w:type="dxa"/>
          </w:tcPr>
          <w:p>
            <w:pPr>
              <w:pStyle w:val="nTable"/>
              <w:spacing w:after="40"/>
            </w:pPr>
            <w:r>
              <w:t>14 Nov 2014 p. 4288</w:t>
            </w:r>
          </w:p>
        </w:tc>
        <w:tc>
          <w:tcPr>
            <w:tcW w:w="2693" w:type="dxa"/>
          </w:tcPr>
          <w:p>
            <w:pPr>
              <w:pStyle w:val="nTable"/>
              <w:spacing w:after="40"/>
              <w:rPr>
                <w:b/>
                <w:snapToGrid w:val="0"/>
              </w:rPr>
            </w:pPr>
            <w:r>
              <w:rPr>
                <w:snapToGrid w:val="0"/>
              </w:rPr>
              <w:t>r. 1 and 2: 14 Nov 2014 (see r. 2(a));</w:t>
            </w:r>
            <w:r>
              <w:rPr>
                <w:snapToGrid w:val="0"/>
              </w:rPr>
              <w:br/>
              <w:t xml:space="preserve">Regulations other than r. 1 and 2: </w:t>
            </w:r>
            <w:r>
              <w:t>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 xml:space="preserve">Racing, Gaming and Liquor Regulations Amendment (Fees and Charges) Regulations 2015 </w:t>
            </w:r>
            <w:r>
              <w:t>Pt. 8</w:t>
            </w:r>
          </w:p>
        </w:tc>
        <w:tc>
          <w:tcPr>
            <w:tcW w:w="1276" w:type="dxa"/>
          </w:tcPr>
          <w:p>
            <w:pPr>
              <w:pStyle w:val="nTable"/>
              <w:spacing w:after="40"/>
            </w:pPr>
            <w:r>
              <w:t>6 Nov 2015 p. 4581-8</w:t>
            </w:r>
          </w:p>
        </w:tc>
        <w:tc>
          <w:tcPr>
            <w:tcW w:w="2693" w:type="dxa"/>
          </w:tcPr>
          <w:p>
            <w:pPr>
              <w:pStyle w:val="nTable"/>
              <w:spacing w:after="40"/>
              <w:rPr>
                <w:snapToGrid w:val="0"/>
              </w:rPr>
            </w:pPr>
            <w:r>
              <w:t>1 Jan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2016</w:t>
            </w:r>
            <w:r>
              <w:t xml:space="preserve"> Pt. 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2017</w:t>
            </w:r>
            <w:r>
              <w:t xml:space="preserve"> Pt. 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2018</w:t>
            </w:r>
            <w:r>
              <w:t xml:space="preserve"> Pt.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c>
          <w:tcPr>
            <w:tcW w:w="3118" w:type="dxa"/>
            <w:tcBorders>
              <w:top w:val="nil"/>
              <w:bottom w:val="nil"/>
            </w:tcBorders>
          </w:tcPr>
          <w:p>
            <w:pPr>
              <w:pStyle w:val="nTable"/>
              <w:spacing w:after="40"/>
              <w:ind w:right="113"/>
              <w:rPr>
                <w:i/>
              </w:rPr>
            </w:pPr>
            <w:r>
              <w:rPr>
                <w:i/>
              </w:rPr>
              <w:t>Racing, Gaming and Liquor Regulations Amendment (Fees and Charges) Regulations 2019</w:t>
            </w:r>
            <w:r>
              <w:t xml:space="preserve"> Pt. 8</w:t>
            </w:r>
          </w:p>
        </w:tc>
        <w:tc>
          <w:tcPr>
            <w:tcW w:w="1276" w:type="dxa"/>
            <w:tcBorders>
              <w:top w:val="nil"/>
              <w:bottom w:val="nil"/>
            </w:tcBorders>
          </w:tcPr>
          <w:p>
            <w:pPr>
              <w:pStyle w:val="nTable"/>
              <w:spacing w:after="40"/>
            </w:pPr>
            <w:r>
              <w:t>22 Oct 2019 p. 3720</w:t>
            </w:r>
            <w:r>
              <w:noBreakHyphen/>
              <w:t>9</w:t>
            </w:r>
          </w:p>
        </w:tc>
        <w:tc>
          <w:tcPr>
            <w:tcW w:w="2693" w:type="dxa"/>
            <w:tcBorders>
              <w:top w:val="nil"/>
              <w:bottom w:val="nil"/>
            </w:tcBorders>
          </w:tcPr>
          <w:p>
            <w:pPr>
              <w:pStyle w:val="nTable"/>
              <w:spacing w:after="40"/>
            </w:pPr>
            <w:r>
              <w:t>1 Jan 2020 (see r. 2(b))</w:t>
            </w:r>
          </w:p>
        </w:tc>
      </w:tr>
      <w:tr>
        <w:trPr>
          <w:cantSplit/>
        </w:trPr>
        <w:tc>
          <w:tcPr>
            <w:tcW w:w="3118" w:type="dxa"/>
            <w:tcBorders>
              <w:top w:val="nil"/>
              <w:bottom w:val="nil"/>
            </w:tcBorders>
          </w:tcPr>
          <w:p>
            <w:pPr>
              <w:pStyle w:val="nTable"/>
              <w:spacing w:after="40"/>
              <w:ind w:right="113"/>
              <w:rPr>
                <w:i/>
              </w:rPr>
            </w:pPr>
            <w:r>
              <w:rPr>
                <w:i/>
              </w:rPr>
              <w:t>Racing Penalties (Appeals) Amendment Regulations 2022</w:t>
            </w:r>
          </w:p>
        </w:tc>
        <w:tc>
          <w:tcPr>
            <w:tcW w:w="1276" w:type="dxa"/>
            <w:tcBorders>
              <w:top w:val="nil"/>
              <w:bottom w:val="nil"/>
            </w:tcBorders>
          </w:tcPr>
          <w:p>
            <w:pPr>
              <w:pStyle w:val="nTable"/>
              <w:spacing w:after="40"/>
            </w:pPr>
            <w:r>
              <w:t>SL 2022/119 30 Jun 2022</w:t>
            </w:r>
          </w:p>
        </w:tc>
        <w:tc>
          <w:tcPr>
            <w:tcW w:w="2693" w:type="dxa"/>
            <w:tcBorders>
              <w:top w:val="nil"/>
              <w:bottom w:val="nil"/>
            </w:tcBorders>
          </w:tcPr>
          <w:p>
            <w:pPr>
              <w:pStyle w:val="nTable"/>
              <w:spacing w:after="40"/>
            </w:pPr>
            <w:r>
              <w:rPr>
                <w:snapToGrid w:val="0"/>
              </w:rPr>
              <w:t>r. 1 and 2: 30 Jun 2022 (see r. 2(a));</w:t>
            </w:r>
            <w:r>
              <w:rPr>
                <w:snapToGrid w:val="0"/>
              </w:rPr>
              <w:br/>
              <w:t xml:space="preserve">Regulations other than r. 1 and 2: </w:t>
            </w:r>
            <w:r>
              <w:t>1 Jul 2022 (see r. 2(b) and SL 2022/113 cl. 2)</w:t>
            </w:r>
          </w:p>
        </w:tc>
      </w:tr>
      <w:tr>
        <w:trPr>
          <w:cantSplit/>
        </w:trPr>
        <w:tc>
          <w:tcPr>
            <w:tcW w:w="3118" w:type="dxa"/>
            <w:tcBorders>
              <w:top w:val="nil"/>
              <w:bottom w:val="nil"/>
            </w:tcBorders>
          </w:tcPr>
          <w:p>
            <w:pPr>
              <w:pStyle w:val="nTable"/>
              <w:spacing w:after="40"/>
              <w:ind w:right="113"/>
              <w:rPr>
                <w:i/>
              </w:rPr>
            </w:pPr>
            <w:r>
              <w:rPr>
                <w:i/>
              </w:rPr>
              <w:t>Racing and Gaming Regulations Amendment (Fees and Charges) Regulations 2022</w:t>
            </w:r>
            <w:r>
              <w:t xml:space="preserve"> Pt. 8</w:t>
            </w:r>
          </w:p>
        </w:tc>
        <w:tc>
          <w:tcPr>
            <w:tcW w:w="1276" w:type="dxa"/>
            <w:tcBorders>
              <w:top w:val="nil"/>
              <w:bottom w:val="nil"/>
            </w:tcBorders>
          </w:tcPr>
          <w:p>
            <w:pPr>
              <w:pStyle w:val="nTable"/>
              <w:spacing w:after="40"/>
            </w:pPr>
            <w:r>
              <w:t>SL 2022/144 12 Aug 2022</w:t>
            </w:r>
          </w:p>
        </w:tc>
        <w:tc>
          <w:tcPr>
            <w:tcW w:w="2693" w:type="dxa"/>
            <w:tcBorders>
              <w:top w:val="nil"/>
              <w:bottom w:val="nil"/>
            </w:tcBorders>
          </w:tcPr>
          <w:p>
            <w:pPr>
              <w:pStyle w:val="nTable"/>
              <w:spacing w:after="40"/>
              <w:rPr>
                <w:snapToGrid w:val="0"/>
              </w:rPr>
            </w:pPr>
            <w:r>
              <w:t>1 Jan 2023 (see r. 2(b))</w:t>
            </w:r>
          </w:p>
        </w:tc>
      </w:tr>
    </w:tbl>
    <w:p>
      <w:pPr>
        <w:pStyle w:val="nHeading3"/>
        <w:rPr>
          <w:del w:id="45" w:author="Master Repository Process" w:date="2024-01-03T10:01:00Z"/>
        </w:rPr>
      </w:pPr>
      <w:bookmarkStart w:id="46" w:name="_Toc155168492"/>
      <w:del w:id="47" w:author="Master Repository Process" w:date="2024-01-03T10:01:00Z">
        <w:r>
          <w:delText>Uncommenced provisions table</w:delText>
        </w:r>
        <w:bookmarkEnd w:id="46"/>
      </w:del>
    </w:p>
    <w:p>
      <w:pPr>
        <w:pStyle w:val="nStatement"/>
        <w:keepNext/>
        <w:spacing w:after="240"/>
        <w:rPr>
          <w:del w:id="48" w:author="Master Repository Process" w:date="2024-01-03T10:01:00Z"/>
        </w:rPr>
      </w:pPr>
      <w:del w:id="49" w:author="Master Repository Process" w:date="2024-01-03T10:0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0" w:author="Master Repository Process" w:date="2024-01-03T10:01:00Z"/>
        </w:trPr>
        <w:tc>
          <w:tcPr>
            <w:tcW w:w="3118" w:type="dxa"/>
          </w:tcPr>
          <w:p>
            <w:pPr>
              <w:pStyle w:val="nTable"/>
              <w:spacing w:after="40"/>
              <w:rPr>
                <w:del w:id="51" w:author="Master Repository Process" w:date="2024-01-03T10:01:00Z"/>
                <w:b/>
              </w:rPr>
            </w:pPr>
            <w:del w:id="52" w:author="Master Repository Process" w:date="2024-01-03T10:01:00Z">
              <w:r>
                <w:rPr>
                  <w:b/>
                </w:rPr>
                <w:delText>Citation</w:delText>
              </w:r>
            </w:del>
          </w:p>
        </w:tc>
        <w:tc>
          <w:tcPr>
            <w:tcW w:w="1276" w:type="dxa"/>
          </w:tcPr>
          <w:p>
            <w:pPr>
              <w:pStyle w:val="nTable"/>
              <w:spacing w:after="40"/>
              <w:rPr>
                <w:del w:id="53" w:author="Master Repository Process" w:date="2024-01-03T10:01:00Z"/>
                <w:b/>
              </w:rPr>
            </w:pPr>
            <w:del w:id="54" w:author="Master Repository Process" w:date="2024-01-03T10:01:00Z">
              <w:r>
                <w:rPr>
                  <w:b/>
                </w:rPr>
                <w:delText>Published</w:delText>
              </w:r>
            </w:del>
          </w:p>
        </w:tc>
        <w:tc>
          <w:tcPr>
            <w:tcW w:w="2693" w:type="dxa"/>
          </w:tcPr>
          <w:p>
            <w:pPr>
              <w:pStyle w:val="nTable"/>
              <w:spacing w:after="40"/>
              <w:rPr>
                <w:del w:id="55" w:author="Master Repository Process" w:date="2024-01-03T10:01:00Z"/>
                <w:b/>
              </w:rPr>
            </w:pPr>
            <w:del w:id="56" w:author="Master Repository Process" w:date="2024-01-03T10:01:00Z">
              <w:r>
                <w:rPr>
                  <w:b/>
                </w:rPr>
                <w:delText>Commencement</w:delText>
              </w:r>
            </w:del>
          </w:p>
        </w:tc>
      </w:tr>
      <w:tr>
        <w:trPr>
          <w:cantSplit/>
        </w:trPr>
        <w:tc>
          <w:tcPr>
            <w:tcW w:w="3118" w:type="dxa"/>
            <w:tcBorders>
              <w:top w:val="nil"/>
              <w:bottom w:val="single" w:sz="4" w:space="0" w:color="auto"/>
            </w:tcBorders>
          </w:tcPr>
          <w:p>
            <w:pPr>
              <w:pStyle w:val="nTable"/>
              <w:spacing w:after="40"/>
              <w:ind w:right="113"/>
              <w:rPr>
                <w:i/>
              </w:rPr>
            </w:pPr>
            <w:r>
              <w:rPr>
                <w:i/>
              </w:rPr>
              <w:t xml:space="preserve">Racing and Gaming Regulations Amendment (Fees and Charges) Regulations 2023 </w:t>
            </w:r>
            <w:r>
              <w:t>Pt. 8</w:t>
            </w:r>
          </w:p>
        </w:tc>
        <w:tc>
          <w:tcPr>
            <w:tcW w:w="1276" w:type="dxa"/>
            <w:tcBorders>
              <w:top w:val="nil"/>
              <w:bottom w:val="single" w:sz="4" w:space="0" w:color="auto"/>
            </w:tcBorders>
          </w:tcPr>
          <w:p>
            <w:pPr>
              <w:pStyle w:val="nTable"/>
              <w:spacing w:after="40"/>
            </w:pPr>
            <w:r>
              <w:t>SL 2023/156 18 Oct 2023</w:t>
            </w:r>
          </w:p>
        </w:tc>
        <w:tc>
          <w:tcPr>
            <w:tcW w:w="2693" w:type="dxa"/>
            <w:tcBorders>
              <w:top w:val="nil"/>
              <w:bottom w:val="single" w:sz="4" w:space="0" w:color="auto"/>
            </w:tcBorders>
          </w:tcPr>
          <w:p>
            <w:pPr>
              <w:pStyle w:val="nTable"/>
              <w:spacing w:after="40"/>
            </w:pPr>
            <w:r>
              <w:t>1 Jan 2024 (see r. 2(b))</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58" w:author="Master Repository Process" w:date="2024-01-03T10:01:00Z">
                              <w:r>
                                <w:rPr>
                                  <w:sz w:val="16"/>
                                </w:rPr>
                                <w:delText>2023</w:delText>
                              </w:r>
                            </w:del>
                            <w:ins w:id="59" w:author="Master Repository Process" w:date="2024-01-03T10:0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0" w:author="Master Repository Process" w:date="2024-01-03T10:01:00Z">
                              <w:r>
                                <w:rPr>
                                  <w:sz w:val="16"/>
                                </w:rPr>
                                <w:delText>2023</w:delText>
                              </w:r>
                            </w:del>
                            <w:ins w:id="61" w:author="Master Repository Process" w:date="2024-01-03T10:0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2" w:author="Master Repository Process" w:date="2024-01-03T10:01:00Z">
                        <w:r>
                          <w:rPr>
                            <w:sz w:val="16"/>
                          </w:rPr>
                          <w:delText>2023</w:delText>
                        </w:r>
                      </w:del>
                      <w:ins w:id="63" w:author="Master Repository Process" w:date="2024-01-03T10:0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4" w:author="Master Repository Process" w:date="2024-01-03T10:01:00Z">
                        <w:r>
                          <w:rPr>
                            <w:sz w:val="16"/>
                          </w:rPr>
                          <w:delText>2023</w:delText>
                        </w:r>
                      </w:del>
                      <w:ins w:id="65" w:author="Master Repository Process" w:date="2024-01-03T10:0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6"/>
      <w:gridCol w:w="5760"/>
      <w:gridCol w:w="1516"/>
      <w:gridCol w:w="36"/>
    </w:tblGrid>
    <w:tr>
      <w:trPr>
        <w:gridAfter w:val="1"/>
        <w:wAfter w:w="36" w:type="dxa"/>
        <w:cantSplit/>
        <w:jc w:val="center"/>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jc w:val="center"/>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411"/>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 w:name="WAFER_20191204141735" w:val="RemoveTocBookmarks,RemoveUnusedBookmarks,RemoveLanguageTags,ResetPageSize,RunningHeaders,UpdateStyles,UsedStyles"/>
    <w:docVar w:name="WAFER_20191204141735_GUID" w:val="d20e5fcb-343f-4244-93da-bf9b98ec073e"/>
    <w:docVar w:name="WAFER_20200211100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552_GUID" w:val="225ec203-1d5f-4922-b311-b3053439e328"/>
    <w:docVar w:name="WAFER_20220628114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4314_GUID" w:val="588f7a4c-ca06-4ec1-a2fd-c72742b42e2f"/>
    <w:docVar w:name="WAFER_20220809152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816_GUID" w:val="b3cfcfa2-2cc1-4d29-9654-f9df19ae3cd8"/>
    <w:docVar w:name="WAFER_202212161106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10625_GUID" w:val="e0e343d4-b7f3-437c-a2e8-8ba3decc964d"/>
    <w:docVar w:name="WAFER_202310131146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114656_GUID" w:val="459fea5f-a397-4767-94b4-9568fc7576c8"/>
    <w:docVar w:name="WAFER_202312201544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411_GUID" w:val="0c8fc93d-5030-476d-a10a-276a9c5bcc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7B294B-2D06-4035-885E-D4D681A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0E57-02B4-4C35-ABF7-158C571B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7440</Characters>
  <Application>Microsoft Office Word</Application>
  <DocSecurity>0</DocSecurity>
  <Lines>310</Lines>
  <Paragraphs>171</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03-q0-01 - 03-r0-00</dc:title>
  <dc:subject/>
  <dc:creator/>
  <cp:keywords/>
  <dc:description/>
  <cp:lastModifiedBy>Master Repository Process</cp:lastModifiedBy>
  <cp:revision>2</cp:revision>
  <cp:lastPrinted>2019-12-05T03:43:00Z</cp:lastPrinted>
  <dcterms:created xsi:type="dcterms:W3CDTF">2024-01-03T02:01:00Z</dcterms:created>
  <dcterms:modified xsi:type="dcterms:W3CDTF">2024-01-03T02:01:00Z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20240101</vt:lpwstr>
  </property>
  <property fmtid="{D5CDD505-2E9C-101B-9397-08002B2CF9AE}" pid="8" name="CommencementYear">
    <vt:lpwstr>2024</vt:lpwstr>
  </property>
  <property fmtid="{D5CDD505-2E9C-101B-9397-08002B2CF9AE}" pid="9" name="Official">
    <vt:lpwstr/>
  </property>
  <property fmtid="{D5CDD505-2E9C-101B-9397-08002B2CF9AE}" pid="10" name="CommencementAsAt">
    <vt:filetime>2023-10-17T16:00:00Z</vt:filetime>
  </property>
  <property fmtid="{D5CDD505-2E9C-101B-9397-08002B2CF9AE}" pid="11" name="FromSuffix">
    <vt:lpwstr>03-q0-01</vt:lpwstr>
  </property>
  <property fmtid="{D5CDD505-2E9C-101B-9397-08002B2CF9AE}" pid="12" name="FromAsAtDate">
    <vt:lpwstr>18 Oct 2023</vt:lpwstr>
  </property>
  <property fmtid="{D5CDD505-2E9C-101B-9397-08002B2CF9AE}" pid="13" name="ToSuffix">
    <vt:lpwstr>03-r0-00</vt:lpwstr>
  </property>
  <property fmtid="{D5CDD505-2E9C-101B-9397-08002B2CF9AE}" pid="14" name="ToAsAtDate">
    <vt:lpwstr>01 Jan 2024</vt:lpwstr>
  </property>
</Properties>
</file>