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Salaries and Allowances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06-f0-01</w:t>
      </w:r>
      <w:r>
        <w:fldChar w:fldCharType="end"/>
      </w:r>
      <w:r>
        <w:t>] and [</w:t>
      </w:r>
      <w:r>
        <w:fldChar w:fldCharType="begin"/>
      </w:r>
      <w:r>
        <w:instrText xml:space="preserve"> DocProperty ToAsAtDate</w:instrText>
      </w:r>
      <w:r>
        <w:fldChar w:fldCharType="separate"/>
      </w:r>
      <w:r>
        <w:t>01 Jan 2024</w:t>
      </w:r>
      <w:r>
        <w:fldChar w:fldCharType="end"/>
      </w:r>
      <w:r>
        <w:t xml:space="preserve">, </w:t>
      </w:r>
      <w:r>
        <w:fldChar w:fldCharType="begin"/>
      </w:r>
      <w:r>
        <w:instrText xml:space="preserve"> DocProperty ToSuffix</w:instrText>
      </w:r>
      <w:r>
        <w:fldChar w:fldCharType="separate"/>
      </w:r>
      <w:r>
        <w:t>06-g0-00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 xml:space="preserve">Salaries and Allowances Act 1975 </w:t>
      </w:r>
    </w:p>
    <w:p>
      <w:pPr>
        <w:pStyle w:val="LongTitle"/>
        <w:rPr>
          <w:snapToGrid w:val="0"/>
        </w:rPr>
      </w:pPr>
      <w:r>
        <w:rPr>
          <w:snapToGrid w:val="0"/>
        </w:rPr>
        <w:t>A</w:t>
      </w:r>
      <w:bookmarkStart w:id="1" w:name="_GoBack"/>
      <w:bookmarkEnd w:id="1"/>
      <w:r>
        <w:rPr>
          <w:snapToGrid w:val="0"/>
        </w:rPr>
        <w:t xml:space="preserve">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w:t>
      </w:r>
      <w:r>
        <w:rPr>
          <w:snapToGrid w:val="0"/>
          <w:vertAlign w:val="superscript"/>
        </w:rPr>
        <w:t> 1</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No. 34 of 1980 s. 2; No. 58 of 1986 s. 14; No. 19 of 1989 s. 7; No. 68 of 1992 s. 4(3).] </w:t>
      </w:r>
    </w:p>
    <w:p>
      <w:pPr>
        <w:pStyle w:val="Heading2"/>
      </w:pPr>
      <w:bookmarkStart w:id="2" w:name="_Toc153973703"/>
      <w:bookmarkStart w:id="3" w:name="_Toc153973752"/>
      <w:bookmarkStart w:id="4" w:name="_Toc153982181"/>
      <w:bookmarkStart w:id="5" w:name="_Toc155171781"/>
      <w:r>
        <w:rPr>
          <w:rStyle w:val="CharPartNo"/>
        </w:rPr>
        <w:t>Part I</w:t>
      </w:r>
      <w:r>
        <w:t> — </w:t>
      </w:r>
      <w:r>
        <w:rPr>
          <w:rStyle w:val="CharPartText"/>
        </w:rPr>
        <w:t>The Tribunal</w:t>
      </w:r>
      <w:bookmarkEnd w:id="2"/>
      <w:bookmarkEnd w:id="3"/>
      <w:bookmarkEnd w:id="4"/>
      <w:bookmarkEnd w:id="5"/>
      <w:r>
        <w:rPr>
          <w:rStyle w:val="CharPartText"/>
        </w:rPr>
        <w:t xml:space="preserve"> </w:t>
      </w:r>
    </w:p>
    <w:p>
      <w:pPr>
        <w:pStyle w:val="Heading3"/>
      </w:pPr>
      <w:bookmarkStart w:id="6" w:name="_Toc153973704"/>
      <w:bookmarkStart w:id="7" w:name="_Toc153973753"/>
      <w:bookmarkStart w:id="8" w:name="_Toc153982182"/>
      <w:bookmarkStart w:id="9" w:name="_Toc155171782"/>
      <w:r>
        <w:rPr>
          <w:rStyle w:val="CharDivNo"/>
        </w:rPr>
        <w:t>Division 1</w:t>
      </w:r>
      <w:r>
        <w:t> — </w:t>
      </w:r>
      <w:r>
        <w:rPr>
          <w:rStyle w:val="CharDivText"/>
        </w:rPr>
        <w:t>Preliminary</w:t>
      </w:r>
      <w:bookmarkEnd w:id="6"/>
      <w:bookmarkEnd w:id="7"/>
      <w:bookmarkEnd w:id="8"/>
      <w:bookmarkEnd w:id="9"/>
    </w:p>
    <w:p>
      <w:pPr>
        <w:pStyle w:val="Footnoteheading"/>
      </w:pPr>
      <w:r>
        <w:tab/>
        <w:t>[Heading inserted: No. 1 of 2018 s. 4.]</w:t>
      </w:r>
    </w:p>
    <w:p>
      <w:pPr>
        <w:pStyle w:val="Heading5"/>
        <w:rPr>
          <w:snapToGrid w:val="0"/>
        </w:rPr>
      </w:pPr>
      <w:bookmarkStart w:id="10" w:name="_Toc153982183"/>
      <w:bookmarkStart w:id="11" w:name="_Toc155171783"/>
      <w:r>
        <w:rPr>
          <w:rStyle w:val="CharSectno"/>
        </w:rPr>
        <w:t>1</w:t>
      </w:r>
      <w:r>
        <w:rPr>
          <w:snapToGrid w:val="0"/>
        </w:rPr>
        <w:t>.</w:t>
      </w:r>
      <w:r>
        <w:rPr>
          <w:snapToGrid w:val="0"/>
        </w:rPr>
        <w:tab/>
        <w:t>Short title</w:t>
      </w:r>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w:t>
      </w:r>
    </w:p>
    <w:p>
      <w:pPr>
        <w:pStyle w:val="Footnotesection"/>
      </w:pPr>
      <w:r>
        <w:tab/>
        <w:t xml:space="preserve">[Section 1 amended: No. 34 of 1980 s. 3.] </w:t>
      </w:r>
    </w:p>
    <w:p>
      <w:pPr>
        <w:pStyle w:val="Heading5"/>
        <w:rPr>
          <w:snapToGrid w:val="0"/>
        </w:rPr>
      </w:pPr>
      <w:bookmarkStart w:id="12" w:name="_Toc153982184"/>
      <w:bookmarkStart w:id="13" w:name="_Toc155171784"/>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p>
    <w:p>
      <w:pPr>
        <w:pStyle w:val="Ednotesection"/>
      </w:pPr>
      <w:r>
        <w:t>[</w:t>
      </w:r>
      <w:r>
        <w:rPr>
          <w:b/>
        </w:rPr>
        <w:t>3.</w:t>
      </w:r>
      <w:r>
        <w:tab/>
        <w:t xml:space="preserve">Deleted: No. 58 of 1986 s. 15.] </w:t>
      </w:r>
    </w:p>
    <w:p>
      <w:pPr>
        <w:pStyle w:val="Heading5"/>
        <w:rPr>
          <w:snapToGrid w:val="0"/>
        </w:rPr>
      </w:pPr>
      <w:bookmarkStart w:id="14" w:name="_Toc153982185"/>
      <w:bookmarkStart w:id="15" w:name="_Toc155171785"/>
      <w:r>
        <w:rPr>
          <w:rStyle w:val="CharSectno"/>
        </w:rPr>
        <w:t>4</w:t>
      </w:r>
      <w:r>
        <w:rPr>
          <w:snapToGrid w:val="0"/>
        </w:rPr>
        <w:t>.</w:t>
      </w:r>
      <w:r>
        <w:rPr>
          <w:snapToGrid w:val="0"/>
        </w:rPr>
        <w:tab/>
        <w:t>Terms used</w:t>
      </w:r>
      <w:bookmarkEnd w:id="14"/>
      <w:bookmarkEnd w:id="1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to act temporarily in place of the Chairman under the </w:t>
      </w:r>
      <w:r>
        <w:rPr>
          <w:i/>
        </w:rPr>
        <w:t>Interpretation Act 1984</w:t>
      </w:r>
      <w:r>
        <w:t xml:space="preserve"> section 52;</w:t>
      </w:r>
    </w:p>
    <w:p>
      <w:pPr>
        <w:pStyle w:val="Defstart"/>
      </w:pPr>
      <w:r>
        <w:tab/>
      </w:r>
      <w:r>
        <w:rPr>
          <w:rStyle w:val="CharDefText"/>
        </w:rPr>
        <w:t>GTE</w:t>
      </w:r>
      <w:r>
        <w:t xml:space="preserve"> has the meaning given in the </w:t>
      </w:r>
      <w:r>
        <w:rPr>
          <w:i/>
        </w:rPr>
        <w:t>Government Trading Enterprises Act 2023</w:t>
      </w:r>
      <w:r>
        <w:t xml:space="preserve"> section 3(1);</w:t>
      </w:r>
    </w:p>
    <w:p>
      <w:pPr>
        <w:pStyle w:val="Defstart"/>
      </w:pPr>
      <w:r>
        <w:rPr>
          <w:b/>
        </w:rPr>
        <w:tab/>
      </w:r>
      <w:r>
        <w:rPr>
          <w:rStyle w:val="CharDefText"/>
        </w:rPr>
        <w:t>member</w:t>
      </w:r>
      <w:r>
        <w:t xml:space="preserve"> means a member of the Tribunal and includes a person appointed to act temporarily in place of a member under the </w:t>
      </w:r>
      <w:r>
        <w:rPr>
          <w:i/>
        </w:rPr>
        <w:t>Interpretation Act 1984</w:t>
      </w:r>
      <w:r>
        <w:t xml:space="preserve"> section 52;</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[Section 4 amended: No. 78 of 1984 s. 20; No. 34 of 1986 s. 4; No. 19 of 1989 s. 8; No. 38 of 1990 s. 7; No. 68 of 1992 s. 4(1) and (2); No. 56 of 2006 s. 6; No. 46 of 2016 s. 4; No. 13 of 2023 s. 248.]</w:t>
      </w:r>
    </w:p>
    <w:p>
      <w:pPr>
        <w:pStyle w:val="Heading3"/>
        <w:keepLines/>
        <w:pageBreakBefore/>
        <w:spacing w:before="0"/>
      </w:pPr>
      <w:bookmarkStart w:id="16" w:name="_Toc153973708"/>
      <w:bookmarkStart w:id="17" w:name="_Toc153973757"/>
      <w:bookmarkStart w:id="18" w:name="_Toc153982186"/>
      <w:bookmarkStart w:id="19" w:name="_Toc155171786"/>
      <w:r>
        <w:rPr>
          <w:rStyle w:val="CharDivNo"/>
        </w:rPr>
        <w:t>Division 2</w:t>
      </w:r>
      <w:r>
        <w:t> — </w:t>
      </w:r>
      <w:r>
        <w:rPr>
          <w:rStyle w:val="CharDivText"/>
        </w:rPr>
        <w:t>Tribunal established</w:t>
      </w:r>
      <w:bookmarkEnd w:id="16"/>
      <w:bookmarkEnd w:id="17"/>
      <w:bookmarkEnd w:id="18"/>
      <w:bookmarkEnd w:id="19"/>
    </w:p>
    <w:p>
      <w:pPr>
        <w:pStyle w:val="Footnoteheading"/>
      </w:pPr>
      <w:r>
        <w:tab/>
        <w:t>[Heading inserted: No. 1 of 2018 s. 5.]</w:t>
      </w:r>
    </w:p>
    <w:p>
      <w:pPr>
        <w:pStyle w:val="Heading5"/>
        <w:rPr>
          <w:snapToGrid w:val="0"/>
        </w:rPr>
      </w:pPr>
      <w:bookmarkStart w:id="20" w:name="_Toc153982187"/>
      <w:bookmarkStart w:id="21" w:name="_Toc155171787"/>
      <w:r>
        <w:rPr>
          <w:rStyle w:val="CharSectno"/>
        </w:rPr>
        <w:t>5</w:t>
      </w:r>
      <w:r>
        <w:rPr>
          <w:snapToGrid w:val="0"/>
        </w:rPr>
        <w:t>.</w:t>
      </w:r>
      <w:r>
        <w:rPr>
          <w:snapToGrid w:val="0"/>
        </w:rPr>
        <w:tab/>
        <w:t>Establishment of Tribunal</w:t>
      </w:r>
      <w:bookmarkEnd w:id="20"/>
      <w:bookmarkEnd w:id="21"/>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keepNext/>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No. 63 of 1978 s. 2; No. 42 of 1997 s. 8; No. 18 of 2009 s. 78.] </w:t>
      </w:r>
    </w:p>
    <w:p>
      <w:pPr>
        <w:pStyle w:val="Heading3"/>
      </w:pPr>
      <w:bookmarkStart w:id="22" w:name="_Toc153973710"/>
      <w:bookmarkStart w:id="23" w:name="_Toc153973759"/>
      <w:bookmarkStart w:id="24" w:name="_Toc153982188"/>
      <w:bookmarkStart w:id="25" w:name="_Toc155171788"/>
      <w:r>
        <w:rPr>
          <w:rStyle w:val="CharDivNo"/>
        </w:rPr>
        <w:t>Division 3</w:t>
      </w:r>
      <w:r>
        <w:t> — </w:t>
      </w:r>
      <w:r>
        <w:rPr>
          <w:rStyle w:val="CharDivText"/>
        </w:rPr>
        <w:t>Inquiries, determinations and reports</w:t>
      </w:r>
      <w:bookmarkEnd w:id="22"/>
      <w:bookmarkEnd w:id="23"/>
      <w:bookmarkEnd w:id="24"/>
      <w:bookmarkEnd w:id="25"/>
    </w:p>
    <w:p>
      <w:pPr>
        <w:pStyle w:val="Footnoteheading"/>
      </w:pPr>
      <w:r>
        <w:tab/>
        <w:t>[Heading inserted: No. 1 of 2018 s. 6.]</w:t>
      </w:r>
    </w:p>
    <w:p>
      <w:pPr>
        <w:pStyle w:val="Heading5"/>
        <w:rPr>
          <w:snapToGrid w:val="0"/>
        </w:rPr>
      </w:pPr>
      <w:bookmarkStart w:id="26" w:name="_Toc153982189"/>
      <w:bookmarkStart w:id="27" w:name="_Toc155171789"/>
      <w:r>
        <w:rPr>
          <w:rStyle w:val="CharSectno"/>
        </w:rPr>
        <w:t>5A</w:t>
      </w:r>
      <w:r>
        <w:rPr>
          <w:snapToGrid w:val="0"/>
        </w:rPr>
        <w:t>.</w:t>
      </w:r>
      <w:r>
        <w:rPr>
          <w:snapToGrid w:val="0"/>
        </w:rPr>
        <w:tab/>
        <w:t>Inquiry into and determination of remuneration of Governor</w:t>
      </w:r>
      <w:bookmarkEnd w:id="26"/>
      <w:bookmarkEnd w:id="27"/>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keepLines/>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No. 19 of 1989 s. 9; amended: No. 77 of 2006 s. 4.] </w:t>
      </w:r>
    </w:p>
    <w:p>
      <w:pPr>
        <w:pStyle w:val="Heading5"/>
        <w:spacing w:before="240"/>
        <w:rPr>
          <w:snapToGrid w:val="0"/>
        </w:rPr>
      </w:pPr>
      <w:bookmarkStart w:id="28" w:name="_Toc153982190"/>
      <w:bookmarkStart w:id="29" w:name="_Toc155171790"/>
      <w:r>
        <w:rPr>
          <w:rStyle w:val="CharSectno"/>
        </w:rPr>
        <w:t>6</w:t>
      </w:r>
      <w:r>
        <w:rPr>
          <w:snapToGrid w:val="0"/>
        </w:rPr>
        <w:t>.</w:t>
      </w:r>
      <w:r>
        <w:rPr>
          <w:snapToGrid w:val="0"/>
        </w:rPr>
        <w:tab/>
        <w:t>Other inquiries into and determinations of remuneration</w:t>
      </w:r>
      <w:bookmarkEnd w:id="28"/>
      <w:bookmarkEnd w:id="29"/>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 and</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 and</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r>
        <w:rPr>
          <w:snapToGrid w:val="0"/>
        </w:rPr>
        <w:t xml:space="preserve"> and</w:t>
      </w:r>
    </w:p>
    <w:p>
      <w:pPr>
        <w:pStyle w:val="Indenta"/>
        <w:rPr>
          <w:snapToGrid w:val="0"/>
        </w:rPr>
      </w:pPr>
      <w:r>
        <w:rPr>
          <w:snapToGrid w:val="0"/>
        </w:rPr>
        <w:tab/>
        <w:t>(c)</w:t>
      </w:r>
      <w:r>
        <w:rPr>
          <w:snapToGrid w:val="0"/>
        </w:rPr>
        <w:tab/>
        <w:t>Clerk of the Legislative Council or Clerk of the Legislative Assembly or the Deputy Clerk of either House; and</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pPr>
      <w:r>
        <w:tab/>
        <w:t>(ea)</w:t>
      </w:r>
      <w:r>
        <w:tab/>
        <w:t xml:space="preserve">a person holding any of the following offices — </w:t>
      </w:r>
    </w:p>
    <w:p>
      <w:pPr>
        <w:pStyle w:val="Indenti"/>
      </w:pPr>
      <w:r>
        <w:tab/>
        <w:t>(i)</w:t>
      </w:r>
      <w:r>
        <w:tab/>
        <w:t>member of the Council of Curtin University;</w:t>
      </w:r>
    </w:p>
    <w:p>
      <w:pPr>
        <w:pStyle w:val="Indenti"/>
      </w:pPr>
      <w:r>
        <w:tab/>
        <w:t>(ii)</w:t>
      </w:r>
      <w:r>
        <w:tab/>
        <w:t>member of the Kalgoorlie Campus Council of Curtin University;</w:t>
      </w:r>
    </w:p>
    <w:p>
      <w:pPr>
        <w:pStyle w:val="Indenti"/>
      </w:pPr>
      <w:r>
        <w:tab/>
        <w:t>(iii)</w:t>
      </w:r>
      <w:r>
        <w:tab/>
        <w:t>member of the Council of Edith Cowan University;</w:t>
      </w:r>
    </w:p>
    <w:p>
      <w:pPr>
        <w:pStyle w:val="Indenti"/>
      </w:pPr>
      <w:r>
        <w:tab/>
        <w:t>(iv)</w:t>
      </w:r>
      <w:r>
        <w:tab/>
        <w:t>member of the ECU South West Campus (Bunbury) Advisory Board of Edith Cowan University;</w:t>
      </w:r>
    </w:p>
    <w:p>
      <w:pPr>
        <w:pStyle w:val="Indenti"/>
      </w:pPr>
      <w:r>
        <w:tab/>
        <w:t>(v)</w:t>
      </w:r>
      <w:r>
        <w:tab/>
        <w:t>member of the Advisory Board of the Academy of Edith Cowan University;</w:t>
      </w:r>
    </w:p>
    <w:p>
      <w:pPr>
        <w:pStyle w:val="Indenti"/>
      </w:pPr>
      <w:r>
        <w:tab/>
        <w:t>(vi)</w:t>
      </w:r>
      <w:r>
        <w:tab/>
        <w:t>member of the Senate of Murdoch University;</w:t>
      </w:r>
    </w:p>
    <w:p>
      <w:pPr>
        <w:pStyle w:val="Indenti"/>
      </w:pPr>
      <w:r>
        <w:tab/>
        <w:t>(vii)</w:t>
      </w:r>
      <w:r>
        <w:tab/>
        <w:t>member of the Senate of the University of Western Australia;</w:t>
      </w:r>
    </w:p>
    <w:p>
      <w:pPr>
        <w:pStyle w:val="Indenta"/>
      </w:pPr>
      <w:r>
        <w:tab/>
      </w:r>
      <w:r>
        <w:tab/>
        <w:t>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r>
      <w:r>
        <w:rPr>
          <w:snapToGrid w:val="0"/>
          <w:spacing w:val="-4"/>
        </w:rPr>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keepLines/>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t xml:space="preserve">the </w:t>
      </w:r>
      <w:r>
        <w:rPr>
          <w:rStyle w:val="CharDefText"/>
        </w:rPr>
        <w:t>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keepLines/>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of a member becomes inapplicable, or, in the opinion of the Chairman, inequitable as a consequence of </w:t>
      </w:r>
      <w:r>
        <w:t>a subsequent division of the State into electoral districts,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r>
      <w:r>
        <w:rPr>
          <w:snapToGrid w:val="0"/>
          <w:spacing w:val="-4"/>
        </w:rPr>
        <w:t xml:space="preserve">Where a member of Parliament (not being a Minister of the Crown, a Parliamentary Secretary appointed under section 44A(1) of the </w:t>
      </w:r>
      <w:r>
        <w:rPr>
          <w:i/>
          <w:snapToGrid w:val="0"/>
          <w:spacing w:val="-4"/>
        </w:rPr>
        <w:t>Constitution Acts Amendment Act 1899</w:t>
      </w:r>
      <w:r>
        <w:rPr>
          <w:snapToGrid w:val="0"/>
          <w:spacing w:val="-4"/>
        </w:rPr>
        <w:t>, or the Parliamentary Secretary of the Cabinet) travels in this State or elsewhere in order to perform any duty or function as a representative of the Government or of a Minister of the Crown —</w:t>
      </w:r>
      <w:r>
        <w:rPr>
          <w:snapToGrid w:val="0"/>
        </w:rPr>
        <w:t>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keepLines w:val="0"/>
        <w:ind w:left="890" w:hanging="890"/>
      </w:pPr>
      <w:r>
        <w:tab/>
        <w:t xml:space="preserve">[Section 6 amended: No. 33 of 1979 s. 2; No. 34 of 1980 s. 5; No. 78 of 1984 s. 21; No. 40 of 1987 s. 104; No. 38 of 1990 s. 8; No. 49 of 1991 s. 3; No. 68 of 1992 s. 4(3) and 5; No. 6 of 1993 s. 11; No. 1 of 1995 s. 37; No. 49 of 1996 s. 64; No. 36 of 2000 </w:t>
      </w:r>
      <w:r>
        <w:rPr>
          <w:spacing w:val="-2"/>
        </w:rPr>
        <w:t>s</w:t>
      </w:r>
      <w:r>
        <w:t>. 57; No. 22 of 2001 s. 3; Gazette 15 Aug 2003 p. 3691; Act No. 1 of 2005 s. 10(2); No. 56 of 2006 s. 7; No. 77 of 2006 s. 4; No. 32 of 2016 s. 192; No. 20 of 2021 s. 96(2).]</w:t>
      </w:r>
    </w:p>
    <w:p>
      <w:pPr>
        <w:pStyle w:val="Heading5"/>
        <w:spacing w:before="180"/>
      </w:pPr>
      <w:bookmarkStart w:id="30" w:name="_Toc153982191"/>
      <w:bookmarkStart w:id="31" w:name="_Toc155171791"/>
      <w:r>
        <w:rPr>
          <w:rStyle w:val="CharSectno"/>
        </w:rPr>
        <w:t>6A</w:t>
      </w:r>
      <w:r>
        <w:t>.</w:t>
      </w:r>
      <w:r>
        <w:tab/>
        <w:t xml:space="preserve">Tribunal’s functions under </w:t>
      </w:r>
      <w:r>
        <w:rPr>
          <w:i/>
        </w:rPr>
        <w:t>Parliamentary Superannuation Act 1970</w:t>
      </w:r>
      <w:bookmarkEnd w:id="30"/>
      <w:bookmarkEnd w:id="31"/>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No. 37 of 2000 s. 20.]</w:t>
      </w:r>
    </w:p>
    <w:p>
      <w:pPr>
        <w:pStyle w:val="Heading5"/>
        <w:spacing w:before="180"/>
      </w:pPr>
      <w:bookmarkStart w:id="32" w:name="_Toc153982192"/>
      <w:bookmarkStart w:id="33" w:name="_Toc155171792"/>
      <w:r>
        <w:rPr>
          <w:rStyle w:val="CharSectno"/>
        </w:rPr>
        <w:t>6AA</w:t>
      </w:r>
      <w:r>
        <w:t>.</w:t>
      </w:r>
      <w:r>
        <w:tab/>
        <w:t>Redundancy benefits for members of Parliament</w:t>
      </w:r>
      <w:bookmarkEnd w:id="32"/>
      <w:bookmarkEnd w:id="33"/>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keepNext/>
      </w:pPr>
      <w:r>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No. 37 of 2000 s. 20; amended: No. 77 of 2006 s. 4.]</w:t>
      </w:r>
    </w:p>
    <w:p>
      <w:pPr>
        <w:pStyle w:val="Heading5"/>
        <w:rPr>
          <w:snapToGrid w:val="0"/>
        </w:rPr>
      </w:pPr>
      <w:bookmarkStart w:id="34" w:name="_Toc153982193"/>
      <w:bookmarkStart w:id="35" w:name="_Toc155171793"/>
      <w:r>
        <w:rPr>
          <w:rStyle w:val="CharSectno"/>
        </w:rPr>
        <w:t>6B</w:t>
      </w:r>
      <w:r>
        <w:rPr>
          <w:snapToGrid w:val="0"/>
        </w:rPr>
        <w:t>.</w:t>
      </w:r>
      <w:r>
        <w:rPr>
          <w:snapToGrid w:val="0"/>
        </w:rPr>
        <w:tab/>
        <w:t>Determinations relating to entitlements of former Premiers, Ministers and members of Parliament</w:t>
      </w:r>
      <w:bookmarkEnd w:id="34"/>
      <w:bookmarkEnd w:id="35"/>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No. 13 of 1987 s. 3; amended: No. 6 of 1993 s. 11; No. 73 of 1994 s. 4; No. 49 of 1996 s. 64; No. 77 of 2006 s. 4.] </w:t>
      </w:r>
    </w:p>
    <w:p>
      <w:pPr>
        <w:pStyle w:val="Heading5"/>
        <w:rPr>
          <w:snapToGrid w:val="0"/>
        </w:rPr>
      </w:pPr>
      <w:bookmarkStart w:id="36" w:name="_Toc153982194"/>
      <w:bookmarkStart w:id="37" w:name="_Toc155171794"/>
      <w:r>
        <w:rPr>
          <w:rStyle w:val="CharSectno"/>
        </w:rPr>
        <w:t>6C</w:t>
      </w:r>
      <w:r>
        <w:rPr>
          <w:snapToGrid w:val="0"/>
        </w:rPr>
        <w:t>.</w:t>
      </w:r>
      <w:r>
        <w:rPr>
          <w:snapToGrid w:val="0"/>
        </w:rPr>
        <w:tab/>
        <w:t>Forfeiture of former office entitlements</w:t>
      </w:r>
      <w:bookmarkEnd w:id="36"/>
      <w:bookmarkEnd w:id="3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r>
      <w:r>
        <w:rPr>
          <w:snapToGrid w:val="0"/>
          <w:spacing w:val="-5"/>
        </w:rPr>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No. 45 of 1995 s. 4</w:t>
      </w:r>
      <w:r>
        <w:rPr>
          <w:vertAlign w:val="superscript"/>
        </w:rPr>
        <w:t xml:space="preserve"> 2</w:t>
      </w:r>
      <w:r>
        <w:t xml:space="preserve">.] </w:t>
      </w:r>
    </w:p>
    <w:p>
      <w:pPr>
        <w:pStyle w:val="Heading5"/>
        <w:rPr>
          <w:snapToGrid w:val="0"/>
        </w:rPr>
      </w:pPr>
      <w:bookmarkStart w:id="38" w:name="_Toc153982195"/>
      <w:bookmarkStart w:id="39" w:name="_Toc155171795"/>
      <w:r>
        <w:rPr>
          <w:rStyle w:val="CharSectno"/>
        </w:rPr>
        <w:t>7</w:t>
      </w:r>
      <w:r>
        <w:rPr>
          <w:snapToGrid w:val="0"/>
        </w:rPr>
        <w:t>.</w:t>
      </w:r>
      <w:r>
        <w:rPr>
          <w:snapToGrid w:val="0"/>
        </w:rPr>
        <w:tab/>
        <w:t>Inquiry into and report on judicial salaries</w:t>
      </w:r>
      <w:bookmarkEnd w:id="38"/>
      <w:bookmarkEnd w:id="39"/>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Crime and Misconduct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keepNext/>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 xml:space="preserve">[Section 7 amended: No. 89 of 1975 s. 3; No. 33 of 1979 s. 3; No. 34 of 1980 s. 6; No. 68 of 1992 s. 4(3) and 6; No. 14 of 1994 s. 20; No. 29 of 1996 s. 26; No. 23 of 1997 s. 19; No. 48 of 2003 s. 62; No. 78 of 2003 s. 74(2); No. 45 of 2004 s. 37; No. 8 of 2009 s. 114; No. 35 of 2014 s. 39.] </w:t>
      </w:r>
    </w:p>
    <w:p>
      <w:pPr>
        <w:pStyle w:val="Heading5"/>
      </w:pPr>
      <w:bookmarkStart w:id="40" w:name="_Toc153982196"/>
      <w:bookmarkStart w:id="41" w:name="_Toc155171796"/>
      <w:r>
        <w:rPr>
          <w:rStyle w:val="CharSectno"/>
        </w:rPr>
        <w:t>7A</w:t>
      </w:r>
      <w:r>
        <w:t>.</w:t>
      </w:r>
      <w:r>
        <w:tab/>
        <w:t>Determinations as to remuneration of local government CEOs</w:t>
      </w:r>
      <w:bookmarkEnd w:id="40"/>
      <w:bookmarkEnd w:id="41"/>
    </w:p>
    <w:p>
      <w:pPr>
        <w:pStyle w:val="Subsection"/>
      </w:pPr>
      <w:r>
        <w:tab/>
        <w:t>(1)</w:t>
      </w:r>
      <w:r>
        <w:tab/>
        <w:t>The Tribunal is to, from time to time as provided by this Act, inquire into and determine, the amount of remuneration, or the minimum and maximum amounts of remuneration, to be paid or provided to chief executive officers of local governments.</w:t>
      </w:r>
    </w:p>
    <w:p>
      <w:pPr>
        <w:pStyle w:val="Subsection"/>
      </w:pPr>
      <w:r>
        <w:tab/>
        <w:t>(2)</w:t>
      </w:r>
      <w:r>
        <w:tab/>
        <w:t>Section 6(2) and (3) apply to a determination under this section.</w:t>
      </w:r>
    </w:p>
    <w:p>
      <w:pPr>
        <w:pStyle w:val="Footnotesection"/>
      </w:pPr>
      <w:r>
        <w:tab/>
        <w:t>[Section 7A inserted: No. 2 of 2012 s. 38.]</w:t>
      </w:r>
    </w:p>
    <w:p>
      <w:pPr>
        <w:pStyle w:val="Heading5"/>
      </w:pPr>
      <w:bookmarkStart w:id="42" w:name="_Toc153982197"/>
      <w:bookmarkStart w:id="43" w:name="_Toc155171797"/>
      <w:r>
        <w:rPr>
          <w:rStyle w:val="CharSectno"/>
        </w:rPr>
        <w:t>7B</w:t>
      </w:r>
      <w:r>
        <w:t>.</w:t>
      </w:r>
      <w:r>
        <w:tab/>
        <w:t>Determinations as to fees and allowances of local government councillors</w:t>
      </w:r>
      <w:bookmarkEnd w:id="42"/>
      <w:bookmarkEnd w:id="43"/>
    </w:p>
    <w:p>
      <w:pPr>
        <w:pStyle w:val="Subsection"/>
        <w:keepNext/>
      </w:pPr>
      <w:r>
        <w:tab/>
        <w:t>(1)</w:t>
      </w:r>
      <w:r>
        <w:tab/>
        <w:t xml:space="preserve">In this section — </w:t>
      </w:r>
    </w:p>
    <w:p>
      <w:pPr>
        <w:pStyle w:val="Defstart"/>
      </w:pPr>
      <w:r>
        <w:tab/>
      </w:r>
      <w:r>
        <w:rPr>
          <w:rStyle w:val="CharDefText"/>
        </w:rPr>
        <w:t>elected council member</w:t>
      </w:r>
      <w:r>
        <w:t xml:space="preserve"> means a person elected under the </w:t>
      </w:r>
      <w:r>
        <w:rPr>
          <w:i/>
        </w:rPr>
        <w:t>Local Government Act 1995</w:t>
      </w:r>
      <w:r>
        <w:t xml:space="preserve"> as a member of the council of a local government.</w:t>
      </w:r>
    </w:p>
    <w:p>
      <w:pPr>
        <w:pStyle w:val="Subsection"/>
        <w:keepNext/>
      </w:pPr>
      <w:r>
        <w:tab/>
        <w:t>(2)</w:t>
      </w:r>
      <w:r>
        <w:tab/>
        <w:t xml:space="preserve">The Tribunal is to, from time to time as provided by this Act, inquire into and determine — </w:t>
      </w:r>
    </w:p>
    <w:p>
      <w:pPr>
        <w:pStyle w:val="Indenta"/>
      </w:pPr>
      <w:r>
        <w:tab/>
        <w:t>(a)</w:t>
      </w:r>
      <w:r>
        <w:tab/>
        <w:t xml:space="preserve">the amount of fees, or the minimum and maximum amounts of fees, to be paid under the </w:t>
      </w:r>
      <w:r>
        <w:rPr>
          <w:i/>
        </w:rPr>
        <w:t>Local Government Act 1995</w:t>
      </w:r>
      <w:r>
        <w:t xml:space="preserve"> to elected council members for attendance at meetings; and</w:t>
      </w:r>
    </w:p>
    <w:p>
      <w:pPr>
        <w:pStyle w:val="Indenta"/>
      </w:pPr>
      <w:r>
        <w:tab/>
        <w:t>(b)</w:t>
      </w:r>
      <w:r>
        <w:tab/>
        <w:t xml:space="preserve">the amount of expenses, or the minimum and maximum amounts of expenses, to be reimbursed under the </w:t>
      </w:r>
      <w:r>
        <w:rPr>
          <w:i/>
        </w:rPr>
        <w:t>Local Government Act 1995</w:t>
      </w:r>
      <w:r>
        <w:t xml:space="preserve"> to elected council members; and</w:t>
      </w:r>
    </w:p>
    <w:p>
      <w:pPr>
        <w:pStyle w:val="Indenta"/>
      </w:pPr>
      <w:r>
        <w:tab/>
        <w:t>(c)</w:t>
      </w:r>
      <w:r>
        <w:tab/>
        <w:t xml:space="preserve">the amount of allowances, or the minimum and maximum amounts of allowances, to be paid under the </w:t>
      </w:r>
      <w:r>
        <w:rPr>
          <w:i/>
        </w:rPr>
        <w:t xml:space="preserve">Local Government Act 1995 </w:t>
      </w:r>
      <w:r>
        <w:t>to elected council members.</w:t>
      </w:r>
    </w:p>
    <w:p>
      <w:pPr>
        <w:pStyle w:val="Subsection"/>
      </w:pPr>
      <w:r>
        <w:tab/>
        <w:t>(3)</w:t>
      </w:r>
      <w:r>
        <w:tab/>
        <w:t>Section 6(2) and (3) apply to a determination under this section.</w:t>
      </w:r>
    </w:p>
    <w:p>
      <w:pPr>
        <w:pStyle w:val="Footnotesection"/>
      </w:pPr>
      <w:r>
        <w:tab/>
        <w:t>[Section 7B inserted: No. 2 of 2012 s. 39.]</w:t>
      </w:r>
    </w:p>
    <w:p>
      <w:pPr>
        <w:pStyle w:val="Heading5"/>
        <w:rPr>
          <w:ins w:id="44" w:author="Master Repository Process" w:date="2024-01-03T10:57:00Z"/>
        </w:rPr>
      </w:pPr>
      <w:bookmarkStart w:id="45" w:name="_Toc135381604"/>
      <w:bookmarkStart w:id="46" w:name="_Toc153982198"/>
      <w:ins w:id="47" w:author="Master Repository Process" w:date="2024-01-03T10:57:00Z">
        <w:r>
          <w:rPr>
            <w:rStyle w:val="CharSectno"/>
          </w:rPr>
          <w:t>7BAA</w:t>
        </w:r>
        <w:r>
          <w:t>.</w:t>
        </w:r>
        <w:r>
          <w:tab/>
          <w:t>Determinations as to fees and allowances of members of local government committees</w:t>
        </w:r>
        <w:bookmarkEnd w:id="45"/>
        <w:bookmarkEnd w:id="46"/>
      </w:ins>
    </w:p>
    <w:p>
      <w:pPr>
        <w:pStyle w:val="Subsection"/>
        <w:rPr>
          <w:ins w:id="48" w:author="Master Repository Process" w:date="2024-01-03T10:57:00Z"/>
        </w:rPr>
      </w:pPr>
      <w:ins w:id="49" w:author="Master Repository Process" w:date="2024-01-03T10:57:00Z">
        <w:r>
          <w:tab/>
          <w:t>(1)</w:t>
        </w:r>
        <w:r>
          <w:tab/>
          <w:t xml:space="preserve">In this section — </w:t>
        </w:r>
      </w:ins>
    </w:p>
    <w:p>
      <w:pPr>
        <w:pStyle w:val="Defstart"/>
        <w:rPr>
          <w:ins w:id="50" w:author="Master Repository Process" w:date="2024-01-03T10:57:00Z"/>
        </w:rPr>
      </w:pPr>
      <w:ins w:id="51" w:author="Master Repository Process" w:date="2024-01-03T10:57:00Z">
        <w:r>
          <w:tab/>
        </w:r>
        <w:r>
          <w:rPr>
            <w:rStyle w:val="CharDefText"/>
          </w:rPr>
          <w:t>committee member</w:t>
        </w:r>
        <w:r>
          <w:t xml:space="preserve"> has the meaning given in the </w:t>
        </w:r>
        <w:r>
          <w:rPr>
            <w:i/>
          </w:rPr>
          <w:t xml:space="preserve">Local Government Act 1995 </w:t>
        </w:r>
        <w:r>
          <w:t>section 5.100(1).</w:t>
        </w:r>
      </w:ins>
    </w:p>
    <w:p>
      <w:pPr>
        <w:pStyle w:val="Subsection"/>
        <w:rPr>
          <w:ins w:id="52" w:author="Master Repository Process" w:date="2024-01-03T10:57:00Z"/>
        </w:rPr>
      </w:pPr>
      <w:ins w:id="53" w:author="Master Repository Process" w:date="2024-01-03T10:57:00Z">
        <w:r>
          <w:tab/>
          <w:t>(2)</w:t>
        </w:r>
        <w:r>
          <w:tab/>
          <w:t xml:space="preserve">The Tribunal must, from time to time as provided by this Act, inquire into and determine — </w:t>
        </w:r>
      </w:ins>
    </w:p>
    <w:p>
      <w:pPr>
        <w:pStyle w:val="Indenta"/>
        <w:rPr>
          <w:ins w:id="54" w:author="Master Repository Process" w:date="2024-01-03T10:57:00Z"/>
        </w:rPr>
      </w:pPr>
      <w:ins w:id="55" w:author="Master Repository Process" w:date="2024-01-03T10:57:00Z">
        <w:r>
          <w:tab/>
          <w:t>(a)</w:t>
        </w:r>
        <w:r>
          <w:tab/>
          <w:t xml:space="preserve">the amount of fees, or the minimum and maximum amounts of fees, to be paid under the </w:t>
        </w:r>
        <w:r>
          <w:rPr>
            <w:i/>
          </w:rPr>
          <w:t>Local Government Act 1995</w:t>
        </w:r>
        <w:r>
          <w:t xml:space="preserve"> to committee members for attendance at meetings; and</w:t>
        </w:r>
      </w:ins>
    </w:p>
    <w:p>
      <w:pPr>
        <w:pStyle w:val="Indenta"/>
        <w:rPr>
          <w:ins w:id="56" w:author="Master Repository Process" w:date="2024-01-03T10:57:00Z"/>
        </w:rPr>
      </w:pPr>
      <w:ins w:id="57" w:author="Master Repository Process" w:date="2024-01-03T10:57:00Z">
        <w:r>
          <w:tab/>
          <w:t>(b)</w:t>
        </w:r>
        <w:r>
          <w:tab/>
          <w:t xml:space="preserve">the amount of expenses, or the minimum and maximum amounts of expenses, to be reimbursed under the </w:t>
        </w:r>
        <w:r>
          <w:rPr>
            <w:i/>
          </w:rPr>
          <w:t>Local Government Act 1995</w:t>
        </w:r>
        <w:r>
          <w:t xml:space="preserve"> to committee members.</w:t>
        </w:r>
      </w:ins>
    </w:p>
    <w:p>
      <w:pPr>
        <w:pStyle w:val="Subsection"/>
        <w:rPr>
          <w:ins w:id="58" w:author="Master Repository Process" w:date="2024-01-03T10:57:00Z"/>
        </w:rPr>
      </w:pPr>
      <w:ins w:id="59" w:author="Master Repository Process" w:date="2024-01-03T10:57:00Z">
        <w:r>
          <w:tab/>
          <w:t>(3)</w:t>
        </w:r>
        <w:r>
          <w:tab/>
          <w:t>Section 6(2) and (3) apply to a determination under this section.</w:t>
        </w:r>
      </w:ins>
    </w:p>
    <w:p>
      <w:pPr>
        <w:pStyle w:val="Footnotesection"/>
        <w:rPr>
          <w:ins w:id="60" w:author="Master Repository Process" w:date="2024-01-03T10:57:00Z"/>
        </w:rPr>
      </w:pPr>
      <w:ins w:id="61" w:author="Master Repository Process" w:date="2024-01-03T10:57:00Z">
        <w:r>
          <w:tab/>
          <w:t>[Section 7BAA inserted: No. 11 of 2023 s. 105.]</w:t>
        </w:r>
      </w:ins>
    </w:p>
    <w:p>
      <w:pPr>
        <w:pStyle w:val="Heading5"/>
      </w:pPr>
      <w:bookmarkStart w:id="62" w:name="_Toc153982199"/>
      <w:bookmarkStart w:id="63" w:name="_Toc155171798"/>
      <w:r>
        <w:rPr>
          <w:rStyle w:val="CharSectno"/>
        </w:rPr>
        <w:t>7BA</w:t>
      </w:r>
      <w:r>
        <w:t>.</w:t>
      </w:r>
      <w:r>
        <w:tab/>
        <w:t>Term used: Government entity</w:t>
      </w:r>
      <w:bookmarkEnd w:id="62"/>
      <w:bookmarkEnd w:id="63"/>
    </w:p>
    <w:p>
      <w:pPr>
        <w:pStyle w:val="Subsection"/>
      </w:pPr>
      <w:r>
        <w:tab/>
      </w:r>
      <w:r>
        <w:tab/>
        <w:t xml:space="preserve">In sections 7C and 7D — </w:t>
      </w:r>
    </w:p>
    <w:p>
      <w:pPr>
        <w:pStyle w:val="Defstart"/>
      </w:pPr>
      <w:r>
        <w:tab/>
      </w:r>
      <w:r>
        <w:rPr>
          <w:rStyle w:val="CharDefText"/>
        </w:rPr>
        <w:t>Government entity</w:t>
      </w:r>
      <w:r>
        <w:t xml:space="preserve"> means an entity — </w:t>
      </w:r>
    </w:p>
    <w:p>
      <w:pPr>
        <w:pStyle w:val="Defpara"/>
      </w:pPr>
      <w:r>
        <w:tab/>
        <w:t>(a)</w:t>
      </w:r>
      <w:r>
        <w:tab/>
        <w:t>that is described in column 1 of Schedule 2; and</w:t>
      </w:r>
    </w:p>
    <w:p>
      <w:pPr>
        <w:pStyle w:val="Defpara"/>
      </w:pPr>
      <w:r>
        <w:tab/>
        <w:t>(b)</w:t>
      </w:r>
      <w:r>
        <w:tab/>
        <w:t>that is not prescribed by the regulations for the purposes of this paragraph.</w:t>
      </w:r>
    </w:p>
    <w:p>
      <w:pPr>
        <w:pStyle w:val="Footnotesection"/>
      </w:pPr>
      <w:r>
        <w:tab/>
        <w:t>[Section 7BA inserted: No. 13 of 2023 s. 249.]</w:t>
      </w:r>
    </w:p>
    <w:p>
      <w:pPr>
        <w:pStyle w:val="Heading5"/>
      </w:pPr>
      <w:bookmarkStart w:id="64" w:name="_Toc153982200"/>
      <w:bookmarkStart w:id="65" w:name="_Toc155171799"/>
      <w:r>
        <w:rPr>
          <w:rStyle w:val="CharSectno"/>
        </w:rPr>
        <w:t>7C</w:t>
      </w:r>
      <w:r>
        <w:t>.</w:t>
      </w:r>
      <w:r>
        <w:tab/>
        <w:t>Determinations as to remuneration of executive officers of Government entities</w:t>
      </w:r>
      <w:bookmarkEnd w:id="64"/>
      <w:bookmarkEnd w:id="65"/>
    </w:p>
    <w:p>
      <w:pPr>
        <w:pStyle w:val="Subsection"/>
      </w:pPr>
      <w:r>
        <w:tab/>
        <w:t>(1)</w:t>
      </w:r>
      <w:r>
        <w:tab/>
        <w:t xml:space="preserve">In this section — </w:t>
      </w:r>
    </w:p>
    <w:p>
      <w:pPr>
        <w:pStyle w:val="Defstart"/>
      </w:pPr>
      <w:r>
        <w:tab/>
      </w:r>
      <w:r>
        <w:rPr>
          <w:rStyle w:val="CharDefText"/>
        </w:rPr>
        <w:t>executive officer</w:t>
      </w:r>
      <w:r>
        <w:t xml:space="preserve">, of an entity described in column 1 of Schedule 2, means a person whose office — </w:t>
      </w:r>
    </w:p>
    <w:p>
      <w:pPr>
        <w:pStyle w:val="Defpara"/>
      </w:pPr>
      <w:r>
        <w:tab/>
        <w:t>(a)</w:t>
      </w:r>
      <w:r>
        <w:tab/>
        <w:t>is described in column 2 of Schedule 2 for the entity, other than as that of director of the entity; and</w:t>
      </w:r>
    </w:p>
    <w:p>
      <w:pPr>
        <w:pStyle w:val="Defpara"/>
      </w:pPr>
      <w:r>
        <w:tab/>
        <w:t>(b)</w:t>
      </w:r>
      <w:r>
        <w:tab/>
        <w:t>is not prescribed by the regulations for the purposes of this paragraph;</w:t>
      </w:r>
    </w:p>
    <w:p>
      <w:pPr>
        <w:pStyle w:val="Subsection"/>
      </w:pPr>
      <w:r>
        <w:tab/>
        <w:t>(2)</w:t>
      </w:r>
      <w:r>
        <w:tab/>
        <w:t>The Tribunal must, from time to time as provided by this Act, inquire into and determine the minimum and maximum amounts of remuneration to be paid or provided to executive officers of Government entities.</w:t>
      </w:r>
    </w:p>
    <w:p>
      <w:pPr>
        <w:pStyle w:val="Subsection"/>
      </w:pPr>
      <w:r>
        <w:tab/>
        <w:t>(3)</w:t>
      </w:r>
      <w:r>
        <w:tab/>
        <w:t>Section 6(2) and (3) apply to a determination under subsection (2).</w:t>
      </w:r>
    </w:p>
    <w:p>
      <w:pPr>
        <w:pStyle w:val="Subsection"/>
      </w:pPr>
      <w:r>
        <w:tab/>
        <w:t>(4)</w:t>
      </w:r>
      <w:r>
        <w:tab/>
        <w:t>However, a person who holds an office described in column 2 of Schedule 2 for an entity immediately before the day on which the entity is described in column 1 of Schedule 2 must be treated, for the purposes of subsection (2), as if they were not an executive officer of the entity during the balance of the person’s term of office that remained immediately before that day.</w:t>
      </w:r>
    </w:p>
    <w:p>
      <w:pPr>
        <w:pStyle w:val="Footnotesection"/>
      </w:pPr>
      <w:r>
        <w:tab/>
        <w:t>[Section 7C inserted: No. 13 of 2023 s. 249.]</w:t>
      </w:r>
    </w:p>
    <w:p>
      <w:pPr>
        <w:pStyle w:val="Heading5"/>
      </w:pPr>
      <w:bookmarkStart w:id="66" w:name="_Toc153982201"/>
      <w:bookmarkStart w:id="67" w:name="_Toc155171800"/>
      <w:r>
        <w:rPr>
          <w:rStyle w:val="CharSectno"/>
        </w:rPr>
        <w:t>7D</w:t>
      </w:r>
      <w:r>
        <w:t>.</w:t>
      </w:r>
      <w:r>
        <w:tab/>
        <w:t>Determinations as to remuneration of directors of certain Government entities</w:t>
      </w:r>
      <w:bookmarkEnd w:id="66"/>
      <w:bookmarkEnd w:id="67"/>
    </w:p>
    <w:p>
      <w:pPr>
        <w:pStyle w:val="Subsection"/>
      </w:pPr>
      <w:r>
        <w:tab/>
        <w:t>(1)</w:t>
      </w:r>
      <w:r>
        <w:tab/>
        <w:t xml:space="preserve">In this section — </w:t>
      </w:r>
    </w:p>
    <w:p>
      <w:pPr>
        <w:pStyle w:val="Defstart"/>
      </w:pPr>
      <w:r>
        <w:tab/>
      </w:r>
      <w:r>
        <w:rPr>
          <w:rStyle w:val="CharDefText"/>
        </w:rPr>
        <w:t>director</w:t>
      </w:r>
      <w:r>
        <w:t xml:space="preserve">, of an entity described in column 1 of Schedule 2, means a person whose office — </w:t>
      </w:r>
    </w:p>
    <w:p>
      <w:pPr>
        <w:pStyle w:val="Defpara"/>
      </w:pPr>
      <w:r>
        <w:tab/>
        <w:t>(a)</w:t>
      </w:r>
      <w:r>
        <w:tab/>
        <w:t>is described in column 2 of Schedule 2 for the entity as that of director of the entity; and</w:t>
      </w:r>
    </w:p>
    <w:p>
      <w:pPr>
        <w:pStyle w:val="Defpara"/>
      </w:pPr>
      <w:r>
        <w:tab/>
        <w:t>(b)</w:t>
      </w:r>
      <w:r>
        <w:tab/>
        <w:t>is not prescribed by the regulations for the purposes of this paragraph.</w:t>
      </w:r>
    </w:p>
    <w:p>
      <w:pPr>
        <w:pStyle w:val="Subsection"/>
      </w:pPr>
      <w:r>
        <w:tab/>
        <w:t>(2)</w:t>
      </w:r>
      <w:r>
        <w:tab/>
        <w:t>The Tribunal must, from time to time as provided by this Act, inquire into and determine the minimum and maximum amounts of remuneration to be paid or provided to directors of Government entities.</w:t>
      </w:r>
    </w:p>
    <w:p>
      <w:pPr>
        <w:pStyle w:val="Subsection"/>
      </w:pPr>
      <w:r>
        <w:tab/>
        <w:t>(3)</w:t>
      </w:r>
      <w:r>
        <w:tab/>
        <w:t>Section 6(2) and (3) apply to a determination under subsection (2).</w:t>
      </w:r>
    </w:p>
    <w:p>
      <w:pPr>
        <w:pStyle w:val="Footnotesection"/>
      </w:pPr>
      <w:r>
        <w:tab/>
        <w:t>[Section 7D inserted: No. 13 of 2023 s. 249.]</w:t>
      </w:r>
    </w:p>
    <w:p>
      <w:pPr>
        <w:pStyle w:val="Heading5"/>
      </w:pPr>
      <w:bookmarkStart w:id="68" w:name="_Toc153982202"/>
      <w:bookmarkStart w:id="69" w:name="_Toc155171801"/>
      <w:r>
        <w:rPr>
          <w:rStyle w:val="CharSectno"/>
        </w:rPr>
        <w:t>7E</w:t>
      </w:r>
      <w:r>
        <w:t>.</w:t>
      </w:r>
      <w:r>
        <w:tab/>
        <w:t>Determinations as to allowance for directors of certain GTEs: audit and risk committee members</w:t>
      </w:r>
      <w:bookmarkEnd w:id="68"/>
      <w:bookmarkEnd w:id="69"/>
    </w:p>
    <w:p>
      <w:pPr>
        <w:pStyle w:val="Subsection"/>
      </w:pPr>
      <w:r>
        <w:tab/>
        <w:t>(1)</w:t>
      </w:r>
      <w:r>
        <w:tab/>
        <w:t xml:space="preserve">For the purposes of the </w:t>
      </w:r>
      <w:r>
        <w:rPr>
          <w:i/>
        </w:rPr>
        <w:t>Government Trading Enterprises Act 2023</w:t>
      </w:r>
      <w:r>
        <w:t xml:space="preserve"> section 27(2), the Tribunal must, from time to time as provided by this Act, inquire into and determine the allowance to be paid or provided to members of audit and risk management committees of GTEs who are also directors of the GTE concerned.</w:t>
      </w:r>
    </w:p>
    <w:p>
      <w:pPr>
        <w:pStyle w:val="Subsection"/>
      </w:pPr>
      <w:r>
        <w:tab/>
        <w:t>(2)</w:t>
      </w:r>
      <w:r>
        <w:tab/>
        <w:t>The allowance must be the same for all such members for a particular GTE, other than for the chair of the committee.</w:t>
      </w:r>
    </w:p>
    <w:p>
      <w:pPr>
        <w:pStyle w:val="Subsection"/>
      </w:pPr>
      <w:r>
        <w:tab/>
        <w:t>(3)</w:t>
      </w:r>
      <w:r>
        <w:tab/>
        <w:t>Section 6(2) and (3) apply to a determination under subsection (1).</w:t>
      </w:r>
    </w:p>
    <w:p>
      <w:pPr>
        <w:pStyle w:val="Footnotesection"/>
      </w:pPr>
      <w:r>
        <w:tab/>
        <w:t>[Section 7E inserted: No. 13 of 2023 s. 249.]</w:t>
      </w:r>
    </w:p>
    <w:p>
      <w:pPr>
        <w:pStyle w:val="Heading5"/>
        <w:spacing w:before="180"/>
      </w:pPr>
      <w:bookmarkStart w:id="70" w:name="_Toc153982203"/>
      <w:bookmarkStart w:id="71" w:name="_Toc155171802"/>
      <w:r>
        <w:rPr>
          <w:rStyle w:val="CharSectno"/>
        </w:rPr>
        <w:t>8</w:t>
      </w:r>
      <w:r>
        <w:t>.</w:t>
      </w:r>
      <w:r>
        <w:tab/>
        <w:t>Tribunal to report and make a determination annually</w:t>
      </w:r>
      <w:bookmarkEnd w:id="70"/>
      <w:bookmarkEnd w:id="71"/>
    </w:p>
    <w:p>
      <w:pPr>
        <w:pStyle w:val="Subsection"/>
      </w:pPr>
      <w:r>
        <w:tab/>
        <w:t>(1)</w:t>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 and</w:t>
      </w:r>
    </w:p>
    <w:p>
      <w:pPr>
        <w:pStyle w:val="Indenta"/>
      </w:pPr>
      <w:r>
        <w:tab/>
        <w:t>(b)</w:t>
      </w:r>
      <w:r>
        <w:tab/>
        <w:t>not more than a year elapses between one report under section 7(1) and another; and</w:t>
      </w:r>
    </w:p>
    <w:p>
      <w:pPr>
        <w:pStyle w:val="Indenta"/>
      </w:pPr>
      <w:r>
        <w:tab/>
        <w:t>(c)</w:t>
      </w:r>
      <w:r>
        <w:tab/>
        <w:t>not more than a year elapses between one determination under section 7A and another; and</w:t>
      </w:r>
    </w:p>
    <w:p>
      <w:pPr>
        <w:pStyle w:val="Indenta"/>
      </w:pPr>
      <w:r>
        <w:tab/>
        <w:t>(d)</w:t>
      </w:r>
      <w:r>
        <w:tab/>
        <w:t xml:space="preserve">not more than a year elapses between one determination under section 7B(2) and another; and </w:t>
      </w:r>
    </w:p>
    <w:p>
      <w:pPr>
        <w:pStyle w:val="Indenta"/>
        <w:rPr>
          <w:ins w:id="72" w:author="Master Repository Process" w:date="2024-01-03T10:57:00Z"/>
        </w:rPr>
      </w:pPr>
      <w:ins w:id="73" w:author="Master Repository Process" w:date="2024-01-03T10:57:00Z">
        <w:r>
          <w:tab/>
          <w:t>(da)</w:t>
        </w:r>
        <w:r>
          <w:tab/>
          <w:t>not more than a year elapses between one determination under section 7BAA(2) and another; and</w:t>
        </w:r>
      </w:ins>
    </w:p>
    <w:p>
      <w:pPr>
        <w:pStyle w:val="Indenta"/>
      </w:pPr>
      <w:r>
        <w:tab/>
        <w:t>(e)</w:t>
      </w:r>
      <w:r>
        <w:tab/>
        <w:t>not more than a year elapses between one determination under section 7C(2) and another; and</w:t>
      </w:r>
    </w:p>
    <w:p>
      <w:pPr>
        <w:pStyle w:val="Indenta"/>
      </w:pPr>
      <w:r>
        <w:tab/>
        <w:t>(f)</w:t>
      </w:r>
      <w:r>
        <w:tab/>
        <w:t>not more than 4 years elapse between one determination under section 7D(2) and another; and</w:t>
      </w:r>
    </w:p>
    <w:p>
      <w:pPr>
        <w:pStyle w:val="Indenta"/>
      </w:pPr>
      <w:r>
        <w:tab/>
        <w:t>(g)</w:t>
      </w:r>
      <w:r>
        <w:tab/>
        <w:t>not more than 4 years elapse between one determination under section 7E(1) and another.</w:t>
      </w:r>
    </w:p>
    <w:p>
      <w:pPr>
        <w:pStyle w:val="Subsection"/>
      </w:pPr>
      <w:r>
        <w:tab/>
        <w:t>(2)</w:t>
      </w:r>
      <w:r>
        <w:tab/>
        <w:t xml:space="preserve">Despite subsection (1) — </w:t>
      </w:r>
    </w:p>
    <w:p>
      <w:pPr>
        <w:pStyle w:val="Indenta"/>
      </w:pPr>
      <w:r>
        <w:tab/>
        <w:t>(a)</w:t>
      </w:r>
      <w:r>
        <w:tab/>
        <w:t>the Tribunal is not required to make an annual determination under section 6(1), or an annual report under section 7(1), before 1 July 2021; and</w:t>
      </w:r>
    </w:p>
    <w:p>
      <w:pPr>
        <w:pStyle w:val="Indenta"/>
      </w:pPr>
      <w:r>
        <w:tab/>
        <w:t>(b)</w:t>
      </w:r>
      <w:r>
        <w:tab/>
        <w:t>the Tribunal must not make a determination under section 7C(2) that comes into operation while section 10F applies.</w:t>
      </w:r>
    </w:p>
    <w:p>
      <w:pPr>
        <w:pStyle w:val="Subsection"/>
      </w:pPr>
      <w:r>
        <w:tab/>
        <w:t>(3)</w:t>
      </w:r>
      <w:r>
        <w:tab/>
        <w:t>Subsection (2)(a) does not prevent the Tribunal from making a determination or report referred to in that subsection if the Tribunal considers the circumstances require it.</w:t>
      </w:r>
    </w:p>
    <w:p>
      <w:pPr>
        <w:pStyle w:val="Footnotesection"/>
      </w:pPr>
      <w:r>
        <w:tab/>
        <w:t>[Section 8 inserted: No. 37 of 2000 s. 21; amended: No. 49 of 2004 s. 13; No. 2 of 2012 s. 40; No. 46 of 2016 s. 6; No. 1 of 2018 s. 7; No. 13 of 2023 s. 250</w:t>
      </w:r>
      <w:ins w:id="74" w:author="Master Repository Process" w:date="2024-01-03T10:57:00Z">
        <w:r>
          <w:t>; No. 11 of 2023 s. 106</w:t>
        </w:r>
      </w:ins>
      <w:r>
        <w:t>.]</w:t>
      </w:r>
    </w:p>
    <w:p>
      <w:pPr>
        <w:pStyle w:val="Heading5"/>
        <w:rPr>
          <w:snapToGrid w:val="0"/>
        </w:rPr>
      </w:pPr>
      <w:bookmarkStart w:id="75" w:name="_Toc153982204"/>
      <w:bookmarkStart w:id="76" w:name="_Toc155171803"/>
      <w:r>
        <w:rPr>
          <w:rStyle w:val="CharSectno"/>
        </w:rPr>
        <w:t>9</w:t>
      </w:r>
      <w:r>
        <w:rPr>
          <w:snapToGrid w:val="0"/>
        </w:rPr>
        <w:t>.</w:t>
      </w:r>
      <w:r>
        <w:rPr>
          <w:snapToGrid w:val="0"/>
        </w:rPr>
        <w:tab/>
        <w:t>Meetings of Tribunal</w:t>
      </w:r>
      <w:bookmarkEnd w:id="75"/>
      <w:bookmarkEnd w:id="76"/>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keepNext/>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 and</w:t>
      </w:r>
    </w:p>
    <w:p>
      <w:pPr>
        <w:pStyle w:val="Indenta"/>
        <w:rPr>
          <w:snapToGrid w:val="0"/>
        </w:rPr>
      </w:pPr>
      <w:r>
        <w:rPr>
          <w:snapToGrid w:val="0"/>
        </w:rPr>
        <w:tab/>
        <w:t>(b)</w:t>
      </w:r>
      <w:r>
        <w:rPr>
          <w:snapToGrid w:val="0"/>
        </w:rPr>
        <w:tab/>
        <w:t>2 members constitute a quorum; and</w:t>
      </w:r>
    </w:p>
    <w:p>
      <w:pPr>
        <w:pStyle w:val="Indenta"/>
        <w:rPr>
          <w:snapToGrid w:val="0"/>
        </w:rPr>
      </w:pPr>
      <w:r>
        <w:rPr>
          <w:snapToGrid w:val="0"/>
        </w:rPr>
        <w:tab/>
        <w:t>(c)</w:t>
      </w:r>
      <w:r>
        <w:rPr>
          <w:snapToGrid w:val="0"/>
        </w:rPr>
        <w:tab/>
        <w:t>all questions shall be decided by a majority of the votes of the members present and voting; and</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77" w:name="_Toc153982205"/>
      <w:bookmarkStart w:id="78" w:name="_Toc155171804"/>
      <w:r>
        <w:rPr>
          <w:rStyle w:val="CharSectno"/>
        </w:rPr>
        <w:t>10</w:t>
      </w:r>
      <w:r>
        <w:rPr>
          <w:snapToGrid w:val="0"/>
        </w:rPr>
        <w:t>.</w:t>
      </w:r>
      <w:r>
        <w:rPr>
          <w:snapToGrid w:val="0"/>
        </w:rPr>
        <w:tab/>
        <w:t>Method of inquiry by Tribunal</w:t>
      </w:r>
      <w:bookmarkEnd w:id="77"/>
      <w:bookmarkEnd w:id="78"/>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 and</w:t>
      </w:r>
    </w:p>
    <w:p>
      <w:pPr>
        <w:pStyle w:val="Indenta"/>
        <w:rPr>
          <w:snapToGrid w:val="0"/>
        </w:rPr>
      </w:pPr>
      <w:r>
        <w:rPr>
          <w:snapToGrid w:val="0"/>
        </w:rPr>
        <w:tab/>
        <w:t>(b)</w:t>
      </w:r>
      <w:r>
        <w:rPr>
          <w:snapToGrid w:val="0"/>
        </w:rPr>
        <w:tab/>
        <w:t>the Tribunal may receive written or oral statements; and</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 and</w:t>
      </w:r>
    </w:p>
    <w:p>
      <w:pPr>
        <w:pStyle w:val="Indenta"/>
      </w:pPr>
      <w:r>
        <w:rPr>
          <w:snapToGrid w:val="0"/>
        </w:rPr>
        <w:tab/>
        <w:t>(b)</w:t>
      </w:r>
      <w:r>
        <w:rPr>
          <w:snapToGrid w:val="0"/>
        </w:rPr>
        <w:tab/>
        <w:t xml:space="preserve">appoint a person nominated from time to time in writing by the </w:t>
      </w:r>
      <w:r>
        <w:t>Public Sector Commissioner</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(ca)</w:t>
      </w:r>
      <w:r>
        <w:tab/>
        <w:t>appoint a person nominated from time to time in writing by the Public Sector Commissioner to assist the Tribunal in an inquiry insofar as it relates to the remuneration to be paid or provided to persons holding the offices referred to in section 6(1)(ea);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 </w:t>
      </w:r>
    </w:p>
    <w:p>
      <w:pPr>
        <w:pStyle w:val="Indenti"/>
      </w:pPr>
      <w:r>
        <w:tab/>
        <w:t>(i)</w:t>
      </w:r>
      <w:r>
        <w:tab/>
        <w:t>the remuneration to be paid or provided to chief executive officers of local governments referred to in section 7A; or</w:t>
      </w:r>
    </w:p>
    <w:p>
      <w:pPr>
        <w:pStyle w:val="Indenti"/>
      </w:pPr>
      <w:r>
        <w:tab/>
        <w:t>(ii)</w:t>
      </w:r>
      <w:r>
        <w:tab/>
        <w:t>the fees, expenses and allowances to be paid to elected council members referred to in section 7B;</w:t>
      </w:r>
      <w:ins w:id="79" w:author="Master Repository Process" w:date="2024-01-03T10:57:00Z">
        <w:r>
          <w:t xml:space="preserve"> or</w:t>
        </w:r>
      </w:ins>
    </w:p>
    <w:p>
      <w:pPr>
        <w:pStyle w:val="Indenti"/>
        <w:rPr>
          <w:ins w:id="80" w:author="Master Repository Process" w:date="2024-01-03T10:57:00Z"/>
        </w:rPr>
      </w:pPr>
      <w:ins w:id="81" w:author="Master Repository Process" w:date="2024-01-03T10:57:00Z">
        <w:r>
          <w:tab/>
          <w:t>(iii)</w:t>
        </w:r>
        <w:r>
          <w:tab/>
          <w:t>the fees and expenses to be paid to committee members referred to in section 7BAA;</w:t>
        </w:r>
      </w:ins>
    </w:p>
    <w:p>
      <w:pPr>
        <w:pStyle w:val="Indenta"/>
      </w:pPr>
      <w:r>
        <w:tab/>
      </w:r>
      <w:r>
        <w:tab/>
        <w:t>and</w:t>
      </w:r>
    </w:p>
    <w:p>
      <w:pPr>
        <w:pStyle w:val="Indenta"/>
      </w:pPr>
      <w:r>
        <w:tab/>
        <w:t>(d)</w:t>
      </w:r>
      <w:r>
        <w:tab/>
        <w:t xml:space="preserve">appoint a person nominated from time to time in writing by the chief executive officer of the department of the Public Service principally assisting in the administration of the </w:t>
      </w:r>
      <w:r>
        <w:rPr>
          <w:i/>
        </w:rPr>
        <w:t>Financial Management Act 2006</w:t>
      </w:r>
      <w:r>
        <w:t xml:space="preserve"> to assist the Tribunal in an inquiry in so far as it relates to the minimum and maximum amounts of remuneration to be paid or provided to executive officers or directors of Government entities referred to in section 7C(2) or 7D(2) or the amount of remuneration to be paid or provided to those officers as referred to in section 10F(3) or the allowance to be paid or provided under section 7E(1).</w:t>
      </w:r>
    </w:p>
    <w:p>
      <w:pPr>
        <w:pStyle w:val="Footnotesection"/>
      </w:pPr>
      <w:r>
        <w:tab/>
        <w:t>[Section 10 amended: No. 33 of 1979 s. 4; No. 38 of 1990 s. 9; No. 68 of 1992 s. 4(3); No. 32 of 1994 s. 19; No. 73 of 1994 s. 4; No. 49 of 2004 s. 13; No. 39 of 2010 s. 83; No. 2 of 2012 s. 41; No. 32 of 2016 s. 193; No. 46 of 2016 s. 7; No. 1 of 2018 s. 8; No. 13 of 2023 s. 251</w:t>
      </w:r>
      <w:ins w:id="82" w:author="Master Repository Process" w:date="2024-01-03T10:57:00Z">
        <w:r>
          <w:t>; No. 11 of 2023 s. 107</w:t>
        </w:r>
      </w:ins>
      <w:r>
        <w:t xml:space="preserve">.] </w:t>
      </w:r>
    </w:p>
    <w:p>
      <w:pPr>
        <w:pStyle w:val="Heading5"/>
      </w:pPr>
      <w:bookmarkStart w:id="83" w:name="_Toc153982206"/>
      <w:bookmarkStart w:id="84" w:name="_Toc155171805"/>
      <w:r>
        <w:rPr>
          <w:rStyle w:val="CharSectno"/>
        </w:rPr>
        <w:t>10A</w:t>
      </w:r>
      <w:r>
        <w:t>.</w:t>
      </w:r>
      <w:r>
        <w:tab/>
        <w:t>Tribunal to have regard to government financial matters</w:t>
      </w:r>
      <w:bookmarkEnd w:id="83"/>
      <w:bookmarkEnd w:id="84"/>
    </w:p>
    <w:p>
      <w:pPr>
        <w:pStyle w:val="Subsection"/>
        <w:keepNext/>
      </w:pPr>
      <w:r>
        <w:tab/>
        <w:t>(1)</w:t>
      </w:r>
      <w:r>
        <w:tab/>
        <w:t xml:space="preserve">In this section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Indenti"/>
      </w:pPr>
      <w:r>
        <w:tab/>
        <w:t>(i)</w:t>
      </w:r>
      <w:r>
        <w:tab/>
        <w:t xml:space="preserve">released under the </w:t>
      </w:r>
      <w:r>
        <w:rPr>
          <w:i/>
        </w:rPr>
        <w:t>Government Financial Responsibility Act 2000</w:t>
      </w:r>
      <w:r>
        <w:t xml:space="preserve"> section 12(1); and</w:t>
      </w:r>
    </w:p>
    <w:p>
      <w:pPr>
        <w:pStyle w:val="Indenti"/>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Indenti"/>
      </w:pPr>
      <w:r>
        <w:tab/>
        <w:t>(i)</w:t>
      </w:r>
      <w:r>
        <w:tab/>
        <w:t xml:space="preserve">released under the </w:t>
      </w:r>
      <w:r>
        <w:rPr>
          <w:i/>
        </w:rPr>
        <w:t>Government Financial Responsibility Act 2000</w:t>
      </w:r>
      <w:r>
        <w:t xml:space="preserve"> section 13(1); and</w:t>
      </w:r>
    </w:p>
    <w:p>
      <w:pPr>
        <w:pStyle w:val="Indenti"/>
      </w:pPr>
      <w:r>
        <w:tab/>
        <w:t>(ii)</w:t>
      </w:r>
      <w:r>
        <w:tab/>
      </w:r>
      <w:r>
        <w:rPr>
          <w:spacing w:val="-4"/>
        </w:rPr>
        <w:t>made publicly available under section 9 of that Act;</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w:t>
      </w:r>
      <w:r>
        <w:tab/>
        <w:t xml:space="preserve">In making a determination under section 6(1)(a), (ab), (d) or (e), 7C(2), 7D(2) or 7E(1) the Tribunal must take into consideration the following — </w:t>
      </w:r>
    </w:p>
    <w:p>
      <w:pPr>
        <w:pStyle w:val="Indenta"/>
      </w:pPr>
      <w:r>
        <w:tab/>
        <w:t>(a)</w:t>
      </w:r>
      <w:r>
        <w:tab/>
        <w:t>any Public Sector Wages Policy Statement, irrespective of whether or not the statement applies to a person or office in respect of whom or which the determination is made;</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Tribunal on behalf of the State government.</w:t>
      </w:r>
    </w:p>
    <w:p>
      <w:pPr>
        <w:pStyle w:val="Footnotesection"/>
        <w:spacing w:before="100"/>
        <w:ind w:left="890" w:hanging="890"/>
      </w:pPr>
      <w:r>
        <w:tab/>
        <w:t>[Section 10A inserted: No. 8 of 2014 s. 19; amended: No. 46 of 2016 s. 8; No. 13 of 2023 s. 252.]</w:t>
      </w:r>
    </w:p>
    <w:p>
      <w:pPr>
        <w:pStyle w:val="Heading3"/>
        <w:pageBreakBefore/>
        <w:spacing w:before="0"/>
      </w:pPr>
      <w:bookmarkStart w:id="85" w:name="_Toc153973728"/>
      <w:bookmarkStart w:id="86" w:name="_Toc153973778"/>
      <w:bookmarkStart w:id="87" w:name="_Toc153982207"/>
      <w:bookmarkStart w:id="88" w:name="_Toc155171806"/>
      <w:r>
        <w:rPr>
          <w:rStyle w:val="CharDivNo"/>
        </w:rPr>
        <w:t>Division 4</w:t>
      </w:r>
      <w:r>
        <w:t> — </w:t>
      </w:r>
      <w:r>
        <w:rPr>
          <w:rStyle w:val="CharDivText"/>
        </w:rPr>
        <w:t>No remuneration increases before 1 July 2021</w:t>
      </w:r>
      <w:bookmarkEnd w:id="85"/>
      <w:bookmarkEnd w:id="86"/>
      <w:bookmarkEnd w:id="87"/>
      <w:bookmarkEnd w:id="88"/>
    </w:p>
    <w:p>
      <w:pPr>
        <w:pStyle w:val="Footnoteheading"/>
      </w:pPr>
      <w:r>
        <w:tab/>
        <w:t>[Heading inserted: No. 1 of 2018 s. 9.]</w:t>
      </w:r>
    </w:p>
    <w:p>
      <w:pPr>
        <w:pStyle w:val="Heading5"/>
      </w:pPr>
      <w:bookmarkStart w:id="89" w:name="_Toc153982208"/>
      <w:bookmarkStart w:id="90" w:name="_Toc155171807"/>
      <w:r>
        <w:rPr>
          <w:rStyle w:val="CharSectno"/>
        </w:rPr>
        <w:t>10B</w:t>
      </w:r>
      <w:r>
        <w:t>.</w:t>
      </w:r>
      <w:r>
        <w:tab/>
        <w:t>Term used: commencement day</w:t>
      </w:r>
      <w:bookmarkEnd w:id="89"/>
      <w:bookmarkEnd w:id="90"/>
    </w:p>
    <w:p>
      <w:pPr>
        <w:pStyle w:val="Subsection"/>
        <w:keepNext/>
      </w:pPr>
      <w:r>
        <w:tab/>
      </w:r>
      <w:r>
        <w:tab/>
        <w:t xml:space="preserve">In this Division — </w:t>
      </w:r>
    </w:p>
    <w:p>
      <w:pPr>
        <w:pStyle w:val="Defstart"/>
        <w:keepNext/>
      </w:pPr>
      <w:r>
        <w:tab/>
      </w:r>
      <w:r>
        <w:rPr>
          <w:rStyle w:val="CharDefText"/>
        </w:rPr>
        <w:t>commencement day</w:t>
      </w:r>
      <w:r>
        <w:t xml:space="preserve"> means the day on which the </w:t>
      </w:r>
      <w:r>
        <w:rPr>
          <w:i/>
        </w:rPr>
        <w:t>Salaries and Allowances Amendment (Debt and Deficit Remediation) Act 2018</w:t>
      </w:r>
      <w:r>
        <w:t xml:space="preserve"> section 9 comes into operation.</w:t>
      </w:r>
    </w:p>
    <w:p>
      <w:pPr>
        <w:pStyle w:val="Footnotesection"/>
        <w:keepNext/>
        <w:spacing w:before="100"/>
        <w:ind w:left="890" w:hanging="890"/>
      </w:pPr>
      <w:r>
        <w:tab/>
        <w:t>[Section 10B inserted: No. 1 of 2018 s. 9.]</w:t>
      </w:r>
    </w:p>
    <w:p>
      <w:pPr>
        <w:pStyle w:val="Heading5"/>
      </w:pPr>
      <w:bookmarkStart w:id="91" w:name="_Toc153982209"/>
      <w:bookmarkStart w:id="92" w:name="_Toc155171808"/>
      <w:r>
        <w:rPr>
          <w:rStyle w:val="CharSectno"/>
        </w:rPr>
        <w:t>10C</w:t>
      </w:r>
      <w:r>
        <w:t>.</w:t>
      </w:r>
      <w:r>
        <w:tab/>
        <w:t>No increases in Governor’s remuneration before 1 July 2021</w:t>
      </w:r>
      <w:bookmarkEnd w:id="91"/>
      <w:bookmarkEnd w:id="92"/>
    </w:p>
    <w:p>
      <w:pPr>
        <w:pStyle w:val="Subsection"/>
      </w:pPr>
      <w:r>
        <w:tab/>
        <w:t>(1)</w:t>
      </w:r>
      <w:r>
        <w:tab/>
        <w:t>This section applies to a determination made by the Tribunal under section 5A that comes into operation before 1 July 2021.</w:t>
      </w:r>
    </w:p>
    <w:p>
      <w:pPr>
        <w:pStyle w:val="Subsection"/>
      </w:pPr>
      <w:r>
        <w:tab/>
        <w:t>(2)</w:t>
      </w:r>
      <w:r>
        <w:tab/>
        <w:t>The Tribunal must not make a determination under which the remuneration to be paid to the Governor is more than the remuneration paid to the person who held the office of Governor immediately before commencement day.</w:t>
      </w:r>
    </w:p>
    <w:p>
      <w:pPr>
        <w:pStyle w:val="Subsection"/>
      </w:pPr>
      <w:r>
        <w:tab/>
        <w:t>(3)</w:t>
      </w:r>
      <w:r>
        <w:tab/>
        <w:t>If immediately before commencement day there was a vacancy in the office of Governor, the remuneration determined by the Tribunal to be paid to the Governor must not be more than the remuneration paid to the last person to hold the office of Governor before commencement day.</w:t>
      </w:r>
    </w:p>
    <w:p>
      <w:pPr>
        <w:pStyle w:val="Subsection"/>
      </w:pPr>
      <w:r>
        <w:tab/>
        <w:t>(4)</w:t>
      </w:r>
      <w:r>
        <w:tab/>
        <w:t>If, as referred to in section 5A(3), the Tribunal specifies in a determination a method of altering from time to time the remuneration payable to the Governor, the Tribunal must not specify a method that allows for the remuneration of the Governor to be increased before 1 July 2021.</w:t>
      </w:r>
    </w:p>
    <w:p>
      <w:pPr>
        <w:pStyle w:val="Subsection"/>
      </w:pPr>
      <w:r>
        <w:tab/>
        <w:t>(5)</w:t>
      </w:r>
      <w:r>
        <w:tab/>
        <w:t>The regulations may prescribe a kind or class of remuneration to which this section does not apply.</w:t>
      </w:r>
    </w:p>
    <w:p>
      <w:pPr>
        <w:pStyle w:val="Footnotesection"/>
        <w:spacing w:before="100"/>
        <w:ind w:left="890" w:hanging="890"/>
      </w:pPr>
      <w:r>
        <w:tab/>
        <w:t>[Section 10C inserted: No. 1 of 2018 s. 9.]</w:t>
      </w:r>
    </w:p>
    <w:p>
      <w:pPr>
        <w:pStyle w:val="Heading5"/>
        <w:pageBreakBefore/>
        <w:spacing w:before="0"/>
      </w:pPr>
      <w:bookmarkStart w:id="93" w:name="_Toc153982210"/>
      <w:bookmarkStart w:id="94" w:name="_Toc155171809"/>
      <w:r>
        <w:rPr>
          <w:rStyle w:val="CharSectno"/>
        </w:rPr>
        <w:t>10D</w:t>
      </w:r>
      <w:r>
        <w:t>.</w:t>
      </w:r>
      <w:r>
        <w:tab/>
        <w:t>No increases in remuneration under s. 6 before 1 July 2021</w:t>
      </w:r>
      <w:bookmarkEnd w:id="93"/>
      <w:bookmarkEnd w:id="94"/>
    </w:p>
    <w:p>
      <w:pPr>
        <w:pStyle w:val="Subsection"/>
        <w:keepNext/>
      </w:pPr>
      <w:r>
        <w:tab/>
        <w:t>(1)</w:t>
      </w:r>
      <w:r>
        <w:tab/>
        <w:t xml:space="preserve">In this section — </w:t>
      </w:r>
    </w:p>
    <w:p>
      <w:pPr>
        <w:pStyle w:val="Defstart"/>
      </w:pPr>
      <w:r>
        <w:tab/>
      </w:r>
      <w:r>
        <w:rPr>
          <w:rStyle w:val="CharDefText"/>
        </w:rPr>
        <w:t>classification framework</w:t>
      </w:r>
      <w:r>
        <w:t xml:space="preserve"> means a framework under which the Tribunal, in respect of the offices referred to in section 6(1)(d) —</w:t>
      </w:r>
    </w:p>
    <w:p>
      <w:pPr>
        <w:pStyle w:val="Defpara"/>
      </w:pPr>
      <w:r>
        <w:tab/>
        <w:t>(a)</w:t>
      </w:r>
      <w:r>
        <w:tab/>
        <w:t>assesses the work value of each of the offices using established principles and methodologies; and</w:t>
      </w:r>
    </w:p>
    <w:p>
      <w:pPr>
        <w:pStyle w:val="Defpara"/>
      </w:pPr>
      <w:r>
        <w:tab/>
        <w:t>(b)</w:t>
      </w:r>
      <w:r>
        <w:tab/>
        <w:t>based on that assessment, assigns each of the offices to a level of classification, known as a band; and</w:t>
      </w:r>
    </w:p>
    <w:p>
      <w:pPr>
        <w:pStyle w:val="Defpara"/>
      </w:pPr>
      <w:r>
        <w:tab/>
        <w:t>(c)</w:t>
      </w:r>
      <w:r>
        <w:tab/>
        <w:t xml:space="preserve">specifies in respect of each band minimum and maximum amounts of annual salary. </w:t>
      </w:r>
    </w:p>
    <w:p>
      <w:pPr>
        <w:pStyle w:val="Subsection"/>
      </w:pPr>
      <w:r>
        <w:tab/>
        <w:t>(2)</w:t>
      </w:r>
      <w:r>
        <w:tab/>
        <w:t>This section applies to a determination made by the Tribunal under section 6 that comes into operation before 1 July 2021, other than a determination made under section 6(1)(ea).</w:t>
      </w:r>
    </w:p>
    <w:p>
      <w:pPr>
        <w:pStyle w:val="Subsection"/>
      </w:pPr>
      <w:r>
        <w:tab/>
        <w:t>(3)</w:t>
      </w:r>
      <w:r>
        <w:tab/>
        <w:t>The Tribunal must not make a determination under which the remuneration to be paid or provided in respect of an office or other position referred to in section 6(1) is more than the remuneration paid or provided in respect of the office or position immediately before commencement day.</w:t>
      </w:r>
    </w:p>
    <w:p>
      <w:pPr>
        <w:pStyle w:val="Subsection"/>
      </w:pPr>
      <w:r>
        <w:tab/>
        <w:t>(4)</w:t>
      </w:r>
      <w:r>
        <w:tab/>
        <w:t>If an office referred to in section 6(1)(d) or (e) was vacant immediately before commencement day, unless subsection (6) applies, the remuneration determined by the Tribunal to be paid or provided in respect of the office must not be more than the remuneration paid or provided to the last person to hold the office before commencement day.</w:t>
      </w:r>
    </w:p>
    <w:p>
      <w:pPr>
        <w:pStyle w:val="Subsection"/>
      </w:pPr>
      <w:r>
        <w:tab/>
        <w:t>(5)</w:t>
      </w:r>
      <w:r>
        <w:tab/>
        <w:t xml:space="preserve">Subsection (6) applies if — </w:t>
      </w:r>
    </w:p>
    <w:p>
      <w:pPr>
        <w:pStyle w:val="Indenta"/>
      </w:pPr>
      <w:r>
        <w:tab/>
        <w:t>(a)</w:t>
      </w:r>
      <w:r>
        <w:tab/>
        <w:t>an office referred to in section 6(1)(d) or (e) was vacant immediately before commencement day, and the last person to hold the office before commencement day was not in office on or after 1 July 2016; or</w:t>
      </w:r>
    </w:p>
    <w:p>
      <w:pPr>
        <w:pStyle w:val="Indenta"/>
      </w:pPr>
      <w:r>
        <w:tab/>
        <w:t>(b)</w:t>
      </w:r>
      <w:r>
        <w:tab/>
        <w:t>the Tribunal has not previously determined the remuneration to be paid or provided in respect of an office referred to in section 6(1)(d) or (e), for example because it is a new office.</w:t>
      </w:r>
    </w:p>
    <w:p>
      <w:pPr>
        <w:pStyle w:val="Subsection"/>
      </w:pPr>
      <w:r>
        <w:tab/>
        <w:t>(6)</w:t>
      </w:r>
      <w:r>
        <w:tab/>
        <w:t xml:space="preserve">In determining the remuneration to be paid or provided in respect of the office, the Tribunal — </w:t>
      </w:r>
    </w:p>
    <w:p>
      <w:pPr>
        <w:pStyle w:val="Indenta"/>
      </w:pPr>
      <w:r>
        <w:tab/>
        <w:t>(a)</w:t>
      </w:r>
      <w:r>
        <w:tab/>
        <w:t>must, in the case of the first determination made by the Tribunal after commencement day, take into consideration the remuneration paid or provided immediately before commencement day in respect of other offices with which the office is comparable; and</w:t>
      </w:r>
    </w:p>
    <w:p>
      <w:pPr>
        <w:pStyle w:val="Indenta"/>
      </w:pPr>
      <w:r>
        <w:tab/>
        <w:t>(b)</w:t>
      </w:r>
      <w:r>
        <w:tab/>
        <w:t>must not, in the case of any subsequent determination, determine remuneration that is more than the remuneration determined by the Tribunal in accordance with paragraph (a).</w:t>
      </w:r>
    </w:p>
    <w:p>
      <w:pPr>
        <w:pStyle w:val="Subsection"/>
      </w:pPr>
      <w:r>
        <w:tab/>
        <w:t>(7)</w:t>
      </w:r>
      <w:r>
        <w:tab/>
        <w:t xml:space="preserve">If a determination made by the Tribunal includes a classification framework in respect of the offices referred to in section 6(1)(d) — </w:t>
      </w:r>
    </w:p>
    <w:p>
      <w:pPr>
        <w:pStyle w:val="Indenta"/>
      </w:pPr>
      <w:r>
        <w:tab/>
        <w:t>(a)</w:t>
      </w:r>
      <w:r>
        <w:tab/>
        <w:t>the principles and methodologies the Tribunal uses to assess the work value of each of the offices must not differ from the principles and methodologies the Tribunal used immediately before commencement day; and</w:t>
      </w:r>
    </w:p>
    <w:p>
      <w:pPr>
        <w:pStyle w:val="Indenta"/>
      </w:pPr>
      <w:r>
        <w:tab/>
        <w:t>(b)</w:t>
      </w:r>
      <w:r>
        <w:tab/>
        <w:t>the number of bands in the classification framework must not differ from the number of bands in the classification framework that applied immediately before commencement day; and</w:t>
      </w:r>
    </w:p>
    <w:p>
      <w:pPr>
        <w:pStyle w:val="Indenta"/>
      </w:pPr>
      <w:r>
        <w:tab/>
        <w:t>(c)</w:t>
      </w:r>
      <w:r>
        <w:tab/>
        <w:t>the minimum and maximum amounts of salary specified in respect of a band must not differ from the minimum and maximum amounts of salary that applied in respect of that band immediately before commencement day.</w:t>
      </w:r>
    </w:p>
    <w:p>
      <w:pPr>
        <w:pStyle w:val="Subsection"/>
      </w:pPr>
      <w:r>
        <w:tab/>
        <w:t>(8)</w:t>
      </w:r>
      <w:r>
        <w:tab/>
        <w:t xml:space="preserve">Nothing in this section prevents the Tribunal from determining to increase the remuneration to be paid or provided in respect of an office referred to in section 6(1)(d) as a consequence of the Tribunal assigning the office to a higher level of classification under a classification framework included in a determination. </w:t>
      </w:r>
    </w:p>
    <w:p>
      <w:pPr>
        <w:pStyle w:val="Subsection"/>
      </w:pPr>
      <w:r>
        <w:tab/>
        <w:t>(9)</w:t>
      </w:r>
      <w:r>
        <w:tab/>
        <w:t>The regulations may prescribe a kind or class of remuneration to which this section does not apply.</w:t>
      </w:r>
    </w:p>
    <w:p>
      <w:pPr>
        <w:pStyle w:val="Footnotesection"/>
        <w:spacing w:before="100"/>
        <w:ind w:left="890" w:hanging="890"/>
      </w:pPr>
      <w:r>
        <w:tab/>
        <w:t>[Section 10D inserted: No. 1 of 2018 s. 9.]</w:t>
      </w:r>
    </w:p>
    <w:p>
      <w:pPr>
        <w:pStyle w:val="Heading5"/>
      </w:pPr>
      <w:bookmarkStart w:id="95" w:name="_Toc153982211"/>
      <w:bookmarkStart w:id="96" w:name="_Toc155171810"/>
      <w:r>
        <w:rPr>
          <w:rStyle w:val="CharSectno"/>
        </w:rPr>
        <w:t>10E</w:t>
      </w:r>
      <w:r>
        <w:t>.</w:t>
      </w:r>
      <w:r>
        <w:tab/>
        <w:t>No increases in judicial remuneration before 1 July 2021</w:t>
      </w:r>
      <w:bookmarkEnd w:id="95"/>
      <w:bookmarkEnd w:id="96"/>
    </w:p>
    <w:p>
      <w:pPr>
        <w:pStyle w:val="Subsection"/>
      </w:pPr>
      <w:r>
        <w:tab/>
        <w:t>(1)</w:t>
      </w:r>
      <w:r>
        <w:tab/>
        <w:t>This section applies to a report made by the Tribunal under section 7 that comes into operation before 1 July 2021.</w:t>
      </w:r>
    </w:p>
    <w:p>
      <w:pPr>
        <w:pStyle w:val="Subsection"/>
      </w:pPr>
      <w:r>
        <w:tab/>
        <w:t>(2)</w:t>
      </w:r>
      <w:r>
        <w:tab/>
        <w:t>The Tribunal must not make a report under which the remuneration recommended to be paid or provided in respect of an office referred to section 7(1) is more than the remuneration paid or provided in respect of the office immediately before commencement day.</w:t>
      </w:r>
    </w:p>
    <w:p>
      <w:pPr>
        <w:pStyle w:val="Subsection"/>
      </w:pPr>
      <w:r>
        <w:tab/>
        <w:t>(3)</w:t>
      </w:r>
      <w:r>
        <w:tab/>
        <w:t>The regulations may prescribe a kind or class of remuneration to which this section does not apply.</w:t>
      </w:r>
    </w:p>
    <w:p>
      <w:pPr>
        <w:pStyle w:val="Footnotesection"/>
        <w:spacing w:before="100"/>
        <w:ind w:left="890" w:hanging="890"/>
      </w:pPr>
      <w:r>
        <w:tab/>
        <w:t>[Section 10E inserted: No. 1 of 2018 s. 9.]</w:t>
      </w:r>
    </w:p>
    <w:p>
      <w:pPr>
        <w:pStyle w:val="Heading5"/>
      </w:pPr>
      <w:bookmarkStart w:id="97" w:name="_Toc153982212"/>
      <w:bookmarkStart w:id="98" w:name="_Toc155171811"/>
      <w:r>
        <w:rPr>
          <w:rStyle w:val="CharSectno"/>
        </w:rPr>
        <w:t>10F</w:t>
      </w:r>
      <w:r>
        <w:t>.</w:t>
      </w:r>
      <w:r>
        <w:tab/>
        <w:t>No increases in remuneration of certain executive officers of Government entities before 1 July 2021</w:t>
      </w:r>
      <w:bookmarkEnd w:id="97"/>
      <w:bookmarkEnd w:id="98"/>
    </w:p>
    <w:p>
      <w:pPr>
        <w:pStyle w:val="Subsection"/>
      </w:pPr>
      <w:r>
        <w:tab/>
        <w:t>(1)</w:t>
      </w:r>
      <w:r>
        <w:tab/>
        <w:t xml:space="preserve">In this section — </w:t>
      </w:r>
    </w:p>
    <w:p>
      <w:pPr>
        <w:pStyle w:val="Defstart"/>
      </w:pPr>
      <w:r>
        <w:tab/>
      </w:r>
      <w:r>
        <w:rPr>
          <w:rStyle w:val="CharDefText"/>
        </w:rPr>
        <w:t>entity</w:t>
      </w:r>
      <w:r>
        <w:t xml:space="preserve"> means an entity that is specified in column 1 of Schedule 2;</w:t>
      </w:r>
    </w:p>
    <w:p>
      <w:pPr>
        <w:pStyle w:val="Defstart"/>
      </w:pPr>
      <w:r>
        <w:tab/>
      </w:r>
      <w:r>
        <w:rPr>
          <w:rStyle w:val="CharDefText"/>
        </w:rPr>
        <w:t>executive officer</w:t>
      </w:r>
      <w:r>
        <w:t>, of an entity, has the meaning given in section 7C(1) and (4).</w:t>
      </w:r>
    </w:p>
    <w:p>
      <w:pPr>
        <w:pStyle w:val="Subsection"/>
      </w:pPr>
      <w:r>
        <w:tab/>
        <w:t>(2)</w:t>
      </w:r>
      <w:r>
        <w:tab/>
        <w:t>This section applies until the beginning of 1 July 2021.</w:t>
      </w:r>
    </w:p>
    <w:p>
      <w:pPr>
        <w:pStyle w:val="Subsection"/>
      </w:pPr>
      <w:r>
        <w:tab/>
        <w:t>(3)</w:t>
      </w:r>
      <w:r>
        <w:tab/>
        <w:t xml:space="preserve">If, on or after commencement day, an entity is prescribed by the regulations for the purposes of paragraph (b) of the definition of </w:t>
      </w:r>
      <w:r>
        <w:rPr>
          <w:rStyle w:val="CharDefText"/>
        </w:rPr>
        <w:t>Government entity</w:t>
      </w:r>
      <w:r>
        <w:t xml:space="preserve"> in section 7C(1), the Tribunal is to inquire into and determine the amount of remuneration to be paid or provided to executive officers of the entity.</w:t>
      </w:r>
    </w:p>
    <w:p>
      <w:pPr>
        <w:pStyle w:val="Subsection"/>
      </w:pPr>
      <w:r>
        <w:tab/>
        <w:t>(4)</w:t>
      </w:r>
      <w:r>
        <w:tab/>
        <w:t>The amount of remuneration the Tribunal determines under subsection (3) in respect of an executive officer of an entity must not be more than the amount of remuneration that was paid or provided to the person who held the office immediately before commencement day.</w:t>
      </w:r>
    </w:p>
    <w:p>
      <w:pPr>
        <w:pStyle w:val="Subsection"/>
      </w:pPr>
      <w:r>
        <w:tab/>
        <w:t>(5)</w:t>
      </w:r>
      <w:r>
        <w:tab/>
        <w:t xml:space="preserve">If, in respect of an executive officer of an entity, there was no person holding the office immediately before commencement day, the Tribunal — </w:t>
      </w:r>
    </w:p>
    <w:p>
      <w:pPr>
        <w:pStyle w:val="Indenta"/>
      </w:pPr>
      <w:r>
        <w:tab/>
        <w:t>(a)</w:t>
      </w:r>
      <w:r>
        <w:tab/>
        <w:t>must, in the case of the first determination made by the Tribunal under subsection (3) in respect of the executive officer, take into consideration the remuneration paid or provided immediately before commencement day in respect of executive officers of other entities with which the entity is comparable; and</w:t>
      </w:r>
    </w:p>
    <w:p>
      <w:pPr>
        <w:pStyle w:val="Indenta"/>
      </w:pPr>
      <w:r>
        <w:tab/>
        <w:t>(b)</w:t>
      </w:r>
      <w:r>
        <w:tab/>
        <w:t>must not, in the case of any subsequent determination under subsection (3), determine remuneration that is more than the remuneration determined by the Tribunal in accordance with paragraph (a).</w:t>
      </w:r>
    </w:p>
    <w:p>
      <w:pPr>
        <w:pStyle w:val="Subsection"/>
      </w:pPr>
      <w:r>
        <w:tab/>
        <w:t>(6)</w:t>
      </w:r>
      <w:r>
        <w:tab/>
        <w:t>Section 6(2) and (3) apply to a determination under subsection (3).</w:t>
      </w:r>
    </w:p>
    <w:p>
      <w:pPr>
        <w:pStyle w:val="Subsection"/>
      </w:pPr>
      <w:r>
        <w:tab/>
        <w:t>(7)</w:t>
      </w:r>
      <w:r>
        <w:tab/>
        <w:t>Once the Tribunal has made its first determination under subsection (3) in respect of an executive officer of an entity, the Tribunal may make subsequent determinations under that subsection in respect of the executive officer if it considers the circumstances require it, but nothing in this section requires the Tribunal to do so.</w:t>
      </w:r>
    </w:p>
    <w:p>
      <w:pPr>
        <w:pStyle w:val="Subsection"/>
      </w:pPr>
      <w:r>
        <w:tab/>
        <w:t>(8)</w:t>
      </w:r>
      <w:r>
        <w:tab/>
        <w:t xml:space="preserve">While this section applies — </w:t>
      </w:r>
    </w:p>
    <w:p>
      <w:pPr>
        <w:pStyle w:val="Indenta"/>
      </w:pPr>
      <w:r>
        <w:tab/>
        <w:t>(a)</w:t>
      </w:r>
      <w:r>
        <w:tab/>
        <w:t>a provision in the written law under which an entity is established that provides for the entity’s governing body to set the remuneration of an executive officer within the range determined by the Tribunal under section 7C(2) does not apply; and</w:t>
      </w:r>
    </w:p>
    <w:p>
      <w:pPr>
        <w:pStyle w:val="Indenta"/>
      </w:pPr>
      <w:r>
        <w:tab/>
        <w:t>(b)</w:t>
      </w:r>
      <w:r>
        <w:tab/>
        <w:t>the executive officer is to be paid or provided the remuneration determined by the Tribunal under subsection (3).</w:t>
      </w:r>
    </w:p>
    <w:p>
      <w:pPr>
        <w:pStyle w:val="Subsection"/>
      </w:pPr>
      <w:r>
        <w:tab/>
        <w:t>(9)</w:t>
      </w:r>
      <w:r>
        <w:tab/>
        <w:t>A determination made under subsection (3) in respect of an executive officer of an entity, and in force when this section ceases to apply, continues to apply in respect of the executive officer until the remuneration of the executive officer is determined in accordance with section 7C and the written law under which the entity is established.</w:t>
      </w:r>
    </w:p>
    <w:p>
      <w:pPr>
        <w:pStyle w:val="Subsection"/>
      </w:pPr>
      <w:r>
        <w:tab/>
        <w:t>(10)</w:t>
      </w:r>
      <w:r>
        <w:tab/>
        <w:t>The regulations may prescribe a kind or class of remuneration to which this section does not apply.</w:t>
      </w:r>
    </w:p>
    <w:p>
      <w:pPr>
        <w:pStyle w:val="Footnotesection"/>
        <w:spacing w:before="100"/>
        <w:ind w:left="890" w:hanging="890"/>
      </w:pPr>
      <w:r>
        <w:tab/>
        <w:t>[Section 10F inserted: No. 1 of 2018 s. 9.]</w:t>
      </w:r>
    </w:p>
    <w:p>
      <w:pPr>
        <w:pStyle w:val="Heading5"/>
      </w:pPr>
      <w:bookmarkStart w:id="99" w:name="_Toc153982213"/>
      <w:bookmarkStart w:id="100" w:name="_Toc155171812"/>
      <w:r>
        <w:rPr>
          <w:rStyle w:val="CharSectno"/>
        </w:rPr>
        <w:t>10G</w:t>
      </w:r>
      <w:r>
        <w:t>.</w:t>
      </w:r>
      <w:r>
        <w:tab/>
        <w:t>Compensatory and catch-up determinations after 1 July 2021 prohibited</w:t>
      </w:r>
      <w:bookmarkEnd w:id="99"/>
      <w:bookmarkEnd w:id="100"/>
    </w:p>
    <w:p>
      <w:pPr>
        <w:pStyle w:val="Subsection"/>
      </w:pPr>
      <w:r>
        <w:tab/>
        <w:t>(1)</w:t>
      </w:r>
      <w:r>
        <w:tab/>
        <w:t>This section applies to a determination or report of the Tribunal that comes into operation on or after 1 July 2021.</w:t>
      </w:r>
    </w:p>
    <w:p>
      <w:pPr>
        <w:pStyle w:val="Subsection"/>
      </w:pPr>
      <w:r>
        <w:tab/>
        <w:t>(2)</w:t>
      </w:r>
      <w:r>
        <w:tab/>
        <w:t>The Tribunal must not make a determination under section 5A, 6 or 7C, or a report under section 7, which —</w:t>
      </w:r>
    </w:p>
    <w:p>
      <w:pPr>
        <w:pStyle w:val="Indenta"/>
      </w:pPr>
      <w:r>
        <w:tab/>
        <w:t>(a)</w:t>
      </w:r>
      <w:r>
        <w:tab/>
        <w:t>has the effect of providing for the payment or provision of remuneration on the basis that the remuneration was not paid or provided before 1 July 2021 by reason of the operation of section 10C, 10D, 10E or 10F (as the case requires); or</w:t>
      </w:r>
    </w:p>
    <w:p>
      <w:pPr>
        <w:pStyle w:val="Indenta"/>
      </w:pPr>
      <w:r>
        <w:tab/>
        <w:t>(b)</w:t>
      </w:r>
      <w:r>
        <w:tab/>
        <w:t>takes into account any increase in the cost of living that occurred between commencement day and 1 July 2021.</w:t>
      </w:r>
    </w:p>
    <w:p>
      <w:pPr>
        <w:pStyle w:val="Footnotesection"/>
        <w:spacing w:before="100"/>
        <w:ind w:left="890" w:hanging="890"/>
      </w:pPr>
      <w:r>
        <w:tab/>
        <w:t>[Section 10G inserted: No. 1 of 2018 s. 9.]</w:t>
      </w:r>
    </w:p>
    <w:p>
      <w:pPr>
        <w:pStyle w:val="Heading3"/>
      </w:pPr>
      <w:bookmarkStart w:id="101" w:name="_Toc153973735"/>
      <w:bookmarkStart w:id="102" w:name="_Toc153973785"/>
      <w:bookmarkStart w:id="103" w:name="_Toc153982214"/>
      <w:bookmarkStart w:id="104" w:name="_Toc155171813"/>
      <w:r>
        <w:rPr>
          <w:rStyle w:val="CharDivNo"/>
        </w:rPr>
        <w:t>Division 5</w:t>
      </w:r>
      <w:r>
        <w:t> — </w:t>
      </w:r>
      <w:r>
        <w:rPr>
          <w:rStyle w:val="CharDivText"/>
        </w:rPr>
        <w:t>Miscellaneous</w:t>
      </w:r>
      <w:bookmarkEnd w:id="101"/>
      <w:bookmarkEnd w:id="102"/>
      <w:bookmarkEnd w:id="103"/>
      <w:bookmarkEnd w:id="104"/>
    </w:p>
    <w:p>
      <w:pPr>
        <w:pStyle w:val="Footnoteheading"/>
        <w:keepNext/>
      </w:pPr>
      <w:r>
        <w:tab/>
        <w:t>[Heading inserted: No. 1 of 2018 s. 10.]</w:t>
      </w:r>
    </w:p>
    <w:p>
      <w:pPr>
        <w:pStyle w:val="Heading5"/>
        <w:rPr>
          <w:snapToGrid w:val="0"/>
        </w:rPr>
      </w:pPr>
      <w:bookmarkStart w:id="105" w:name="_Toc153982215"/>
      <w:bookmarkStart w:id="106" w:name="_Toc155171814"/>
      <w:r>
        <w:rPr>
          <w:rStyle w:val="CharSectno"/>
        </w:rPr>
        <w:t>11</w:t>
      </w:r>
      <w:r>
        <w:rPr>
          <w:snapToGrid w:val="0"/>
        </w:rPr>
        <w:t>.</w:t>
      </w:r>
      <w:r>
        <w:rPr>
          <w:snapToGrid w:val="0"/>
        </w:rPr>
        <w:tab/>
        <w:t>Fees and allowances</w:t>
      </w:r>
      <w:bookmarkEnd w:id="105"/>
      <w:bookmarkEnd w:id="106"/>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107" w:name="_Toc153973737"/>
      <w:bookmarkStart w:id="108" w:name="_Toc153973787"/>
      <w:bookmarkStart w:id="109" w:name="_Toc153982216"/>
      <w:bookmarkStart w:id="110" w:name="_Toc155171815"/>
      <w:r>
        <w:rPr>
          <w:rStyle w:val="CharPartNo"/>
        </w:rPr>
        <w:t>Part IA</w:t>
      </w:r>
      <w:r>
        <w:rPr>
          <w:rStyle w:val="CharDivNo"/>
        </w:rPr>
        <w:t> </w:t>
      </w:r>
      <w:r>
        <w:t>—</w:t>
      </w:r>
      <w:r>
        <w:rPr>
          <w:rStyle w:val="CharDivText"/>
        </w:rPr>
        <w:t> </w:t>
      </w:r>
      <w:r>
        <w:rPr>
          <w:rStyle w:val="CharPartText"/>
        </w:rPr>
        <w:t>General</w:t>
      </w:r>
      <w:bookmarkEnd w:id="107"/>
      <w:bookmarkEnd w:id="108"/>
      <w:bookmarkEnd w:id="109"/>
      <w:bookmarkEnd w:id="110"/>
      <w:r>
        <w:rPr>
          <w:rStyle w:val="CharPartText"/>
        </w:rPr>
        <w:t xml:space="preserve"> </w:t>
      </w:r>
    </w:p>
    <w:p>
      <w:pPr>
        <w:pStyle w:val="Footnoteheading"/>
        <w:ind w:left="890"/>
        <w:rPr>
          <w:snapToGrid w:val="0"/>
        </w:rPr>
      </w:pPr>
      <w:r>
        <w:rPr>
          <w:snapToGrid w:val="0"/>
        </w:rPr>
        <w:tab/>
        <w:t xml:space="preserve">[Heading inserted: No. 34 of 1980 s. 7.] </w:t>
      </w:r>
    </w:p>
    <w:p>
      <w:pPr>
        <w:pStyle w:val="Heading5"/>
        <w:rPr>
          <w:snapToGrid w:val="0"/>
        </w:rPr>
      </w:pPr>
      <w:bookmarkStart w:id="111" w:name="_Toc153982217"/>
      <w:bookmarkStart w:id="112" w:name="_Toc155171816"/>
      <w:r>
        <w:rPr>
          <w:rStyle w:val="CharSectno"/>
        </w:rPr>
        <w:t>11A</w:t>
      </w:r>
      <w:r>
        <w:rPr>
          <w:snapToGrid w:val="0"/>
        </w:rPr>
        <w:t>.</w:t>
      </w:r>
      <w:r>
        <w:rPr>
          <w:snapToGrid w:val="0"/>
        </w:rPr>
        <w:tab/>
        <w:t>Arrangements for payment of travelling expenses by Treasurer</w:t>
      </w:r>
      <w:bookmarkEnd w:id="111"/>
      <w:bookmarkEnd w:id="112"/>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 and</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No. 34 of 1980 s. 7; amended: No. 6 of 1993 s. 11; No. 49 of 1996 s. 64; No. 36 of 2000 s. 26; No. 77 of 2006 s. 4.] </w:t>
      </w:r>
    </w:p>
    <w:p>
      <w:pPr>
        <w:pStyle w:val="Heading5"/>
        <w:rPr>
          <w:snapToGrid w:val="0"/>
        </w:rPr>
      </w:pPr>
      <w:bookmarkStart w:id="113" w:name="_Toc153982218"/>
      <w:bookmarkStart w:id="114" w:name="_Toc155171817"/>
      <w:r>
        <w:rPr>
          <w:rStyle w:val="CharSectno"/>
        </w:rPr>
        <w:t>12</w:t>
      </w:r>
      <w:r>
        <w:rPr>
          <w:snapToGrid w:val="0"/>
        </w:rPr>
        <w:t>.</w:t>
      </w:r>
      <w:r>
        <w:rPr>
          <w:snapToGrid w:val="0"/>
        </w:rPr>
        <w:tab/>
        <w:t>Regulations</w:t>
      </w:r>
      <w:bookmarkEnd w:id="113"/>
      <w:bookmarkEnd w:id="114"/>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No. 37 of 2000 s. 22.]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115" w:name="_Toc153973740"/>
      <w:bookmarkStart w:id="116" w:name="_Toc153973790"/>
      <w:bookmarkStart w:id="117" w:name="_Toc153982219"/>
      <w:bookmarkStart w:id="118" w:name="_Toc155171818"/>
      <w:r>
        <w:rPr>
          <w:rStyle w:val="CharSchNo"/>
        </w:rPr>
        <w:t>Schedule 1</w:t>
      </w:r>
      <w:r>
        <w:t> — </w:t>
      </w:r>
      <w:r>
        <w:rPr>
          <w:rStyle w:val="CharSchText"/>
        </w:rPr>
        <w:t>Offences</w:t>
      </w:r>
      <w:bookmarkEnd w:id="115"/>
      <w:bookmarkEnd w:id="116"/>
      <w:bookmarkEnd w:id="117"/>
      <w:bookmarkEnd w:id="118"/>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No. 45 of 1995 s. 5.] </w:t>
      </w:r>
    </w:p>
    <w:p>
      <w:pPr>
        <w:pStyle w:val="yScheduleHeading"/>
      </w:pPr>
      <w:bookmarkStart w:id="119" w:name="_Toc153973741"/>
      <w:bookmarkStart w:id="120" w:name="_Toc153973791"/>
      <w:bookmarkStart w:id="121" w:name="_Toc153982220"/>
      <w:bookmarkStart w:id="122" w:name="_Toc155171819"/>
      <w:r>
        <w:rPr>
          <w:rStyle w:val="CharSchNo"/>
        </w:rPr>
        <w:t>Schedule 2</w:t>
      </w:r>
      <w:r>
        <w:t> — </w:t>
      </w:r>
      <w:r>
        <w:rPr>
          <w:rStyle w:val="CharSchText"/>
        </w:rPr>
        <w:t>Entities that may be prescribed as Government entities and their executive officers</w:t>
      </w:r>
      <w:bookmarkEnd w:id="119"/>
      <w:bookmarkEnd w:id="120"/>
      <w:bookmarkEnd w:id="121"/>
      <w:bookmarkEnd w:id="122"/>
    </w:p>
    <w:p>
      <w:pPr>
        <w:pStyle w:val="yShoulderClause"/>
        <w:spacing w:after="120"/>
      </w:pPr>
      <w:r>
        <w:t>[s. 7BA, 7C and 7D]</w:t>
      </w:r>
    </w:p>
    <w:p>
      <w:pPr>
        <w:pStyle w:val="yFootnoteheading"/>
        <w:spacing w:after="60"/>
      </w:pPr>
      <w:r>
        <w:tab/>
        <w:t>[Heading inserted: No. 46 of 2016 s. 9; amended: No. 13 of 2023 s. 253.]</w:t>
      </w:r>
    </w:p>
    <w:tbl>
      <w:tblPr>
        <w:tblW w:w="65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6"/>
        <w:gridCol w:w="3358"/>
      </w:tblGrid>
      <w:tr>
        <w:trPr>
          <w:tblHeader/>
        </w:trPr>
        <w:tc>
          <w:tcPr>
            <w:tcW w:w="3186" w:type="dxa"/>
          </w:tcPr>
          <w:p>
            <w:pPr>
              <w:pStyle w:val="yTableNAm"/>
              <w:jc w:val="center"/>
            </w:pPr>
            <w:r>
              <w:rPr>
                <w:b/>
              </w:rPr>
              <w:t>Column 1: entities</w:t>
            </w:r>
          </w:p>
        </w:tc>
        <w:tc>
          <w:tcPr>
            <w:tcW w:w="3358" w:type="dxa"/>
          </w:tcPr>
          <w:p>
            <w:pPr>
              <w:pStyle w:val="yTableNAm"/>
              <w:jc w:val="center"/>
            </w:pPr>
            <w:r>
              <w:rPr>
                <w:b/>
              </w:rPr>
              <w:t>Column 2: executive officers</w:t>
            </w:r>
          </w:p>
        </w:tc>
      </w:tr>
      <w:tr>
        <w:trPr>
          <w:cantSplit/>
        </w:trPr>
        <w:tc>
          <w:tcPr>
            <w:tcW w:w="3186" w:type="dxa"/>
            <w:tcBorders>
              <w:bottom w:val="nil"/>
            </w:tcBorders>
            <w:shd w:val="clear" w:color="auto" w:fill="auto"/>
            <w:noWrap/>
          </w:tcPr>
          <w:p>
            <w:pPr>
              <w:pStyle w:val="yTableNAm"/>
            </w:pPr>
            <w:r>
              <w:t>A GTE.</w:t>
            </w:r>
          </w:p>
        </w:tc>
        <w:tc>
          <w:tcPr>
            <w:tcW w:w="3358" w:type="dxa"/>
            <w:tcBorders>
              <w:bottom w:val="nil"/>
            </w:tcBorders>
            <w:shd w:val="clear" w:color="auto" w:fill="auto"/>
            <w:noWrap/>
          </w:tcPr>
          <w:p>
            <w:pPr>
              <w:pStyle w:val="yTableNAm"/>
              <w:tabs>
                <w:tab w:val="clear" w:pos="567"/>
              </w:tabs>
              <w:ind w:left="406" w:hanging="406"/>
            </w:pPr>
            <w:r>
              <w:t>1.</w:t>
            </w:r>
            <w:r>
              <w:tab/>
              <w:t>A person appointed as a director of the GTE.</w:t>
            </w:r>
          </w:p>
        </w:tc>
      </w:tr>
      <w:tr>
        <w:trPr>
          <w:cantSplit/>
        </w:trPr>
        <w:tc>
          <w:tcPr>
            <w:tcW w:w="3186" w:type="dxa"/>
            <w:tcBorders>
              <w:top w:val="nil"/>
              <w:bottom w:val="nil"/>
            </w:tcBorders>
            <w:shd w:val="clear" w:color="auto" w:fill="auto"/>
            <w:noWrap/>
          </w:tcPr>
          <w:p>
            <w:pPr>
              <w:pStyle w:val="yTableNAm"/>
            </w:pPr>
          </w:p>
        </w:tc>
        <w:tc>
          <w:tcPr>
            <w:tcW w:w="3358" w:type="dxa"/>
            <w:tcBorders>
              <w:top w:val="nil"/>
              <w:bottom w:val="nil"/>
            </w:tcBorders>
            <w:shd w:val="clear" w:color="auto" w:fill="auto"/>
            <w:noWrap/>
          </w:tcPr>
          <w:p>
            <w:pPr>
              <w:pStyle w:val="yTableNAm"/>
              <w:tabs>
                <w:tab w:val="clear" w:pos="567"/>
              </w:tabs>
              <w:ind w:left="406" w:hanging="406"/>
            </w:pPr>
            <w:r>
              <w:t>2.</w:t>
            </w:r>
            <w:r>
              <w:tab/>
              <w:t>The person appointed as the chief executive officer of the GTE.</w:t>
            </w:r>
          </w:p>
        </w:tc>
      </w:tr>
      <w:tr>
        <w:trPr>
          <w:cantSplit/>
        </w:trPr>
        <w:tc>
          <w:tcPr>
            <w:tcW w:w="3186" w:type="dxa"/>
            <w:tcBorders>
              <w:top w:val="nil"/>
              <w:bottom w:val="single" w:sz="4" w:space="0" w:color="auto"/>
            </w:tcBorders>
            <w:shd w:val="clear" w:color="auto" w:fill="auto"/>
            <w:noWrap/>
          </w:tcPr>
          <w:p>
            <w:pPr>
              <w:pStyle w:val="yTableNAm"/>
            </w:pPr>
          </w:p>
        </w:tc>
        <w:tc>
          <w:tcPr>
            <w:tcW w:w="3358" w:type="dxa"/>
            <w:tcBorders>
              <w:top w:val="nil"/>
              <w:bottom w:val="single" w:sz="4" w:space="0" w:color="auto"/>
            </w:tcBorders>
            <w:shd w:val="clear" w:color="auto" w:fill="auto"/>
            <w:noWrap/>
          </w:tcPr>
          <w:p>
            <w:pPr>
              <w:pStyle w:val="yTableNAm"/>
              <w:tabs>
                <w:tab w:val="clear" w:pos="567"/>
              </w:tabs>
              <w:ind w:left="406" w:hanging="406"/>
            </w:pPr>
            <w:r>
              <w:t>3.</w:t>
            </w:r>
            <w:r>
              <w:tab/>
              <w:t>A person appointed to act in place of the chief executive officer of the GTE.</w:t>
            </w:r>
          </w:p>
        </w:tc>
      </w:tr>
      <w:tr>
        <w:trPr>
          <w:cantSplit/>
          <w:trHeight w:val="1628"/>
        </w:trPr>
        <w:tc>
          <w:tcPr>
            <w:tcW w:w="3186" w:type="dxa"/>
            <w:tcBorders>
              <w:top w:val="single" w:sz="4" w:space="0" w:color="auto"/>
            </w:tcBorders>
            <w:shd w:val="clear" w:color="auto" w:fill="auto"/>
            <w:noWrap/>
          </w:tcPr>
          <w:p>
            <w:pPr>
              <w:pStyle w:val="yTableNAm"/>
            </w:pPr>
            <w:r>
              <w:t>A wholly</w:t>
            </w:r>
            <w:r>
              <w:noBreakHyphen/>
              <w:t xml:space="preserve">owned subsidiary (as defined in the </w:t>
            </w:r>
            <w:r>
              <w:rPr>
                <w:i/>
              </w:rPr>
              <w:t xml:space="preserve">Government Trading Enterprises Act 2023 </w:t>
            </w:r>
            <w:r>
              <w:t>section 117).</w:t>
            </w:r>
          </w:p>
        </w:tc>
        <w:tc>
          <w:tcPr>
            <w:tcW w:w="3358" w:type="dxa"/>
            <w:tcBorders>
              <w:top w:val="single" w:sz="4" w:space="0" w:color="auto"/>
            </w:tcBorders>
            <w:shd w:val="clear" w:color="auto" w:fill="auto"/>
            <w:noWrap/>
          </w:tcPr>
          <w:p>
            <w:pPr>
              <w:pStyle w:val="yTableNAm"/>
              <w:tabs>
                <w:tab w:val="clear" w:pos="567"/>
              </w:tabs>
              <w:ind w:left="406" w:hanging="406"/>
            </w:pPr>
            <w:r>
              <w:t>1.</w:t>
            </w:r>
            <w:r>
              <w:tab/>
              <w:t>A person appointed as a director of the subsidiary.</w:t>
            </w:r>
          </w:p>
          <w:p>
            <w:pPr>
              <w:pStyle w:val="yTableNAm"/>
              <w:spacing w:before="240"/>
              <w:ind w:left="408" w:hanging="408"/>
            </w:pPr>
            <w:r>
              <w:t>2.</w:t>
            </w:r>
            <w:r>
              <w:tab/>
              <w:t>The person appointed as the chief executive officer (however described) of the subsidiary.</w:t>
            </w:r>
          </w:p>
        </w:tc>
      </w:tr>
      <w:tr>
        <w:trPr>
          <w:cantSplit/>
        </w:trPr>
        <w:tc>
          <w:tcPr>
            <w:tcW w:w="3186" w:type="dxa"/>
            <w:tcBorders>
              <w:bottom w:val="nil"/>
            </w:tcBorders>
          </w:tcPr>
          <w:p>
            <w:pPr>
              <w:pStyle w:val="yTableNAm"/>
            </w:pPr>
            <w:r>
              <w:t xml:space="preserve">Gold Corporation as defined in the </w:t>
            </w:r>
            <w:r>
              <w:rPr>
                <w:i/>
              </w:rPr>
              <w:t>Gold Corporation Act 1987</w:t>
            </w:r>
            <w:r>
              <w:t xml:space="preserve"> section 3(1).</w:t>
            </w:r>
          </w:p>
        </w:tc>
        <w:tc>
          <w:tcPr>
            <w:tcW w:w="3358" w:type="dxa"/>
            <w:tcBorders>
              <w:bottom w:val="nil"/>
            </w:tcBorders>
          </w:tcPr>
          <w:p>
            <w:pPr>
              <w:pStyle w:val="yTableNAm"/>
              <w:tabs>
                <w:tab w:val="clear" w:pos="567"/>
              </w:tabs>
              <w:ind w:left="391" w:hanging="391"/>
            </w:pPr>
            <w:r>
              <w:t>1.</w:t>
            </w:r>
            <w:r>
              <w:tab/>
              <w:t xml:space="preserve">The person appointed under the </w:t>
            </w:r>
            <w:r>
              <w:rPr>
                <w:i/>
              </w:rPr>
              <w:t>Gold Corporation Act 1987</w:t>
            </w:r>
            <w:r>
              <w:t xml:space="preserve"> section 7(4) as the chief executive officer of Gold Corporation.</w:t>
            </w:r>
          </w:p>
        </w:tc>
      </w:tr>
      <w:tr>
        <w:trPr>
          <w:cantSplit/>
        </w:trPr>
        <w:tc>
          <w:tcPr>
            <w:tcW w:w="3186" w:type="dxa"/>
            <w:tcBorders>
              <w:top w:val="nil"/>
            </w:tcBorders>
          </w:tcPr>
          <w:p>
            <w:pPr>
              <w:pStyle w:val="zyTableNAm"/>
            </w:pPr>
          </w:p>
        </w:tc>
        <w:tc>
          <w:tcPr>
            <w:tcW w:w="3358" w:type="dxa"/>
            <w:tcBorders>
              <w:top w:val="nil"/>
            </w:tcBorders>
          </w:tcPr>
          <w:p>
            <w:pPr>
              <w:pStyle w:val="yTableNAm"/>
              <w:tabs>
                <w:tab w:val="clear" w:pos="567"/>
              </w:tabs>
              <w:ind w:left="391" w:hanging="391"/>
            </w:pPr>
            <w:r>
              <w:t>2.</w:t>
            </w:r>
            <w:r>
              <w:tab/>
              <w:t xml:space="preserve">The person appointed under the </w:t>
            </w:r>
            <w:r>
              <w:rPr>
                <w:i/>
              </w:rPr>
              <w:t>Gold Corporation Act 1987</w:t>
            </w:r>
            <w:r>
              <w:t xml:space="preserve"> section 7(4) as the deputy chief executive officer of Gold Corporation.</w:t>
            </w:r>
          </w:p>
        </w:tc>
      </w:tr>
      <w:tr>
        <w:trPr>
          <w:cantSplit/>
        </w:trPr>
        <w:tc>
          <w:tcPr>
            <w:tcW w:w="3186" w:type="dxa"/>
          </w:tcPr>
          <w:p>
            <w:pPr>
              <w:pStyle w:val="yTableNAm"/>
            </w:pPr>
            <w:r>
              <w:t xml:space="preserve">GoldCorp as defined in the </w:t>
            </w:r>
            <w:r>
              <w:rPr>
                <w:i/>
              </w:rPr>
              <w:t xml:space="preserve">Gold Corporation Act 1987 </w:t>
            </w:r>
            <w:r>
              <w:t>section 3(1).</w:t>
            </w:r>
          </w:p>
        </w:tc>
        <w:tc>
          <w:tcPr>
            <w:tcW w:w="3358" w:type="dxa"/>
          </w:tcPr>
          <w:p>
            <w:pPr>
              <w:pStyle w:val="yTableNAm"/>
              <w:tabs>
                <w:tab w:val="clear" w:pos="567"/>
              </w:tabs>
            </w:pPr>
            <w:r>
              <w:t xml:space="preserve">The person appointed under the </w:t>
            </w:r>
            <w:r>
              <w:rPr>
                <w:i/>
              </w:rPr>
              <w:t>Gold Corporation Act 1987</w:t>
            </w:r>
            <w:r>
              <w:t xml:space="preserve"> section 51(1) as the managing director of GoldCorp.</w:t>
            </w:r>
          </w:p>
        </w:tc>
      </w:tr>
      <w:tr>
        <w:trPr>
          <w:cantSplit/>
        </w:trPr>
        <w:tc>
          <w:tcPr>
            <w:tcW w:w="3186" w:type="dxa"/>
          </w:tcPr>
          <w:p>
            <w:pPr>
              <w:pStyle w:val="yTableNAm"/>
            </w:pPr>
            <w:r>
              <w:t xml:space="preserve">The Mint as defined in the </w:t>
            </w:r>
            <w:r>
              <w:rPr>
                <w:i/>
              </w:rPr>
              <w:t>Gold Corporation Act 1987</w:t>
            </w:r>
            <w:r>
              <w:t xml:space="preserve"> section 3(1).</w:t>
            </w:r>
          </w:p>
        </w:tc>
        <w:tc>
          <w:tcPr>
            <w:tcW w:w="3358" w:type="dxa"/>
          </w:tcPr>
          <w:p>
            <w:pPr>
              <w:pStyle w:val="yTableNAm"/>
              <w:tabs>
                <w:tab w:val="clear" w:pos="567"/>
              </w:tabs>
            </w:pPr>
            <w:r>
              <w:t xml:space="preserve">The person appointed under the </w:t>
            </w:r>
            <w:r>
              <w:rPr>
                <w:i/>
              </w:rPr>
              <w:t>Gold Corporation Act 1987</w:t>
            </w:r>
            <w:r>
              <w:t xml:space="preserve"> section 40(1) as managing director of the Mint.</w:t>
            </w:r>
          </w:p>
        </w:tc>
      </w:tr>
      <w:tr>
        <w:trPr>
          <w:cantSplit/>
        </w:trPr>
        <w:tc>
          <w:tcPr>
            <w:tcW w:w="3186" w:type="dxa"/>
            <w:tcBorders>
              <w:bottom w:val="nil"/>
            </w:tcBorders>
          </w:tcPr>
          <w:p>
            <w:pPr>
              <w:pStyle w:val="yTableNAm"/>
            </w:pPr>
            <w:r>
              <w:t xml:space="preserve">A port authority as defined in the </w:t>
            </w:r>
            <w:r>
              <w:rPr>
                <w:i/>
              </w:rPr>
              <w:t>Port Authorities Act 1999</w:t>
            </w:r>
            <w:r>
              <w:t xml:space="preserve"> section 3(1).</w:t>
            </w:r>
          </w:p>
        </w:tc>
        <w:tc>
          <w:tcPr>
            <w:tcW w:w="3358" w:type="dxa"/>
            <w:tcBorders>
              <w:bottom w:val="nil"/>
            </w:tcBorders>
          </w:tcPr>
          <w:p>
            <w:pPr>
              <w:pStyle w:val="yTableNAm"/>
              <w:tabs>
                <w:tab w:val="clear" w:pos="567"/>
              </w:tabs>
              <w:ind w:left="391" w:hanging="391"/>
            </w:pPr>
            <w:r>
              <w:t>1.</w:t>
            </w:r>
            <w:r>
              <w:tab/>
              <w:t xml:space="preserve">The person appointed under the </w:t>
            </w:r>
            <w:r>
              <w:rPr>
                <w:i/>
              </w:rPr>
              <w:t>Port Authorities Act 1999</w:t>
            </w:r>
            <w:r>
              <w:t xml:space="preserve"> section 14(2) as the chief executive officer of the port authority.</w:t>
            </w:r>
          </w:p>
        </w:tc>
      </w:tr>
      <w:tr>
        <w:trPr>
          <w:cantSplit/>
        </w:trPr>
        <w:tc>
          <w:tcPr>
            <w:tcW w:w="3186" w:type="dxa"/>
            <w:tcBorders>
              <w:top w:val="nil"/>
            </w:tcBorders>
          </w:tcPr>
          <w:p>
            <w:pPr>
              <w:pStyle w:val="zyTableNAm"/>
            </w:pPr>
          </w:p>
        </w:tc>
        <w:tc>
          <w:tcPr>
            <w:tcW w:w="3358" w:type="dxa"/>
            <w:tcBorders>
              <w:top w:val="nil"/>
            </w:tcBorders>
          </w:tcPr>
          <w:p>
            <w:pPr>
              <w:pStyle w:val="yTableNAm"/>
              <w:tabs>
                <w:tab w:val="clear" w:pos="567"/>
              </w:tabs>
              <w:ind w:left="391" w:hanging="391"/>
            </w:pPr>
            <w:r>
              <w:t>2.</w:t>
            </w:r>
            <w:r>
              <w:tab/>
              <w:t xml:space="preserve">A person appointed under the </w:t>
            </w:r>
            <w:r>
              <w:rPr>
                <w:i/>
              </w:rPr>
              <w:t>Port Authorities Act 1999</w:t>
            </w:r>
            <w:r>
              <w:t xml:space="preserve"> section 14(6) to act in the office of chief executive officer of the port authority.</w:t>
            </w:r>
          </w:p>
        </w:tc>
      </w:tr>
      <w:tr>
        <w:trPr>
          <w:cantSplit/>
        </w:trPr>
        <w:tc>
          <w:tcPr>
            <w:tcW w:w="3186" w:type="dxa"/>
            <w:tcBorders>
              <w:bottom w:val="nil"/>
            </w:tcBorders>
          </w:tcPr>
          <w:p>
            <w:pPr>
              <w:pStyle w:val="yTableNAm"/>
            </w:pPr>
            <w:r>
              <w:t xml:space="preserve">RWWA as defined in the </w:t>
            </w:r>
            <w:r>
              <w:rPr>
                <w:i/>
              </w:rPr>
              <w:t>Racing and Wagering Western Australia Act 2003</w:t>
            </w:r>
            <w:r>
              <w:t> section 3(1).</w:t>
            </w:r>
          </w:p>
        </w:tc>
        <w:tc>
          <w:tcPr>
            <w:tcW w:w="3358" w:type="dxa"/>
            <w:tcBorders>
              <w:bottom w:val="nil"/>
            </w:tcBorders>
          </w:tcPr>
          <w:p>
            <w:pPr>
              <w:pStyle w:val="yTableNAm"/>
              <w:tabs>
                <w:tab w:val="clear" w:pos="567"/>
              </w:tabs>
              <w:ind w:left="391" w:hanging="391"/>
            </w:pPr>
            <w:r>
              <w:t>1.</w:t>
            </w:r>
            <w:r>
              <w:tab/>
              <w:t xml:space="preserve">The person appointed under the </w:t>
            </w:r>
            <w:r>
              <w:rPr>
                <w:i/>
              </w:rPr>
              <w:t>Racing and Wagering Western Australia Act 2003</w:t>
            </w:r>
            <w:r>
              <w:t xml:space="preserve"> section 20(2) as the CEO of RWWA.</w:t>
            </w:r>
          </w:p>
        </w:tc>
      </w:tr>
      <w:tr>
        <w:trPr>
          <w:cantSplit/>
        </w:trPr>
        <w:tc>
          <w:tcPr>
            <w:tcW w:w="3186" w:type="dxa"/>
            <w:tcBorders>
              <w:top w:val="nil"/>
            </w:tcBorders>
          </w:tcPr>
          <w:p>
            <w:pPr>
              <w:pStyle w:val="zyTableNAm"/>
            </w:pPr>
          </w:p>
        </w:tc>
        <w:tc>
          <w:tcPr>
            <w:tcW w:w="3358" w:type="dxa"/>
            <w:tcBorders>
              <w:top w:val="nil"/>
            </w:tcBorders>
          </w:tcPr>
          <w:p>
            <w:pPr>
              <w:pStyle w:val="yTableNAm"/>
              <w:tabs>
                <w:tab w:val="clear" w:pos="567"/>
              </w:tabs>
              <w:ind w:left="391" w:hanging="391"/>
            </w:pPr>
            <w:r>
              <w:t>2.</w:t>
            </w:r>
            <w:r>
              <w:tab/>
              <w:t xml:space="preserve">A person appointed under the </w:t>
            </w:r>
            <w:r>
              <w:rPr>
                <w:i/>
              </w:rPr>
              <w:t>Racing and Wagering Western Australia Act 2003</w:t>
            </w:r>
            <w:r>
              <w:t xml:space="preserve"> section 20(5) to act in the office of CEO of RWWA.</w:t>
            </w:r>
          </w:p>
        </w:tc>
      </w:tr>
      <w:tr>
        <w:trPr>
          <w:cantSplit/>
        </w:trPr>
        <w:tc>
          <w:tcPr>
            <w:tcW w:w="3186" w:type="dxa"/>
            <w:tcBorders>
              <w:bottom w:val="nil"/>
            </w:tcBorders>
          </w:tcPr>
          <w:p>
            <w:pPr>
              <w:pStyle w:val="yTableNAm"/>
            </w:pPr>
            <w:r>
              <w:t xml:space="preserve">The Corporation as defined in the </w:t>
            </w:r>
            <w:r>
              <w:rPr>
                <w:i/>
              </w:rPr>
              <w:t>Western Australian Treasury Corporation Act 1986</w:t>
            </w:r>
            <w:r>
              <w:t xml:space="preserve"> section 3(1).</w:t>
            </w:r>
          </w:p>
        </w:tc>
        <w:tc>
          <w:tcPr>
            <w:tcW w:w="3358" w:type="dxa"/>
            <w:tcBorders>
              <w:bottom w:val="nil"/>
            </w:tcBorders>
          </w:tcPr>
          <w:p>
            <w:pPr>
              <w:pStyle w:val="yTableNAm"/>
              <w:tabs>
                <w:tab w:val="clear" w:pos="567"/>
              </w:tabs>
              <w:ind w:left="391" w:hanging="391"/>
            </w:pPr>
            <w:r>
              <w:t>1.</w:t>
            </w:r>
            <w:r>
              <w:tab/>
              <w:t xml:space="preserve">The person appointed under the </w:t>
            </w:r>
            <w:r>
              <w:rPr>
                <w:i/>
              </w:rPr>
              <w:t>Western Australian Treasury Corporation Act 1986</w:t>
            </w:r>
            <w:r>
              <w:t xml:space="preserve"> section 8(2) as the chief executive officer of the Corporation.</w:t>
            </w:r>
          </w:p>
        </w:tc>
      </w:tr>
      <w:tr>
        <w:trPr>
          <w:cantSplit/>
        </w:trPr>
        <w:tc>
          <w:tcPr>
            <w:tcW w:w="3186" w:type="dxa"/>
            <w:tcBorders>
              <w:top w:val="nil"/>
            </w:tcBorders>
          </w:tcPr>
          <w:p>
            <w:pPr>
              <w:pStyle w:val="zyTableNAm"/>
            </w:pPr>
          </w:p>
        </w:tc>
        <w:tc>
          <w:tcPr>
            <w:tcW w:w="3358" w:type="dxa"/>
            <w:tcBorders>
              <w:top w:val="nil"/>
            </w:tcBorders>
          </w:tcPr>
          <w:p>
            <w:pPr>
              <w:pStyle w:val="yTableNAm"/>
              <w:tabs>
                <w:tab w:val="clear" w:pos="567"/>
              </w:tabs>
              <w:ind w:left="391" w:hanging="391"/>
            </w:pPr>
            <w:r>
              <w:t>2.</w:t>
            </w:r>
            <w:r>
              <w:tab/>
              <w:t xml:space="preserve">A person appointed under the </w:t>
            </w:r>
            <w:r>
              <w:rPr>
                <w:i/>
              </w:rPr>
              <w:t>Western Australian Treasury Corporation Act 1986</w:t>
            </w:r>
            <w:r>
              <w:t xml:space="preserve"> section 8(5) to act in place of the chief executive officer of the Corporation.</w:t>
            </w:r>
          </w:p>
        </w:tc>
      </w:tr>
    </w:tbl>
    <w:p>
      <w:pPr>
        <w:pStyle w:val="yFootnotesection"/>
      </w:pPr>
      <w:r>
        <w:tab/>
        <w:t>[Schedule 2 inserted: No. 46 of 2016 s. 9; amended: No. 13 of 2023 s. 253.]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nHeading2"/>
      </w:pPr>
      <w:bookmarkStart w:id="124" w:name="_Toc153973742"/>
      <w:bookmarkStart w:id="125" w:name="_Toc153973792"/>
      <w:bookmarkStart w:id="126" w:name="_Toc153982221"/>
      <w:bookmarkStart w:id="127" w:name="_Toc155171820"/>
      <w:r>
        <w:t>Notes</w:t>
      </w:r>
      <w:bookmarkEnd w:id="124"/>
      <w:bookmarkEnd w:id="125"/>
      <w:bookmarkEnd w:id="126"/>
      <w:bookmarkEnd w:id="127"/>
    </w:p>
    <w:p>
      <w:pPr>
        <w:pStyle w:val="nStatement"/>
      </w:pPr>
      <w:r>
        <w:t xml:space="preserve">This is a compilation of the </w:t>
      </w:r>
      <w:r>
        <w:rPr>
          <w:i/>
          <w:noProof/>
        </w:rPr>
        <w:t>Salaries and Allowances Act 1975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8" w:name="_Toc153982222"/>
      <w:bookmarkStart w:id="129" w:name="_Toc155171821"/>
      <w:r>
        <w:t>Compilation table</w:t>
      </w:r>
      <w:bookmarkEnd w:id="128"/>
      <w:bookmarkEnd w:id="129"/>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rPr>
                <w:vertAlign w:val="superscript"/>
              </w:rPr>
            </w:pPr>
            <w:r>
              <w:rPr>
                <w:i/>
              </w:rPr>
              <w:t>Salaries and Allowances Tribunal Act 1975</w:t>
            </w:r>
            <w:r>
              <w:rPr>
                <w:vertAlign w:val="superscript"/>
              </w:rPr>
              <w:t> 3</w:t>
            </w:r>
          </w:p>
        </w:tc>
        <w:tc>
          <w:tcPr>
            <w:tcW w:w="1134" w:type="dxa"/>
            <w:tcBorders>
              <w:top w:val="single" w:sz="8" w:space="0" w:color="auto"/>
            </w:tcBorders>
          </w:tcPr>
          <w:p>
            <w:pPr>
              <w:pStyle w:val="nTable"/>
              <w:spacing w:after="40"/>
            </w:pPr>
            <w:r>
              <w:t>27 of 1975</w:t>
            </w:r>
          </w:p>
        </w:tc>
        <w:tc>
          <w:tcPr>
            <w:tcW w:w="1134" w:type="dxa"/>
            <w:tcBorders>
              <w:top w:val="single" w:sz="8" w:space="0" w:color="auto"/>
            </w:tcBorders>
          </w:tcPr>
          <w:p>
            <w:pPr>
              <w:pStyle w:val="nTable"/>
              <w:spacing w:after="40"/>
            </w:pPr>
            <w:r>
              <w:t>16 May 1975</w:t>
            </w:r>
          </w:p>
        </w:tc>
        <w:tc>
          <w:tcPr>
            <w:tcW w:w="2552" w:type="dxa"/>
            <w:tcBorders>
              <w:top w:val="single" w:sz="8" w:space="0" w:color="auto"/>
            </w:tcBorders>
          </w:tcPr>
          <w:p>
            <w:pPr>
              <w:pStyle w:val="nTable"/>
              <w:spacing w:after="40"/>
            </w:pPr>
            <w:r>
              <w:t xml:space="preserve">Act other than s. 13: 16 May 1975 (see s. 2(1)); </w:t>
            </w:r>
            <w:r>
              <w:br/>
              <w:t xml:space="preserve">s. 13: 8 Aug 1975 (see s. 2(2) and </w:t>
            </w:r>
            <w:r>
              <w:rPr>
                <w:i/>
              </w:rPr>
              <w:t>Gazette</w:t>
            </w:r>
            <w:r>
              <w:t xml:space="preserve"> 12 Aug 1975 p. 2951)</w:t>
            </w:r>
          </w:p>
        </w:tc>
      </w:tr>
      <w:tr>
        <w:trPr>
          <w:cantSplit/>
        </w:trPr>
        <w:tc>
          <w:tcPr>
            <w:tcW w:w="2268" w:type="dxa"/>
          </w:tcPr>
          <w:p>
            <w:pPr>
              <w:pStyle w:val="nTable"/>
              <w:spacing w:after="40"/>
              <w:ind w:right="170"/>
            </w:pPr>
            <w:r>
              <w:rPr>
                <w:i/>
              </w:rPr>
              <w:t>Salaries and Allowances Tribunal Act Amendment Act 1975</w:t>
            </w:r>
          </w:p>
        </w:tc>
        <w:tc>
          <w:tcPr>
            <w:tcW w:w="1134" w:type="dxa"/>
          </w:tcPr>
          <w:p>
            <w:pPr>
              <w:pStyle w:val="nTable"/>
              <w:spacing w:after="40"/>
            </w:pPr>
            <w:r>
              <w:t>89 of 1975</w:t>
            </w:r>
          </w:p>
        </w:tc>
        <w:tc>
          <w:tcPr>
            <w:tcW w:w="1134" w:type="dxa"/>
          </w:tcPr>
          <w:p>
            <w:pPr>
              <w:pStyle w:val="nTable"/>
              <w:spacing w:after="40"/>
            </w:pPr>
            <w:r>
              <w:t>20 Nov 1975</w:t>
            </w:r>
          </w:p>
        </w:tc>
        <w:tc>
          <w:tcPr>
            <w:tcW w:w="2552" w:type="dxa"/>
          </w:tcPr>
          <w:p>
            <w:pPr>
              <w:pStyle w:val="nTable"/>
              <w:spacing w:after="40"/>
            </w:pPr>
            <w:r>
              <w:t>19 Sep 1975 (see s. 2)</w:t>
            </w:r>
          </w:p>
        </w:tc>
      </w:tr>
      <w:tr>
        <w:trPr>
          <w:cantSplit/>
        </w:trPr>
        <w:tc>
          <w:tcPr>
            <w:tcW w:w="2268" w:type="dxa"/>
          </w:tcPr>
          <w:p>
            <w:pPr>
              <w:pStyle w:val="nTable"/>
              <w:spacing w:after="40"/>
              <w:ind w:right="170"/>
            </w:pPr>
            <w:r>
              <w:rPr>
                <w:i/>
              </w:rPr>
              <w:t>Salaries and Allowances Tribunal Act Amendment Act 1978</w:t>
            </w:r>
          </w:p>
        </w:tc>
        <w:tc>
          <w:tcPr>
            <w:tcW w:w="1134" w:type="dxa"/>
          </w:tcPr>
          <w:p>
            <w:pPr>
              <w:pStyle w:val="nTable"/>
              <w:spacing w:after="40"/>
            </w:pPr>
            <w:r>
              <w:t>63 of 1978</w:t>
            </w:r>
          </w:p>
        </w:tc>
        <w:tc>
          <w:tcPr>
            <w:tcW w:w="1134" w:type="dxa"/>
          </w:tcPr>
          <w:p>
            <w:pPr>
              <w:pStyle w:val="nTable"/>
              <w:spacing w:after="40"/>
            </w:pPr>
            <w:r>
              <w:t>22 Sep 1978</w:t>
            </w:r>
          </w:p>
        </w:tc>
        <w:tc>
          <w:tcPr>
            <w:tcW w:w="2552" w:type="dxa"/>
          </w:tcPr>
          <w:p>
            <w:pPr>
              <w:pStyle w:val="nTable"/>
              <w:spacing w:after="40"/>
            </w:pPr>
            <w:r>
              <w:t>22 Sep 1978</w:t>
            </w:r>
          </w:p>
        </w:tc>
      </w:tr>
      <w:tr>
        <w:trPr>
          <w:cantSplit/>
        </w:trPr>
        <w:tc>
          <w:tcPr>
            <w:tcW w:w="2268" w:type="dxa"/>
          </w:tcPr>
          <w:p>
            <w:pPr>
              <w:pStyle w:val="nTable"/>
              <w:spacing w:after="40"/>
              <w:ind w:right="170"/>
            </w:pPr>
            <w:r>
              <w:rPr>
                <w:i/>
              </w:rPr>
              <w:t>Salaries and Allowances Tribunal Act Amendment Act 1979</w:t>
            </w:r>
          </w:p>
        </w:tc>
        <w:tc>
          <w:tcPr>
            <w:tcW w:w="1134" w:type="dxa"/>
          </w:tcPr>
          <w:p>
            <w:pPr>
              <w:pStyle w:val="nTable"/>
              <w:spacing w:after="40"/>
            </w:pPr>
            <w:r>
              <w:t>33 of 1979</w:t>
            </w:r>
          </w:p>
        </w:tc>
        <w:tc>
          <w:tcPr>
            <w:tcW w:w="1134" w:type="dxa"/>
          </w:tcPr>
          <w:p>
            <w:pPr>
              <w:pStyle w:val="nTable"/>
              <w:spacing w:after="40"/>
            </w:pPr>
            <w:r>
              <w:t>11 Oct 1979</w:t>
            </w:r>
          </w:p>
        </w:tc>
        <w:tc>
          <w:tcPr>
            <w:tcW w:w="2552" w:type="dxa"/>
          </w:tcPr>
          <w:p>
            <w:pPr>
              <w:pStyle w:val="nTable"/>
              <w:spacing w:after="40"/>
            </w:pPr>
            <w:r>
              <w:t>11 Oct 1979</w:t>
            </w:r>
          </w:p>
        </w:tc>
      </w:tr>
      <w:tr>
        <w:trPr>
          <w:cantSplit/>
        </w:trPr>
        <w:tc>
          <w:tcPr>
            <w:tcW w:w="2268" w:type="dxa"/>
          </w:tcPr>
          <w:p>
            <w:pPr>
              <w:pStyle w:val="nTable"/>
              <w:spacing w:after="40"/>
              <w:ind w:right="170"/>
            </w:pPr>
            <w:r>
              <w:rPr>
                <w:i/>
              </w:rPr>
              <w:t>Salaries and Allowances Tribunal Amendment Act 1980</w:t>
            </w:r>
          </w:p>
        </w:tc>
        <w:tc>
          <w:tcPr>
            <w:tcW w:w="1134" w:type="dxa"/>
          </w:tcPr>
          <w:p>
            <w:pPr>
              <w:pStyle w:val="nTable"/>
              <w:spacing w:after="40"/>
            </w:pPr>
            <w:r>
              <w:t>34 of 1980</w:t>
            </w:r>
          </w:p>
        </w:tc>
        <w:tc>
          <w:tcPr>
            <w:tcW w:w="1134" w:type="dxa"/>
          </w:tcPr>
          <w:p>
            <w:pPr>
              <w:pStyle w:val="nTable"/>
              <w:spacing w:after="40"/>
            </w:pPr>
            <w:r>
              <w:t>5 Nov 1980</w:t>
            </w:r>
          </w:p>
        </w:tc>
        <w:tc>
          <w:tcPr>
            <w:tcW w:w="2552" w:type="dxa"/>
          </w:tcPr>
          <w:p>
            <w:pPr>
              <w:pStyle w:val="nTable"/>
              <w:spacing w:after="40"/>
            </w:pPr>
            <w:r>
              <w:t>5 Nov 1980</w:t>
            </w:r>
          </w:p>
        </w:tc>
      </w:tr>
      <w:tr>
        <w:trPr>
          <w:cantSplit/>
        </w:trPr>
        <w:tc>
          <w:tcPr>
            <w:tcW w:w="2268" w:type="dxa"/>
          </w:tcPr>
          <w:p>
            <w:pPr>
              <w:pStyle w:val="nTable"/>
              <w:spacing w:after="40"/>
              <w:ind w:right="170"/>
            </w:pPr>
            <w:r>
              <w:rPr>
                <w:i/>
              </w:rPr>
              <w:t>Acts Amendment and Repeal (Disqualification for Parliament) Act 1984</w:t>
            </w:r>
            <w:r>
              <w:t xml:space="preserve"> Pt. X</w:t>
            </w:r>
          </w:p>
        </w:tc>
        <w:tc>
          <w:tcPr>
            <w:tcW w:w="1134" w:type="dxa"/>
          </w:tcPr>
          <w:p>
            <w:pPr>
              <w:pStyle w:val="nTable"/>
              <w:spacing w:after="40"/>
            </w:pPr>
            <w:r>
              <w:t>78 of 1984</w:t>
            </w:r>
          </w:p>
        </w:tc>
        <w:tc>
          <w:tcPr>
            <w:tcW w:w="1134" w:type="dxa"/>
          </w:tcPr>
          <w:p>
            <w:pPr>
              <w:pStyle w:val="nTable"/>
              <w:spacing w:after="40"/>
            </w:pPr>
            <w:r>
              <w:t>14 Nov 1984</w:t>
            </w:r>
          </w:p>
        </w:tc>
        <w:tc>
          <w:tcPr>
            <w:tcW w:w="2552" w:type="dxa"/>
          </w:tcPr>
          <w:p>
            <w:pPr>
              <w:pStyle w:val="nTable"/>
              <w:spacing w:after="40"/>
            </w:pPr>
            <w:r>
              <w:t>1 Jul 1985 (see s. 2 and </w:t>
            </w:r>
            <w:r>
              <w:rPr>
                <w:i/>
              </w:rPr>
              <w:t>Gazette</w:t>
            </w:r>
            <w:r>
              <w:t xml:space="preserve"> 17 May 1985 p. 1671)</w:t>
            </w:r>
          </w:p>
        </w:tc>
      </w:tr>
      <w:tr>
        <w:trPr>
          <w:cantSplit/>
        </w:trPr>
        <w:tc>
          <w:tcPr>
            <w:tcW w:w="2268" w:type="dxa"/>
          </w:tcPr>
          <w:p>
            <w:pPr>
              <w:pStyle w:val="nTable"/>
              <w:spacing w:after="40"/>
              <w:ind w:right="170"/>
            </w:pPr>
            <w:r>
              <w:rPr>
                <w:i/>
              </w:rPr>
              <w:t>Salaries and Allowances Amendment Act 1986</w:t>
            </w:r>
          </w:p>
        </w:tc>
        <w:tc>
          <w:tcPr>
            <w:tcW w:w="1134" w:type="dxa"/>
          </w:tcPr>
          <w:p>
            <w:pPr>
              <w:pStyle w:val="nTable"/>
              <w:keepNext/>
              <w:spacing w:after="40"/>
            </w:pPr>
            <w:r>
              <w:t>34 of 1986</w:t>
            </w:r>
          </w:p>
        </w:tc>
        <w:tc>
          <w:tcPr>
            <w:tcW w:w="1134" w:type="dxa"/>
          </w:tcPr>
          <w:p>
            <w:pPr>
              <w:pStyle w:val="nTable"/>
              <w:keepNext/>
              <w:spacing w:after="40"/>
            </w:pPr>
            <w:r>
              <w:t>1 Aug 1986</w:t>
            </w:r>
          </w:p>
        </w:tc>
        <w:tc>
          <w:tcPr>
            <w:tcW w:w="2552" w:type="dxa"/>
          </w:tcPr>
          <w:p>
            <w:pPr>
              <w:pStyle w:val="nTable"/>
              <w:keepNext/>
              <w:spacing w:after="40"/>
            </w:pPr>
            <w:r>
              <w:t>1 Aug 1986 (see s. 2)</w:t>
            </w:r>
          </w:p>
        </w:tc>
      </w:tr>
      <w:tr>
        <w:trPr>
          <w:cantSplit/>
        </w:trPr>
        <w:tc>
          <w:tcPr>
            <w:tcW w:w="2268" w:type="dxa"/>
          </w:tcPr>
          <w:p>
            <w:pPr>
              <w:pStyle w:val="nTable"/>
              <w:spacing w:after="40"/>
              <w:ind w:right="170"/>
            </w:pPr>
            <w:r>
              <w:rPr>
                <w:i/>
              </w:rPr>
              <w:t>Acts Amendment (Parliamentary Superannuation) Act 1986</w:t>
            </w:r>
            <w:r>
              <w:t xml:space="preserve"> Pt. II</w:t>
            </w:r>
          </w:p>
        </w:tc>
        <w:tc>
          <w:tcPr>
            <w:tcW w:w="1134" w:type="dxa"/>
          </w:tcPr>
          <w:p>
            <w:pPr>
              <w:pStyle w:val="nTable"/>
              <w:keepNext/>
              <w:spacing w:after="40"/>
            </w:pPr>
            <w:r>
              <w:t>58 of 1986</w:t>
            </w:r>
          </w:p>
        </w:tc>
        <w:tc>
          <w:tcPr>
            <w:tcW w:w="1134" w:type="dxa"/>
          </w:tcPr>
          <w:p>
            <w:pPr>
              <w:pStyle w:val="nTable"/>
              <w:spacing w:after="40"/>
            </w:pPr>
            <w:r>
              <w:t>26 Nov 1986</w:t>
            </w:r>
          </w:p>
        </w:tc>
        <w:tc>
          <w:tcPr>
            <w:tcW w:w="2552" w:type="dxa"/>
          </w:tcPr>
          <w:p>
            <w:pPr>
              <w:pStyle w:val="nTable"/>
              <w:spacing w:after="40"/>
            </w:pPr>
            <w:r>
              <w:t>24 Dec 1986</w:t>
            </w:r>
          </w:p>
        </w:tc>
      </w:tr>
      <w:tr>
        <w:trPr>
          <w:cantSplit/>
        </w:trPr>
        <w:tc>
          <w:tcPr>
            <w:tcW w:w="2268" w:type="dxa"/>
          </w:tcPr>
          <w:p>
            <w:pPr>
              <w:pStyle w:val="nTable"/>
              <w:spacing w:after="40"/>
              <w:ind w:right="170"/>
            </w:pPr>
            <w:r>
              <w:rPr>
                <w:i/>
              </w:rPr>
              <w:t>Salaries and Allowances Amendment Act 1987</w:t>
            </w:r>
          </w:p>
        </w:tc>
        <w:tc>
          <w:tcPr>
            <w:tcW w:w="1134" w:type="dxa"/>
          </w:tcPr>
          <w:p>
            <w:pPr>
              <w:pStyle w:val="nTable"/>
              <w:spacing w:after="40"/>
            </w:pPr>
            <w:r>
              <w:t>13 of 1987</w:t>
            </w:r>
          </w:p>
        </w:tc>
        <w:tc>
          <w:tcPr>
            <w:tcW w:w="1134" w:type="dxa"/>
          </w:tcPr>
          <w:p>
            <w:pPr>
              <w:pStyle w:val="nTable"/>
              <w:spacing w:after="40"/>
            </w:pPr>
            <w:r>
              <w:t>25 Jun 1987</w:t>
            </w:r>
          </w:p>
        </w:tc>
        <w:tc>
          <w:tcPr>
            <w:tcW w:w="2552" w:type="dxa"/>
          </w:tcPr>
          <w:p>
            <w:pPr>
              <w:pStyle w:val="nTable"/>
              <w:spacing w:after="40"/>
            </w:pPr>
            <w:r>
              <w:t>25 Jun 1987 (see s. 2)</w:t>
            </w:r>
          </w:p>
        </w:tc>
      </w:tr>
      <w:tr>
        <w:trPr>
          <w:cantSplit/>
        </w:trPr>
        <w:tc>
          <w:tcPr>
            <w:tcW w:w="2268" w:type="dxa"/>
          </w:tcPr>
          <w:p>
            <w:pPr>
              <w:pStyle w:val="nTable"/>
              <w:spacing w:after="40"/>
              <w:ind w:right="170"/>
            </w:pPr>
            <w:r>
              <w:rPr>
                <w:i/>
              </w:rPr>
              <w:t>Acts Amendment (Electoral Reform) Act 1987</w:t>
            </w:r>
            <w:r>
              <w:t xml:space="preserve"> Pt. VII</w:t>
            </w:r>
          </w:p>
        </w:tc>
        <w:tc>
          <w:tcPr>
            <w:tcW w:w="1134" w:type="dxa"/>
          </w:tcPr>
          <w:p>
            <w:pPr>
              <w:pStyle w:val="nTable"/>
              <w:spacing w:after="40"/>
            </w:pPr>
            <w:r>
              <w:t>40 of 1987</w:t>
            </w:r>
          </w:p>
        </w:tc>
        <w:tc>
          <w:tcPr>
            <w:tcW w:w="1134" w:type="dxa"/>
          </w:tcPr>
          <w:p>
            <w:pPr>
              <w:pStyle w:val="nTable"/>
              <w:spacing w:after="40"/>
            </w:pPr>
            <w:r>
              <w:t>12 Jul 1987</w:t>
            </w:r>
          </w:p>
        </w:tc>
        <w:tc>
          <w:tcPr>
            <w:tcW w:w="2552" w:type="dxa"/>
          </w:tcPr>
          <w:p>
            <w:pPr>
              <w:pStyle w:val="nTable"/>
              <w:spacing w:after="40"/>
            </w:pPr>
            <w:r>
              <w:t xml:space="preserve">30 Oct 1987 (see s. 2 and </w:t>
            </w:r>
            <w:r>
              <w:rPr>
                <w:i/>
              </w:rPr>
              <w:t>Gazette</w:t>
            </w:r>
            <w:r>
              <w:t xml:space="preserve"> 30 Oct 1987 p. 3977)</w:t>
            </w:r>
          </w:p>
        </w:tc>
      </w:tr>
      <w:tr>
        <w:trPr>
          <w:cantSplit/>
        </w:trPr>
        <w:tc>
          <w:tcPr>
            <w:tcW w:w="2268" w:type="dxa"/>
          </w:tcPr>
          <w:p>
            <w:pPr>
              <w:pStyle w:val="nTable"/>
              <w:spacing w:after="40"/>
              <w:ind w:right="170"/>
            </w:pPr>
            <w:r>
              <w:rPr>
                <w:i/>
              </w:rPr>
              <w:t>Acts Amendment (Parliamentary Superannuation) Act 1987</w:t>
            </w:r>
            <w:r>
              <w:t xml:space="preserve"> Pt. II</w:t>
            </w:r>
          </w:p>
        </w:tc>
        <w:tc>
          <w:tcPr>
            <w:tcW w:w="1134" w:type="dxa"/>
          </w:tcPr>
          <w:p>
            <w:pPr>
              <w:pStyle w:val="nTable"/>
              <w:spacing w:after="40"/>
            </w:pPr>
            <w:r>
              <w:t>103 of 1987</w:t>
            </w:r>
          </w:p>
        </w:tc>
        <w:tc>
          <w:tcPr>
            <w:tcW w:w="1134" w:type="dxa"/>
          </w:tcPr>
          <w:p>
            <w:pPr>
              <w:pStyle w:val="nTable"/>
              <w:spacing w:after="40"/>
            </w:pPr>
            <w:r>
              <w:t>16 Dec 1987</w:t>
            </w:r>
          </w:p>
        </w:tc>
        <w:tc>
          <w:tcPr>
            <w:tcW w:w="2552" w:type="dxa"/>
          </w:tcPr>
          <w:p>
            <w:pPr>
              <w:pStyle w:val="nTable"/>
              <w:spacing w:after="40"/>
            </w:pPr>
            <w:r>
              <w:t>16 Dec 1987 (see s. 2)</w:t>
            </w:r>
          </w:p>
        </w:tc>
      </w:tr>
      <w:tr>
        <w:trPr>
          <w:cantSplit/>
        </w:trPr>
        <w:tc>
          <w:tcPr>
            <w:tcW w:w="2268" w:type="dxa"/>
          </w:tcPr>
          <w:p>
            <w:pPr>
              <w:pStyle w:val="nTable"/>
              <w:spacing w:after="40"/>
              <w:ind w:right="170"/>
            </w:pPr>
            <w:r>
              <w:rPr>
                <w:i/>
              </w:rPr>
              <w:t>Acts Amendment (Parliamentary Superannuation) and Transitional Arrangements Act 1988</w:t>
            </w:r>
            <w:r>
              <w:t xml:space="preserve"> Pt. 2</w:t>
            </w:r>
          </w:p>
        </w:tc>
        <w:tc>
          <w:tcPr>
            <w:tcW w:w="1134" w:type="dxa"/>
          </w:tcPr>
          <w:p>
            <w:pPr>
              <w:pStyle w:val="nTable"/>
              <w:spacing w:after="40"/>
            </w:pPr>
            <w:r>
              <w:t>6 of 1988</w:t>
            </w:r>
          </w:p>
        </w:tc>
        <w:tc>
          <w:tcPr>
            <w:tcW w:w="1134" w:type="dxa"/>
          </w:tcPr>
          <w:p>
            <w:pPr>
              <w:pStyle w:val="nTable"/>
              <w:spacing w:after="40"/>
            </w:pPr>
            <w:r>
              <w:t>30 Jun 1988</w:t>
            </w:r>
          </w:p>
        </w:tc>
        <w:tc>
          <w:tcPr>
            <w:tcW w:w="2552" w:type="dxa"/>
          </w:tcPr>
          <w:p>
            <w:pPr>
              <w:pStyle w:val="nTable"/>
              <w:spacing w:after="40"/>
            </w:pPr>
            <w:r>
              <w:t>30 Jun 1988 (see s. 2(1))</w:t>
            </w:r>
          </w:p>
        </w:tc>
      </w:tr>
      <w:tr>
        <w:trPr>
          <w:cantSplit/>
        </w:trPr>
        <w:tc>
          <w:tcPr>
            <w:tcW w:w="7088" w:type="dxa"/>
            <w:gridSpan w:val="4"/>
          </w:tcPr>
          <w:p>
            <w:pPr>
              <w:pStyle w:val="nTable"/>
              <w:spacing w:after="40"/>
            </w:pPr>
            <w:r>
              <w:rPr>
                <w:b/>
              </w:rPr>
              <w:t xml:space="preserve">Reprint of the </w:t>
            </w:r>
            <w:r>
              <w:rPr>
                <w:b/>
                <w:i/>
              </w:rPr>
              <w:t>Salaries and Allowances Act 1975</w:t>
            </w:r>
            <w:r>
              <w:rPr>
                <w:b/>
              </w:rPr>
              <w:t xml:space="preserve"> as at 16 Nov 1988</w:t>
            </w:r>
            <w:r>
              <w:t xml:space="preserve"> (includes amendments listed above)</w:t>
            </w:r>
          </w:p>
        </w:tc>
      </w:tr>
      <w:tr>
        <w:trPr>
          <w:cantSplit/>
        </w:trPr>
        <w:tc>
          <w:tcPr>
            <w:tcW w:w="2268" w:type="dxa"/>
          </w:tcPr>
          <w:p>
            <w:pPr>
              <w:pStyle w:val="nTable"/>
              <w:spacing w:after="40"/>
              <w:ind w:right="170"/>
            </w:pPr>
            <w:r>
              <w:rPr>
                <w:i/>
              </w:rPr>
              <w:t>Acts Amendment (Remuneration of Governor) Act 1989</w:t>
            </w:r>
            <w:r>
              <w:t xml:space="preserve"> Pt. 3</w:t>
            </w:r>
          </w:p>
        </w:tc>
        <w:tc>
          <w:tcPr>
            <w:tcW w:w="1134" w:type="dxa"/>
          </w:tcPr>
          <w:p>
            <w:pPr>
              <w:pStyle w:val="nTable"/>
              <w:spacing w:after="40"/>
            </w:pPr>
            <w:r>
              <w:t>19 of 1989</w:t>
            </w:r>
          </w:p>
        </w:tc>
        <w:tc>
          <w:tcPr>
            <w:tcW w:w="1134" w:type="dxa"/>
          </w:tcPr>
          <w:p>
            <w:pPr>
              <w:pStyle w:val="nTable"/>
              <w:spacing w:after="40"/>
            </w:pPr>
            <w:r>
              <w:t>1 Dec 1989</w:t>
            </w:r>
          </w:p>
        </w:tc>
        <w:tc>
          <w:tcPr>
            <w:tcW w:w="2552" w:type="dxa"/>
          </w:tcPr>
          <w:p>
            <w:pPr>
              <w:pStyle w:val="nTable"/>
              <w:spacing w:after="40"/>
            </w:pPr>
            <w:r>
              <w:t>1 Dec 1989 (see s. 2(1))</w:t>
            </w:r>
          </w:p>
        </w:tc>
      </w:tr>
      <w:tr>
        <w:trPr>
          <w:cantSplit/>
        </w:trPr>
        <w:tc>
          <w:tcPr>
            <w:tcW w:w="2268" w:type="dxa"/>
          </w:tcPr>
          <w:p>
            <w:pPr>
              <w:pStyle w:val="nTable"/>
              <w:spacing w:after="40"/>
              <w:ind w:right="170"/>
            </w:pPr>
            <w:r>
              <w:rPr>
                <w:i/>
              </w:rPr>
              <w:t>Acts Amendment (Parliamentary Superannuation) Act 1989</w:t>
            </w:r>
            <w:r>
              <w:t xml:space="preserve"> Pt. 5</w:t>
            </w:r>
          </w:p>
        </w:tc>
        <w:tc>
          <w:tcPr>
            <w:tcW w:w="1134" w:type="dxa"/>
          </w:tcPr>
          <w:p>
            <w:pPr>
              <w:pStyle w:val="nTable"/>
              <w:spacing w:after="40"/>
            </w:pPr>
            <w:r>
              <w:t>31 of 1989</w:t>
            </w:r>
          </w:p>
        </w:tc>
        <w:tc>
          <w:tcPr>
            <w:tcW w:w="1134" w:type="dxa"/>
          </w:tcPr>
          <w:p>
            <w:pPr>
              <w:pStyle w:val="nTable"/>
              <w:spacing w:after="40"/>
            </w:pPr>
            <w:r>
              <w:t>15 Dec 1989</w:t>
            </w:r>
          </w:p>
        </w:tc>
        <w:tc>
          <w:tcPr>
            <w:tcW w:w="2552" w:type="dxa"/>
          </w:tcPr>
          <w:p>
            <w:pPr>
              <w:pStyle w:val="nTable"/>
              <w:spacing w:after="40"/>
            </w:pPr>
            <w:r>
              <w:t>15 Dec 1989 (see s. 2)</w:t>
            </w:r>
          </w:p>
        </w:tc>
      </w:tr>
      <w:tr>
        <w:trPr>
          <w:cantSplit/>
        </w:trPr>
        <w:tc>
          <w:tcPr>
            <w:tcW w:w="2268" w:type="dxa"/>
          </w:tcPr>
          <w:p>
            <w:pPr>
              <w:pStyle w:val="nTable"/>
              <w:spacing w:after="40"/>
              <w:ind w:right="170"/>
            </w:pPr>
            <w:r>
              <w:rPr>
                <w:i/>
              </w:rPr>
              <w:t>Acts Amendment (Parliamentary Secretaries) Act 1990</w:t>
            </w:r>
            <w:r>
              <w:t xml:space="preserve"> Pt. 3 </w:t>
            </w:r>
          </w:p>
        </w:tc>
        <w:tc>
          <w:tcPr>
            <w:tcW w:w="1134" w:type="dxa"/>
          </w:tcPr>
          <w:p>
            <w:pPr>
              <w:pStyle w:val="nTable"/>
              <w:keepNext/>
              <w:spacing w:after="40"/>
            </w:pPr>
            <w:r>
              <w:t>38 of 1990</w:t>
            </w:r>
          </w:p>
        </w:tc>
        <w:tc>
          <w:tcPr>
            <w:tcW w:w="1134" w:type="dxa"/>
          </w:tcPr>
          <w:p>
            <w:pPr>
              <w:pStyle w:val="nTable"/>
              <w:keepNext/>
              <w:spacing w:after="40"/>
            </w:pPr>
            <w:r>
              <w:t>8 Nov 1990</w:t>
            </w:r>
          </w:p>
        </w:tc>
        <w:tc>
          <w:tcPr>
            <w:tcW w:w="2552" w:type="dxa"/>
          </w:tcPr>
          <w:p>
            <w:pPr>
              <w:pStyle w:val="nTable"/>
              <w:keepNext/>
              <w:spacing w:after="40"/>
            </w:pPr>
            <w:r>
              <w:t>8 Nov 1990 (see s. 2)</w:t>
            </w:r>
          </w:p>
        </w:tc>
      </w:tr>
      <w:tr>
        <w:trPr>
          <w:cantSplit/>
        </w:trPr>
        <w:tc>
          <w:tcPr>
            <w:tcW w:w="2268" w:type="dxa"/>
          </w:tcPr>
          <w:p>
            <w:pPr>
              <w:pStyle w:val="nTable"/>
              <w:spacing w:after="40"/>
              <w:ind w:right="170"/>
            </w:pPr>
            <w:r>
              <w:rPr>
                <w:i/>
              </w:rPr>
              <w:t>Salaries and Allowances Amendment Act 1991</w:t>
            </w:r>
          </w:p>
        </w:tc>
        <w:tc>
          <w:tcPr>
            <w:tcW w:w="1134" w:type="dxa"/>
          </w:tcPr>
          <w:p>
            <w:pPr>
              <w:pStyle w:val="nTable"/>
              <w:spacing w:after="40"/>
            </w:pPr>
            <w:r>
              <w:t>49 of 1991</w:t>
            </w:r>
          </w:p>
        </w:tc>
        <w:tc>
          <w:tcPr>
            <w:tcW w:w="1134" w:type="dxa"/>
          </w:tcPr>
          <w:p>
            <w:pPr>
              <w:pStyle w:val="nTable"/>
              <w:spacing w:after="40"/>
            </w:pPr>
            <w:r>
              <w:t>17 Dec 1991</w:t>
            </w:r>
          </w:p>
        </w:tc>
        <w:tc>
          <w:tcPr>
            <w:tcW w:w="2552" w:type="dxa"/>
          </w:tcPr>
          <w:p>
            <w:pPr>
              <w:pStyle w:val="nTable"/>
              <w:spacing w:after="40"/>
            </w:pPr>
            <w:r>
              <w:t>17 Dec 1991 (see s. 2)</w:t>
            </w:r>
          </w:p>
        </w:tc>
      </w:tr>
      <w:tr>
        <w:trPr>
          <w:cantSplit/>
        </w:trPr>
        <w:tc>
          <w:tcPr>
            <w:tcW w:w="2268" w:type="dxa"/>
          </w:tcPr>
          <w:p>
            <w:pPr>
              <w:pStyle w:val="nTable"/>
              <w:spacing w:after="40"/>
              <w:ind w:right="170"/>
            </w:pPr>
            <w:r>
              <w:rPr>
                <w:i/>
              </w:rPr>
              <w:t>Salaries and Allowances Amendment Act 1992</w:t>
            </w:r>
          </w:p>
        </w:tc>
        <w:tc>
          <w:tcPr>
            <w:tcW w:w="1134" w:type="dxa"/>
          </w:tcPr>
          <w:p>
            <w:pPr>
              <w:pStyle w:val="nTable"/>
              <w:spacing w:after="40"/>
            </w:pPr>
            <w:r>
              <w:t>68 of 1992</w:t>
            </w:r>
          </w:p>
        </w:tc>
        <w:tc>
          <w:tcPr>
            <w:tcW w:w="1134" w:type="dxa"/>
          </w:tcPr>
          <w:p>
            <w:pPr>
              <w:pStyle w:val="nTable"/>
              <w:spacing w:after="40"/>
            </w:pPr>
            <w:r>
              <w:t>11 Dec 1992</w:t>
            </w:r>
          </w:p>
        </w:tc>
        <w:tc>
          <w:tcPr>
            <w:tcW w:w="2552" w:type="dxa"/>
          </w:tcPr>
          <w:p>
            <w:pPr>
              <w:pStyle w:val="nTable"/>
              <w:spacing w:after="40"/>
            </w:pPr>
            <w:r>
              <w:t>11 Dec 1992 (see s. 2)</w:t>
            </w:r>
          </w:p>
        </w:tc>
      </w:tr>
      <w:tr>
        <w:trPr>
          <w:cantSplit/>
        </w:trPr>
        <w:tc>
          <w:tcPr>
            <w:tcW w:w="2268" w:type="dxa"/>
          </w:tcPr>
          <w:p>
            <w:pPr>
              <w:pStyle w:val="nTable"/>
              <w:spacing w:after="40"/>
              <w:ind w:right="17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8" w:type="dxa"/>
          </w:tcPr>
          <w:p>
            <w:pPr>
              <w:pStyle w:val="nTable"/>
              <w:spacing w:after="40"/>
              <w:ind w:right="170"/>
            </w:pPr>
            <w:r>
              <w:rPr>
                <w:i/>
              </w:rPr>
              <w:t>Acts Amendment (Official Corruption Commission) Act 1994</w:t>
            </w:r>
            <w:r>
              <w:t xml:space="preserve"> s. 20</w:t>
            </w:r>
          </w:p>
        </w:tc>
        <w:tc>
          <w:tcPr>
            <w:tcW w:w="1134" w:type="dxa"/>
          </w:tcPr>
          <w:p>
            <w:pPr>
              <w:pStyle w:val="nTable"/>
              <w:spacing w:after="40"/>
            </w:pPr>
            <w:r>
              <w:t>14 of 1994</w:t>
            </w:r>
          </w:p>
        </w:tc>
        <w:tc>
          <w:tcPr>
            <w:tcW w:w="1134" w:type="dxa"/>
          </w:tcPr>
          <w:p>
            <w:pPr>
              <w:pStyle w:val="nTable"/>
              <w:spacing w:after="40"/>
            </w:pPr>
            <w:r>
              <w:t>22 Apr 1994</w:t>
            </w:r>
          </w:p>
        </w:tc>
        <w:tc>
          <w:tcPr>
            <w:tcW w:w="2552" w:type="dxa"/>
          </w:tcPr>
          <w:p>
            <w:pPr>
              <w:pStyle w:val="nTable"/>
              <w:spacing w:after="40"/>
            </w:pPr>
            <w:r>
              <w:t xml:space="preserve">24 May 1994 (see s. 2 and </w:t>
            </w:r>
            <w:r>
              <w:rPr>
                <w:i/>
              </w:rPr>
              <w:t>Gazette</w:t>
            </w:r>
            <w:r>
              <w:t xml:space="preserve"> 24 May 1994 p. 2193)</w:t>
            </w:r>
          </w:p>
        </w:tc>
      </w:tr>
      <w:tr>
        <w:trPr>
          <w:cantSplit/>
        </w:trPr>
        <w:tc>
          <w:tcPr>
            <w:tcW w:w="7088" w:type="dxa"/>
            <w:gridSpan w:val="4"/>
          </w:tcPr>
          <w:p>
            <w:pPr>
              <w:pStyle w:val="nTable"/>
              <w:spacing w:after="40"/>
            </w:pPr>
            <w:r>
              <w:rPr>
                <w:b/>
              </w:rPr>
              <w:t xml:space="preserve">Reprint of the </w:t>
            </w:r>
            <w:r>
              <w:rPr>
                <w:b/>
                <w:i/>
              </w:rPr>
              <w:t>Salaries and Allowances Act 1975</w:t>
            </w:r>
            <w:r>
              <w:rPr>
                <w:b/>
              </w:rPr>
              <w:t xml:space="preserve"> as at 26 Apr 1994</w:t>
            </w:r>
            <w:r>
              <w:t xml:space="preserve"> (includes amendments listed above except the </w:t>
            </w:r>
            <w:r>
              <w:rPr>
                <w:i/>
              </w:rPr>
              <w:t>Acts Amendment (Official Corruption Commission) Act 1994</w:t>
            </w:r>
            <w:r>
              <w:t>)</w:t>
            </w:r>
          </w:p>
        </w:tc>
      </w:tr>
      <w:tr>
        <w:trPr>
          <w:cantSplit/>
        </w:trPr>
        <w:tc>
          <w:tcPr>
            <w:tcW w:w="2268" w:type="dxa"/>
          </w:tcPr>
          <w:p>
            <w:pPr>
              <w:pStyle w:val="nTable"/>
              <w:spacing w:after="40"/>
              <w:ind w:right="17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70"/>
            </w:pPr>
            <w:r>
              <w:rPr>
                <w:i/>
              </w:rPr>
              <w:t>Industrial Legislation Amendment Act 1995</w:t>
            </w:r>
            <w:r>
              <w:t xml:space="preserve"> s. 37</w:t>
            </w:r>
          </w:p>
        </w:tc>
        <w:tc>
          <w:tcPr>
            <w:tcW w:w="1134" w:type="dxa"/>
          </w:tcPr>
          <w:p>
            <w:pPr>
              <w:pStyle w:val="nTable"/>
              <w:spacing w:after="40"/>
            </w:pPr>
            <w:r>
              <w:t>1 of 1995</w:t>
            </w:r>
          </w:p>
        </w:tc>
        <w:tc>
          <w:tcPr>
            <w:tcW w:w="1134" w:type="dxa"/>
          </w:tcPr>
          <w:p>
            <w:pPr>
              <w:pStyle w:val="nTable"/>
              <w:spacing w:after="40"/>
            </w:pPr>
            <w:r>
              <w:t>9 May 1995</w:t>
            </w:r>
          </w:p>
        </w:tc>
        <w:tc>
          <w:tcPr>
            <w:tcW w:w="2552" w:type="dxa"/>
          </w:tcPr>
          <w:p>
            <w:pPr>
              <w:pStyle w:val="nTable"/>
              <w:spacing w:after="40"/>
            </w:pPr>
            <w:r>
              <w:t>9 May 1995 (see s. 2(1))</w:t>
            </w:r>
          </w:p>
        </w:tc>
      </w:tr>
      <w:tr>
        <w:trPr>
          <w:cantSplit/>
        </w:trPr>
        <w:tc>
          <w:tcPr>
            <w:tcW w:w="2268" w:type="dxa"/>
          </w:tcPr>
          <w:p>
            <w:pPr>
              <w:pStyle w:val="nTable"/>
              <w:spacing w:after="40"/>
              <w:ind w:right="170"/>
            </w:pPr>
            <w:r>
              <w:rPr>
                <w:i/>
              </w:rPr>
              <w:t>Salaries and Allowances Amendment Act 1995</w:t>
            </w:r>
            <w:r>
              <w:rPr>
                <w:vertAlign w:val="superscript"/>
              </w:rPr>
              <w:t> 2</w:t>
            </w:r>
          </w:p>
        </w:tc>
        <w:tc>
          <w:tcPr>
            <w:tcW w:w="1134" w:type="dxa"/>
          </w:tcPr>
          <w:p>
            <w:pPr>
              <w:pStyle w:val="nTable"/>
              <w:spacing w:after="40"/>
            </w:pPr>
            <w:r>
              <w:t>45 of 1995</w:t>
            </w:r>
          </w:p>
        </w:tc>
        <w:tc>
          <w:tcPr>
            <w:tcW w:w="1134" w:type="dxa"/>
          </w:tcPr>
          <w:p>
            <w:pPr>
              <w:pStyle w:val="nTable"/>
              <w:spacing w:after="40"/>
            </w:pPr>
            <w:r>
              <w:t>18 Oct 1995</w:t>
            </w:r>
          </w:p>
        </w:tc>
        <w:tc>
          <w:tcPr>
            <w:tcW w:w="2552" w:type="dxa"/>
          </w:tcPr>
          <w:p>
            <w:pPr>
              <w:pStyle w:val="nTable"/>
              <w:spacing w:after="40"/>
            </w:pPr>
            <w:r>
              <w:t>18 Oct 1995 (see s. 2)</w:t>
            </w:r>
          </w:p>
        </w:tc>
      </w:tr>
      <w:tr>
        <w:trPr>
          <w:cantSplit/>
        </w:trPr>
        <w:tc>
          <w:tcPr>
            <w:tcW w:w="2268" w:type="dxa"/>
          </w:tcPr>
          <w:p>
            <w:pPr>
              <w:pStyle w:val="nTable"/>
              <w:spacing w:after="40"/>
              <w:ind w:right="170"/>
            </w:pPr>
            <w:r>
              <w:rPr>
                <w:i/>
              </w:rPr>
              <w:t>Official Corruption Commission Amendment Act 1996</w:t>
            </w:r>
            <w:r>
              <w:t xml:space="preserve"> s. 26</w:t>
            </w:r>
          </w:p>
        </w:tc>
        <w:tc>
          <w:tcPr>
            <w:tcW w:w="1134" w:type="dxa"/>
          </w:tcPr>
          <w:p>
            <w:pPr>
              <w:pStyle w:val="nTable"/>
              <w:keepNext/>
              <w:spacing w:after="40"/>
            </w:pPr>
            <w:r>
              <w:t>29 of 1996</w:t>
            </w:r>
          </w:p>
        </w:tc>
        <w:tc>
          <w:tcPr>
            <w:tcW w:w="1134" w:type="dxa"/>
          </w:tcPr>
          <w:p>
            <w:pPr>
              <w:pStyle w:val="nTable"/>
              <w:keepNext/>
              <w:spacing w:after="40"/>
            </w:pPr>
            <w:r>
              <w:t>28 Aug 1996</w:t>
            </w:r>
          </w:p>
        </w:tc>
        <w:tc>
          <w:tcPr>
            <w:tcW w:w="2552" w:type="dxa"/>
          </w:tcPr>
          <w:p>
            <w:pPr>
              <w:pStyle w:val="nTable"/>
              <w:keepNext/>
              <w:spacing w:after="40"/>
            </w:pPr>
            <w:r>
              <w:t xml:space="preserve">30 Aug 1996 (see s. 2 and </w:t>
            </w:r>
            <w:r>
              <w:rPr>
                <w:i/>
              </w:rPr>
              <w:t>Gazette</w:t>
            </w:r>
            <w:r>
              <w:t xml:space="preserve"> 30 Aug 1996 p. 4365)</w:t>
            </w:r>
          </w:p>
        </w:tc>
      </w:tr>
      <w:tr>
        <w:trPr>
          <w:cantSplit/>
        </w:trPr>
        <w:tc>
          <w:tcPr>
            <w:tcW w:w="2268" w:type="dxa"/>
          </w:tcPr>
          <w:p>
            <w:pPr>
              <w:pStyle w:val="nTable"/>
              <w:spacing w:after="40"/>
              <w:ind w:right="17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70"/>
            </w:pPr>
            <w:r>
              <w:rPr>
                <w:i/>
              </w:rPr>
              <w:t>Acts Amendment (Auxiliary Judges) Act 1997</w:t>
            </w:r>
            <w:r>
              <w:t xml:space="preserve"> Pt. 9</w:t>
            </w:r>
          </w:p>
        </w:tc>
        <w:tc>
          <w:tcPr>
            <w:tcW w:w="1134" w:type="dxa"/>
          </w:tcPr>
          <w:p>
            <w:pPr>
              <w:pStyle w:val="nTable"/>
              <w:spacing w:after="40"/>
            </w:pPr>
            <w:r>
              <w:t>23 of 1997</w:t>
            </w:r>
          </w:p>
        </w:tc>
        <w:tc>
          <w:tcPr>
            <w:tcW w:w="1134" w:type="dxa"/>
          </w:tcPr>
          <w:p>
            <w:pPr>
              <w:pStyle w:val="nTable"/>
              <w:spacing w:after="40"/>
            </w:pPr>
            <w:r>
              <w:t>18 Sep 1997</w:t>
            </w:r>
          </w:p>
        </w:tc>
        <w:tc>
          <w:tcPr>
            <w:tcW w:w="2552" w:type="dxa"/>
          </w:tcPr>
          <w:p>
            <w:pPr>
              <w:pStyle w:val="nTable"/>
              <w:spacing w:after="40"/>
            </w:pPr>
            <w:r>
              <w:t>18 Sep 1997 (see s. 2)</w:t>
            </w:r>
          </w:p>
        </w:tc>
      </w:tr>
      <w:tr>
        <w:trPr>
          <w:cantSplit/>
        </w:trPr>
        <w:tc>
          <w:tcPr>
            <w:tcW w:w="2268" w:type="dxa"/>
          </w:tcPr>
          <w:p>
            <w:pPr>
              <w:pStyle w:val="nTable"/>
              <w:spacing w:after="40"/>
              <w:ind w:right="170"/>
            </w:pPr>
            <w:r>
              <w:rPr>
                <w:i/>
              </w:rPr>
              <w:t>Equal Opportunity Amendment Act (No. 3) 1997</w:t>
            </w:r>
            <w:r>
              <w:t xml:space="preserve"> s. 8</w:t>
            </w:r>
          </w:p>
        </w:tc>
        <w:tc>
          <w:tcPr>
            <w:tcW w:w="1134" w:type="dxa"/>
          </w:tcPr>
          <w:p>
            <w:pPr>
              <w:pStyle w:val="nTable"/>
              <w:spacing w:after="40"/>
            </w:pPr>
            <w:r>
              <w:t>42 of 1997</w:t>
            </w:r>
          </w:p>
        </w:tc>
        <w:tc>
          <w:tcPr>
            <w:tcW w:w="1134" w:type="dxa"/>
          </w:tcPr>
          <w:p>
            <w:pPr>
              <w:pStyle w:val="nTable"/>
              <w:spacing w:after="40"/>
            </w:pPr>
            <w:r>
              <w:t>9 Dec 1997</w:t>
            </w:r>
          </w:p>
        </w:tc>
        <w:tc>
          <w:tcPr>
            <w:tcW w:w="2552" w:type="dxa"/>
          </w:tcPr>
          <w:p>
            <w:pPr>
              <w:pStyle w:val="nTable"/>
              <w:spacing w:after="40"/>
            </w:pPr>
            <w:r>
              <w:t>6 Jan 1998 (see s. 2(1))</w:t>
            </w:r>
          </w:p>
        </w:tc>
      </w:tr>
      <w:tr>
        <w:trPr>
          <w:cantSplit/>
        </w:trPr>
        <w:tc>
          <w:tcPr>
            <w:tcW w:w="7088" w:type="dxa"/>
            <w:gridSpan w:val="4"/>
          </w:tcPr>
          <w:p>
            <w:pPr>
              <w:pStyle w:val="nTable"/>
              <w:spacing w:after="40"/>
            </w:pPr>
            <w:r>
              <w:rPr>
                <w:b/>
              </w:rPr>
              <w:t xml:space="preserve">Reprint of the </w:t>
            </w:r>
            <w:r>
              <w:rPr>
                <w:b/>
                <w:i/>
              </w:rPr>
              <w:t>Salaries and Allowances Act 1975</w:t>
            </w:r>
            <w:r>
              <w:rPr>
                <w:b/>
              </w:rPr>
              <w:t xml:space="preserve"> as at 8 Sep 2000</w:t>
            </w:r>
            <w:r>
              <w:t xml:space="preserve"> (includes amendments listed above)</w:t>
            </w:r>
          </w:p>
        </w:tc>
      </w:tr>
      <w:tr>
        <w:trPr>
          <w:cantSplit/>
        </w:trPr>
        <w:tc>
          <w:tcPr>
            <w:tcW w:w="2268" w:type="dxa"/>
          </w:tcPr>
          <w:p>
            <w:pPr>
              <w:pStyle w:val="nTable"/>
              <w:spacing w:after="40"/>
              <w:ind w:right="170"/>
            </w:pPr>
            <w:r>
              <w:rPr>
                <w:i/>
              </w:rPr>
              <w:t xml:space="preserve">Electoral Amendment Act 2000 </w:t>
            </w:r>
            <w:r>
              <w:t>s. 26 and 57</w:t>
            </w:r>
          </w:p>
        </w:tc>
        <w:tc>
          <w:tcPr>
            <w:tcW w:w="1134" w:type="dxa"/>
          </w:tcPr>
          <w:p>
            <w:pPr>
              <w:pStyle w:val="nTable"/>
              <w:spacing w:after="40"/>
            </w:pPr>
            <w:r>
              <w:t>36 of 2000</w:t>
            </w:r>
          </w:p>
        </w:tc>
        <w:tc>
          <w:tcPr>
            <w:tcW w:w="1134" w:type="dxa"/>
          </w:tcPr>
          <w:p>
            <w:pPr>
              <w:pStyle w:val="nTable"/>
              <w:spacing w:after="40"/>
            </w:pPr>
            <w:r>
              <w:t>10 Oct 2000</w:t>
            </w:r>
          </w:p>
        </w:tc>
        <w:tc>
          <w:tcPr>
            <w:tcW w:w="2552" w:type="dxa"/>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ind w:right="170"/>
              <w:rPr>
                <w:i/>
              </w:rPr>
            </w:pPr>
            <w:r>
              <w:rPr>
                <w:i/>
              </w:rPr>
              <w:t xml:space="preserve">Parliamentary Superannuation Legislation Amendment Act 2000 </w:t>
            </w:r>
            <w:r>
              <w:t>Pt. 3</w:t>
            </w:r>
          </w:p>
        </w:tc>
        <w:tc>
          <w:tcPr>
            <w:tcW w:w="1134" w:type="dxa"/>
          </w:tcPr>
          <w:p>
            <w:pPr>
              <w:pStyle w:val="nTable"/>
              <w:spacing w:after="40"/>
            </w:pPr>
            <w:r>
              <w:t>37 of 2000</w:t>
            </w:r>
          </w:p>
        </w:tc>
        <w:tc>
          <w:tcPr>
            <w:tcW w:w="1134" w:type="dxa"/>
          </w:tcPr>
          <w:p>
            <w:pPr>
              <w:pStyle w:val="nTable"/>
              <w:spacing w:after="40"/>
            </w:pPr>
            <w:r>
              <w:t>10 Oct 2000</w:t>
            </w:r>
          </w:p>
        </w:tc>
        <w:tc>
          <w:tcPr>
            <w:tcW w:w="2552" w:type="dxa"/>
          </w:tcPr>
          <w:p>
            <w:pPr>
              <w:pStyle w:val="nTable"/>
              <w:spacing w:after="40"/>
            </w:pPr>
            <w:r>
              <w:t>10 Oct 2000 (see s. 2)</w:t>
            </w:r>
          </w:p>
        </w:tc>
      </w:tr>
      <w:tr>
        <w:trPr>
          <w:cantSplit/>
        </w:trPr>
        <w:tc>
          <w:tcPr>
            <w:tcW w:w="2268" w:type="dxa"/>
          </w:tcPr>
          <w:p>
            <w:pPr>
              <w:pStyle w:val="nTable"/>
              <w:spacing w:after="40"/>
              <w:ind w:right="170"/>
              <w:rPr>
                <w:i/>
              </w:rPr>
            </w:pPr>
            <w:r>
              <w:rPr>
                <w:i/>
              </w:rPr>
              <w:t>Salaries and Allowances Amendment Act 2001</w:t>
            </w:r>
          </w:p>
        </w:tc>
        <w:tc>
          <w:tcPr>
            <w:tcW w:w="1134" w:type="dxa"/>
          </w:tcPr>
          <w:p>
            <w:pPr>
              <w:pStyle w:val="nTable"/>
              <w:spacing w:after="40"/>
            </w:pPr>
            <w:r>
              <w:t>22 of 2001</w:t>
            </w:r>
          </w:p>
        </w:tc>
        <w:tc>
          <w:tcPr>
            <w:tcW w:w="1134" w:type="dxa"/>
          </w:tcPr>
          <w:p>
            <w:pPr>
              <w:pStyle w:val="nTable"/>
              <w:spacing w:after="40"/>
            </w:pPr>
            <w:r>
              <w:t>26 Nov 2001</w:t>
            </w:r>
          </w:p>
        </w:tc>
        <w:tc>
          <w:tcPr>
            <w:tcW w:w="2552" w:type="dxa"/>
          </w:tcPr>
          <w:p>
            <w:pPr>
              <w:pStyle w:val="nTable"/>
              <w:spacing w:after="40"/>
            </w:pPr>
            <w:r>
              <w:t>26 Nov 2001 (see s. 2)</w:t>
            </w:r>
          </w:p>
        </w:tc>
      </w:tr>
      <w:tr>
        <w:trPr>
          <w:cantSplit/>
        </w:trPr>
        <w:tc>
          <w:tcPr>
            <w:tcW w:w="2268" w:type="dxa"/>
          </w:tcPr>
          <w:p>
            <w:pPr>
              <w:pStyle w:val="nTable"/>
              <w:spacing w:after="40"/>
              <w:ind w:right="170"/>
            </w:pPr>
            <w:r>
              <w:rPr>
                <w:i/>
              </w:rPr>
              <w:t>Corruption and Crime Commission Act 2003</w:t>
            </w:r>
            <w:r>
              <w:t xml:space="preserve"> Sch. 4 cl. 9</w:t>
            </w:r>
          </w:p>
        </w:tc>
        <w:tc>
          <w:tcPr>
            <w:tcW w:w="1134" w:type="dxa"/>
          </w:tcPr>
          <w:p>
            <w:pPr>
              <w:pStyle w:val="nTable"/>
              <w:spacing w:after="40"/>
            </w:pPr>
            <w:r>
              <w:t>48 of 2003</w:t>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17 published in </w:t>
            </w:r>
            <w:r>
              <w:rPr>
                <w:i/>
                <w:spacing w:val="-2"/>
              </w:rPr>
              <w:t>Gazette</w:t>
            </w:r>
            <w:r>
              <w:rPr>
                <w:spacing w:val="-2"/>
              </w:rPr>
              <w:t xml:space="preserve"> </w:t>
            </w:r>
            <w:r>
              <w:t>15 Aug 2003 p. 3685</w:t>
            </w:r>
            <w:r>
              <w:noBreakHyphen/>
              <w:t>92</w:t>
            </w:r>
          </w:p>
        </w:tc>
        <w:tc>
          <w:tcPr>
            <w:tcW w:w="2552" w:type="dxa"/>
          </w:tcPr>
          <w:p>
            <w:pPr>
              <w:pStyle w:val="nTable"/>
              <w:spacing w:after="40"/>
            </w:pPr>
            <w:r>
              <w:rPr>
                <w:spacing w:val="-2"/>
              </w:rPr>
              <w:t>15 Sep 2003 (see r. 2)</w:t>
            </w:r>
          </w:p>
        </w:tc>
      </w:tr>
      <w:tr>
        <w:trPr>
          <w:cantSplit/>
        </w:trPr>
        <w:tc>
          <w:tcPr>
            <w:tcW w:w="2268" w:type="dxa"/>
          </w:tcPr>
          <w:p>
            <w:pPr>
              <w:pStyle w:val="nTable"/>
              <w:spacing w:after="40"/>
              <w:ind w:right="170"/>
            </w:pPr>
            <w:r>
              <w:rPr>
                <w:i/>
              </w:rPr>
              <w:t>Corruption and Crime Commission Amendment and Repeal Act 2003</w:t>
            </w:r>
            <w:r>
              <w:t xml:space="preserve"> s. 74(2)</w:t>
            </w:r>
            <w:r>
              <w:rPr>
                <w:vertAlign w:val="superscript"/>
              </w:rPr>
              <w:t xml:space="preserve"> </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ind w:right="170"/>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Local Government Amendment Act 2004</w:t>
            </w:r>
            <w:r>
              <w:rPr>
                <w:snapToGrid w:val="0"/>
              </w:rPr>
              <w:t xml:space="preserve"> s. 13</w:t>
            </w:r>
          </w:p>
        </w:tc>
        <w:tc>
          <w:tcPr>
            <w:tcW w:w="1134" w:type="dxa"/>
          </w:tcPr>
          <w:p>
            <w:pPr>
              <w:pStyle w:val="nTable"/>
              <w:spacing w:after="40"/>
              <w:rPr>
                <w:snapToGrid w:val="0"/>
              </w:rPr>
            </w:pPr>
            <w:r>
              <w:t>49 of 2004</w:t>
            </w:r>
          </w:p>
        </w:tc>
        <w:tc>
          <w:tcPr>
            <w:tcW w:w="1134" w:type="dxa"/>
          </w:tcPr>
          <w:p>
            <w:pPr>
              <w:pStyle w:val="nTable"/>
              <w:spacing w:after="40"/>
            </w:pPr>
            <w:r>
              <w:t>12 Nov 2004</w:t>
            </w:r>
          </w:p>
        </w:tc>
        <w:tc>
          <w:tcPr>
            <w:tcW w:w="2552" w:type="dxa"/>
          </w:tcPr>
          <w:p>
            <w:pPr>
              <w:pStyle w:val="nTable"/>
              <w:spacing w:after="40"/>
              <w:rPr>
                <w:snapToGrid w:val="0"/>
              </w:rPr>
            </w:pPr>
            <w:r>
              <w:t xml:space="preserve">1 Apr 2005 (see s. 2 and </w:t>
            </w:r>
            <w:r>
              <w:rPr>
                <w:i/>
              </w:rPr>
              <w:t>Gazette</w:t>
            </w:r>
            <w:r>
              <w:t xml:space="preserve"> 31 Mar 2005 p. 1029)</w:t>
            </w:r>
          </w:p>
        </w:tc>
      </w:tr>
      <w:tr>
        <w:trPr>
          <w:cantSplit/>
        </w:trPr>
        <w:tc>
          <w:tcPr>
            <w:tcW w:w="2268" w:type="dxa"/>
          </w:tcPr>
          <w:p>
            <w:pPr>
              <w:pStyle w:val="nTable"/>
              <w:spacing w:after="40"/>
              <w:ind w:right="170"/>
              <w:rPr>
                <w:i/>
                <w:snapToGrid w:val="0"/>
              </w:rPr>
            </w:pPr>
            <w:r>
              <w:rPr>
                <w:i/>
                <w:snapToGrid w:val="0"/>
              </w:rPr>
              <w:t>Electoral Amendment and Repeal Act 2005</w:t>
            </w:r>
            <w:r>
              <w:rPr>
                <w:snapToGrid w:val="0"/>
              </w:rPr>
              <w:t xml:space="preserve"> s. 10</w:t>
            </w:r>
          </w:p>
        </w:tc>
        <w:tc>
          <w:tcPr>
            <w:tcW w:w="1134" w:type="dxa"/>
          </w:tcPr>
          <w:p>
            <w:pPr>
              <w:pStyle w:val="nTable"/>
              <w:spacing w:after="40"/>
            </w:pPr>
            <w:r>
              <w:rPr>
                <w:snapToGrid w:val="0"/>
              </w:rPr>
              <w:t>1 of 2005</w:t>
            </w:r>
          </w:p>
        </w:tc>
        <w:tc>
          <w:tcPr>
            <w:tcW w:w="1134" w:type="dxa"/>
          </w:tcPr>
          <w:p>
            <w:pPr>
              <w:pStyle w:val="nTable"/>
              <w:spacing w:after="40"/>
            </w:pPr>
            <w:r>
              <w:t>20 May 2005</w:t>
            </w:r>
          </w:p>
        </w:tc>
        <w:tc>
          <w:tcPr>
            <w:tcW w:w="2552" w:type="dxa"/>
          </w:tcPr>
          <w:p>
            <w:pPr>
              <w:pStyle w:val="nTable"/>
              <w:spacing w:after="40"/>
            </w:pPr>
            <w:r>
              <w:rPr>
                <w:snapToGrid w:val="0"/>
              </w:rPr>
              <w:t>20 May 2005 (see s. 2)</w:t>
            </w:r>
          </w:p>
        </w:tc>
      </w:tr>
      <w:tr>
        <w:trPr>
          <w:cantSplit/>
        </w:trPr>
        <w:tc>
          <w:tcPr>
            <w:tcW w:w="7088" w:type="dxa"/>
            <w:gridSpan w:val="4"/>
          </w:tcPr>
          <w:p>
            <w:pPr>
              <w:pStyle w:val="nTable"/>
              <w:spacing w:after="40"/>
              <w:rPr>
                <w:snapToGrid w:val="0"/>
              </w:rPr>
            </w:pPr>
            <w:r>
              <w:rPr>
                <w:b/>
              </w:rPr>
              <w:t xml:space="preserve">Reprint 4: The </w:t>
            </w:r>
            <w:r>
              <w:rPr>
                <w:b/>
                <w:i/>
              </w:rPr>
              <w:t>Salaries and Allowances Act 1975</w:t>
            </w:r>
            <w:r>
              <w:rPr>
                <w:b/>
              </w:rPr>
              <w:t xml:space="preserve"> as at 10 Jun 2005</w:t>
            </w:r>
            <w:r>
              <w:t xml:space="preserve"> (includes amendments listed above)</w:t>
            </w:r>
          </w:p>
        </w:tc>
      </w:tr>
      <w:tr>
        <w:trPr>
          <w:cantSplit/>
        </w:trPr>
        <w:tc>
          <w:tcPr>
            <w:tcW w:w="2268" w:type="dxa"/>
          </w:tcPr>
          <w:p>
            <w:pPr>
              <w:pStyle w:val="nTable"/>
              <w:spacing w:after="40"/>
              <w:ind w:right="170"/>
              <w:rPr>
                <w:snapToGrid w:val="0"/>
              </w:rPr>
            </w:pPr>
            <w:r>
              <w:rPr>
                <w:i/>
                <w:snapToGrid w:val="0"/>
              </w:rPr>
              <w:t>Parliamentary Legislation Amendment Act 2006</w:t>
            </w:r>
            <w:r>
              <w:rPr>
                <w:snapToGrid w:val="0"/>
              </w:rPr>
              <w:t xml:space="preserve"> Pt. 3</w:t>
            </w:r>
          </w:p>
        </w:tc>
        <w:tc>
          <w:tcPr>
            <w:tcW w:w="1134" w:type="dxa"/>
          </w:tcPr>
          <w:p>
            <w:pPr>
              <w:pStyle w:val="nTable"/>
              <w:spacing w:after="40"/>
            </w:pPr>
            <w:r>
              <w:rPr>
                <w:snapToGrid w:val="0"/>
              </w:rPr>
              <w:t>56 of 2006</w:t>
            </w:r>
          </w:p>
        </w:tc>
        <w:tc>
          <w:tcPr>
            <w:tcW w:w="1134" w:type="dxa"/>
          </w:tcPr>
          <w:p>
            <w:pPr>
              <w:pStyle w:val="nTable"/>
              <w:spacing w:after="40"/>
            </w:pPr>
            <w:r>
              <w:t>16 Nov 2006</w:t>
            </w:r>
          </w:p>
        </w:tc>
        <w:tc>
          <w:tcPr>
            <w:tcW w:w="2552" w:type="dxa"/>
          </w:tcPr>
          <w:p>
            <w:pPr>
              <w:pStyle w:val="nTable"/>
              <w:spacing w:after="40"/>
            </w:pPr>
            <w:r>
              <w:rPr>
                <w:snapToGrid w:val="0"/>
              </w:rPr>
              <w:t>17 Nov 2006 (see s. 2)</w:t>
            </w:r>
          </w:p>
        </w:tc>
      </w:tr>
      <w:tr>
        <w:trPr>
          <w:cantSplit/>
        </w:trPr>
        <w:tc>
          <w:tcPr>
            <w:tcW w:w="2268" w:type="dxa"/>
          </w:tcPr>
          <w:p>
            <w:pPr>
              <w:pStyle w:val="nTable"/>
              <w:spacing w:after="40"/>
              <w:ind w:right="170"/>
              <w:rPr>
                <w:i/>
                <w:snapToGrid w:val="0"/>
              </w:rPr>
            </w:pPr>
            <w:r>
              <w:rPr>
                <w:i/>
                <w:snapToGrid w:val="0"/>
              </w:rPr>
              <w:t>Financial Legislation Amendment and Repeal Act 2006</w:t>
            </w:r>
            <w:r>
              <w:rPr>
                <w:snapToGrid w:val="0"/>
              </w:rPr>
              <w:t xml:space="preserve"> s. 4</w:t>
            </w:r>
          </w:p>
        </w:tc>
        <w:tc>
          <w:tcPr>
            <w:tcW w:w="1134" w:type="dxa"/>
          </w:tcPr>
          <w:p>
            <w:pPr>
              <w:pStyle w:val="nTable"/>
              <w:spacing w:after="40"/>
              <w:rPr>
                <w:snapToGrid w:val="0"/>
              </w:rPr>
            </w:pPr>
            <w:r>
              <w:rPr>
                <w:snapToGrid w:val="0"/>
              </w:rPr>
              <w:t>77 of 2006</w:t>
            </w:r>
          </w:p>
        </w:tc>
        <w:tc>
          <w:tcPr>
            <w:tcW w:w="1134" w:type="dxa"/>
          </w:tcPr>
          <w:p>
            <w:pPr>
              <w:pStyle w:val="nTable"/>
              <w:spacing w:after="40"/>
            </w:pPr>
            <w: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114</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78</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7088" w:type="dxa"/>
            <w:gridSpan w:val="4"/>
          </w:tcPr>
          <w:p>
            <w:pPr>
              <w:pStyle w:val="nTable"/>
              <w:spacing w:after="40"/>
            </w:pPr>
            <w:r>
              <w:rPr>
                <w:b/>
              </w:rPr>
              <w:t xml:space="preserve">Reprint 5: The </w:t>
            </w:r>
            <w:r>
              <w:rPr>
                <w:b/>
                <w:i/>
              </w:rPr>
              <w:t>Salaries and Allowances Act 1975</w:t>
            </w:r>
            <w:r>
              <w:rPr>
                <w:b/>
              </w:rPr>
              <w:t xml:space="preserve"> as at 2 Jul 2010 </w:t>
            </w:r>
            <w:r>
              <w:t>(includes amendments listed above)</w:t>
            </w:r>
          </w:p>
        </w:tc>
      </w:tr>
      <w:tr>
        <w:trPr>
          <w:cantSplit/>
        </w:trPr>
        <w:tc>
          <w:tcPr>
            <w:tcW w:w="2268" w:type="dxa"/>
          </w:tcPr>
          <w:p>
            <w:pPr>
              <w:pStyle w:val="nTable"/>
              <w:spacing w:after="40"/>
              <w:rPr>
                <w:iCs/>
                <w:snapToGrid w:val="0"/>
              </w:rPr>
            </w:pPr>
            <w:r>
              <w:rPr>
                <w:i/>
                <w:snapToGrid w:val="0"/>
              </w:rPr>
              <w:t>Public Sector Reform Act 2010</w:t>
            </w:r>
            <w:r>
              <w:rPr>
                <w:iCs/>
                <w:snapToGrid w:val="0"/>
              </w:rPr>
              <w:t xml:space="preserve"> s. 83</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rPr>
                <w:i/>
                <w:snapToGrid w:val="0"/>
              </w:rPr>
            </w:pPr>
            <w:r>
              <w:rPr>
                <w:i/>
                <w:snapToGrid w:val="0"/>
              </w:rPr>
              <w:t xml:space="preserve">Local Government Amendment Act 2012 </w:t>
            </w:r>
            <w:r>
              <w:rPr>
                <w:snapToGrid w:val="0"/>
              </w:rPr>
              <w:t>Pt. 4 (s. 38-41)</w:t>
            </w:r>
          </w:p>
        </w:tc>
        <w:tc>
          <w:tcPr>
            <w:tcW w:w="1134" w:type="dxa"/>
            <w:shd w:val="clear" w:color="auto" w:fill="auto"/>
          </w:tcPr>
          <w:p>
            <w:pPr>
              <w:pStyle w:val="nTable"/>
              <w:spacing w:after="40"/>
              <w:rPr>
                <w:snapToGrid w:val="0"/>
              </w:rPr>
            </w:pPr>
            <w:r>
              <w:rPr>
                <w:snapToGrid w:val="0"/>
              </w:rPr>
              <w:t>2 of 2012</w:t>
            </w:r>
          </w:p>
        </w:tc>
        <w:tc>
          <w:tcPr>
            <w:tcW w:w="1134" w:type="dxa"/>
            <w:shd w:val="clear" w:color="auto" w:fill="auto"/>
          </w:tcPr>
          <w:p>
            <w:pPr>
              <w:pStyle w:val="nTable"/>
              <w:spacing w:after="40"/>
            </w:pPr>
            <w:r>
              <w:t>4 Apr 2012</w:t>
            </w:r>
          </w:p>
        </w:tc>
        <w:tc>
          <w:tcPr>
            <w:tcW w:w="2552" w:type="dxa"/>
            <w:shd w:val="clear" w:color="auto" w:fill="auto"/>
          </w:tcPr>
          <w:p>
            <w:pPr>
              <w:pStyle w:val="nTable"/>
              <w:spacing w:after="40"/>
              <w:rPr>
                <w:i/>
                <w:snapToGrid w:val="0"/>
              </w:rPr>
            </w:pPr>
            <w:r>
              <w:rPr>
                <w:snapToGrid w:val="0"/>
              </w:rPr>
              <w:t xml:space="preserve">s. 38, 40(a), (c) and 41 to the extent that it inserts s. 10(4)(c)(i): 21 Apr 2012 (see s. 2(b) and </w:t>
            </w:r>
            <w:r>
              <w:rPr>
                <w:i/>
                <w:snapToGrid w:val="0"/>
              </w:rPr>
              <w:t>Gazette</w:t>
            </w:r>
            <w:r>
              <w:rPr>
                <w:snapToGrid w:val="0"/>
              </w:rPr>
              <w:t xml:space="preserve"> 20 Apr 2012 p. 1695);</w:t>
            </w:r>
            <w:r>
              <w:rPr>
                <w:snapToGrid w:val="0"/>
              </w:rPr>
              <w:br/>
              <w:t xml:space="preserve">s. 39, 40(b) and 41 to the extent that it inserts s. 10(4)(c)(ii): 9 Feb 2013 (see s. 2(b) and </w:t>
            </w:r>
            <w:r>
              <w:rPr>
                <w:i/>
                <w:snapToGrid w:val="0"/>
              </w:rPr>
              <w:t xml:space="preserve">Gazette </w:t>
            </w:r>
            <w:r>
              <w:rPr>
                <w:snapToGrid w:val="0"/>
              </w:rPr>
              <w:t>8 Feb 2013 p. 863)</w:t>
            </w:r>
          </w:p>
        </w:tc>
      </w:tr>
      <w:tr>
        <w:trPr>
          <w:cantSplit/>
        </w:trPr>
        <w:tc>
          <w:tcPr>
            <w:tcW w:w="2268" w:type="dxa"/>
            <w:shd w:val="clear" w:color="auto" w:fill="auto"/>
          </w:tcPr>
          <w:p>
            <w:pPr>
              <w:pStyle w:val="nTable"/>
              <w:spacing w:after="40"/>
              <w:rPr>
                <w:i/>
                <w:snapToGrid w:val="0"/>
              </w:rPr>
            </w:pPr>
            <w:r>
              <w:rPr>
                <w:i/>
              </w:rPr>
              <w:t>Workforce Reform Act 2014</w:t>
            </w:r>
            <w:r>
              <w:t xml:space="preserve"> Pt. 4</w:t>
            </w:r>
          </w:p>
        </w:tc>
        <w:tc>
          <w:tcPr>
            <w:tcW w:w="1134" w:type="dxa"/>
            <w:shd w:val="clear" w:color="auto" w:fill="auto"/>
          </w:tcPr>
          <w:p>
            <w:pPr>
              <w:pStyle w:val="nTable"/>
              <w:spacing w:after="40"/>
              <w:rPr>
                <w:snapToGrid w:val="0"/>
              </w:rPr>
            </w:pPr>
            <w:r>
              <w:t>8 of 2014</w:t>
            </w:r>
          </w:p>
        </w:tc>
        <w:tc>
          <w:tcPr>
            <w:tcW w:w="1134" w:type="dxa"/>
            <w:shd w:val="clear" w:color="auto" w:fill="auto"/>
          </w:tcPr>
          <w:p>
            <w:pPr>
              <w:pStyle w:val="nTable"/>
              <w:spacing w:after="40"/>
            </w:pPr>
            <w:r>
              <w:t>20 May 2014</w:t>
            </w:r>
          </w:p>
        </w:tc>
        <w:tc>
          <w:tcPr>
            <w:tcW w:w="2552" w:type="dxa"/>
            <w:shd w:val="clear" w:color="auto" w:fill="auto"/>
          </w:tcPr>
          <w:p>
            <w:pPr>
              <w:pStyle w:val="nTable"/>
              <w:spacing w:after="40"/>
              <w:rPr>
                <w:snapToGrid w:val="0"/>
              </w:rPr>
            </w:pPr>
            <w:r>
              <w:t xml:space="preserve">1 Jul 2014 (see s. 2(b) and </w:t>
            </w:r>
            <w:r>
              <w:rPr>
                <w:i/>
              </w:rPr>
              <w:t>Gazette</w:t>
            </w:r>
            <w:r>
              <w:t xml:space="preserve"> 27 Jun 2014 p. 2301)</w:t>
            </w:r>
          </w:p>
        </w:tc>
      </w:tr>
      <w:tr>
        <w:trPr>
          <w:cantSplit/>
        </w:trPr>
        <w:tc>
          <w:tcPr>
            <w:tcW w:w="2268" w:type="dxa"/>
            <w:shd w:val="clear" w:color="auto" w:fill="auto"/>
          </w:tcPr>
          <w:p>
            <w:pPr>
              <w:pStyle w:val="nTable"/>
              <w:spacing w:after="40"/>
              <w:rPr>
                <w:i/>
              </w:rPr>
            </w:pPr>
            <w:r>
              <w:rPr>
                <w:i/>
                <w:snapToGrid w:val="0"/>
              </w:rPr>
              <w:t>Corruption and Crime Commission Amendment (Misconduct) Act 2014</w:t>
            </w:r>
            <w:r>
              <w:rPr>
                <w:snapToGrid w:val="0"/>
              </w:rPr>
              <w:t xml:space="preserve"> s. 39</w:t>
            </w:r>
          </w:p>
        </w:tc>
        <w:tc>
          <w:tcPr>
            <w:tcW w:w="1134" w:type="dxa"/>
            <w:shd w:val="clear" w:color="auto" w:fill="auto"/>
          </w:tcPr>
          <w:p>
            <w:pPr>
              <w:pStyle w:val="nTable"/>
              <w:spacing w:after="40"/>
            </w:pPr>
            <w:r>
              <w:rPr>
                <w:snapToGrid w:val="0"/>
              </w:rPr>
              <w:t>35 of 2014</w:t>
            </w:r>
          </w:p>
        </w:tc>
        <w:tc>
          <w:tcPr>
            <w:tcW w:w="1134" w:type="dxa"/>
            <w:shd w:val="clear" w:color="auto" w:fill="auto"/>
          </w:tcPr>
          <w:p>
            <w:pPr>
              <w:pStyle w:val="nTable"/>
              <w:spacing w:after="40"/>
            </w:pPr>
            <w:r>
              <w:t>9 Dec 2014</w:t>
            </w:r>
          </w:p>
        </w:tc>
        <w:tc>
          <w:tcPr>
            <w:tcW w:w="2552" w:type="dxa"/>
            <w:shd w:val="clear" w:color="auto" w:fill="auto"/>
          </w:tcPr>
          <w:p>
            <w:pPr>
              <w:pStyle w:val="nTable"/>
              <w:spacing w:after="40"/>
            </w:pPr>
            <w:r>
              <w:rPr>
                <w:snapToGrid w:val="0"/>
              </w:rPr>
              <w:t xml:space="preserve">1 Jul 2015 (see s. 2(b) and </w:t>
            </w:r>
            <w:r>
              <w:rPr>
                <w:i/>
                <w:snapToGrid w:val="0"/>
              </w:rPr>
              <w:t>Gazette</w:t>
            </w:r>
            <w:r>
              <w:rPr>
                <w:snapToGrid w:val="0"/>
              </w:rPr>
              <w:t xml:space="preserve"> 26 Jun 2015 p. 2235)</w:t>
            </w:r>
          </w:p>
        </w:tc>
      </w:tr>
      <w:tr>
        <w:trPr>
          <w:cantSplit/>
        </w:trPr>
        <w:tc>
          <w:tcPr>
            <w:tcW w:w="2268" w:type="dxa"/>
            <w:shd w:val="clear" w:color="auto" w:fill="auto"/>
          </w:tcPr>
          <w:p>
            <w:pPr>
              <w:pStyle w:val="nTable"/>
              <w:spacing w:after="40"/>
              <w:rPr>
                <w:i/>
                <w:snapToGrid w:val="0"/>
              </w:rPr>
            </w:pPr>
            <w:r>
              <w:rPr>
                <w:i/>
                <w:snapToGrid w:val="0"/>
              </w:rPr>
              <w:t>Universities Legislation Amendment Act 2016</w:t>
            </w:r>
            <w:r>
              <w:rPr>
                <w:snapToGrid w:val="0"/>
              </w:rPr>
              <w:t xml:space="preserve"> Pt. 7 Div. 8</w:t>
            </w:r>
          </w:p>
        </w:tc>
        <w:tc>
          <w:tcPr>
            <w:tcW w:w="1134" w:type="dxa"/>
            <w:shd w:val="clear" w:color="auto" w:fill="auto"/>
          </w:tcPr>
          <w:p>
            <w:pPr>
              <w:pStyle w:val="nTable"/>
              <w:spacing w:after="40"/>
              <w:rPr>
                <w:snapToGrid w:val="0"/>
              </w:rPr>
            </w:pPr>
            <w:r>
              <w:t>32 of 2016</w:t>
            </w:r>
          </w:p>
        </w:tc>
        <w:tc>
          <w:tcPr>
            <w:tcW w:w="1134" w:type="dxa"/>
            <w:shd w:val="clear" w:color="auto" w:fill="auto"/>
          </w:tcPr>
          <w:p>
            <w:pPr>
              <w:pStyle w:val="nTable"/>
              <w:spacing w:after="40"/>
            </w:pPr>
            <w:r>
              <w:t>19 Oct 2016</w:t>
            </w:r>
          </w:p>
        </w:tc>
        <w:tc>
          <w:tcPr>
            <w:tcW w:w="2552" w:type="dxa"/>
            <w:shd w:val="clear" w:color="auto" w:fill="auto"/>
          </w:tcPr>
          <w:p>
            <w:pPr>
              <w:pStyle w:val="nTable"/>
              <w:spacing w:after="40"/>
              <w:rPr>
                <w:snapToGrid w:val="0"/>
              </w:rPr>
            </w:pPr>
            <w:r>
              <w:t xml:space="preserve">1 Oct 2017 (see s. 2(b) and </w:t>
            </w:r>
            <w:r>
              <w:rPr>
                <w:i/>
              </w:rPr>
              <w:t>Gazette</w:t>
            </w:r>
            <w:r>
              <w:t xml:space="preserve"> 9 Dec 2016 p. 5557)</w:t>
            </w:r>
          </w:p>
        </w:tc>
      </w:tr>
      <w:tr>
        <w:trPr>
          <w:cantSplit/>
        </w:trPr>
        <w:tc>
          <w:tcPr>
            <w:tcW w:w="2268" w:type="dxa"/>
            <w:shd w:val="clear" w:color="auto" w:fill="auto"/>
          </w:tcPr>
          <w:p>
            <w:pPr>
              <w:pStyle w:val="nTable"/>
              <w:spacing w:after="40"/>
              <w:rPr>
                <w:i/>
                <w:snapToGrid w:val="0"/>
              </w:rPr>
            </w:pPr>
            <w:r>
              <w:rPr>
                <w:i/>
                <w:snapToGrid w:val="0"/>
              </w:rPr>
              <w:t>Executive Officer Remuneration (Government Entities) Legislation Amendment Act 2016</w:t>
            </w:r>
            <w:r>
              <w:rPr>
                <w:snapToGrid w:val="0"/>
              </w:rPr>
              <w:t xml:space="preserve"> Pt. 2</w:t>
            </w:r>
          </w:p>
        </w:tc>
        <w:tc>
          <w:tcPr>
            <w:tcW w:w="1134" w:type="dxa"/>
            <w:shd w:val="clear" w:color="auto" w:fill="auto"/>
          </w:tcPr>
          <w:p>
            <w:pPr>
              <w:pStyle w:val="nTable"/>
              <w:spacing w:after="40"/>
              <w:rPr>
                <w:snapToGrid w:val="0"/>
              </w:rPr>
            </w:pPr>
            <w:r>
              <w:rPr>
                <w:snapToGrid w:val="0"/>
              </w:rPr>
              <w:t>46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rPr>
            </w:pPr>
            <w:r>
              <w:rPr>
                <w:snapToGrid w:val="0"/>
              </w:rPr>
              <w:t>8 Dec 2016 (see s. 2(b))</w:t>
            </w:r>
          </w:p>
        </w:tc>
      </w:tr>
      <w:tr>
        <w:trPr>
          <w:cantSplit/>
        </w:trPr>
        <w:tc>
          <w:tcPr>
            <w:tcW w:w="2268" w:type="dxa"/>
            <w:shd w:val="clear" w:color="auto" w:fill="auto"/>
          </w:tcPr>
          <w:p>
            <w:pPr>
              <w:pStyle w:val="nTable"/>
              <w:spacing w:after="40"/>
              <w:rPr>
                <w:i/>
                <w:snapToGrid w:val="0"/>
              </w:rPr>
            </w:pPr>
            <w:r>
              <w:rPr>
                <w:i/>
              </w:rPr>
              <w:t>Salaries and Allowances Amendment (Debt and Deficit Remediation) Act 2018</w:t>
            </w:r>
          </w:p>
        </w:tc>
        <w:tc>
          <w:tcPr>
            <w:tcW w:w="1134" w:type="dxa"/>
            <w:shd w:val="clear" w:color="auto" w:fill="auto"/>
          </w:tcPr>
          <w:p>
            <w:pPr>
              <w:pStyle w:val="nTable"/>
              <w:spacing w:after="40"/>
              <w:rPr>
                <w:snapToGrid w:val="0"/>
              </w:rPr>
            </w:pPr>
            <w:r>
              <w:rPr>
                <w:snapToGrid w:val="0"/>
              </w:rPr>
              <w:t>1 of 2018</w:t>
            </w:r>
          </w:p>
        </w:tc>
        <w:tc>
          <w:tcPr>
            <w:tcW w:w="1134" w:type="dxa"/>
            <w:shd w:val="clear" w:color="auto" w:fill="auto"/>
          </w:tcPr>
          <w:p>
            <w:pPr>
              <w:pStyle w:val="nTable"/>
              <w:spacing w:after="40"/>
            </w:pPr>
            <w:r>
              <w:t>27 Feb 2018</w:t>
            </w:r>
          </w:p>
        </w:tc>
        <w:tc>
          <w:tcPr>
            <w:tcW w:w="2552" w:type="dxa"/>
            <w:shd w:val="clear" w:color="auto" w:fill="auto"/>
          </w:tcPr>
          <w:p>
            <w:pPr>
              <w:pStyle w:val="nTable"/>
              <w:spacing w:after="40"/>
              <w:rPr>
                <w:snapToGrid w:val="0"/>
              </w:rPr>
            </w:pPr>
            <w:r>
              <w:rPr>
                <w:snapToGrid w:val="0"/>
              </w:rPr>
              <w:t>s. 1 and 2: 27 Feb 2018 (see s. 2(a));</w:t>
            </w:r>
            <w:r>
              <w:rPr>
                <w:snapToGrid w:val="0"/>
              </w:rPr>
              <w:br/>
              <w:t>Act other than s. 1 and 2: 28 Feb 2018 (see s. 2(b))</w:t>
            </w:r>
          </w:p>
        </w:tc>
      </w:tr>
      <w:tr>
        <w:trPr>
          <w:cantSplit/>
        </w:trPr>
        <w:tc>
          <w:tcPr>
            <w:tcW w:w="7088" w:type="dxa"/>
            <w:gridSpan w:val="4"/>
            <w:shd w:val="clear" w:color="auto" w:fill="auto"/>
          </w:tcPr>
          <w:p>
            <w:pPr>
              <w:pStyle w:val="nTable"/>
              <w:spacing w:after="40"/>
              <w:rPr>
                <w:snapToGrid w:val="0"/>
              </w:rPr>
            </w:pPr>
            <w:r>
              <w:rPr>
                <w:b/>
                <w:snapToGrid w:val="0"/>
              </w:rPr>
              <w:t xml:space="preserve">Reprint 6: The </w:t>
            </w:r>
            <w:r>
              <w:rPr>
                <w:b/>
                <w:i/>
                <w:noProof/>
                <w:snapToGrid w:val="0"/>
              </w:rPr>
              <w:t>Salaries and Allowances Act 1975</w:t>
            </w:r>
            <w:r>
              <w:rPr>
                <w:b/>
                <w:snapToGrid w:val="0"/>
              </w:rPr>
              <w:t xml:space="preserve"> as at 24 Aug 2018</w:t>
            </w:r>
            <w:r>
              <w:rPr>
                <w:snapToGrid w:val="0"/>
              </w:rPr>
              <w:t xml:space="preserve"> (includes amendments listed above)</w:t>
            </w:r>
          </w:p>
        </w:tc>
      </w:tr>
      <w:tr>
        <w:trPr>
          <w:cantSplit/>
        </w:trPr>
        <w:tc>
          <w:tcPr>
            <w:tcW w:w="2268" w:type="dxa"/>
            <w:shd w:val="clear" w:color="auto" w:fill="auto"/>
          </w:tcPr>
          <w:p>
            <w:pPr>
              <w:pStyle w:val="nTable"/>
              <w:spacing w:after="40"/>
              <w:rPr>
                <w:i/>
              </w:rPr>
            </w:pPr>
            <w:r>
              <w:rPr>
                <w:i/>
              </w:rPr>
              <w:t>Constitutional and Electoral Legislation Amendment (Electoral Equality) Act 2021</w:t>
            </w:r>
            <w:r>
              <w:t xml:space="preserve"> s. 96</w:t>
            </w:r>
          </w:p>
        </w:tc>
        <w:tc>
          <w:tcPr>
            <w:tcW w:w="1134" w:type="dxa"/>
            <w:shd w:val="clear" w:color="auto" w:fill="auto"/>
          </w:tcPr>
          <w:p>
            <w:pPr>
              <w:pStyle w:val="nTable"/>
              <w:spacing w:after="40"/>
              <w:rPr>
                <w:snapToGrid w:val="0"/>
              </w:rPr>
            </w:pPr>
            <w:r>
              <w:rPr>
                <w:snapToGrid w:val="0"/>
              </w:rPr>
              <w:t>20 of 2021</w:t>
            </w:r>
          </w:p>
        </w:tc>
        <w:tc>
          <w:tcPr>
            <w:tcW w:w="1134" w:type="dxa"/>
            <w:shd w:val="clear" w:color="auto" w:fill="auto"/>
          </w:tcPr>
          <w:p>
            <w:pPr>
              <w:pStyle w:val="nTable"/>
              <w:spacing w:after="40"/>
            </w:pPr>
            <w:r>
              <w:rPr>
                <w:snapToGrid w:val="0"/>
              </w:rPr>
              <w:t>24 Nov 2021</w:t>
            </w:r>
          </w:p>
        </w:tc>
        <w:tc>
          <w:tcPr>
            <w:tcW w:w="2552" w:type="dxa"/>
            <w:shd w:val="clear" w:color="auto" w:fill="auto"/>
          </w:tcPr>
          <w:p>
            <w:pPr>
              <w:pStyle w:val="nTable"/>
              <w:spacing w:after="40"/>
              <w:rPr>
                <w:snapToGrid w:val="0"/>
              </w:rPr>
            </w:pPr>
            <w:r>
              <w:rPr>
                <w:snapToGrid w:val="0"/>
              </w:rPr>
              <w:t>25 Nov 2021 (see s. 2(b))</w:t>
            </w:r>
          </w:p>
        </w:tc>
      </w:tr>
      <w:tr>
        <w:trPr>
          <w:cantSplit/>
        </w:trPr>
        <w:tc>
          <w:tcPr>
            <w:tcW w:w="2268" w:type="dxa"/>
            <w:shd w:val="clear" w:color="auto" w:fill="auto"/>
          </w:tcPr>
          <w:p>
            <w:pPr>
              <w:pStyle w:val="nTable"/>
              <w:spacing w:after="40"/>
              <w:rPr>
                <w:i/>
              </w:rPr>
            </w:pPr>
            <w:r>
              <w:rPr>
                <w:i/>
              </w:rPr>
              <w:t>Government Trading Enterprises Act 2023</w:t>
            </w:r>
            <w:r>
              <w:t xml:space="preserve"> Pt. 12 Div. 7</w:t>
            </w:r>
          </w:p>
        </w:tc>
        <w:tc>
          <w:tcPr>
            <w:tcW w:w="1134" w:type="dxa"/>
            <w:shd w:val="clear" w:color="auto" w:fill="auto"/>
          </w:tcPr>
          <w:p>
            <w:pPr>
              <w:pStyle w:val="nTable"/>
              <w:spacing w:after="40"/>
              <w:rPr>
                <w:snapToGrid w:val="0"/>
              </w:rPr>
            </w:pPr>
            <w:r>
              <w:t>13 of 2023</w:t>
            </w:r>
          </w:p>
        </w:tc>
        <w:tc>
          <w:tcPr>
            <w:tcW w:w="1134" w:type="dxa"/>
            <w:shd w:val="clear" w:color="auto" w:fill="auto"/>
          </w:tcPr>
          <w:p>
            <w:pPr>
              <w:pStyle w:val="nTable"/>
              <w:spacing w:after="40"/>
              <w:rPr>
                <w:snapToGrid w:val="0"/>
              </w:rPr>
            </w:pPr>
            <w:r>
              <w:t>22 Jun 2023</w:t>
            </w:r>
          </w:p>
        </w:tc>
        <w:tc>
          <w:tcPr>
            <w:tcW w:w="2552" w:type="dxa"/>
            <w:shd w:val="clear" w:color="auto" w:fill="auto"/>
          </w:tcPr>
          <w:p>
            <w:pPr>
              <w:pStyle w:val="nTable"/>
              <w:spacing w:after="40"/>
              <w:rPr>
                <w:snapToGrid w:val="0"/>
              </w:rPr>
            </w:pPr>
            <w:r>
              <w:t>1 Jul 2023 (see s. 2(b) and SL 2023/89 cl. 2)</w:t>
            </w:r>
          </w:p>
        </w:tc>
      </w:tr>
      <w:tr>
        <w:trPr>
          <w:cantSplit/>
          <w:ins w:id="130" w:author="Master Repository Process" w:date="2024-01-03T10:57:00Z"/>
        </w:trPr>
        <w:tc>
          <w:tcPr>
            <w:tcW w:w="2268" w:type="dxa"/>
            <w:tcBorders>
              <w:bottom w:val="single" w:sz="4" w:space="0" w:color="auto"/>
            </w:tcBorders>
            <w:shd w:val="clear" w:color="auto" w:fill="auto"/>
          </w:tcPr>
          <w:p>
            <w:pPr>
              <w:pStyle w:val="nTable"/>
              <w:spacing w:after="40"/>
              <w:rPr>
                <w:ins w:id="131" w:author="Master Repository Process" w:date="2024-01-03T10:57:00Z"/>
                <w:i/>
              </w:rPr>
            </w:pPr>
            <w:ins w:id="132" w:author="Master Repository Process" w:date="2024-01-03T10:57:00Z">
              <w:r>
                <w:rPr>
                  <w:i/>
                </w:rPr>
                <w:t>Local Government Amendment Act 2023</w:t>
              </w:r>
              <w:r>
                <w:t xml:space="preserve"> Pt. 3 Div. 3</w:t>
              </w:r>
            </w:ins>
          </w:p>
        </w:tc>
        <w:tc>
          <w:tcPr>
            <w:tcW w:w="1134" w:type="dxa"/>
            <w:tcBorders>
              <w:bottom w:val="single" w:sz="4" w:space="0" w:color="auto"/>
            </w:tcBorders>
            <w:shd w:val="clear" w:color="auto" w:fill="auto"/>
          </w:tcPr>
          <w:p>
            <w:pPr>
              <w:pStyle w:val="nTable"/>
              <w:spacing w:after="40"/>
              <w:rPr>
                <w:ins w:id="133" w:author="Master Repository Process" w:date="2024-01-03T10:57:00Z"/>
              </w:rPr>
            </w:pPr>
            <w:ins w:id="134" w:author="Master Repository Process" w:date="2024-01-03T10:57:00Z">
              <w:r>
                <w:t>11 of 2023</w:t>
              </w:r>
            </w:ins>
          </w:p>
        </w:tc>
        <w:tc>
          <w:tcPr>
            <w:tcW w:w="1134" w:type="dxa"/>
            <w:tcBorders>
              <w:bottom w:val="single" w:sz="4" w:space="0" w:color="auto"/>
            </w:tcBorders>
            <w:shd w:val="clear" w:color="auto" w:fill="auto"/>
          </w:tcPr>
          <w:p>
            <w:pPr>
              <w:pStyle w:val="nTable"/>
              <w:spacing w:after="40"/>
              <w:rPr>
                <w:ins w:id="135" w:author="Master Repository Process" w:date="2024-01-03T10:57:00Z"/>
              </w:rPr>
            </w:pPr>
            <w:ins w:id="136" w:author="Master Repository Process" w:date="2024-01-03T10:57:00Z">
              <w:r>
                <w:t>18 May 2023</w:t>
              </w:r>
            </w:ins>
          </w:p>
        </w:tc>
        <w:tc>
          <w:tcPr>
            <w:tcW w:w="2552" w:type="dxa"/>
            <w:tcBorders>
              <w:bottom w:val="single" w:sz="4" w:space="0" w:color="auto"/>
            </w:tcBorders>
            <w:shd w:val="clear" w:color="auto" w:fill="auto"/>
          </w:tcPr>
          <w:p>
            <w:pPr>
              <w:pStyle w:val="nTable"/>
              <w:spacing w:after="40"/>
              <w:rPr>
                <w:ins w:id="137" w:author="Master Repository Process" w:date="2024-01-03T10:57:00Z"/>
              </w:rPr>
            </w:pPr>
            <w:ins w:id="138" w:author="Master Repository Process" w:date="2024-01-03T10:57:00Z">
              <w:r>
                <w:t>1 Jan 2024 (see s. 2(d) and SL 2023/92 cl. 2(b))</w:t>
              </w:r>
            </w:ins>
          </w:p>
        </w:tc>
      </w:tr>
    </w:tbl>
    <w:p>
      <w:pPr>
        <w:pStyle w:val="nHeading3"/>
      </w:pPr>
      <w:bookmarkStart w:id="139" w:name="_Toc153982223"/>
      <w:bookmarkStart w:id="140" w:name="_Toc155171822"/>
      <w:r>
        <w:t>Uncommenced provisions table</w:t>
      </w:r>
      <w:bookmarkEnd w:id="139"/>
      <w:bookmarkEnd w:id="14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r>
              <w:rPr>
                <w:i/>
              </w:rPr>
              <w:t>TAB (Disposal) Act 2019</w:t>
            </w:r>
            <w:r>
              <w:t xml:space="preserve"> s. 156</w:t>
            </w:r>
          </w:p>
        </w:tc>
        <w:tc>
          <w:tcPr>
            <w:tcW w:w="1134" w:type="dxa"/>
            <w:tcBorders>
              <w:bottom w:val="single" w:sz="4" w:space="0" w:color="auto"/>
            </w:tcBorders>
          </w:tcPr>
          <w:p>
            <w:pPr>
              <w:pStyle w:val="nTable"/>
              <w:spacing w:after="40"/>
            </w:pPr>
            <w:r>
              <w:t>21 of 2019</w:t>
            </w:r>
          </w:p>
        </w:tc>
        <w:tc>
          <w:tcPr>
            <w:tcW w:w="1134" w:type="dxa"/>
            <w:tcBorders>
              <w:bottom w:val="single" w:sz="4" w:space="0" w:color="auto"/>
            </w:tcBorders>
          </w:tcPr>
          <w:p>
            <w:pPr>
              <w:pStyle w:val="nTable"/>
              <w:spacing w:after="40"/>
            </w:pPr>
            <w:r>
              <w:t>18 Sep 2019</w:t>
            </w:r>
          </w:p>
        </w:tc>
        <w:tc>
          <w:tcPr>
            <w:tcW w:w="2552" w:type="dxa"/>
            <w:tcBorders>
              <w:bottom w:val="single" w:sz="4" w:space="0" w:color="auto"/>
            </w:tcBorders>
          </w:tcPr>
          <w:p>
            <w:pPr>
              <w:pStyle w:val="nTable"/>
              <w:spacing w:after="40"/>
            </w:pPr>
            <w:r>
              <w:t>To be proclaimed (see s. 2(1)(b)(xiii))</w:t>
            </w:r>
          </w:p>
        </w:tc>
      </w:tr>
      <w:tr>
        <w:trPr>
          <w:del w:id="141" w:author="Master Repository Process" w:date="2024-01-03T10:57:00Z"/>
        </w:trPr>
        <w:tc>
          <w:tcPr>
            <w:tcW w:w="2268" w:type="dxa"/>
            <w:tcBorders>
              <w:top w:val="nil"/>
              <w:bottom w:val="single" w:sz="4" w:space="0" w:color="auto"/>
            </w:tcBorders>
          </w:tcPr>
          <w:p>
            <w:pPr>
              <w:pStyle w:val="nTable"/>
              <w:spacing w:after="40"/>
              <w:rPr>
                <w:del w:id="142" w:author="Master Repository Process" w:date="2024-01-03T10:57:00Z"/>
              </w:rPr>
            </w:pPr>
            <w:del w:id="143" w:author="Master Repository Process" w:date="2024-01-03T10:57:00Z">
              <w:r>
                <w:rPr>
                  <w:i/>
                </w:rPr>
                <w:delText>Local Government Amendment Act 2023</w:delText>
              </w:r>
              <w:r>
                <w:delText xml:space="preserve"> Pt. 3 Div. 3</w:delText>
              </w:r>
            </w:del>
          </w:p>
        </w:tc>
        <w:tc>
          <w:tcPr>
            <w:tcW w:w="1134" w:type="dxa"/>
            <w:tcBorders>
              <w:top w:val="nil"/>
              <w:bottom w:val="single" w:sz="4" w:space="0" w:color="auto"/>
            </w:tcBorders>
          </w:tcPr>
          <w:p>
            <w:pPr>
              <w:pStyle w:val="nTable"/>
              <w:spacing w:after="40"/>
              <w:rPr>
                <w:del w:id="144" w:author="Master Repository Process" w:date="2024-01-03T10:57:00Z"/>
              </w:rPr>
            </w:pPr>
            <w:del w:id="145" w:author="Master Repository Process" w:date="2024-01-03T10:57:00Z">
              <w:r>
                <w:delText>11 of 2023</w:delText>
              </w:r>
            </w:del>
          </w:p>
        </w:tc>
        <w:tc>
          <w:tcPr>
            <w:tcW w:w="1134" w:type="dxa"/>
            <w:tcBorders>
              <w:top w:val="nil"/>
              <w:bottom w:val="single" w:sz="4" w:space="0" w:color="auto"/>
            </w:tcBorders>
          </w:tcPr>
          <w:p>
            <w:pPr>
              <w:pStyle w:val="nTable"/>
              <w:spacing w:after="40"/>
              <w:rPr>
                <w:del w:id="146" w:author="Master Repository Process" w:date="2024-01-03T10:57:00Z"/>
              </w:rPr>
            </w:pPr>
            <w:del w:id="147" w:author="Master Repository Process" w:date="2024-01-03T10:57:00Z">
              <w:r>
                <w:delText>18 May 2023</w:delText>
              </w:r>
            </w:del>
          </w:p>
        </w:tc>
        <w:tc>
          <w:tcPr>
            <w:tcW w:w="2552" w:type="dxa"/>
            <w:tcBorders>
              <w:top w:val="nil"/>
              <w:bottom w:val="single" w:sz="4" w:space="0" w:color="auto"/>
            </w:tcBorders>
          </w:tcPr>
          <w:p>
            <w:pPr>
              <w:pStyle w:val="nTable"/>
              <w:spacing w:after="40"/>
              <w:rPr>
                <w:del w:id="148" w:author="Master Repository Process" w:date="2024-01-03T10:57:00Z"/>
              </w:rPr>
            </w:pPr>
            <w:del w:id="149" w:author="Master Repository Process" w:date="2024-01-03T10:57:00Z">
              <w:r>
                <w:delText>1 Jan 2024 (see s. 2(d) and SL 2023/92 cl. 2(b))</w:delText>
              </w:r>
            </w:del>
          </w:p>
        </w:tc>
      </w:tr>
    </w:tbl>
    <w:p>
      <w:pPr>
        <w:pStyle w:val="nHeading3"/>
      </w:pPr>
      <w:bookmarkStart w:id="150" w:name="_Toc153982224"/>
      <w:bookmarkStart w:id="151" w:name="_Toc155171823"/>
      <w:r>
        <w:t>Other notes</w:t>
      </w:r>
      <w:bookmarkEnd w:id="150"/>
      <w:bookmarkEnd w:id="151"/>
    </w:p>
    <w:p>
      <w:pPr>
        <w:pStyle w:val="nNote"/>
        <w:spacing w:before="160"/>
        <w:rPr>
          <w:snapToGrid w:val="0"/>
        </w:rPr>
      </w:pPr>
      <w:r>
        <w:rPr>
          <w:snapToGrid w:val="0"/>
          <w:vertAlign w:val="superscript"/>
        </w:rPr>
        <w:t>1</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Note"/>
        <w:keepNext/>
        <w:rPr>
          <w:snapToGrid w:val="0"/>
        </w:rPr>
      </w:pPr>
      <w:r>
        <w:rPr>
          <w:vertAlign w:val="superscript"/>
        </w:rPr>
        <w:t>2</w:t>
      </w:r>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Note"/>
      </w:pPr>
      <w:r>
        <w:rPr>
          <w:vertAlign w:val="superscript"/>
        </w:rPr>
        <w:t>3</w:t>
      </w:r>
      <w:r>
        <w:tab/>
        <w:t xml:space="preserve">Now known as the </w:t>
      </w:r>
      <w:r>
        <w:rPr>
          <w:i/>
        </w:rPr>
        <w:t>Salaries and Allowances Act 1975</w:t>
      </w:r>
      <w:r>
        <w:t>; short title changed (see note under s. 1).</w:t>
      </w:r>
    </w:p>
    <w:p/>
    <w:p>
      <w:pPr>
        <w:sectPr>
          <w:headerReference w:type="even" r:id="rId24"/>
          <w:headerReference w:type="default" r:id="rId25"/>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53" w:author="Master Repository Process" w:date="2024-01-03T10:57:00Z">
                              <w:r>
                                <w:rPr>
                                  <w:sz w:val="16"/>
                                </w:rPr>
                                <w:delText>2023</w:delText>
                              </w:r>
                            </w:del>
                            <w:ins w:id="154" w:author="Master Repository Process" w:date="2024-01-03T10:57: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55" w:author="Master Repository Process" w:date="2024-01-03T10:57:00Z">
                              <w:r>
                                <w:rPr>
                                  <w:sz w:val="16"/>
                                </w:rPr>
                                <w:delText>2023</w:delText>
                              </w:r>
                            </w:del>
                            <w:ins w:id="156" w:author="Master Repository Process" w:date="2024-01-03T10:57: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57" w:author="Master Repository Process" w:date="2024-01-03T10:57:00Z">
                        <w:r>
                          <w:rPr>
                            <w:sz w:val="16"/>
                          </w:rPr>
                          <w:delText>2023</w:delText>
                        </w:r>
                      </w:del>
                      <w:ins w:id="158" w:author="Master Repository Process" w:date="2024-01-03T10:57: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59" w:author="Master Repository Process" w:date="2024-01-03T10:57:00Z">
                        <w:r>
                          <w:rPr>
                            <w:sz w:val="16"/>
                          </w:rPr>
                          <w:delText>2023</w:delText>
                        </w:r>
                      </w:del>
                      <w:ins w:id="160" w:author="Master Repository Process" w:date="2024-01-03T10:57: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2" w:name="Compilation"/>
    <w:bookmarkEnd w:id="15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1" w:name="Coversheet"/>
    <w:bookmarkEnd w:id="1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rPr>
        <w:jc w:val="center"/>
      </w:trP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23" w:name="Schedule"/>
    <w:bookmarkEnd w:id="1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372B8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1"/>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0095112"/>
    <w:docVar w:name="WAFER_20140115152853" w:val="RemoveTocBookmarks,RemoveUnusedBookmarks,RemoveLanguageTags,UsedStyles,ResetPageSize,UpdateArrangement"/>
    <w:docVar w:name="WAFER_20140115152853_GUID" w:val="9421f146-8649-461a-baad-f74b3324ad31"/>
    <w:docVar w:name="WAFER_20140115160148" w:val="RemoveTocBookmarks,RunningHeaders"/>
    <w:docVar w:name="WAFER_20140115160148_GUID" w:val="829f7262-d7b5-4fe6-adf5-945624fe9421"/>
    <w:docVar w:name="WAFER_20140630104013" w:val="RemoveTocBookmarks,RemoveUnusedBookmarks,RemoveLanguageTags,UsedStyles,ResetPageSize,UpdateArrangement"/>
    <w:docVar w:name="WAFER_20140630104013_GUID" w:val="ce5497ef-f591-464c-83b1-9fc4de5334eb"/>
    <w:docVar w:name="WAFER_20150626135832" w:val="ResetPageSize,UpdateArrangement,UpdateNTable"/>
    <w:docVar w:name="WAFER_20150626135832_GUID" w:val="f51b412e-b1c8-48e7-99ec-9c2c8d1532b4"/>
    <w:docVar w:name="WAFER_20151109160040" w:val="UpdateStyles,UsedStyles"/>
    <w:docVar w:name="WAFER_20151109160040_GUID" w:val="a8e31380-ebc7-4dbc-9148-5ec5a85f02d7"/>
    <w:docVar w:name="WAFER_20170929100745" w:val="RemoveTocBookmarks,RemoveUnusedBookmarks,RemoveLanguageTags,UsedStyles,ResetPageSize"/>
    <w:docVar w:name="WAFER_20170929100745_GUID" w:val="0401d1b4-39e3-4bcb-9529-e97a71e444bb"/>
    <w:docVar w:name="WAFER_20180228144904" w:val="RemoveTocBookmarks,RemoveUnusedBookmarks,RemoveLanguageTags,UsedStyles,ResetPageSize"/>
    <w:docVar w:name="WAFER_20180228144904_GUID" w:val="75291ac1-d9ce-4ebe-b8d4-f12186af7781"/>
    <w:docVar w:name="WAFER_20180228145010" w:val="RemoveTocBookmarks,RemoveUnusedBookmarks,RemoveLanguageTags,UsedStyles,ResetPageSize"/>
    <w:docVar w:name="WAFER_20180228145010_GUID" w:val="f169996b-162e-46b5-966c-10ea3e68502c"/>
    <w:docVar w:name="WAFER_20180424084741" w:val="RemoveTocBookmarks,RemoveUnusedBookmarks,RemoveLanguageTags,UsedStyles,ResetPageSize,RemoveCustomizations"/>
    <w:docVar w:name="WAFER_20180424084741_GUID" w:val="267b1909-fdf3-4a7c-8916-e8ed135e3d5e"/>
    <w:docVar w:name="WAFER_20180523163947" w:val="RemoveTocBookmarks,RemoveUnusedBookmarks,RemoveLanguageTags,UsedStyles,RemoveTrackChanges"/>
    <w:docVar w:name="WAFER_20180523163947_GUID" w:val="2bd11c26-de47-4e14-9289-036e5fe495c0"/>
    <w:docVar w:name="WAFER_20180523164024" w:val="RemoveTocBookmarks,RemoveLanguageTags,RemoveTrackChanges,RunningHeaders"/>
    <w:docVar w:name="WAFER_20180523164024_GUID" w:val="202606ec-abca-4cfd-8462-1a55683d72e6"/>
    <w:docVar w:name="WAFER_20190920163016" w:val="RemoveTocBookmarks,RemoveUnusedBookmarks,RemoveLanguageTags,ResetPageSize,RunningHeaders,UpdateStyles,UsedStyles"/>
    <w:docVar w:name="WAFER_20190920163016_GUID" w:val="669cdcf7-8ecf-4274-9251-103f92bda7ec"/>
    <w:docVar w:name="WAFER_2020021214562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5622_GUID" w:val="d5691a68-9177-429d-8581-8cff1d9ce893"/>
    <w:docVar w:name="WAFER_20211117123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7123049_GUID" w:val="d2f933bd-a3f2-415b-9a46-d30fd16eed6e"/>
    <w:docVar w:name="WAFER_202305191022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9102239_GUID" w:val="c90c58e3-1b46-4e96-abdb-3c216ca96090"/>
    <w:docVar w:name="WAFER_202306231009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3100954_GUID" w:val="8fa74854-efbe-49c3-9ae0-b204d186f712"/>
    <w:docVar w:name="WAFER_202306231623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3162321_GUID" w:val="d50831e2-479a-46c3-a4db-a1c35ed3d4cd"/>
    <w:docVar w:name="WAFER_202312200951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20095112_GUID" w:val="09ad9f79-994e-4013-9ae9-78bf377958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C6A034-887C-4118-A5EF-66D51684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10312</Words>
  <Characters>48365</Characters>
  <Application>Microsoft Office Word</Application>
  <DocSecurity>0</DocSecurity>
  <Lines>1511</Lines>
  <Paragraphs>752</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57925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06-f0-01 - 06-g0-00</dc:title>
  <dc:subject/>
  <dc:creator/>
  <cp:keywords/>
  <dc:description/>
  <cp:lastModifiedBy>Master Repository Process</cp:lastModifiedBy>
  <cp:revision>2</cp:revision>
  <cp:lastPrinted>2018-04-24T00:58:00Z</cp:lastPrinted>
  <dcterms:created xsi:type="dcterms:W3CDTF">2024-01-03T02:56:00Z</dcterms:created>
  <dcterms:modified xsi:type="dcterms:W3CDTF">2024-01-03T02:57:00Z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DocumentType">
    <vt:lpwstr>Act</vt:lpwstr>
  </property>
  <property fmtid="{D5CDD505-2E9C-101B-9397-08002B2CF9AE}" pid="4" name="OwlsUID">
    <vt:i4>725</vt:i4>
  </property>
  <property fmtid="{D5CDD505-2E9C-101B-9397-08002B2CF9AE}" pid="5" name="ReprintedAsAt">
    <vt:filetime>2018-08-23T16:00:00Z</vt:filetime>
  </property>
  <property fmtid="{D5CDD505-2E9C-101B-9397-08002B2CF9AE}" pid="6" name="ReprintNo">
    <vt:lpwstr>6</vt:lpwstr>
  </property>
  <property fmtid="{D5CDD505-2E9C-101B-9397-08002B2CF9AE}" pid="7" name="Official">
    <vt:lpwstr/>
  </property>
  <property fmtid="{D5CDD505-2E9C-101B-9397-08002B2CF9AE}" pid="8" name="CommencementDate">
    <vt:lpwstr>20240101</vt:lpwstr>
  </property>
  <property fmtid="{D5CDD505-2E9C-101B-9397-08002B2CF9AE}" pid="9" name="CommencementYear">
    <vt:lpwstr>2024</vt:lpwstr>
  </property>
  <property fmtid="{D5CDD505-2E9C-101B-9397-08002B2CF9AE}" pid="10" name="CommencementAsAt">
    <vt:filetime>2023-06-30T16:00:00Z</vt:filetime>
  </property>
  <property fmtid="{D5CDD505-2E9C-101B-9397-08002B2CF9AE}" pid="11" name="FromSuffix">
    <vt:lpwstr>06-f0-01</vt:lpwstr>
  </property>
  <property fmtid="{D5CDD505-2E9C-101B-9397-08002B2CF9AE}" pid="12" name="FromAsAtDate">
    <vt:lpwstr>01 Jul 2023</vt:lpwstr>
  </property>
  <property fmtid="{D5CDD505-2E9C-101B-9397-08002B2CF9AE}" pid="13" name="ToSuffix">
    <vt:lpwstr>06-g0-00</vt:lpwstr>
  </property>
  <property fmtid="{D5CDD505-2E9C-101B-9397-08002B2CF9AE}" pid="14" name="ToAsAtDate">
    <vt:lpwstr>01 Jan 2024</vt:lpwstr>
  </property>
</Properties>
</file>