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Jun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Human Tissue and Transplant Act 1982</w:t>
      </w:r>
    </w:p>
    <w:p>
      <w:pPr>
        <w:pStyle w:val="NameofActReg"/>
      </w:pPr>
      <w:r>
        <w:t>Human Tissue and Transplant Regulations 2006</w:t>
      </w:r>
    </w:p>
    <w:p>
      <w:pPr>
        <w:pStyle w:val="Heading5"/>
      </w:pPr>
      <w:bookmarkStart w:id="1" w:name="_Toc158276478"/>
      <w:bookmarkStart w:id="2" w:name="_Toc378775556"/>
      <w:bookmarkStart w:id="3" w:name="_Toc419469026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 2006</w:t>
      </w:r>
      <w:r>
        <w:t>.</w:t>
      </w:r>
    </w:p>
    <w:p>
      <w:pPr>
        <w:pStyle w:val="Heading5"/>
      </w:pPr>
      <w:bookmarkStart w:id="4" w:name="_Toc158276479"/>
      <w:bookmarkStart w:id="5" w:name="_Toc378775557"/>
      <w:bookmarkStart w:id="6" w:name="_Toc419469027"/>
      <w:r>
        <w:rPr>
          <w:rStyle w:val="CharSectno"/>
        </w:rPr>
        <w:t>2</w:t>
      </w:r>
      <w:r>
        <w:t>.</w:t>
      </w:r>
      <w:r>
        <w:tab/>
        <w:t>Prescribed body of medical practitioners (section 29(4b))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The Council of the WA Kidney Transplant Service is a prescribed body of medical practitioners for the purposes of section 29(4b) of the Act.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158275668"/>
      <w:bookmarkStart w:id="8" w:name="_Toc158275734"/>
      <w:bookmarkStart w:id="9" w:name="_Toc158276480"/>
      <w:bookmarkStart w:id="10" w:name="_Toc378775558"/>
      <w:bookmarkStart w:id="11" w:name="_Toc419469028"/>
      <w:r>
        <w:lastRenderedPageBreak/>
        <w:t>Notes</w:t>
      </w:r>
      <w:bookmarkEnd w:id="7"/>
      <w:bookmarkEnd w:id="8"/>
      <w:bookmarkEnd w:id="9"/>
      <w:bookmarkEnd w:id="10"/>
      <w:bookmarkEnd w:id="11"/>
    </w:p>
    <w:p>
      <w:pPr>
        <w:pStyle w:val="nStatement"/>
      </w:pPr>
      <w:del w:id="12" w:author="Master Repository Process" w:date="2024-02-08T12:39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Human Tissue and Transplant Regulations 2006</w:t>
      </w:r>
      <w:r>
        <w:t xml:space="preserve">. </w:t>
      </w:r>
      <w:del w:id="13" w:author="Master Repository Process" w:date="2024-02-08T12:39:00Z">
        <w:r>
          <w:delText xml:space="preserve"> </w:delText>
        </w:r>
        <w:r>
          <w:rPr>
            <w:snapToGrid w:val="0"/>
          </w:rPr>
          <w:delText>The following</w:delText>
        </w:r>
      </w:del>
      <w:ins w:id="14" w:author="Master Repository Process" w:date="2024-02-08T12:39:00Z">
        <w:r>
          <w:t>For provisions that have come into operation see the compilation</w:t>
        </w:r>
      </w:ins>
      <w:r>
        <w:t xml:space="preserve"> table</w:t>
      </w:r>
      <w:del w:id="15" w:author="Master Repository Process" w:date="2024-02-08T12:39:00Z">
        <w:r>
          <w:rPr>
            <w:snapToGrid w:val="0"/>
          </w:rPr>
          <w:delText xml:space="preserve"> contains information about those regulations</w:delText>
        </w:r>
      </w:del>
      <w:ins w:id="16" w:author="Master Repository Process" w:date="2024-02-08T12:39:00Z">
        <w:r>
          <w:t>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17" w:name="_Toc158276481"/>
      <w:bookmarkStart w:id="18" w:name="_Toc378775559"/>
      <w:bookmarkStart w:id="19" w:name="_Toc419469029"/>
      <w:r>
        <w:t>Compilation table</w:t>
      </w:r>
      <w:bookmarkEnd w:id="17"/>
      <w:bookmarkEnd w:id="18"/>
      <w:bookmarkEnd w:id="1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20" w:author="Master Repository Process" w:date="2024-02-08T12:39:00Z">
              <w:r>
                <w:rPr>
                  <w:b/>
                </w:rPr>
                <w:delText>Gazettal</w:delText>
              </w:r>
            </w:del>
            <w:ins w:id="21" w:author="Master Repository Process" w:date="2024-02-08T12:3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Human Tissue and Transplant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16 Jun 2006 p. 2123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16 Jun 2006</w:t>
            </w:r>
          </w:p>
        </w:tc>
      </w:tr>
    </w:tbl>
    <w:p>
      <w:pPr>
        <w:rPr>
          <w:del w:id="22" w:author="Master Repository Process" w:date="2024-02-08T12:39:00Z"/>
        </w:rPr>
      </w:pPr>
      <w:bookmarkStart w:id="23" w:name="_Toc158276482"/>
    </w:p>
    <w:p>
      <w:pPr>
        <w:rPr>
          <w:del w:id="24" w:author="Master Repository Process" w:date="2024-02-08T12:39:00Z"/>
        </w:r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25" w:author="Master Repository Process" w:date="2024-02-08T12:39:00Z"/>
        </w:rPr>
      </w:pPr>
      <w:ins w:id="26" w:author="Master Repository Process" w:date="2024-02-08T12:39:00Z">
        <w:r>
          <w:t>Uncommenced provisions table</w:t>
        </w:r>
        <w:bookmarkEnd w:id="23"/>
      </w:ins>
    </w:p>
    <w:p>
      <w:pPr>
        <w:pStyle w:val="nStatement"/>
        <w:keepNext/>
        <w:spacing w:after="240"/>
        <w:rPr>
          <w:ins w:id="27" w:author="Master Repository Process" w:date="2024-02-08T12:39:00Z"/>
        </w:rPr>
      </w:pPr>
      <w:ins w:id="28" w:author="Master Repository Process" w:date="2024-02-08T12:39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29" w:author="Master Repository Process" w:date="2024-02-08T12:3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0" w:author="Master Repository Process" w:date="2024-02-08T12:39:00Z"/>
                <w:b/>
              </w:rPr>
            </w:pPr>
            <w:ins w:id="31" w:author="Master Repository Process" w:date="2024-02-08T12:39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2" w:author="Master Repository Process" w:date="2024-02-08T12:39:00Z"/>
                <w:b/>
              </w:rPr>
            </w:pPr>
            <w:ins w:id="33" w:author="Master Repository Process" w:date="2024-02-08T12:3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4" w:author="Master Repository Process" w:date="2024-02-08T12:39:00Z"/>
                <w:b/>
              </w:rPr>
            </w:pPr>
            <w:ins w:id="35" w:author="Master Repository Process" w:date="2024-02-08T12:39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36" w:author="Master Repository Process" w:date="2024-02-08T12:3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7" w:author="Master Repository Process" w:date="2024-02-08T12:39:00Z"/>
                <w:iCs/>
              </w:rPr>
            </w:pPr>
            <w:ins w:id="38" w:author="Master Repository Process" w:date="2024-02-08T12:39:00Z">
              <w:r>
                <w:rPr>
                  <w:i/>
                </w:rPr>
                <w:t xml:space="preserve">Human Tissue and Transplant Regulations 2024 </w:t>
              </w:r>
              <w:r>
                <w:rPr>
                  <w:iCs/>
                </w:rPr>
                <w:t>r. 7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9" w:author="Master Repository Process" w:date="2024-02-08T12:39:00Z"/>
              </w:rPr>
            </w:pPr>
            <w:ins w:id="40" w:author="Master Repository Process" w:date="2024-02-08T12:39:00Z">
              <w:r>
                <w:t>SL 2024/10 9 Feb 2024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41" w:author="Master Repository Process" w:date="2024-02-08T12:39:00Z"/>
              </w:rPr>
            </w:pPr>
            <w:ins w:id="42" w:author="Master Repository Process" w:date="2024-02-08T12:39:00Z">
              <w:r>
                <w:t>19 Feb 2024 (see r. 2(b))</w:t>
              </w:r>
            </w:ins>
          </w:p>
        </w:tc>
      </w:tr>
    </w:tbl>
    <w:p>
      <w:pPr>
        <w:rPr>
          <w:ins w:id="43" w:author="Master Repository Process" w:date="2024-02-08T12:39:00Z"/>
        </w:r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45" w:author="Master Repository Process" w:date="2024-02-08T12:3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46" w:author="Master Repository Process" w:date="2024-02-08T12:39:00Z"/>
                                  <w:sz w:val="16"/>
                                </w:rPr>
                              </w:pPr>
                              <w:ins w:id="47" w:author="Master Repository Process" w:date="2024-02-08T12:39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48" w:author="Master Repository Process" w:date="2024-02-08T12:39:00Z"/>
                                  <w:sz w:val="16"/>
                                </w:rPr>
                              </w:pPr>
                              <w:ins w:id="49" w:author="Master Repository Process" w:date="2024-02-08T12:39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0" w:author="Master Repository Process" w:date="2024-02-08T12:39:00Z"/>
                                  <w:sz w:val="16"/>
                                </w:rPr>
                              </w:pPr>
                              <w:ins w:id="51" w:author="Master Repository Process" w:date="2024-02-08T12:39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52" w:author="Master Repository Process" w:date="2024-02-08T12:39:00Z"/>
                                  <w:rFonts w:ascii="Arial" w:hAnsi="Arial" w:cs="Arial"/>
                                  <w:sz w:val="12"/>
                                </w:rPr>
                              </w:pPr>
                              <w:ins w:id="53" w:author="Master Repository Process" w:date="2024-02-08T12:39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54" w:author="Master Repository Process" w:date="2024-02-08T12:39:00Z"/>
                            <w:sz w:val="16"/>
                          </w:rPr>
                        </w:pPr>
                        <w:ins w:id="55" w:author="Master Repository Process" w:date="2024-02-08T12:39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56" w:author="Master Repository Process" w:date="2024-02-08T12:39:00Z"/>
                            <w:sz w:val="16"/>
                          </w:rPr>
                        </w:pPr>
                        <w:ins w:id="57" w:author="Master Repository Process" w:date="2024-02-08T12:39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58" w:author="Master Repository Process" w:date="2024-02-08T12:39:00Z"/>
                            <w:sz w:val="16"/>
                          </w:rPr>
                        </w:pPr>
                        <w:ins w:id="59" w:author="Master Repository Process" w:date="2024-02-08T12:39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60" w:author="Master Repository Process" w:date="2024-02-08T12:39:00Z"/>
                            <w:rFonts w:ascii="Arial" w:hAnsi="Arial" w:cs="Arial"/>
                            <w:sz w:val="12"/>
                          </w:rPr>
                        </w:pPr>
                        <w:ins w:id="61" w:author="Master Repository Process" w:date="2024-02-08T12:39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62" w:name="Coversheet"/>
    <w:bookmarkEnd w:id="6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09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D2F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4B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C9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FEB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1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E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8A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4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D8C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0032D9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08085833"/>
    <w:docVar w:name="WAFER_20140129161227" w:val="RemoveTocBookmarks,RemoveUnusedBookmarks,RemoveLanguageTags,UsedStyles,ResetPageSize,UpdateArrangement"/>
    <w:docVar w:name="WAFER_20140129161227_GUID" w:val="c90b3702-4230-43ac-b532-eecbbf6fa9dc"/>
    <w:docVar w:name="WAFER_20140129161232" w:val="RemoveTocBookmarks,RunningHeaders"/>
    <w:docVar w:name="WAFER_20140129161232_GUID" w:val="81a4094a-c2b8-467c-bc34-bed56acf1282"/>
    <w:docVar w:name="WAFER_20150515153249" w:val="ResetPageSize,UpdateArrangement,UpdateNTable"/>
    <w:docVar w:name="WAFER_20150515153249_GUID" w:val="39d35737-f90f-4a06-ad53-7808d7cb21a3"/>
    <w:docVar w:name="WAFER_20151106085930" w:val="UpdateStyles,UsedStyles"/>
    <w:docVar w:name="WAFER_20151106085930_GUID" w:val="6a1ef731-b466-4f1c-a502-57931b29f13f"/>
    <w:docVar w:name="WAFER_2024020808493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208084930_GUID" w:val="58e36e36-91a7-416d-bd03-4bae81524a2f"/>
    <w:docVar w:name="WAFER_20240208085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40208085413_GUID" w:val="15455861-e6b2-4b0a-af89-80caa830e85b"/>
    <w:docVar w:name="WAFER_2024020808583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08085833_GUID" w:val="087f1302-8fce-4524-8422-862912276b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164561-2D55-4309-BF41-0286160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SignatureText">
    <w:name w:val="SignatureText"/>
    <w:basedOn w:val="Normal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1179</Characters>
  <Application>Microsoft Office Word</Application>
  <DocSecurity>0</DocSecurity>
  <Lines>53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2006 00-a0-08 - 00-b0-00</dc:title>
  <dc:subject/>
  <dc:creator/>
  <cp:keywords/>
  <dc:description/>
  <cp:lastModifiedBy>Master Repository Process</cp:lastModifiedBy>
  <cp:revision>2</cp:revision>
  <cp:lastPrinted>2006-04-19T02:42:00Z</cp:lastPrinted>
  <dcterms:created xsi:type="dcterms:W3CDTF">2024-02-08T04:39:00Z</dcterms:created>
  <dcterms:modified xsi:type="dcterms:W3CDTF">2024-02-08T04:39:00Z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Jun 2006 p 2123</vt:lpwstr>
  </property>
  <property fmtid="{D5CDD505-2E9C-101B-9397-08002B2CF9AE}" pid="3" name="DocumentType">
    <vt:lpwstr>Reg</vt:lpwstr>
  </property>
  <property fmtid="{D5CDD505-2E9C-101B-9397-08002B2CF9AE}" pid="4" name="OwlsUID">
    <vt:i4>38688</vt:i4>
  </property>
  <property fmtid="{D5CDD505-2E9C-101B-9397-08002B2CF9AE}" pid="5" name="CommencementDate">
    <vt:lpwstr>20240209</vt:lpwstr>
  </property>
  <property fmtid="{D5CDD505-2E9C-101B-9397-08002B2CF9AE}" pid="6" name="CommencementAsAt">
    <vt:filetime>2024-02-08T16:00:00Z</vt:filetime>
  </property>
  <property fmtid="{D5CDD505-2E9C-101B-9397-08002B2CF9AE}" pid="7" name="CommencementYear">
    <vt:lpwstr>2024</vt:lpwstr>
  </property>
  <property fmtid="{D5CDD505-2E9C-101B-9397-08002B2CF9AE}" pid="8" name="Official">
    <vt:lpwstr/>
  </property>
  <property fmtid="{D5CDD505-2E9C-101B-9397-08002B2CF9AE}" pid="9" name="FromSuffix">
    <vt:lpwstr>00-a0-08</vt:lpwstr>
  </property>
  <property fmtid="{D5CDD505-2E9C-101B-9397-08002B2CF9AE}" pid="10" name="FromAsAtDate">
    <vt:lpwstr>16 Jun 2006</vt:lpwstr>
  </property>
  <property fmtid="{D5CDD505-2E9C-101B-9397-08002B2CF9AE}" pid="11" name="ToSuffix">
    <vt:lpwstr>00-b0-00</vt:lpwstr>
  </property>
  <property fmtid="{D5CDD505-2E9C-101B-9397-08002B2CF9AE}" pid="12" name="ToAsAtDate">
    <vt:lpwstr>09 Feb 2024</vt:lpwstr>
  </property>
</Properties>
</file>