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05-w0-01</w:t>
      </w:r>
      <w:r>
        <w:fldChar w:fldCharType="end"/>
      </w:r>
      <w:r>
        <w:t>] and [</w:t>
      </w:r>
      <w:r>
        <w:fldChar w:fldCharType="begin"/>
      </w:r>
      <w:r>
        <w:instrText xml:space="preserve"> DocProperty ToAsAtDate</w:instrText>
      </w:r>
      <w:r>
        <w:fldChar w:fldCharType="separate"/>
      </w:r>
      <w:r>
        <w:t>10 Feb 2024</w:t>
      </w:r>
      <w:r>
        <w:fldChar w:fldCharType="end"/>
      </w:r>
      <w:r>
        <w:t xml:space="preserve">, </w:t>
      </w:r>
      <w:r>
        <w:fldChar w:fldCharType="begin"/>
      </w:r>
      <w:r>
        <w:instrText xml:space="preserve"> DocProperty ToSuffix</w:instrText>
      </w:r>
      <w:r>
        <w:fldChar w:fldCharType="separate"/>
      </w:r>
      <w:r>
        <w:t>05-x0-01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158037142"/>
      <w:bookmarkStart w:id="2" w:name="_Toc158113824"/>
      <w:bookmarkStart w:id="3" w:name="_Toc158207561"/>
      <w:bookmarkStart w:id="4" w:name="_Toc15516662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5" w:name="_Toc158207562"/>
      <w:bookmarkStart w:id="6" w:name="_Toc155166623"/>
      <w:r>
        <w:rPr>
          <w:rStyle w:val="CharSectno"/>
        </w:rPr>
        <w:t>1</w:t>
      </w:r>
      <w:r>
        <w:t>.</w:t>
      </w:r>
      <w:r>
        <w:tab/>
        <w:t>Citation</w:t>
      </w:r>
      <w:bookmarkEnd w:id="5"/>
      <w:bookmarkEnd w:id="6"/>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7" w:name="_Toc158207563"/>
      <w:bookmarkStart w:id="8" w:name="_Toc155166624"/>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9" w:name="_Toc158207564"/>
      <w:bookmarkStart w:id="10" w:name="_Toc155166625"/>
      <w:r>
        <w:rPr>
          <w:rStyle w:val="CharSectno"/>
        </w:rPr>
        <w:t>3</w:t>
      </w:r>
      <w:r>
        <w:t>.</w:t>
      </w:r>
      <w:r>
        <w:tab/>
        <w:t>Terms used</w:t>
      </w:r>
      <w:bookmarkEnd w:id="9"/>
      <w:bookmarkEnd w:id="10"/>
    </w:p>
    <w:p>
      <w:pPr>
        <w:pStyle w:val="Subsection"/>
      </w:pPr>
      <w:r>
        <w:tab/>
        <w:t>(1)</w:t>
      </w:r>
      <w:r>
        <w:tab/>
        <w:t>In these regulations, unless the contrary intention appears —</w:t>
      </w:r>
    </w:p>
    <w:p>
      <w:pPr>
        <w:pStyle w:val="Defstart"/>
        <w:rPr>
          <w:ins w:id="11" w:author="Master Repository Process" w:date="2024-02-09T15:24:00Z"/>
        </w:rPr>
      </w:pPr>
      <w:ins w:id="12" w:author="Master Repository Process" w:date="2024-02-09T15:24:00Z">
        <w:r>
          <w:tab/>
        </w:r>
        <w:r>
          <w:rPr>
            <w:rStyle w:val="CharDefText"/>
          </w:rPr>
          <w:t>alternative water supply system</w:t>
        </w:r>
        <w:r>
          <w:t xml:space="preserve"> — </w:t>
        </w:r>
      </w:ins>
    </w:p>
    <w:p>
      <w:pPr>
        <w:pStyle w:val="Defpara"/>
        <w:rPr>
          <w:ins w:id="13" w:author="Master Repository Process" w:date="2024-02-09T15:24:00Z"/>
        </w:rPr>
      </w:pPr>
      <w:ins w:id="14" w:author="Master Repository Process" w:date="2024-02-09T15:24:00Z">
        <w:r>
          <w:tab/>
          <w:t>(a)</w:t>
        </w:r>
        <w:r>
          <w:tab/>
          <w:t>means a system for the supply of water that is not a water supply service of a water services provider; and</w:t>
        </w:r>
      </w:ins>
    </w:p>
    <w:p>
      <w:pPr>
        <w:pStyle w:val="Defpara"/>
        <w:rPr>
          <w:ins w:id="15" w:author="Master Repository Process" w:date="2024-02-09T15:24:00Z"/>
        </w:rPr>
      </w:pPr>
      <w:ins w:id="16" w:author="Master Repository Process" w:date="2024-02-09T15:24:00Z">
        <w:r>
          <w:tab/>
          <w:t>(b)</w:t>
        </w:r>
        <w:r>
          <w:tab/>
          <w:t xml:space="preserve">includes — </w:t>
        </w:r>
      </w:ins>
    </w:p>
    <w:p>
      <w:pPr>
        <w:pStyle w:val="Defsubpara"/>
        <w:rPr>
          <w:ins w:id="17" w:author="Master Repository Process" w:date="2024-02-09T15:24:00Z"/>
        </w:rPr>
      </w:pPr>
      <w:ins w:id="18" w:author="Master Repository Process" w:date="2024-02-09T15:24:00Z">
        <w:r>
          <w:tab/>
          <w:t>(i)</w:t>
        </w:r>
        <w:r>
          <w:tab/>
          <w:t>a system by which an exempted provider supplies water; and</w:t>
        </w:r>
      </w:ins>
    </w:p>
    <w:p>
      <w:pPr>
        <w:pStyle w:val="Defsubpara"/>
        <w:rPr>
          <w:ins w:id="19" w:author="Master Repository Process" w:date="2024-02-09T15:24:00Z"/>
        </w:rPr>
      </w:pPr>
      <w:ins w:id="20" w:author="Master Repository Process" w:date="2024-02-09T15:24:00Z">
        <w:r>
          <w:tab/>
          <w:t>(ii)</w:t>
        </w:r>
        <w:r>
          <w:tab/>
          <w:t>a private rainwater storage, bore or recycled water supply system; and</w:t>
        </w:r>
      </w:ins>
    </w:p>
    <w:p>
      <w:pPr>
        <w:pStyle w:val="Defsubpara"/>
        <w:rPr>
          <w:ins w:id="21" w:author="Master Repository Process" w:date="2024-02-09T15:24:00Z"/>
        </w:rPr>
      </w:pPr>
      <w:ins w:id="22" w:author="Master Repository Process" w:date="2024-02-09T15:24:00Z">
        <w:r>
          <w:tab/>
          <w:t>(iii)</w:t>
        </w:r>
        <w:r>
          <w:tab/>
          <w:t>a water tank supplied with carted water;</w:t>
        </w:r>
      </w:ins>
    </w:p>
    <w:p>
      <w:pPr>
        <w:pStyle w:val="Defstart"/>
      </w:pPr>
      <w:r>
        <w:lastRenderedPageBreak/>
        <w:tab/>
      </w:r>
      <w:r>
        <w:rPr>
          <w:rStyle w:val="CharDefText"/>
        </w:rPr>
        <w:t xml:space="preserve">apparatus for the treatment of </w:t>
      </w:r>
      <w:del w:id="23" w:author="Master Repository Process" w:date="2024-02-09T15:24:00Z">
        <w:r>
          <w:rPr>
            <w:rStyle w:val="CharDefText"/>
          </w:rPr>
          <w:delText>sewerage</w:delText>
        </w:r>
      </w:del>
      <w:ins w:id="24" w:author="Master Repository Process" w:date="2024-02-09T15:24:00Z">
        <w:r>
          <w:rPr>
            <w:rStyle w:val="CharDefText"/>
          </w:rPr>
          <w:t>sewage</w:t>
        </w:r>
      </w:ins>
      <w:r>
        <w:t xml:space="preserve"> has the meaning given</w:t>
      </w:r>
      <w:del w:id="25" w:author="Master Repository Process" w:date="2024-02-09T15:24:00Z">
        <w:r>
          <w:delText xml:space="preserve"> to that term</w:delText>
        </w:r>
      </w:del>
      <w:r>
        <w:t xml:space="preserve">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rPr>
          <w:del w:id="26" w:author="Master Repository Process" w:date="2024-02-09T15:24:00Z"/>
        </w:rPr>
      </w:pPr>
      <w:del w:id="27" w:author="Master Repository Process" w:date="2024-02-09T15:24:00Z">
        <w:r>
          <w:tab/>
        </w:r>
        <w:r>
          <w:rPr>
            <w:rStyle w:val="CharDefText"/>
          </w:rPr>
          <w:delText>apprentice</w:delText>
        </w:r>
        <w:r>
          <w:delText xml:space="preserve"> means a person who is an apprentice under a training contract registered under the </w:delText>
        </w:r>
        <w:r>
          <w:rPr>
            <w:i/>
            <w:iCs/>
          </w:rPr>
          <w:delText>Vocational Education and Training Act 1996</w:delText>
        </w:r>
        <w:r>
          <w:delText xml:space="preserve"> Part 7 Division 2;</w:delText>
        </w:r>
      </w:del>
    </w:p>
    <w:p>
      <w:pPr>
        <w:pStyle w:val="Defstart"/>
        <w:rPr>
          <w:ins w:id="28" w:author="Master Repository Process" w:date="2024-02-09T15:24:00Z"/>
        </w:rPr>
      </w:pPr>
      <w:ins w:id="29" w:author="Master Repository Process" w:date="2024-02-09T15:24:00Z">
        <w:r>
          <w:tab/>
        </w:r>
        <w:r>
          <w:rPr>
            <w:rStyle w:val="CharDefText"/>
          </w:rPr>
          <w:t>apprentice</w:t>
        </w:r>
        <w:r>
          <w:t xml:space="preserve"> has the meaning given in regulation 3A;</w:t>
        </w:r>
      </w:ins>
    </w:p>
    <w:p>
      <w:pPr>
        <w:pStyle w:val="Defstart"/>
      </w:pPr>
      <w:r>
        <w:rPr>
          <w:b/>
        </w:rPr>
        <w:tab/>
      </w:r>
      <w:r>
        <w:rPr>
          <w:rStyle w:val="CharDefText"/>
        </w:rPr>
        <w:t>approved form</w:t>
      </w:r>
      <w:r>
        <w:t xml:space="preserve"> has the meaning given in regulation 106;</w:t>
      </w:r>
    </w:p>
    <w:p>
      <w:pPr>
        <w:pStyle w:val="Defstart"/>
        <w:rPr>
          <w:del w:id="30" w:author="Master Repository Process" w:date="2024-02-09T15:24:00Z"/>
        </w:rPr>
      </w:pPr>
      <w:r>
        <w:tab/>
      </w:r>
      <w:del w:id="31" w:author="Master Repository Process" w:date="2024-02-09T15:24:00Z">
        <w:r>
          <w:rPr>
            <w:rStyle w:val="CharDefText"/>
          </w:rPr>
          <w:delText>approved material</w:delText>
        </w:r>
        <w:r>
          <w:delText>, in relation to a particular purpose</w:delText>
        </w:r>
      </w:del>
      <w:ins w:id="32" w:author="Master Repository Process" w:date="2024-02-09T15:24:00Z">
        <w:r>
          <w:rPr>
            <w:rStyle w:val="CharDefText"/>
          </w:rPr>
          <w:t>AS</w:t>
        </w:r>
        <w:r>
          <w:t>, followed by a designation</w:t>
        </w:r>
      </w:ins>
      <w:r>
        <w:t xml:space="preserve">, means </w:t>
      </w:r>
      <w:del w:id="33" w:author="Master Repository Process" w:date="2024-02-09T15:24:00Z">
        <w:r>
          <w:delText>material</w:delText>
        </w:r>
      </w:del>
      <w:ins w:id="34" w:author="Master Repository Process" w:date="2024-02-09T15:24:00Z">
        <w:r>
          <w:t>the Australian Standard having</w:t>
        </w:r>
      </w:ins>
      <w:r>
        <w:t xml:space="preserve"> that </w:t>
      </w:r>
      <w:del w:id="35" w:author="Master Repository Process" w:date="2024-02-09T15:24:00Z">
        <w:r>
          <w:delText>is required to be used for the purpose by a particular authority or standard;</w:delText>
        </w:r>
      </w:del>
    </w:p>
    <w:p>
      <w:pPr>
        <w:pStyle w:val="Defstart"/>
        <w:rPr>
          <w:del w:id="36" w:author="Master Repository Process" w:date="2024-02-09T15:24:00Z"/>
        </w:rPr>
      </w:pPr>
      <w:del w:id="37" w:author="Master Repository Process" w:date="2024-02-09T15:24:00Z">
        <w:r>
          <w:rPr>
            <w:b/>
          </w:rPr>
          <w:tab/>
        </w:r>
        <w:r>
          <w:rPr>
            <w:rStyle w:val="CharDefText"/>
          </w:rPr>
          <w:delText>area associated with a home</w:delText>
        </w:r>
        <w:r>
          <w:delText xml:space="preserve"> means — </w:delText>
        </w:r>
      </w:del>
    </w:p>
    <w:p>
      <w:pPr>
        <w:pStyle w:val="Defpara"/>
        <w:rPr>
          <w:del w:id="38" w:author="Master Repository Process" w:date="2024-02-09T15:24:00Z"/>
        </w:rPr>
      </w:pPr>
      <w:del w:id="39" w:author="Master Repository Process" w:date="2024-02-09T15:24:00Z">
        <w:r>
          <w:tab/>
          <w:delText>(a)</w:delText>
        </w:r>
        <w:r>
          <w:tab/>
          <w:delText>the area around the home</w:delText>
        </w:r>
      </w:del>
      <w:ins w:id="40" w:author="Master Repository Process" w:date="2024-02-09T15:24:00Z">
        <w:r>
          <w:t>designation</w:t>
        </w:r>
      </w:ins>
      <w:r>
        <w:t xml:space="preserve"> that is </w:t>
      </w:r>
      <w:del w:id="41" w:author="Master Repository Process" w:date="2024-02-09T15:24:00Z">
        <w:r>
          <w:delText>used exclusively</w:delText>
        </w:r>
      </w:del>
      <w:ins w:id="42" w:author="Master Repository Process" w:date="2024-02-09T15:24:00Z">
        <w:r>
          <w:t>published</w:t>
        </w:r>
      </w:ins>
      <w:r>
        <w:t xml:space="preserve"> by </w:t>
      </w:r>
      <w:del w:id="43" w:author="Master Repository Process" w:date="2024-02-09T15:24:00Z">
        <w:r>
          <w:delText>the occupier, such as a garden, yard or driveway; and</w:delText>
        </w:r>
      </w:del>
    </w:p>
    <w:p>
      <w:pPr>
        <w:pStyle w:val="Defstart"/>
        <w:rPr>
          <w:b/>
        </w:rPr>
      </w:pPr>
      <w:del w:id="44" w:author="Master Repository Process" w:date="2024-02-09T15:24:00Z">
        <w:r>
          <w:tab/>
          <w:delText>(b)</w:delText>
        </w:r>
        <w:r>
          <w:tab/>
          <w:delText>if the home is one of 2 or more homes in one building, the parts of the building that the occupiers of the building use in common with each other</w:delText>
        </w:r>
      </w:del>
      <w:ins w:id="45" w:author="Master Repository Process" w:date="2024-02-09T15:24:00Z">
        <w:r>
          <w:t>Standards Australia</w:t>
        </w:r>
      </w:ins>
      <w:r>
        <w:t>;</w:t>
      </w:r>
    </w:p>
    <w:p>
      <w:pPr>
        <w:pStyle w:val="Defstart"/>
      </w:pPr>
      <w:r>
        <w:tab/>
      </w:r>
      <w:r>
        <w:rPr>
          <w:rStyle w:val="CharDefText"/>
        </w:rPr>
        <w:t>AS/NZS</w:t>
      </w:r>
      <w:r>
        <w:t>, followed by a designation</w:t>
      </w:r>
      <w:del w:id="46" w:author="Master Repository Process" w:date="2024-02-09T15:24:00Z">
        <w:r>
          <w:delText xml:space="preserve"> consisting of a number and a year</w:delText>
        </w:r>
      </w:del>
      <w:r>
        <w:t>, means the Australian/New Zealand Standard having that designation that is published jointly by Standards Australia and Standards New Zealand;</w:t>
      </w:r>
    </w:p>
    <w:p>
      <w:pPr>
        <w:pStyle w:val="Defstart"/>
        <w:rPr>
          <w:ins w:id="47" w:author="Master Repository Process" w:date="2024-02-09T15:24:00Z"/>
        </w:rPr>
      </w:pPr>
      <w:ins w:id="48" w:author="Master Repository Process" w:date="2024-02-09T15:24:00Z">
        <w:r>
          <w:tab/>
        </w:r>
        <w:r>
          <w:rPr>
            <w:rStyle w:val="CharDefText"/>
          </w:rPr>
          <w:t>backflow prevention device</w:t>
        </w:r>
        <w:r>
          <w:t xml:space="preserve"> has the meaning given in AS/NZS 3500.0 (Plumbing and Drainage — Glossary of terms) clause 3;</w:t>
        </w:r>
      </w:ins>
    </w:p>
    <w:p>
      <w:pPr>
        <w:pStyle w:val="Defstart"/>
        <w:rPr>
          <w:ins w:id="49" w:author="Master Repository Process" w:date="2024-02-09T15:24:00Z"/>
        </w:rPr>
      </w:pPr>
      <w:ins w:id="50" w:author="Master Repository Process" w:date="2024-02-09T15:24:00Z">
        <w:r>
          <w:tab/>
        </w:r>
        <w:r>
          <w:rPr>
            <w:rStyle w:val="CharDefText"/>
          </w:rPr>
          <w:t>building permit</w:t>
        </w:r>
        <w:r>
          <w:t xml:space="preserve"> has the meaning given in the </w:t>
        </w:r>
        <w:r>
          <w:rPr>
            <w:i/>
          </w:rPr>
          <w:t>Building Act 2011</w:t>
        </w:r>
        <w:r>
          <w:t xml:space="preserve"> section 3;</w:t>
        </w:r>
      </w:ins>
    </w:p>
    <w:p>
      <w:pPr>
        <w:pStyle w:val="Defstart"/>
        <w:rPr>
          <w:ins w:id="51" w:author="Master Repository Process" w:date="2024-02-09T15:24:00Z"/>
        </w:rPr>
      </w:pPr>
      <w:ins w:id="52" w:author="Master Repository Process" w:date="2024-02-09T15:24:00Z">
        <w:r>
          <w:tab/>
        </w:r>
        <w:r>
          <w:rPr>
            <w:rStyle w:val="CharDefText"/>
          </w:rPr>
          <w:t>building work</w:t>
        </w:r>
        <w:r>
          <w:t xml:space="preserve"> has the meaning given in the </w:t>
        </w:r>
        <w:r>
          <w:rPr>
            <w:i/>
          </w:rPr>
          <w:t>Building Act 2011</w:t>
        </w:r>
        <w:r>
          <w:t xml:space="preserve"> section 3;</w:t>
        </w:r>
      </w:ins>
    </w:p>
    <w:p>
      <w:pPr>
        <w:pStyle w:val="Defstart"/>
      </w:pPr>
      <w: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rPr>
          <w:ins w:id="53" w:author="Master Repository Process" w:date="2024-02-09T15:24:00Z"/>
        </w:rPr>
      </w:pPr>
      <w:ins w:id="54" w:author="Master Repository Process" w:date="2024-02-09T15:24:00Z">
        <w:r>
          <w:tab/>
        </w:r>
        <w:r>
          <w:rPr>
            <w:rStyle w:val="CharDefText"/>
          </w:rPr>
          <w:t>Class</w:t>
        </w:r>
        <w:r>
          <w:t>, followed by a designation, in relation to a building, means a building of that class under the Plumbing Code;</w:t>
        </w:r>
      </w:ins>
    </w:p>
    <w:p>
      <w:pPr>
        <w:pStyle w:val="Defstart"/>
        <w:rPr>
          <w:ins w:id="55" w:author="Master Repository Process" w:date="2024-02-09T15:24:00Z"/>
        </w:rPr>
      </w:pPr>
      <w:ins w:id="56" w:author="Master Repository Process" w:date="2024-02-09T15:24:00Z">
        <w:r>
          <w:tab/>
        </w:r>
        <w:r>
          <w:rPr>
            <w:rStyle w:val="CharDefText"/>
          </w:rPr>
          <w:t>contractor</w:t>
        </w:r>
        <w:r>
          <w:rPr>
            <w:rStyle w:val="CharDefText"/>
          </w:rPr>
          <w:noBreakHyphen/>
          <w:t>level work</w:t>
        </w:r>
        <w:r>
          <w:t>, in relation to a licensed plumbing contractor, has the meaning given in regulation 12(2);</w:t>
        </w:r>
      </w:ins>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w:t>
      </w:r>
      <w:del w:id="57" w:author="Master Repository Process" w:date="2024-02-09T15:24:00Z">
        <w:r>
          <w:delText>4</w:delText>
        </w:r>
      </w:del>
      <w:ins w:id="58" w:author="Master Repository Process" w:date="2024-02-09T15:24:00Z">
        <w:r>
          <w:t>4B</w:t>
        </w:r>
      </w:ins>
      <w:r>
        <w:t>;</w:t>
      </w:r>
    </w:p>
    <w:p>
      <w:pPr>
        <w:pStyle w:val="Defstart"/>
        <w:rPr>
          <w:ins w:id="59" w:author="Master Repository Process" w:date="2024-02-09T15:24:00Z"/>
        </w:rPr>
      </w:pPr>
      <w:r>
        <w:tab/>
      </w:r>
      <w:r>
        <w:rPr>
          <w:rStyle w:val="CharDefText"/>
        </w:rPr>
        <w:t>dwelling</w:t>
      </w:r>
      <w:r>
        <w:t xml:space="preserve"> means</w:t>
      </w:r>
      <w:del w:id="60" w:author="Master Repository Process" w:date="2024-02-09T15:24:00Z">
        <w:r>
          <w:delText xml:space="preserve"> </w:delText>
        </w:r>
      </w:del>
      <w:ins w:id="61" w:author="Master Repository Process" w:date="2024-02-09T15:24:00Z">
        <w:r>
          <w:t xml:space="preserve"> — </w:t>
        </w:r>
      </w:ins>
    </w:p>
    <w:p>
      <w:pPr>
        <w:pStyle w:val="Defpara"/>
        <w:rPr>
          <w:ins w:id="62" w:author="Master Repository Process" w:date="2024-02-09T15:24:00Z"/>
        </w:rPr>
      </w:pPr>
      <w:ins w:id="63" w:author="Master Repository Process" w:date="2024-02-09T15:24:00Z">
        <w:r>
          <w:tab/>
          <w:t>(</w:t>
        </w:r>
      </w:ins>
      <w:r>
        <w:t>a</w:t>
      </w:r>
      <w:del w:id="64" w:author="Master Repository Process" w:date="2024-02-09T15:24:00Z">
        <w:r>
          <w:delText xml:space="preserve"> home (that is, </w:delText>
        </w:r>
      </w:del>
      <w:ins w:id="65" w:author="Master Repository Process" w:date="2024-02-09T15:24:00Z">
        <w:r>
          <w:t>)</w:t>
        </w:r>
        <w:r>
          <w:tab/>
        </w:r>
      </w:ins>
      <w:r>
        <w:t xml:space="preserve">a </w:t>
      </w:r>
      <w:ins w:id="66" w:author="Master Repository Process" w:date="2024-02-09T15:24:00Z">
        <w:r>
          <w:t xml:space="preserve">Class 1a or 4 </w:t>
        </w:r>
      </w:ins>
      <w:r>
        <w:t>building</w:t>
      </w:r>
      <w:del w:id="67" w:author="Master Repository Process" w:date="2024-02-09T15:24:00Z">
        <w:r>
          <w:delText xml:space="preserve"> or structure,</w:delText>
        </w:r>
      </w:del>
      <w:ins w:id="68" w:author="Master Repository Process" w:date="2024-02-09T15:24:00Z">
        <w:r>
          <w:t>;</w:t>
        </w:r>
      </w:ins>
      <w:r>
        <w:t xml:space="preserve"> or</w:t>
      </w:r>
      <w:del w:id="69" w:author="Master Repository Process" w:date="2024-02-09T15:24:00Z">
        <w:r>
          <w:delText xml:space="preserve"> </w:delText>
        </w:r>
      </w:del>
    </w:p>
    <w:p>
      <w:pPr>
        <w:pStyle w:val="Defpara"/>
        <w:rPr>
          <w:ins w:id="70" w:author="Master Repository Process" w:date="2024-02-09T15:24:00Z"/>
        </w:rPr>
      </w:pPr>
      <w:ins w:id="71" w:author="Master Repository Process" w:date="2024-02-09T15:24:00Z">
        <w:r>
          <w:tab/>
          <w:t>(b)</w:t>
        </w:r>
        <w:r>
          <w:tab/>
        </w:r>
      </w:ins>
      <w:r>
        <w:t xml:space="preserve">a </w:t>
      </w:r>
      <w:del w:id="72" w:author="Master Repository Process" w:date="2024-02-09T15:24:00Z">
        <w:r>
          <w:delText xml:space="preserve">part of a </w:delText>
        </w:r>
      </w:del>
      <w:ins w:id="73" w:author="Master Repository Process" w:date="2024-02-09T15:24:00Z">
        <w:r>
          <w:t>sole</w:t>
        </w:r>
        <w:r>
          <w:noBreakHyphen/>
          <w:t xml:space="preserve">occupancy unit (as defined in the Plumbing Code Schedule 1) in a Class 2 </w:t>
        </w:r>
      </w:ins>
      <w:r>
        <w:t>building</w:t>
      </w:r>
      <w:ins w:id="74" w:author="Master Repository Process" w:date="2024-02-09T15:24:00Z">
        <w:r>
          <w:t>;</w:t>
        </w:r>
      </w:ins>
      <w:r>
        <w:t xml:space="preserve"> or</w:t>
      </w:r>
      <w:del w:id="75" w:author="Master Repository Process" w:date="2024-02-09T15:24:00Z">
        <w:r>
          <w:delText xml:space="preserve"> structure,</w:delText>
        </w:r>
      </w:del>
    </w:p>
    <w:p>
      <w:pPr>
        <w:pStyle w:val="Defpara"/>
      </w:pPr>
      <w:ins w:id="76" w:author="Master Repository Process" w:date="2024-02-09T15:24:00Z">
        <w:r>
          <w:tab/>
          <w:t>(c)</w:t>
        </w:r>
        <w:r>
          <w:tab/>
          <w:t>a Class 10a building</w:t>
        </w:r>
      </w:ins>
      <w:r>
        <w:t xml:space="preserve"> that is</w:t>
      </w:r>
      <w:del w:id="77" w:author="Master Repository Process" w:date="2024-02-09T15:24:00Z">
        <w:r>
          <w:delText xml:space="preserve"> ordinarily used</w:delText>
        </w:r>
      </w:del>
      <w:r>
        <w:t xml:space="preserve"> for </w:t>
      </w:r>
      <w:del w:id="78" w:author="Master Repository Process" w:date="2024-02-09T15:24:00Z">
        <w:r>
          <w:delText xml:space="preserve">human habitation, or a mobile home) and the area associated with </w:delText>
        </w:r>
      </w:del>
      <w:r>
        <w:t xml:space="preserve">the </w:t>
      </w:r>
      <w:del w:id="79" w:author="Master Repository Process" w:date="2024-02-09T15:24:00Z">
        <w:r>
          <w:delText>home, whether or not the dwelling is uninhabited from time to time, but does not include a dwelling under construction</w:delText>
        </w:r>
      </w:del>
      <w:ins w:id="80" w:author="Master Repository Process" w:date="2024-02-09T15:24:00Z">
        <w:r>
          <w:t>use of a resident of a Class 1a building</w:t>
        </w:r>
      </w:ins>
      <w:r>
        <w:t>;</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 xml:space="preserve">to prevent the entry into a sewer or apparatus for the treatment of </w:t>
      </w:r>
      <w:del w:id="81" w:author="Master Repository Process" w:date="2024-02-09T15:24:00Z">
        <w:r>
          <w:delText>sewerage</w:delText>
        </w:r>
      </w:del>
      <w:ins w:id="82" w:author="Master Repository Process" w:date="2024-02-09T15:24:00Z">
        <w:r>
          <w:t>sewage</w:t>
        </w:r>
      </w:ins>
      <w:r>
        <w:t xml:space="preserve"> of any matter that is likely to hinder or prevent the proper functioning of the system or unit; or</w:t>
      </w:r>
    </w:p>
    <w:p>
      <w:pPr>
        <w:pStyle w:val="Defpara"/>
      </w:pPr>
      <w:r>
        <w:tab/>
        <w:t>(c)</w:t>
      </w:r>
      <w:r>
        <w:tab/>
        <w:t xml:space="preserve">to prevent the escape of foul air or offensive or infectious matter from a sewer or apparatus for the treatment of </w:t>
      </w:r>
      <w:del w:id="83" w:author="Master Repository Process" w:date="2024-02-09T15:24:00Z">
        <w:r>
          <w:delText>sewerage</w:delText>
        </w:r>
      </w:del>
      <w:ins w:id="84" w:author="Master Repository Process" w:date="2024-02-09T15:24:00Z">
        <w:r>
          <w:t>sewage</w:t>
        </w:r>
      </w:ins>
      <w:r>
        <w:t>; or</w:t>
      </w:r>
    </w:p>
    <w:p>
      <w:pPr>
        <w:pStyle w:val="Defpara"/>
      </w:pPr>
      <w:r>
        <w:tab/>
        <w:t>(d)</w:t>
      </w:r>
      <w:r>
        <w:tab/>
        <w:t>to avert or rectify a dangerous situation; or</w:t>
      </w:r>
    </w:p>
    <w:p>
      <w:pPr>
        <w:pStyle w:val="Defpara"/>
      </w:pPr>
      <w:r>
        <w:tab/>
        <w:t>(e)</w:t>
      </w:r>
      <w:r>
        <w:tab/>
        <w:t xml:space="preserve">to ensure that a </w:t>
      </w:r>
      <w:del w:id="85" w:author="Master Repository Process" w:date="2024-02-09T15:24:00Z">
        <w:r>
          <w:delText>dwelling</w:delText>
        </w:r>
      </w:del>
      <w:ins w:id="86" w:author="Master Repository Process" w:date="2024-02-09T15:24:00Z">
        <w:r>
          <w:t>building</w:t>
        </w:r>
      </w:ins>
      <w:r>
        <w:t xml:space="preserve"> is supplied with water, including </w:t>
      </w:r>
      <w:del w:id="87" w:author="Master Repository Process" w:date="2024-02-09T15:24:00Z">
        <w:r>
          <w:delText>hot</w:delText>
        </w:r>
      </w:del>
      <w:ins w:id="88" w:author="Master Repository Process" w:date="2024-02-09T15:24:00Z">
        <w:r>
          <w:t>heated</w:t>
        </w:r>
      </w:ins>
      <w:r>
        <w:t xml:space="preserve"> water;</w:t>
      </w:r>
    </w:p>
    <w:p>
      <w:pPr>
        <w:pStyle w:val="Defstart"/>
      </w:pPr>
      <w:r>
        <w:tab/>
      </w:r>
      <w:r>
        <w:rPr>
          <w:rStyle w:val="CharDefText"/>
        </w:rPr>
        <w:t>entry warrant</w:t>
      </w:r>
      <w:r>
        <w:t xml:space="preserve"> means an entry warrant issued under regulation 86;</w:t>
      </w:r>
    </w:p>
    <w:p>
      <w:pPr>
        <w:pStyle w:val="Defstart"/>
        <w:rPr>
          <w:ins w:id="89" w:author="Master Repository Process" w:date="2024-02-09T15:24:00Z"/>
        </w:rPr>
      </w:pPr>
      <w:ins w:id="90" w:author="Master Repository Process" w:date="2024-02-09T15:24:00Z">
        <w:r>
          <w:tab/>
        </w:r>
        <w:r>
          <w:rPr>
            <w:rStyle w:val="CharDefText"/>
          </w:rPr>
          <w:t>exempted provider</w:t>
        </w:r>
        <w:r>
          <w:t xml:space="preserve"> means a person to whom an exemption under the </w:t>
        </w:r>
        <w:r>
          <w:rPr>
            <w:i/>
          </w:rPr>
          <w:t>Water Services Act 2012</w:t>
        </w:r>
        <w:r>
          <w:t xml:space="preserve"> section 7 applies;</w:t>
        </w:r>
      </w:ins>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rPr>
          <w:del w:id="91" w:author="Master Repository Process" w:date="2024-02-09T15:24:00Z"/>
        </w:rPr>
      </w:pPr>
      <w:del w:id="92" w:author="Master Repository Process" w:date="2024-02-09T15:24:00Z">
        <w:r>
          <w:tab/>
        </w:r>
        <w:r>
          <w:rPr>
            <w:rStyle w:val="CharDefText"/>
            <w:bCs/>
          </w:rPr>
          <w:delText>fitting</w:delText>
        </w:r>
        <w:r>
          <w:delText xml:space="preserve"> means a pipe, cistern, meter, trap, syphon, manhole, ventilator and any other apparatus connected with and part of water supply, sanitary or drainage plumbing;</w:delText>
        </w:r>
      </w:del>
    </w:p>
    <w:p>
      <w:pPr>
        <w:pStyle w:val="Defstart"/>
        <w:rPr>
          <w:del w:id="93" w:author="Master Repository Process" w:date="2024-02-09T15:24:00Z"/>
        </w:rPr>
      </w:pPr>
      <w:del w:id="94" w:author="Master Repository Process" w:date="2024-02-09T15:24:00Z">
        <w:r>
          <w:rPr>
            <w:b/>
          </w:rPr>
          <w:tab/>
        </w:r>
        <w:r>
          <w:rPr>
            <w:rStyle w:val="CharDefText"/>
          </w:rPr>
          <w:delText>fixture</w:delText>
        </w:r>
        <w:r>
          <w:delText xml:space="preserve"> includes any apparatus that is designed to collect, pump, receive or retain, and discharge, wastewater into sanitary or drainage plumbing, for example, a water</w:delText>
        </w:r>
        <w:r>
          <w:noBreakHyphen/>
          <w:delText>closet pan, urinal, bath, sink, basin, trough or pump;</w:delText>
        </w:r>
      </w:del>
    </w:p>
    <w:p>
      <w:pPr>
        <w:pStyle w:val="Defstart"/>
        <w:rPr>
          <w:ins w:id="95" w:author="Master Repository Process" w:date="2024-02-09T15:24:00Z"/>
        </w:rPr>
      </w:pPr>
      <w:ins w:id="96" w:author="Master Repository Process" w:date="2024-02-09T15:24:00Z">
        <w:r>
          <w:tab/>
        </w:r>
        <w:r>
          <w:rPr>
            <w:rStyle w:val="CharDefText"/>
          </w:rPr>
          <w:t>fitting</w:t>
        </w:r>
        <w:r>
          <w:t xml:space="preserve"> has the meaning given in AS/NZS 3500.0 (Plumbing and Drainage — Glossary of terms) clause 3;</w:t>
        </w:r>
      </w:ins>
    </w:p>
    <w:p>
      <w:pPr>
        <w:pStyle w:val="Defstart"/>
        <w:rPr>
          <w:ins w:id="97" w:author="Master Repository Process" w:date="2024-02-09T15:24:00Z"/>
        </w:rPr>
      </w:pPr>
      <w:ins w:id="98" w:author="Master Repository Process" w:date="2024-02-09T15:24:00Z">
        <w:r>
          <w:tab/>
        </w:r>
        <w:r>
          <w:rPr>
            <w:rStyle w:val="CharDefText"/>
          </w:rPr>
          <w:t>fixture</w:t>
        </w:r>
        <w:r>
          <w:t xml:space="preserve"> has the meaning given in AS/NZS 3500.0 (Plumbing and Drainage — Glossary of terms) clause 3;</w:t>
        </w:r>
      </w:ins>
    </w:p>
    <w:p>
      <w:pPr>
        <w:pStyle w:val="Defstart"/>
        <w:rPr>
          <w:ins w:id="99" w:author="Master Repository Process" w:date="2024-02-09T15:24:00Z"/>
        </w:rPr>
      </w:pPr>
      <w:ins w:id="100" w:author="Master Repository Process" w:date="2024-02-09T15:24:00Z">
        <w:r>
          <w:tab/>
        </w:r>
        <w:r>
          <w:rPr>
            <w:rStyle w:val="CharDefText"/>
          </w:rPr>
          <w:t>flexible hose assembly</w:t>
        </w:r>
        <w:r>
          <w:t xml:space="preserve"> has the meaning given in AS/NZS 3500.0 (Plumbing and Drainage — Glossary of terms) clause 3;</w:t>
        </w:r>
      </w:ins>
    </w:p>
    <w:p>
      <w:pPr>
        <w:pStyle w:val="Defstart"/>
        <w:rPr>
          <w:ins w:id="101" w:author="Master Repository Process" w:date="2024-02-09T15:24:00Z"/>
        </w:rPr>
      </w:pPr>
      <w:ins w:id="102" w:author="Master Repository Process" w:date="2024-02-09T15:24:00Z">
        <w:r>
          <w:tab/>
        </w:r>
        <w:r>
          <w:rPr>
            <w:rStyle w:val="CharDefText"/>
          </w:rPr>
          <w:t>greywater</w:t>
        </w:r>
        <w:r>
          <w:t xml:space="preserve"> means water containing kitchen, laundry or bathroom waste other than faecal matter or urine;</w:t>
        </w:r>
      </w:ins>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rPr>
          <w:ins w:id="103" w:author="Master Repository Process" w:date="2024-02-09T15:24:00Z"/>
        </w:rPr>
      </w:pPr>
      <w:ins w:id="104" w:author="Master Repository Process" w:date="2024-02-09T15:24:00Z">
        <w:r>
          <w:tab/>
        </w:r>
        <w:r>
          <w:rPr>
            <w:rStyle w:val="CharDefText"/>
          </w:rPr>
          <w:t>isolating valve</w:t>
        </w:r>
        <w:r>
          <w:t xml:space="preserve"> has the meaning given in AS/NZS 3500.0 (Plumbing and Drainage — Glossary of terms) clause 3;</w:t>
        </w:r>
      </w:ins>
    </w:p>
    <w:p>
      <w:pPr>
        <w:pStyle w:val="Defstart"/>
      </w:pPr>
      <w:r>
        <w:tab/>
      </w:r>
      <w:r>
        <w:rPr>
          <w:rStyle w:val="CharDefText"/>
        </w:rPr>
        <w:t>licence</w:t>
      </w:r>
      <w:r>
        <w:t xml:space="preserve"> means plumbing contractor’s licence, tradesperson’s licence, tradesperson’s licence (drainage plumbing</w:t>
      </w:r>
      <w:del w:id="105" w:author="Master Repository Process" w:date="2024-02-09T15:24:00Z">
        <w:r>
          <w:delText>), provisional tradesperson’s licence</w:delText>
        </w:r>
      </w:del>
      <w:ins w:id="106" w:author="Master Repository Process" w:date="2024-02-09T15:24:00Z">
        <w:r>
          <w:t>)</w:t>
        </w:r>
      </w:ins>
      <w:r>
        <w:t xml:space="preserve"> or provisional tradesperson’s licence</w:t>
      </w:r>
      <w:del w:id="107" w:author="Master Repository Process" w:date="2024-02-09T15:24:00Z">
        <w:r>
          <w:delText xml:space="preserve"> (drainage plumbing);</w:delText>
        </w:r>
      </w:del>
      <w:ins w:id="108" w:author="Master Repository Process" w:date="2024-02-09T15:24:00Z">
        <w:r>
          <w:t>;</w:t>
        </w:r>
      </w:ins>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keepNex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rPr>
          <w:ins w:id="109" w:author="Master Repository Process" w:date="2024-02-09T15:24:00Z"/>
        </w:rPr>
      </w:pPr>
      <w:ins w:id="110" w:author="Master Repository Process" w:date="2024-02-09T15:24:00Z">
        <w:r>
          <w:tab/>
        </w:r>
        <w:r>
          <w:rPr>
            <w:rStyle w:val="CharDefText"/>
          </w:rPr>
          <w:t>meter</w:t>
        </w:r>
        <w:r>
          <w:t xml:space="preserve"> has the meaning given in AS/NZS 3500.0 (Plumbing and Drainage — Glossary of terms) clause 3;</w:t>
        </w:r>
      </w:ins>
    </w:p>
    <w:p>
      <w:pPr>
        <w:pStyle w:val="Defstart"/>
        <w:rPr>
          <w:ins w:id="111" w:author="Master Repository Process" w:date="2024-02-09T15:24:00Z"/>
        </w:rPr>
      </w:pPr>
      <w:r>
        <w:tab/>
      </w:r>
      <w:r>
        <w:rPr>
          <w:rStyle w:val="CharDefText"/>
        </w:rPr>
        <w:t>minor plumbing work</w:t>
      </w:r>
      <w:del w:id="112" w:author="Master Repository Process" w:date="2024-02-09T15:24:00Z">
        <w:r>
          <w:delText xml:space="preserve"> </w:delText>
        </w:r>
      </w:del>
      <w:ins w:id="113" w:author="Master Repository Process" w:date="2024-02-09T15:24:00Z">
        <w:r>
          <w:t xml:space="preserve"> — </w:t>
        </w:r>
      </w:ins>
    </w:p>
    <w:p>
      <w:pPr>
        <w:pStyle w:val="Defstart"/>
        <w:rPr>
          <w:del w:id="114" w:author="Master Repository Process" w:date="2024-02-09T15:24:00Z"/>
        </w:rPr>
      </w:pPr>
      <w:ins w:id="115" w:author="Master Repository Process" w:date="2024-02-09T15:24:00Z">
        <w:r>
          <w:tab/>
          <w:t>(a)</w:t>
        </w:r>
        <w:r>
          <w:tab/>
        </w:r>
      </w:ins>
      <w:r>
        <w:t xml:space="preserve">means the </w:t>
      </w:r>
      <w:del w:id="116" w:author="Master Repository Process" w:date="2024-02-09T15:24:00Z">
        <w:r>
          <w:delText xml:space="preserve">following plumbing work — </w:delText>
        </w:r>
      </w:del>
    </w:p>
    <w:p>
      <w:pPr>
        <w:pStyle w:val="Defpara"/>
        <w:rPr>
          <w:ins w:id="117" w:author="Master Repository Process" w:date="2024-02-09T15:24:00Z"/>
        </w:rPr>
      </w:pPr>
      <w:del w:id="118" w:author="Master Repository Process" w:date="2024-02-09T15:24:00Z">
        <w:r>
          <w:tab/>
          <w:delText>(a)</w:delText>
        </w:r>
        <w:r>
          <w:tab/>
          <w:delText>the</w:delText>
        </w:r>
      </w:del>
      <w:ins w:id="119" w:author="Master Repository Process" w:date="2024-02-09T15:24:00Z">
        <w:r>
          <w:t>testing,</w:t>
        </w:r>
      </w:ins>
      <w:r>
        <w:t xml:space="preserve"> maintenance, repair or replacement of existing</w:t>
      </w:r>
      <w:del w:id="120" w:author="Master Repository Process" w:date="2024-02-09T15:24:00Z">
        <w:r>
          <w:delText xml:space="preserve"> </w:delText>
        </w:r>
      </w:del>
      <w:ins w:id="121" w:author="Master Repository Process" w:date="2024-02-09T15:24:00Z">
        <w:r>
          <w:t xml:space="preserve"> — </w:t>
        </w:r>
      </w:ins>
    </w:p>
    <w:p>
      <w:pPr>
        <w:pStyle w:val="Defsubpara"/>
      </w:pPr>
      <w:ins w:id="122" w:author="Master Repository Process" w:date="2024-02-09T15:24:00Z">
        <w:r>
          <w:tab/>
          <w:t>(i)</w:t>
        </w:r>
        <w:r>
          <w:tab/>
        </w:r>
      </w:ins>
      <w:r>
        <w:t>water supply plumbing;</w:t>
      </w:r>
      <w:ins w:id="123" w:author="Master Repository Process" w:date="2024-02-09T15:24:00Z">
        <w:r>
          <w:t xml:space="preserve"> or</w:t>
        </w:r>
      </w:ins>
    </w:p>
    <w:p>
      <w:pPr>
        <w:pStyle w:val="Defpara"/>
        <w:rPr>
          <w:del w:id="124" w:author="Master Repository Process" w:date="2024-02-09T15:24:00Z"/>
        </w:rPr>
      </w:pPr>
      <w:del w:id="125" w:author="Master Repository Process" w:date="2024-02-09T15:24:00Z">
        <w:r>
          <w:tab/>
          <w:delText>(b)</w:delText>
        </w:r>
        <w:r>
          <w:tab/>
          <w:delText>the maintenance or repair of an existing water heater;</w:delText>
        </w:r>
      </w:del>
    </w:p>
    <w:p>
      <w:pPr>
        <w:pStyle w:val="Defpara"/>
        <w:rPr>
          <w:del w:id="126" w:author="Master Repository Process" w:date="2024-02-09T15:24:00Z"/>
        </w:rPr>
      </w:pPr>
      <w:del w:id="127" w:author="Master Repository Process" w:date="2024-02-09T15:24:00Z">
        <w:r>
          <w:tab/>
          <w:delText>(c)</w:delText>
        </w:r>
        <w:r>
          <w:tab/>
          <w:delText>the connection of a garden reticulation system to a water supply system;</w:delText>
        </w:r>
      </w:del>
    </w:p>
    <w:p>
      <w:pPr>
        <w:pStyle w:val="Defsubpara"/>
      </w:pPr>
      <w:del w:id="128" w:author="Master Repository Process" w:date="2024-02-09T15:24:00Z">
        <w:r>
          <w:tab/>
          <w:delText>(d)</w:delText>
        </w:r>
        <w:r>
          <w:tab/>
          <w:delText xml:space="preserve">the maintenance, repair or replacement of existing </w:delText>
        </w:r>
      </w:del>
      <w:ins w:id="129" w:author="Master Repository Process" w:date="2024-02-09T15:24:00Z">
        <w:r>
          <w:tab/>
          <w:t>(ii)</w:t>
        </w:r>
        <w:r>
          <w:tab/>
        </w:r>
      </w:ins>
      <w:r>
        <w:t>sanitary plumbing</w:t>
      </w:r>
      <w:del w:id="130" w:author="Master Repository Process" w:date="2024-02-09T15:24:00Z">
        <w:r>
          <w:delText xml:space="preserve"> fixtures;</w:delText>
        </w:r>
      </w:del>
      <w:ins w:id="131" w:author="Master Repository Process" w:date="2024-02-09T15:24:00Z">
        <w:r>
          <w:t>; or</w:t>
        </w:r>
      </w:ins>
    </w:p>
    <w:p>
      <w:pPr>
        <w:pStyle w:val="Defsubpara"/>
      </w:pPr>
      <w:del w:id="132" w:author="Master Repository Process" w:date="2024-02-09T15:24:00Z">
        <w:r>
          <w:tab/>
          <w:delText>(e)</w:delText>
        </w:r>
        <w:r>
          <w:tab/>
          <w:delText xml:space="preserve">the maintenance, repair or replacement of existing </w:delText>
        </w:r>
      </w:del>
      <w:ins w:id="133" w:author="Master Repository Process" w:date="2024-02-09T15:24:00Z">
        <w:r>
          <w:tab/>
          <w:t>(iii)</w:t>
        </w:r>
        <w:r>
          <w:tab/>
        </w:r>
      </w:ins>
      <w:r>
        <w:t>drainage plumbing</w:t>
      </w:r>
      <w:del w:id="134" w:author="Master Repository Process" w:date="2024-02-09T15:24:00Z">
        <w:r>
          <w:delText>,</w:delText>
        </w:r>
      </w:del>
      <w:ins w:id="135" w:author="Master Repository Process" w:date="2024-02-09T15:24:00Z">
        <w:r>
          <w:t>;</w:t>
        </w:r>
      </w:ins>
    </w:p>
    <w:p>
      <w:pPr>
        <w:pStyle w:val="Defpara"/>
        <w:rPr>
          <w:ins w:id="136" w:author="Master Repository Process" w:date="2024-02-09T15:24:00Z"/>
        </w:rPr>
      </w:pPr>
      <w:ins w:id="137" w:author="Master Repository Process" w:date="2024-02-09T15:24:00Z">
        <w:r>
          <w:tab/>
        </w:r>
      </w:ins>
      <w:r>
        <w:tab/>
        <w:t>but</w:t>
      </w:r>
      <w:del w:id="138" w:author="Master Repository Process" w:date="2024-02-09T15:24:00Z">
        <w:r>
          <w:delText xml:space="preserve"> </w:delText>
        </w:r>
      </w:del>
    </w:p>
    <w:p>
      <w:pPr>
        <w:pStyle w:val="Defpara"/>
      </w:pPr>
      <w:ins w:id="139" w:author="Master Repository Process" w:date="2024-02-09T15:24:00Z">
        <w:r>
          <w:tab/>
          <w:t>(b)</w:t>
        </w:r>
        <w:r>
          <w:tab/>
        </w:r>
      </w:ins>
      <w:r>
        <w:t xml:space="preserve">does not include the </w:t>
      </w:r>
      <w:del w:id="140" w:author="Master Repository Process" w:date="2024-02-09T15:24:00Z">
        <w:r>
          <w:delText xml:space="preserve">installation or </w:delText>
        </w:r>
      </w:del>
      <w:r>
        <w:t>replacement of a</w:t>
      </w:r>
      <w:ins w:id="141" w:author="Master Repository Process" w:date="2024-02-09T15:24:00Z">
        <w:r>
          <w:t xml:space="preserve"> water heater or testable</w:t>
        </w:r>
      </w:ins>
      <w:r>
        <w:t xml:space="preserve"> backflow prevention device</w:t>
      </w:r>
      <w:del w:id="142" w:author="Master Repository Process" w:date="2024-02-09T15:24:00Z">
        <w:r>
          <w:delText xml:space="preserve"> or a water heater</w:delText>
        </w:r>
      </w:del>
      <w:r>
        <w:t>;</w:t>
      </w:r>
    </w:p>
    <w:p>
      <w:pPr>
        <w:pStyle w:val="Defstart"/>
        <w:keepNext/>
        <w:rPr>
          <w:del w:id="143" w:author="Master Repository Process" w:date="2024-02-09T15:24:00Z"/>
        </w:rPr>
      </w:pPr>
      <w:del w:id="144" w:author="Master Repository Process" w:date="2024-02-09T15:24:00Z">
        <w:r>
          <w:tab/>
        </w:r>
        <w:r>
          <w:rPr>
            <w:rStyle w:val="CharDefText"/>
          </w:rPr>
          <w:delText>mobile home</w:delText>
        </w:r>
        <w:r>
          <w:delText xml:space="preserve"> means a vehicle — </w:delText>
        </w:r>
      </w:del>
    </w:p>
    <w:p>
      <w:pPr>
        <w:pStyle w:val="Defpara"/>
        <w:rPr>
          <w:del w:id="145" w:author="Master Repository Process" w:date="2024-02-09T15:24:00Z"/>
        </w:rPr>
      </w:pPr>
      <w:del w:id="146" w:author="Master Repository Process" w:date="2024-02-09T15:24:00Z">
        <w:r>
          <w:tab/>
          <w:delText>(a)</w:delText>
        </w:r>
        <w:r>
          <w:tab/>
          <w:delText>that is ordinarily used for human habitation; and</w:delText>
        </w:r>
      </w:del>
    </w:p>
    <w:p>
      <w:pPr>
        <w:pStyle w:val="Defpara"/>
        <w:rPr>
          <w:del w:id="147" w:author="Master Repository Process" w:date="2024-02-09T15:24:00Z"/>
        </w:rPr>
      </w:pPr>
      <w:del w:id="148" w:author="Master Repository Process" w:date="2024-02-09T15:24:00Z">
        <w:r>
          <w:tab/>
          <w:delText>(b)</w:delText>
        </w:r>
        <w:r>
          <w:tab/>
          <w:delText>that is permanently or semi</w:delText>
        </w:r>
        <w:r>
          <w:noBreakHyphen/>
          <w:delText>permanently stationary in a single location;</w:delText>
        </w:r>
      </w:del>
    </w:p>
    <w:p>
      <w:pPr>
        <w:pStyle w:val="Defstart"/>
      </w:pPr>
      <w:r>
        <w:tab/>
      </w:r>
      <w:r>
        <w:rPr>
          <w:rStyle w:val="CharDefText"/>
        </w:rPr>
        <w:t>National Construction Code</w:t>
      </w:r>
      <w:r>
        <w:t xml:space="preserve"> means the National Construction Code 2022 published by, or on behalf of, the Australian Building Codes Board;</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w:t>
      </w:r>
      <w:del w:id="149" w:author="Master Repository Process" w:date="2024-02-09T15:24:00Z">
        <w:r>
          <w:delText xml:space="preserve">and fixtures </w:delText>
        </w:r>
      </w:del>
      <w:r>
        <w:t>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i/>
        </w:rPr>
        <w:tab/>
      </w:r>
      <w:r>
        <w:rPr>
          <w:rStyle w:val="CharDefText"/>
        </w:rPr>
        <w:t>Plumbing Code</w:t>
      </w:r>
      <w:r>
        <w:t xml:space="preserve"> means Volume 3 (Plumbing Code of Australia)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w:t>
      </w:r>
      <w:del w:id="150" w:author="Master Repository Process" w:date="2024-02-09T15:24:00Z">
        <w:r>
          <w:delText>regulation</w:delText>
        </w:r>
      </w:del>
      <w:ins w:id="151" w:author="Master Repository Process" w:date="2024-02-09T15:24:00Z">
        <w:r>
          <w:t>regulations</w:t>
        </w:r>
      </w:ins>
      <w:r>
        <w:t> 12</w:t>
      </w:r>
      <w:ins w:id="152" w:author="Master Repository Process" w:date="2024-02-09T15:24:00Z">
        <w:r>
          <w:t xml:space="preserve"> and 13</w:t>
        </w:r>
      </w:ins>
      <w:r>
        <w:t>;</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provisional tradesperson’s licence</w:t>
      </w:r>
      <w:r>
        <w:t xml:space="preserve"> means a licence of the kind referred to in regulation </w:t>
      </w:r>
      <w:del w:id="153" w:author="Master Repository Process" w:date="2024-02-09T15:24:00Z">
        <w:r>
          <w:delText>13AA</w:delText>
        </w:r>
      </w:del>
      <w:ins w:id="154" w:author="Master Repository Process" w:date="2024-02-09T15:24:00Z">
        <w:r>
          <w:t>13C</w:t>
        </w:r>
      </w:ins>
      <w:r>
        <w:t>;</w:t>
      </w:r>
    </w:p>
    <w:p>
      <w:pPr>
        <w:pStyle w:val="Defstart"/>
        <w:rPr>
          <w:del w:id="155" w:author="Master Repository Process" w:date="2024-02-09T15:24:00Z"/>
        </w:rPr>
      </w:pPr>
      <w:del w:id="156" w:author="Master Repository Process" w:date="2024-02-09T15:24:00Z">
        <w:r>
          <w:tab/>
        </w:r>
        <w:r>
          <w:rPr>
            <w:rStyle w:val="CharDefText"/>
          </w:rPr>
          <w:delText>provisional tradesperson’s licence (drainage plumbing)</w:delText>
        </w:r>
        <w:r>
          <w:delText xml:space="preserve"> means a licence of the kind referred to in regulation 13AB;</w:delText>
        </w:r>
      </w:del>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keepNex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w:t>
      </w:r>
      <w:del w:id="157" w:author="Master Repository Process" w:date="2024-02-09T15:24:00Z">
        <w:r>
          <w:delText>13A</w:delText>
        </w:r>
      </w:del>
      <w:ins w:id="158" w:author="Master Repository Process" w:date="2024-02-09T15:24:00Z">
        <w:r>
          <w:t>13D</w:t>
        </w:r>
      </w:ins>
      <w:r>
        <w:t>;</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w:t>
      </w:r>
      <w:del w:id="159" w:author="Master Repository Process" w:date="2024-02-09T15:24:00Z">
        <w:r>
          <w:delText>4</w:delText>
        </w:r>
      </w:del>
      <w:ins w:id="160" w:author="Master Repository Process" w:date="2024-02-09T15:24:00Z">
        <w:r>
          <w:t>4A</w:t>
        </w:r>
      </w:ins>
      <w:r>
        <w:t>;</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rPr>
          <w:ins w:id="161" w:author="Master Repository Process" w:date="2024-02-09T15:24:00Z"/>
        </w:rPr>
      </w:pPr>
      <w:ins w:id="162" w:author="Master Repository Process" w:date="2024-02-09T15:24:00Z">
        <w:r>
          <w:tab/>
        </w:r>
        <w:r>
          <w:rPr>
            <w:rStyle w:val="CharDefText"/>
          </w:rPr>
          <w:t>sewerage system</w:t>
        </w:r>
        <w:r>
          <w:t xml:space="preserve"> has the meaning given in AS/NZS 3500.0 (Plumbing and Drainage — Glossary of terms) clause 3;</w:t>
        </w:r>
      </w:ins>
    </w:p>
    <w:p>
      <w:pPr>
        <w:pStyle w:val="Defstart"/>
        <w:rPr>
          <w:ins w:id="163" w:author="Master Repository Process" w:date="2024-02-09T15:24:00Z"/>
        </w:rPr>
      </w:pPr>
      <w:ins w:id="164" w:author="Master Repository Process" w:date="2024-02-09T15:24:00Z">
        <w:r>
          <w:tab/>
        </w:r>
        <w:r>
          <w:rPr>
            <w:rStyle w:val="CharDefText"/>
          </w:rPr>
          <w:t>testing</w:t>
        </w:r>
        <w:r>
          <w:t xml:space="preserve"> includes testing required under — </w:t>
        </w:r>
      </w:ins>
    </w:p>
    <w:p>
      <w:pPr>
        <w:pStyle w:val="Defpara"/>
        <w:rPr>
          <w:ins w:id="165" w:author="Master Repository Process" w:date="2024-02-09T15:24:00Z"/>
        </w:rPr>
      </w:pPr>
      <w:ins w:id="166" w:author="Master Repository Process" w:date="2024-02-09T15:24:00Z">
        <w:r>
          <w:tab/>
          <w:t>(a)</w:t>
        </w:r>
        <w:r>
          <w:tab/>
          <w:t>the plumbing standards; and</w:t>
        </w:r>
      </w:ins>
    </w:p>
    <w:p>
      <w:pPr>
        <w:pStyle w:val="Defpara"/>
        <w:rPr>
          <w:ins w:id="167" w:author="Master Repository Process" w:date="2024-02-09T15:24:00Z"/>
        </w:rPr>
      </w:pPr>
      <w:ins w:id="168" w:author="Master Repository Process" w:date="2024-02-09T15:24:00Z">
        <w:r>
          <w:tab/>
          <w:t>(b)</w:t>
        </w:r>
        <w:r>
          <w:tab/>
          <w:t>AS/NZS 2845.3 (Water supply — Backflow prevention devices — Field testing and maintenance of testable devices); and</w:t>
        </w:r>
      </w:ins>
    </w:p>
    <w:p>
      <w:pPr>
        <w:pStyle w:val="Defpara"/>
        <w:rPr>
          <w:ins w:id="169" w:author="Master Repository Process" w:date="2024-02-09T15:24:00Z"/>
        </w:rPr>
      </w:pPr>
      <w:ins w:id="170" w:author="Master Repository Process" w:date="2024-02-09T15:24:00Z">
        <w:r>
          <w:tab/>
          <w:t>(c)</w:t>
        </w:r>
        <w:r>
          <w:tab/>
          <w:t>AS 4032.3 (Water supply — Valves for the control of heated water supply temperatures — Requirements for field</w:t>
        </w:r>
        <w:r>
          <w:noBreakHyphen/>
          <w:t>testing, maintenance or replacement of thermostatic mixing valves, tempering valves and end</w:t>
        </w:r>
        <w:r>
          <w:noBreakHyphen/>
          <w:t>of</w:t>
        </w:r>
        <w:r>
          <w:noBreakHyphen/>
          <w:t>line temperature control devices);</w:t>
        </w:r>
      </w:ins>
    </w:p>
    <w:p>
      <w:pPr>
        <w:pStyle w:val="Defstart"/>
        <w:rPr>
          <w:ins w:id="171" w:author="Master Repository Process" w:date="2024-02-09T15:24:00Z"/>
        </w:rPr>
      </w:pPr>
      <w:ins w:id="172" w:author="Master Repository Process" w:date="2024-02-09T15:24:00Z">
        <w:r>
          <w:tab/>
        </w:r>
        <w:r>
          <w:rPr>
            <w:rStyle w:val="CharDefText"/>
          </w:rPr>
          <w:t>thermostatic mixing tap</w:t>
        </w:r>
        <w:r>
          <w:t xml:space="preserve"> has the meaning given in AS/NZS 3500.0 (Plumbing and Drainage — Glossary of terms) clause 3;</w:t>
        </w:r>
      </w:ins>
    </w:p>
    <w:p>
      <w:pPr>
        <w:pStyle w:val="Defstart"/>
        <w:rPr>
          <w:ins w:id="173" w:author="Master Repository Process" w:date="2024-02-09T15:24:00Z"/>
        </w:rPr>
      </w:pPr>
      <w:ins w:id="174" w:author="Master Repository Process" w:date="2024-02-09T15:24:00Z">
        <w:r>
          <w:tab/>
        </w:r>
        <w:r>
          <w:rPr>
            <w:rStyle w:val="CharDefText"/>
          </w:rPr>
          <w:t>trade</w:t>
        </w:r>
        <w:r>
          <w:rPr>
            <w:rStyle w:val="CharDefText"/>
          </w:rPr>
          <w:noBreakHyphen/>
          <w:t>level work</w:t>
        </w:r>
        <w:r>
          <w:t xml:space="preserve"> — </w:t>
        </w:r>
      </w:ins>
    </w:p>
    <w:p>
      <w:pPr>
        <w:pStyle w:val="Defpara"/>
        <w:rPr>
          <w:ins w:id="175" w:author="Master Repository Process" w:date="2024-02-09T15:24:00Z"/>
        </w:rPr>
      </w:pPr>
      <w:ins w:id="176" w:author="Master Repository Process" w:date="2024-02-09T15:24:00Z">
        <w:r>
          <w:tab/>
          <w:t>(a)</w:t>
        </w:r>
        <w:r>
          <w:tab/>
          <w:t>in relation to a licensed plumbing contractor — has the meaning given in regulation 13(3); or</w:t>
        </w:r>
      </w:ins>
    </w:p>
    <w:p>
      <w:pPr>
        <w:pStyle w:val="Defpara"/>
        <w:rPr>
          <w:ins w:id="177" w:author="Master Repository Process" w:date="2024-02-09T15:24:00Z"/>
        </w:rPr>
      </w:pPr>
      <w:ins w:id="178" w:author="Master Repository Process" w:date="2024-02-09T15:24:00Z">
        <w:r>
          <w:tab/>
          <w:t>(b)</w:t>
        </w:r>
        <w:r>
          <w:tab/>
          <w:t>in relation to the holder of a tradesperson’s licence — has the meaning given in regulation 13A(3); or</w:t>
        </w:r>
      </w:ins>
    </w:p>
    <w:p>
      <w:pPr>
        <w:pStyle w:val="Defpara"/>
        <w:rPr>
          <w:ins w:id="179" w:author="Master Repository Process" w:date="2024-02-09T15:24:00Z"/>
        </w:rPr>
      </w:pPr>
      <w:ins w:id="180" w:author="Master Repository Process" w:date="2024-02-09T15:24:00Z">
        <w:r>
          <w:tab/>
          <w:t>(c)</w:t>
        </w:r>
        <w:r>
          <w:tab/>
          <w:t>in relation to the holder of a tradesperson’s licence (drainage plumbing) — has the meaning given in regulation 13B(3);</w:t>
        </w:r>
      </w:ins>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w:t>
      </w:r>
      <w:del w:id="181" w:author="Master Repository Process" w:date="2024-02-09T15:24:00Z">
        <w:r>
          <w:delText>13(1);</w:delText>
        </w:r>
      </w:del>
      <w:ins w:id="182" w:author="Master Repository Process" w:date="2024-02-09T15:24:00Z">
        <w:r>
          <w:t>13A;</w:t>
        </w:r>
      </w:ins>
    </w:p>
    <w:p>
      <w:pPr>
        <w:pStyle w:val="Defstart"/>
      </w:pPr>
      <w:r>
        <w:tab/>
      </w:r>
      <w:r>
        <w:rPr>
          <w:rStyle w:val="CharDefText"/>
        </w:rPr>
        <w:t>tradesperson’s licence (drainage plumbing)</w:t>
      </w:r>
      <w:r>
        <w:t xml:space="preserve"> means a licence of the kind referred to in regulation </w:t>
      </w:r>
      <w:del w:id="183" w:author="Master Repository Process" w:date="2024-02-09T15:24:00Z">
        <w:r>
          <w:delText>13(2);</w:delText>
        </w:r>
      </w:del>
      <w:ins w:id="184" w:author="Master Repository Process" w:date="2024-02-09T15:24:00Z">
        <w:r>
          <w:t>13B;</w:t>
        </w:r>
      </w:ins>
    </w:p>
    <w:p>
      <w:pPr>
        <w:pStyle w:val="Defstart"/>
        <w:rPr>
          <w:del w:id="185" w:author="Master Repository Process" w:date="2024-02-09T15:24:00Z"/>
        </w:rPr>
      </w:pPr>
      <w:del w:id="186" w:author="Master Repository Process" w:date="2024-02-09T15:24:00Z">
        <w:r>
          <w:tab/>
        </w:r>
        <w:r>
          <w:rPr>
            <w:rStyle w:val="CharDefText"/>
          </w:rPr>
          <w:delText>waste</w:delText>
        </w:r>
        <w:r>
          <w:delText xml:space="preserve"> includes solid, liquid and gaseous waste;</w:delText>
        </w:r>
      </w:del>
    </w:p>
    <w:p>
      <w:pPr>
        <w:pStyle w:val="Defstart"/>
        <w:rPr>
          <w:ins w:id="187" w:author="Master Repository Process" w:date="2024-02-09T15:24:00Z"/>
        </w:rPr>
      </w:pPr>
      <w:ins w:id="188" w:author="Master Repository Process" w:date="2024-02-09T15:24:00Z">
        <w:r>
          <w:tab/>
        </w:r>
        <w:r>
          <w:rPr>
            <w:rStyle w:val="CharDefText"/>
          </w:rPr>
          <w:t>unit of competency</w:t>
        </w:r>
        <w:r>
          <w:t xml:space="preserve"> means a unit of competency entered on the National Register as defined in the </w:t>
        </w:r>
        <w:r>
          <w:rPr>
            <w:i/>
          </w:rPr>
          <w:t>National Vocational Education and Training Regulator Act 2011</w:t>
        </w:r>
        <w:r>
          <w:t xml:space="preserve"> (Commonwealth) section 3;</w:t>
        </w:r>
      </w:ins>
    </w:p>
    <w:p>
      <w:pPr>
        <w:pStyle w:val="Defstart"/>
      </w:pPr>
      <w:r>
        <w:tab/>
      </w:r>
      <w:r>
        <w:rPr>
          <w:rStyle w:val="CharDefText"/>
        </w:rPr>
        <w:t>wastewater</w:t>
      </w:r>
      <w:r>
        <w:t xml:space="preserve"> has the meaning given </w:t>
      </w:r>
      <w:del w:id="189" w:author="Master Repository Process" w:date="2024-02-09T15:24:00Z">
        <w:r>
          <w:delText xml:space="preserve">to that term in section 3(1) of </w:delText>
        </w:r>
      </w:del>
      <w:ins w:id="190" w:author="Master Repository Process" w:date="2024-02-09T15:24:00Z">
        <w:r>
          <w:t xml:space="preserve">in </w:t>
        </w:r>
      </w:ins>
      <w:r>
        <w:t xml:space="preserve">the </w:t>
      </w:r>
      <w:r>
        <w:rPr>
          <w:i/>
        </w:rPr>
        <w:t>Water Agencies (Powers) Act 1984</w:t>
      </w:r>
      <w:del w:id="191" w:author="Master Repository Process" w:date="2024-02-09T15:24:00Z">
        <w:r>
          <w:delText>;</w:delText>
        </w:r>
      </w:del>
      <w:ins w:id="192" w:author="Master Repository Process" w:date="2024-02-09T15:24:00Z">
        <w:r>
          <w:t xml:space="preserve"> section 3(1);</w:t>
        </w:r>
      </w:ins>
    </w:p>
    <w:p>
      <w:pPr>
        <w:pStyle w:val="Defstart"/>
      </w:pPr>
      <w:r>
        <w:tab/>
      </w:r>
      <w:r>
        <w:rPr>
          <w:rStyle w:val="CharDefText"/>
        </w:rPr>
        <w:t>water heater</w:t>
      </w:r>
      <w:r>
        <w:t xml:space="preserve"> </w:t>
      </w:r>
      <w:del w:id="193" w:author="Master Repository Process" w:date="2024-02-09T15:24:00Z">
        <w:r>
          <w:delText>means an appliance for heating water which is either stored in it or passing through it</w:delText>
        </w:r>
      </w:del>
      <w:ins w:id="194" w:author="Master Repository Process" w:date="2024-02-09T15:24:00Z">
        <w:r>
          <w:t>has the meaning given in AS/NZS 3500.0 (Plumbing and Drainage — Glossary of terms) clause 3</w:t>
        </w:r>
      </w:ins>
      <w:r>
        <w: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rPr>
          <w:ins w:id="195" w:author="Master Repository Process" w:date="2024-02-09T15:24:00Z"/>
        </w:rPr>
      </w:pPr>
      <w:ins w:id="196" w:author="Master Repository Process" w:date="2024-02-09T15:24:00Z">
        <w:r>
          <w:tab/>
        </w:r>
        <w:r>
          <w:rPr>
            <w:rStyle w:val="CharDefText"/>
          </w:rPr>
          <w:t>water supply service</w:t>
        </w:r>
        <w:r>
          <w:t xml:space="preserve"> has the meaning given in the </w:t>
        </w:r>
        <w:r>
          <w:rPr>
            <w:i/>
          </w:rPr>
          <w:t>Water Services Act 2012</w:t>
        </w:r>
        <w:r>
          <w:t xml:space="preserve"> section 3(1);</w:t>
        </w:r>
      </w:ins>
    </w:p>
    <w:p>
      <w:pPr>
        <w:pStyle w:val="Defstart"/>
        <w:keepNext/>
        <w:rPr>
          <w:ins w:id="197" w:author="Master Repository Process" w:date="2024-02-09T15:24:00Z"/>
        </w:rPr>
      </w:pPr>
      <w:ins w:id="198" w:author="Master Repository Process" w:date="2024-02-09T15:24:00Z">
        <w:r>
          <w:tab/>
        </w:r>
        <w:r>
          <w:rPr>
            <w:rStyle w:val="CharDefText"/>
          </w:rPr>
          <w:t>water supply system</w:t>
        </w:r>
        <w:r>
          <w:t xml:space="preserve"> means — </w:t>
        </w:r>
      </w:ins>
    </w:p>
    <w:p>
      <w:pPr>
        <w:pStyle w:val="Defpara"/>
        <w:rPr>
          <w:ins w:id="199" w:author="Master Repository Process" w:date="2024-02-09T15:24:00Z"/>
        </w:rPr>
      </w:pPr>
      <w:ins w:id="200" w:author="Master Repository Process" w:date="2024-02-09T15:24:00Z">
        <w:r>
          <w:tab/>
          <w:t>(a)</w:t>
        </w:r>
        <w:r>
          <w:tab/>
          <w:t>a water supply service of a water services provider; or</w:t>
        </w:r>
      </w:ins>
    </w:p>
    <w:p>
      <w:pPr>
        <w:pStyle w:val="Defpara"/>
        <w:rPr>
          <w:ins w:id="201" w:author="Master Repository Process" w:date="2024-02-09T15:24:00Z"/>
        </w:rPr>
      </w:pPr>
      <w:ins w:id="202" w:author="Master Repository Process" w:date="2024-02-09T15:24:00Z">
        <w:r>
          <w:tab/>
          <w:t>(b)</w:t>
        </w:r>
        <w:r>
          <w:tab/>
          <w:t>an alternative water supply system;</w:t>
        </w:r>
      </w:ins>
    </w:p>
    <w:p>
      <w:pPr>
        <w:pStyle w:val="Defstart"/>
      </w:pPr>
      <w:r>
        <w:rPr>
          <w:b/>
        </w:rPr>
        <w:tab/>
      </w:r>
      <w:r>
        <w:rPr>
          <w:rStyle w:val="CharDefText"/>
        </w:rPr>
        <w:t>working day</w:t>
      </w:r>
      <w:r>
        <w:t xml:space="preserve"> means a day that is not a Saturday, Sunday or public holiday.</w:t>
      </w:r>
    </w:p>
    <w:p>
      <w:pPr>
        <w:pStyle w:val="Subsection"/>
        <w:keepNext/>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keepLines w:val="0"/>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 SL 2022/115 r. 10; SL 2022/163 r. 4 and 5</w:t>
      </w:r>
      <w:ins w:id="203" w:author="Master Repository Process" w:date="2024-02-09T15:24:00Z">
        <w:r>
          <w:t>; SL 2024/12 r. 4</w:t>
        </w:r>
      </w:ins>
      <w:r>
        <w:t>.]</w:t>
      </w:r>
    </w:p>
    <w:p>
      <w:pPr>
        <w:pStyle w:val="Heading5"/>
        <w:rPr>
          <w:ins w:id="204" w:author="Master Repository Process" w:date="2024-02-09T15:24:00Z"/>
        </w:rPr>
      </w:pPr>
      <w:bookmarkStart w:id="205" w:name="_Toc157694469"/>
      <w:bookmarkStart w:id="206" w:name="_Toc157694716"/>
      <w:bookmarkStart w:id="207" w:name="_Toc158207565"/>
      <w:bookmarkStart w:id="208" w:name="_Toc155166626"/>
      <w:del w:id="209" w:author="Master Repository Process" w:date="2024-02-09T15:24:00Z">
        <w:r>
          <w:rPr>
            <w:rStyle w:val="CharSectno"/>
          </w:rPr>
          <w:delText>4</w:delText>
        </w:r>
        <w:r>
          <w:delText>.</w:delText>
        </w:r>
        <w:r>
          <w:tab/>
          <w:delText>Plumbing work specified (Act s.</w:delText>
        </w:r>
      </w:del>
      <w:ins w:id="210" w:author="Master Repository Process" w:date="2024-02-09T15:24:00Z">
        <w:r>
          <w:rPr>
            <w:rStyle w:val="CharSectno"/>
          </w:rPr>
          <w:t>3A</w:t>
        </w:r>
        <w:r>
          <w:t>.</w:t>
        </w:r>
        <w:r>
          <w:tab/>
          <w:t>Meaning of apprentice</w:t>
        </w:r>
        <w:bookmarkEnd w:id="205"/>
        <w:bookmarkEnd w:id="206"/>
        <w:bookmarkEnd w:id="207"/>
      </w:ins>
    </w:p>
    <w:p>
      <w:pPr>
        <w:pStyle w:val="Subsection"/>
        <w:rPr>
          <w:ins w:id="211" w:author="Master Repository Process" w:date="2024-02-09T15:24:00Z"/>
        </w:rPr>
      </w:pPr>
      <w:ins w:id="212" w:author="Master Repository Process" w:date="2024-02-09T15:24:00Z">
        <w:r>
          <w:tab/>
          <w:t>(1)</w:t>
        </w:r>
        <w:r>
          <w:tab/>
          <w:t xml:space="preserve">An </w:t>
        </w:r>
        <w:r>
          <w:rPr>
            <w:rStyle w:val="CharDefText"/>
          </w:rPr>
          <w:t>apprentice</w:t>
        </w:r>
        <w:r>
          <w:t xml:space="preserve"> is a person who is an apprentice under a training contract, registered under the </w:t>
        </w:r>
        <w:r>
          <w:rPr>
            <w:i/>
            <w:iCs/>
          </w:rPr>
          <w:t>Vocational Education and Training Act 1996</w:t>
        </w:r>
        <w:r>
          <w:t xml:space="preserve"> Part 7 Division 2, for the purpose of obtaining a Certificate III in Plumbing or Certificate II in Drainage.</w:t>
        </w:r>
      </w:ins>
    </w:p>
    <w:p>
      <w:pPr>
        <w:pStyle w:val="Subsection"/>
        <w:rPr>
          <w:ins w:id="213" w:author="Master Repository Process" w:date="2024-02-09T15:24:00Z"/>
        </w:rPr>
      </w:pPr>
      <w:ins w:id="214" w:author="Master Repository Process" w:date="2024-02-09T15:24:00Z">
        <w:r>
          <w:tab/>
          <w:t>(2)</w:t>
        </w:r>
        <w:r>
          <w:tab/>
          <w:t xml:space="preserve">If the person completes their training contract they are taken to continue to be an </w:t>
        </w:r>
        <w:r>
          <w:rPr>
            <w:rStyle w:val="CharDefText"/>
          </w:rPr>
          <w:t>apprentice</w:t>
        </w:r>
        <w:r>
          <w:t xml:space="preserve"> until — </w:t>
        </w:r>
      </w:ins>
    </w:p>
    <w:p>
      <w:pPr>
        <w:pStyle w:val="Indenta"/>
        <w:rPr>
          <w:ins w:id="215" w:author="Master Repository Process" w:date="2024-02-09T15:24:00Z"/>
        </w:rPr>
      </w:pPr>
      <w:ins w:id="216" w:author="Master Repository Process" w:date="2024-02-09T15:24:00Z">
        <w:r>
          <w:tab/>
          <w:t>(a)</w:t>
        </w:r>
        <w:r>
          <w:tab/>
          <w:t>if, during the period of 2 months beginning on the day on which the person completes their training contract, the Board accepts an application by the person for a tradesperson’s licence or tradesperson’s licence (drainage plumbing) under regulation 15 — the day on which the Board issues or refuses to issue the licence under regulation 17; or</w:t>
        </w:r>
      </w:ins>
    </w:p>
    <w:p>
      <w:pPr>
        <w:pStyle w:val="Indenta"/>
        <w:rPr>
          <w:ins w:id="217" w:author="Master Repository Process" w:date="2024-02-09T15:24:00Z"/>
        </w:rPr>
      </w:pPr>
      <w:ins w:id="218" w:author="Master Repository Process" w:date="2024-02-09T15:24:00Z">
        <w:r>
          <w:tab/>
          <w:t>(b)</w:t>
        </w:r>
        <w:r>
          <w:tab/>
          <w:t>otherwise — the end of the period of 2 months beginning on the day on which the person completes their training contract.</w:t>
        </w:r>
      </w:ins>
    </w:p>
    <w:p>
      <w:pPr>
        <w:pStyle w:val="Footnotesection"/>
        <w:rPr>
          <w:ins w:id="219" w:author="Master Repository Process" w:date="2024-02-09T15:24:00Z"/>
        </w:rPr>
      </w:pPr>
      <w:ins w:id="220" w:author="Master Repository Process" w:date="2024-02-09T15:24:00Z">
        <w:r>
          <w:tab/>
          <w:t>[Regulation 3A inserted: SL 2024/12 r. 5.]</w:t>
        </w:r>
      </w:ins>
    </w:p>
    <w:p>
      <w:pPr>
        <w:pStyle w:val="Heading5"/>
        <w:spacing w:before="120"/>
      </w:pPr>
      <w:bookmarkStart w:id="221" w:name="_Toc158207566"/>
      <w:ins w:id="222" w:author="Master Repository Process" w:date="2024-02-09T15:24:00Z">
        <w:r>
          <w:rPr>
            <w:rStyle w:val="CharSectno"/>
          </w:rPr>
          <w:t>4</w:t>
        </w:r>
        <w:r>
          <w:t>.</w:t>
        </w:r>
        <w:r>
          <w:tab/>
          <w:t>Water supply plumbing work specified (Act s.</w:t>
        </w:r>
      </w:ins>
      <w:r>
        <w:t> 59I)</w:t>
      </w:r>
      <w:bookmarkEnd w:id="221"/>
      <w:bookmarkEnd w:id="208"/>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rPr>
          <w:del w:id="223" w:author="Master Repository Process" w:date="2024-02-09T15:24:00Z"/>
        </w:rPr>
      </w:pPr>
      <w:del w:id="224" w:author="Master Repository Process" w:date="2024-02-09T15:24:00Z">
        <w:r>
          <w:tab/>
          <w:delText>(b)</w:delText>
        </w:r>
        <w:r>
          <w:tab/>
          <w:delTex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delText>
        </w:r>
      </w:del>
    </w:p>
    <w:p>
      <w:pPr>
        <w:pStyle w:val="Indenta"/>
        <w:spacing w:before="60"/>
        <w:rPr>
          <w:del w:id="225" w:author="Master Repository Process" w:date="2024-02-09T15:24:00Z"/>
        </w:rPr>
      </w:pPr>
      <w:del w:id="226" w:author="Master Repository Process" w:date="2024-02-09T15:24:00Z">
        <w:r>
          <w:tab/>
          <w:delText>(c)</w:delText>
        </w:r>
        <w:r>
          <w:tab/>
          <w:delText>drainage plumbing work is work, other than exempt work, that involves the installation, alteration, extension, disconnection, repair or maintenance of underground pipes and other fittings used or intended to be used for the carrying of —</w:delText>
        </w:r>
      </w:del>
    </w:p>
    <w:p>
      <w:pPr>
        <w:pStyle w:val="Indenti"/>
        <w:rPr>
          <w:del w:id="227" w:author="Master Repository Process" w:date="2024-02-09T15:24:00Z"/>
        </w:rPr>
      </w:pPr>
      <w:del w:id="228" w:author="Master Repository Process" w:date="2024-02-09T15:24:00Z">
        <w:r>
          <w:tab/>
          <w:delText>(i)</w:delText>
        </w:r>
        <w:r>
          <w:tab/>
          <w:delText>wastewater to a sewer; or</w:delText>
        </w:r>
      </w:del>
    </w:p>
    <w:p>
      <w:pPr>
        <w:pStyle w:val="Indenti"/>
        <w:rPr>
          <w:del w:id="229" w:author="Master Repository Process" w:date="2024-02-09T15:24:00Z"/>
        </w:rPr>
      </w:pPr>
      <w:del w:id="230" w:author="Master Repository Process" w:date="2024-02-09T15:24:00Z">
        <w:r>
          <w:tab/>
          <w:delText>(ii)</w:delText>
        </w:r>
        <w:r>
          <w:tab/>
          <w:delText>wastewater or other waste to an apparatus for the treatment of sewage.</w:delText>
        </w:r>
      </w:del>
    </w:p>
    <w:p>
      <w:pPr>
        <w:pStyle w:val="Ednotepara"/>
        <w:rPr>
          <w:ins w:id="231" w:author="Master Repository Process" w:date="2024-02-09T15:24:00Z"/>
        </w:rPr>
      </w:pPr>
      <w:ins w:id="232" w:author="Master Repository Process" w:date="2024-02-09T15:24:00Z">
        <w:r>
          <w:tab/>
          <w:t>[(b), (c)</w:t>
        </w:r>
        <w:r>
          <w:tab/>
          <w:t>deleted]</w:t>
        </w:r>
      </w:ins>
    </w:p>
    <w:p>
      <w:pPr>
        <w:pStyle w:val="Ednotesubsection"/>
        <w:spacing w:before="60"/>
      </w:pPr>
      <w:r>
        <w:tab/>
        <w:t>[(2)</w:t>
      </w:r>
      <w:r>
        <w:tab/>
        <w:t>deleted]</w:t>
      </w:r>
    </w:p>
    <w:p>
      <w:pPr>
        <w:pStyle w:val="Footnotesection"/>
        <w:spacing w:before="60"/>
        <w:ind w:left="890" w:hanging="890"/>
        <w:rPr>
          <w:ins w:id="233" w:author="Master Repository Process" w:date="2024-02-09T15:24:00Z"/>
        </w:rPr>
      </w:pPr>
      <w:r>
        <w:tab/>
        <w:t>[Regulation 4 amended: Gazette 28 Jun 2004 p. 2406</w:t>
      </w:r>
      <w:ins w:id="234" w:author="Master Repository Process" w:date="2024-02-09T15:24:00Z">
        <w:r>
          <w:t>; SL 2024/12 r. 6.]</w:t>
        </w:r>
      </w:ins>
    </w:p>
    <w:p>
      <w:pPr>
        <w:pStyle w:val="Heading5"/>
        <w:rPr>
          <w:ins w:id="235" w:author="Master Repository Process" w:date="2024-02-09T15:24:00Z"/>
        </w:rPr>
      </w:pPr>
      <w:bookmarkStart w:id="236" w:name="_Toc157694472"/>
      <w:bookmarkStart w:id="237" w:name="_Toc157694719"/>
      <w:bookmarkStart w:id="238" w:name="_Toc158207567"/>
      <w:ins w:id="239" w:author="Master Repository Process" w:date="2024-02-09T15:24:00Z">
        <w:r>
          <w:rPr>
            <w:rStyle w:val="CharSectno"/>
          </w:rPr>
          <w:t>4A</w:t>
        </w:r>
        <w:r>
          <w:t>.</w:t>
        </w:r>
        <w:r>
          <w:tab/>
          <w:t>Sanitary plumbing work specified (Act s. 59I)</w:t>
        </w:r>
        <w:bookmarkEnd w:id="236"/>
        <w:bookmarkEnd w:id="237"/>
        <w:bookmarkEnd w:id="238"/>
      </w:ins>
    </w:p>
    <w:p>
      <w:pPr>
        <w:pStyle w:val="Subsection"/>
        <w:rPr>
          <w:ins w:id="240" w:author="Master Repository Process" w:date="2024-02-09T15:24:00Z"/>
        </w:rPr>
      </w:pPr>
      <w:ins w:id="241" w:author="Master Repository Process" w:date="2024-02-09T15:24:00Z">
        <w:r>
          <w:tab/>
          <w:t>(1)</w:t>
        </w:r>
        <w:r>
          <w:tab/>
          <w:t xml:space="preserve">For the purposes of section 59I of the Act, </w:t>
        </w:r>
        <w:r>
          <w:rPr>
            <w:rStyle w:val="CharDefText"/>
          </w:rPr>
          <w:t>sanitary plumbing work</w:t>
        </w:r>
        <w:r>
          <w:t xml:space="preserve"> is the installation, replacement, alteration, connection, disconnection, ventilation, repair, testing, commissioning or maintenance of pipes, materials, fixtures or components used or intended to be used to collect and convey wastewater or other waste to — </w:t>
        </w:r>
      </w:ins>
    </w:p>
    <w:p>
      <w:pPr>
        <w:pStyle w:val="Indenta"/>
        <w:rPr>
          <w:ins w:id="242" w:author="Master Repository Process" w:date="2024-02-09T15:24:00Z"/>
        </w:rPr>
      </w:pPr>
      <w:ins w:id="243" w:author="Master Repository Process" w:date="2024-02-09T15:24:00Z">
        <w:r>
          <w:tab/>
          <w:t>(a)</w:t>
        </w:r>
        <w:r>
          <w:tab/>
          <w:t>drainage plumbing; or</w:t>
        </w:r>
      </w:ins>
    </w:p>
    <w:p>
      <w:pPr>
        <w:pStyle w:val="Indenta"/>
        <w:rPr>
          <w:ins w:id="244" w:author="Master Repository Process" w:date="2024-02-09T15:24:00Z"/>
        </w:rPr>
      </w:pPr>
      <w:ins w:id="245" w:author="Master Repository Process" w:date="2024-02-09T15:24:00Z">
        <w:r>
          <w:tab/>
          <w:t>(b)</w:t>
        </w:r>
        <w:r>
          <w:tab/>
          <w:t>an apparatus for the treatment of sewage; or</w:t>
        </w:r>
      </w:ins>
    </w:p>
    <w:p>
      <w:pPr>
        <w:pStyle w:val="Indenta"/>
        <w:rPr>
          <w:ins w:id="246" w:author="Master Repository Process" w:date="2024-02-09T15:24:00Z"/>
        </w:rPr>
      </w:pPr>
      <w:ins w:id="247" w:author="Master Repository Process" w:date="2024-02-09T15:24:00Z">
        <w:r>
          <w:tab/>
          <w:t>(c)</w:t>
        </w:r>
        <w:r>
          <w:tab/>
          <w:t>a greywater diversion device or treatment system.</w:t>
        </w:r>
      </w:ins>
    </w:p>
    <w:p>
      <w:pPr>
        <w:pStyle w:val="Subsection"/>
        <w:rPr>
          <w:ins w:id="248" w:author="Master Repository Process" w:date="2024-02-09T15:24:00Z"/>
        </w:rPr>
      </w:pPr>
      <w:ins w:id="249" w:author="Master Repository Process" w:date="2024-02-09T15:24:00Z">
        <w:r>
          <w:tab/>
          <w:t>(2)</w:t>
        </w:r>
        <w:r>
          <w:tab/>
          <w:t xml:space="preserve">Despite subregulation (1), </w:t>
        </w:r>
        <w:r>
          <w:rPr>
            <w:rStyle w:val="CharDefText"/>
          </w:rPr>
          <w:t>sanitary plumbing work</w:t>
        </w:r>
        <w:r>
          <w:t xml:space="preserve"> does not include the following — </w:t>
        </w:r>
      </w:ins>
    </w:p>
    <w:p>
      <w:pPr>
        <w:pStyle w:val="Indenta"/>
        <w:rPr>
          <w:ins w:id="250" w:author="Master Repository Process" w:date="2024-02-09T15:24:00Z"/>
        </w:rPr>
      </w:pPr>
      <w:ins w:id="251" w:author="Master Repository Process" w:date="2024-02-09T15:24:00Z">
        <w:r>
          <w:tab/>
          <w:t>(a)</w:t>
        </w:r>
        <w:r>
          <w:tab/>
          <w:t>drainage plumbing work;</w:t>
        </w:r>
      </w:ins>
    </w:p>
    <w:p>
      <w:pPr>
        <w:pStyle w:val="Indenta"/>
        <w:rPr>
          <w:ins w:id="252" w:author="Master Repository Process" w:date="2024-02-09T15:24:00Z"/>
        </w:rPr>
      </w:pPr>
      <w:ins w:id="253" w:author="Master Repository Process" w:date="2024-02-09T15:24:00Z">
        <w:r>
          <w:tab/>
          <w:t>(b)</w:t>
        </w:r>
        <w:r>
          <w:tab/>
          <w:t>exempt work;</w:t>
        </w:r>
      </w:ins>
    </w:p>
    <w:p>
      <w:pPr>
        <w:pStyle w:val="Indenta"/>
        <w:rPr>
          <w:ins w:id="254" w:author="Master Repository Process" w:date="2024-02-09T15:24:00Z"/>
        </w:rPr>
      </w:pPr>
      <w:ins w:id="255" w:author="Master Repository Process" w:date="2024-02-09T15:24:00Z">
        <w:r>
          <w:tab/>
          <w:t>(c)</w:t>
        </w:r>
        <w:r>
          <w:tab/>
          <w:t>work in relation to an apparatus for the treatment of trade waste.</w:t>
        </w:r>
      </w:ins>
    </w:p>
    <w:p>
      <w:pPr>
        <w:pStyle w:val="Footnotesection"/>
        <w:rPr>
          <w:ins w:id="256" w:author="Master Repository Process" w:date="2024-02-09T15:24:00Z"/>
        </w:rPr>
      </w:pPr>
      <w:ins w:id="257" w:author="Master Repository Process" w:date="2024-02-09T15:24:00Z">
        <w:r>
          <w:tab/>
          <w:t>[Regulation 4A inserted: SL 2024/12 r. 7.]</w:t>
        </w:r>
      </w:ins>
    </w:p>
    <w:p>
      <w:pPr>
        <w:pStyle w:val="Heading5"/>
        <w:rPr>
          <w:ins w:id="258" w:author="Master Repository Process" w:date="2024-02-09T15:24:00Z"/>
        </w:rPr>
      </w:pPr>
      <w:bookmarkStart w:id="259" w:name="_Toc157694473"/>
      <w:bookmarkStart w:id="260" w:name="_Toc157694720"/>
      <w:bookmarkStart w:id="261" w:name="_Toc158207568"/>
      <w:ins w:id="262" w:author="Master Repository Process" w:date="2024-02-09T15:24:00Z">
        <w:r>
          <w:rPr>
            <w:rStyle w:val="CharSectno"/>
          </w:rPr>
          <w:t>4B</w:t>
        </w:r>
        <w:r>
          <w:t>.</w:t>
        </w:r>
        <w:r>
          <w:tab/>
          <w:t>Drainage plumbing work specified (Act s. 59I)</w:t>
        </w:r>
        <w:bookmarkEnd w:id="259"/>
        <w:bookmarkEnd w:id="260"/>
        <w:bookmarkEnd w:id="261"/>
      </w:ins>
    </w:p>
    <w:p>
      <w:pPr>
        <w:pStyle w:val="Subsection"/>
        <w:rPr>
          <w:ins w:id="263" w:author="Master Repository Process" w:date="2024-02-09T15:24:00Z"/>
        </w:rPr>
      </w:pPr>
      <w:ins w:id="264" w:author="Master Repository Process" w:date="2024-02-09T15:24:00Z">
        <w:r>
          <w:tab/>
          <w:t>(1)</w:t>
        </w:r>
        <w:r>
          <w:tab/>
          <w:t xml:space="preserve">For the purposes of section 59I of the Act, </w:t>
        </w:r>
        <w:r>
          <w:rPr>
            <w:rStyle w:val="CharDefText"/>
          </w:rPr>
          <w:t>drainage plumbing work</w:t>
        </w:r>
        <w:r>
          <w:t xml:space="preserve"> is the installation, replacement, alteration, connection, disconnection, ventilation, repair, testing, commissioning or maintenance of pipes, materials or components that are — </w:t>
        </w:r>
      </w:ins>
    </w:p>
    <w:p>
      <w:pPr>
        <w:pStyle w:val="Indenta"/>
        <w:rPr>
          <w:ins w:id="265" w:author="Master Repository Process" w:date="2024-02-09T15:24:00Z"/>
        </w:rPr>
      </w:pPr>
      <w:ins w:id="266" w:author="Master Repository Process" w:date="2024-02-09T15:24:00Z">
        <w:r>
          <w:tab/>
          <w:t>(a)</w:t>
        </w:r>
        <w:r>
          <w:tab/>
          <w:t>below ground level; and</w:t>
        </w:r>
      </w:ins>
    </w:p>
    <w:p>
      <w:pPr>
        <w:pStyle w:val="Indenta"/>
        <w:rPr>
          <w:ins w:id="267" w:author="Master Repository Process" w:date="2024-02-09T15:24:00Z"/>
        </w:rPr>
      </w:pPr>
      <w:ins w:id="268" w:author="Master Repository Process" w:date="2024-02-09T15:24:00Z">
        <w:r>
          <w:tab/>
          <w:t>(b)</w:t>
        </w:r>
        <w:r>
          <w:tab/>
          <w:t xml:space="preserve">used or intended to be used to convey wastewater or other waste to — </w:t>
        </w:r>
      </w:ins>
    </w:p>
    <w:p>
      <w:pPr>
        <w:pStyle w:val="Indenti"/>
        <w:rPr>
          <w:ins w:id="269" w:author="Master Repository Process" w:date="2024-02-09T15:24:00Z"/>
        </w:rPr>
      </w:pPr>
      <w:ins w:id="270" w:author="Master Repository Process" w:date="2024-02-09T15:24:00Z">
        <w:r>
          <w:tab/>
          <w:t>(i)</w:t>
        </w:r>
        <w:r>
          <w:tab/>
          <w:t>a sewerage system; or</w:t>
        </w:r>
      </w:ins>
    </w:p>
    <w:p>
      <w:pPr>
        <w:pStyle w:val="Indenti"/>
        <w:rPr>
          <w:ins w:id="271" w:author="Master Repository Process" w:date="2024-02-09T15:24:00Z"/>
        </w:rPr>
      </w:pPr>
      <w:ins w:id="272" w:author="Master Repository Process" w:date="2024-02-09T15:24:00Z">
        <w:r>
          <w:tab/>
          <w:t>(ii)</w:t>
        </w:r>
        <w:r>
          <w:tab/>
          <w:t>an apparatus for the treatment of sewage; or</w:t>
        </w:r>
      </w:ins>
    </w:p>
    <w:p>
      <w:pPr>
        <w:pStyle w:val="Indenti"/>
        <w:rPr>
          <w:ins w:id="273" w:author="Master Repository Process" w:date="2024-02-09T15:24:00Z"/>
        </w:rPr>
      </w:pPr>
      <w:ins w:id="274" w:author="Master Repository Process" w:date="2024-02-09T15:24:00Z">
        <w:r>
          <w:tab/>
          <w:t>(iii)</w:t>
        </w:r>
        <w:r>
          <w:tab/>
          <w:t>a greywater diversion device or treatment system.</w:t>
        </w:r>
      </w:ins>
    </w:p>
    <w:p>
      <w:pPr>
        <w:pStyle w:val="Subsection"/>
        <w:rPr>
          <w:ins w:id="275" w:author="Master Repository Process" w:date="2024-02-09T15:24:00Z"/>
        </w:rPr>
      </w:pPr>
      <w:ins w:id="276" w:author="Master Repository Process" w:date="2024-02-09T15:24:00Z">
        <w:r>
          <w:tab/>
          <w:t>(2)</w:t>
        </w:r>
        <w:r>
          <w:tab/>
          <w:t xml:space="preserve">Despite subregulation (1), </w:t>
        </w:r>
        <w:r>
          <w:rPr>
            <w:rStyle w:val="CharDefText"/>
          </w:rPr>
          <w:t>drainage plumbing work</w:t>
        </w:r>
        <w:r>
          <w:t xml:space="preserve"> does not include the following — </w:t>
        </w:r>
      </w:ins>
    </w:p>
    <w:p>
      <w:pPr>
        <w:pStyle w:val="Indenta"/>
        <w:rPr>
          <w:ins w:id="277" w:author="Master Repository Process" w:date="2024-02-09T15:24:00Z"/>
        </w:rPr>
      </w:pPr>
      <w:ins w:id="278" w:author="Master Repository Process" w:date="2024-02-09T15:24:00Z">
        <w:r>
          <w:tab/>
          <w:t>(a)</w:t>
        </w:r>
        <w:r>
          <w:tab/>
          <w:t>work in relation to a pipe with a nominal diameter of less than 65 mm;</w:t>
        </w:r>
      </w:ins>
    </w:p>
    <w:p>
      <w:pPr>
        <w:pStyle w:val="Indenta"/>
        <w:rPr>
          <w:ins w:id="279" w:author="Master Repository Process" w:date="2024-02-09T15:24:00Z"/>
        </w:rPr>
      </w:pPr>
      <w:ins w:id="280" w:author="Master Repository Process" w:date="2024-02-09T15:24:00Z">
        <w:r>
          <w:tab/>
          <w:t>(b)</w:t>
        </w:r>
        <w:r>
          <w:tab/>
          <w:t>exempt work;</w:t>
        </w:r>
      </w:ins>
    </w:p>
    <w:p>
      <w:pPr>
        <w:pStyle w:val="Indenta"/>
        <w:rPr>
          <w:ins w:id="281" w:author="Master Repository Process" w:date="2024-02-09T15:24:00Z"/>
        </w:rPr>
      </w:pPr>
      <w:ins w:id="282" w:author="Master Repository Process" w:date="2024-02-09T15:24:00Z">
        <w:r>
          <w:tab/>
          <w:t>(c)</w:t>
        </w:r>
        <w:r>
          <w:tab/>
          <w:t>work in relation to an apparatus for the treatment of trade waste.</w:t>
        </w:r>
      </w:ins>
    </w:p>
    <w:p>
      <w:pPr>
        <w:pStyle w:val="Footnotesection"/>
        <w:spacing w:before="60"/>
        <w:ind w:left="890" w:hanging="890"/>
      </w:pPr>
      <w:ins w:id="283" w:author="Master Repository Process" w:date="2024-02-09T15:24:00Z">
        <w:r>
          <w:tab/>
          <w:t>[Regulation 4B inserted: SL 2024/12 r. 7</w:t>
        </w:r>
      </w:ins>
      <w:r>
        <w:t>.]</w:t>
      </w:r>
    </w:p>
    <w:p>
      <w:pPr>
        <w:pStyle w:val="Heading2"/>
      </w:pPr>
      <w:bookmarkStart w:id="284" w:name="_Toc158037147"/>
      <w:bookmarkStart w:id="285" w:name="_Toc158113832"/>
      <w:bookmarkStart w:id="286" w:name="_Toc158207569"/>
      <w:bookmarkStart w:id="287" w:name="_Toc155166627"/>
      <w:r>
        <w:rPr>
          <w:rStyle w:val="CharPartNo"/>
        </w:rPr>
        <w:t>Part 2</w:t>
      </w:r>
      <w:r>
        <w:rPr>
          <w:rStyle w:val="CharDivNo"/>
        </w:rPr>
        <w:t xml:space="preserve"> </w:t>
      </w:r>
      <w:r>
        <w:t>—</w:t>
      </w:r>
      <w:r>
        <w:rPr>
          <w:rStyle w:val="CharDivText"/>
        </w:rPr>
        <w:t xml:space="preserve"> </w:t>
      </w:r>
      <w:r>
        <w:rPr>
          <w:rStyle w:val="CharPartText"/>
        </w:rPr>
        <w:t>The Plumbers Licensing Board</w:t>
      </w:r>
      <w:bookmarkEnd w:id="284"/>
      <w:bookmarkEnd w:id="285"/>
      <w:bookmarkEnd w:id="286"/>
      <w:bookmarkEnd w:id="287"/>
    </w:p>
    <w:p>
      <w:pPr>
        <w:pStyle w:val="Heading5"/>
      </w:pPr>
      <w:bookmarkStart w:id="288" w:name="_Toc158207570"/>
      <w:bookmarkStart w:id="289" w:name="_Toc155166628"/>
      <w:r>
        <w:rPr>
          <w:rStyle w:val="CharSectno"/>
        </w:rPr>
        <w:t>5</w:t>
      </w:r>
      <w:r>
        <w:t>.</w:t>
      </w:r>
      <w:r>
        <w:tab/>
        <w:t>Membership</w:t>
      </w:r>
      <w:bookmarkEnd w:id="288"/>
      <w:bookmarkEnd w:id="28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290" w:name="_Toc158207571"/>
      <w:bookmarkStart w:id="291" w:name="_Toc155166629"/>
      <w:r>
        <w:rPr>
          <w:rStyle w:val="CharSectno"/>
        </w:rPr>
        <w:t>6</w:t>
      </w:r>
      <w:r>
        <w:t>.</w:t>
      </w:r>
      <w:r>
        <w:tab/>
        <w:t>Deputy chairperson</w:t>
      </w:r>
      <w:bookmarkEnd w:id="290"/>
      <w:bookmarkEnd w:id="291"/>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292" w:name="_Toc158207572"/>
      <w:bookmarkStart w:id="293" w:name="_Toc155166630"/>
      <w:r>
        <w:rPr>
          <w:rStyle w:val="CharSectno"/>
        </w:rPr>
        <w:t>7</w:t>
      </w:r>
      <w:r>
        <w:t>.</w:t>
      </w:r>
      <w:r>
        <w:tab/>
        <w:t>Remuneration of members</w:t>
      </w:r>
      <w:bookmarkEnd w:id="292"/>
      <w:bookmarkEnd w:id="293"/>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294" w:name="_Toc158207573"/>
      <w:bookmarkStart w:id="295" w:name="_Toc155166631"/>
      <w:r>
        <w:rPr>
          <w:rStyle w:val="CharSectno"/>
        </w:rPr>
        <w:t>8</w:t>
      </w:r>
      <w:r>
        <w:t>.</w:t>
      </w:r>
      <w:r>
        <w:tab/>
        <w:t>Constitution and proceedings (Sch. 2)</w:t>
      </w:r>
      <w:bookmarkEnd w:id="294"/>
      <w:bookmarkEnd w:id="295"/>
    </w:p>
    <w:p>
      <w:pPr>
        <w:pStyle w:val="Subsection"/>
      </w:pPr>
      <w:r>
        <w:tab/>
      </w:r>
      <w:r>
        <w:tab/>
        <w:t>Schedule 2 has effect with respect to the constitution and proceedings of the Board.</w:t>
      </w:r>
    </w:p>
    <w:p>
      <w:pPr>
        <w:pStyle w:val="Heading2"/>
      </w:pPr>
      <w:bookmarkStart w:id="296" w:name="_Toc158037152"/>
      <w:bookmarkStart w:id="297" w:name="_Toc158113837"/>
      <w:bookmarkStart w:id="298" w:name="_Toc158207574"/>
      <w:bookmarkStart w:id="299" w:name="_Toc155166632"/>
      <w:r>
        <w:rPr>
          <w:rStyle w:val="CharPartNo"/>
        </w:rPr>
        <w:t>Part 3</w:t>
      </w:r>
      <w:r>
        <w:t xml:space="preserve"> — </w:t>
      </w:r>
      <w:r>
        <w:rPr>
          <w:rStyle w:val="CharPartText"/>
        </w:rPr>
        <w:t>Licences and permits</w:t>
      </w:r>
      <w:bookmarkEnd w:id="296"/>
      <w:bookmarkEnd w:id="297"/>
      <w:bookmarkEnd w:id="298"/>
      <w:bookmarkEnd w:id="299"/>
    </w:p>
    <w:p>
      <w:pPr>
        <w:pStyle w:val="Footnoteheading"/>
      </w:pPr>
      <w:r>
        <w:tab/>
        <w:t>[Heading inserted: Gazette 7 Oct 2005 p. 4511.]</w:t>
      </w:r>
    </w:p>
    <w:p>
      <w:pPr>
        <w:pStyle w:val="Heading5"/>
      </w:pPr>
      <w:bookmarkStart w:id="300" w:name="_Toc158207575"/>
      <w:bookmarkStart w:id="301" w:name="_Toc155166633"/>
      <w:r>
        <w:rPr>
          <w:rStyle w:val="CharSectno"/>
        </w:rPr>
        <w:t>9</w:t>
      </w:r>
      <w:r>
        <w:t>.</w:t>
      </w:r>
      <w:r>
        <w:tab/>
        <w:t>When licence or permit is required</w:t>
      </w:r>
      <w:bookmarkEnd w:id="300"/>
      <w:bookmarkEnd w:id="301"/>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w:t>
      </w:r>
      <w:ins w:id="302" w:author="Master Repository Process" w:date="2024-02-09T15:24:00Z">
        <w:r>
          <w:t xml:space="preserve"> for whom the work is contractor</w:t>
        </w:r>
        <w:r>
          <w:noBreakHyphen/>
          <w:t>level work</w:t>
        </w:r>
      </w:ins>
      <w:r>
        <w:t>; or</w:t>
      </w:r>
    </w:p>
    <w:p>
      <w:pPr>
        <w:pStyle w:val="Indenta"/>
      </w:pPr>
      <w:r>
        <w:tab/>
        <w:t>(b)</w:t>
      </w:r>
      <w:r>
        <w:tab/>
      </w:r>
      <w:del w:id="303" w:author="Master Repository Process" w:date="2024-02-09T15:24:00Z">
        <w:r>
          <w:delText>the holder</w:delText>
        </w:r>
      </w:del>
      <w:ins w:id="304" w:author="Master Repository Process" w:date="2024-02-09T15:24:00Z">
        <w:r>
          <w:t>either</w:t>
        </w:r>
      </w:ins>
      <w:r>
        <w:t xml:space="preserve"> of </w:t>
      </w:r>
      <w:del w:id="305" w:author="Master Repository Process" w:date="2024-02-09T15:24:00Z">
        <w:r>
          <w:delText>a tradesperson’s licence</w:delText>
        </w:r>
      </w:del>
      <w:ins w:id="306" w:author="Master Repository Process" w:date="2024-02-09T15:24:00Z">
        <w:r>
          <w:t>the following persons</w:t>
        </w:r>
      </w:ins>
      <w:r>
        <w:t xml:space="preserve"> working under the general direction and control of a licensed plumbing contractor</w:t>
      </w:r>
      <w:del w:id="307" w:author="Master Repository Process" w:date="2024-02-09T15:24:00Z">
        <w:r>
          <w:delText>.</w:delText>
        </w:r>
      </w:del>
      <w:ins w:id="308" w:author="Master Repository Process" w:date="2024-02-09T15:24:00Z">
        <w:r>
          <w:t xml:space="preserve"> for whom the work is contractor</w:t>
        </w:r>
        <w:r>
          <w:noBreakHyphen/>
          <w:t xml:space="preserve">level work — </w:t>
        </w:r>
      </w:ins>
    </w:p>
    <w:p>
      <w:pPr>
        <w:pStyle w:val="Indenti"/>
        <w:rPr>
          <w:ins w:id="309" w:author="Master Repository Process" w:date="2024-02-09T15:24:00Z"/>
        </w:rPr>
      </w:pPr>
      <w:ins w:id="310" w:author="Master Repository Process" w:date="2024-02-09T15:24:00Z">
        <w:r>
          <w:tab/>
          <w:t>(i)</w:t>
        </w:r>
        <w:r>
          <w:tab/>
          <w:t>a licensed plumbing contractor for whom the work is trade</w:t>
        </w:r>
        <w:r>
          <w:noBreakHyphen/>
          <w:t>level work;</w:t>
        </w:r>
      </w:ins>
    </w:p>
    <w:p>
      <w:pPr>
        <w:pStyle w:val="Indenti"/>
        <w:rPr>
          <w:ins w:id="311" w:author="Master Repository Process" w:date="2024-02-09T15:24:00Z"/>
        </w:rPr>
      </w:pPr>
      <w:ins w:id="312" w:author="Master Repository Process" w:date="2024-02-09T15:24:00Z">
        <w:r>
          <w:tab/>
          <w:t>(ii)</w:t>
        </w:r>
        <w:r>
          <w:tab/>
          <w:t>a tradesperson for whom the work is trade</w:t>
        </w:r>
        <w:r>
          <w:noBreakHyphen/>
          <w:t>level work</w:t>
        </w:r>
      </w:ins>
    </w:p>
    <w:p>
      <w:pPr>
        <w:pStyle w:val="Subsection"/>
      </w:pPr>
      <w:r>
        <w:tab/>
        <w:t>(3)</w:t>
      </w:r>
      <w:r>
        <w:tab/>
        <w:t>Subregulation (1) does not apply to an authorised worker who carries out permitted work in accordance with Part 4A.</w:t>
      </w:r>
    </w:p>
    <w:p>
      <w:pPr>
        <w:pStyle w:val="Subsection"/>
        <w:rPr>
          <w:ins w:id="313" w:author="Master Repository Process" w:date="2024-02-09T15:24:00Z"/>
        </w:rPr>
      </w:pPr>
      <w:ins w:id="314" w:author="Master Repository Process" w:date="2024-02-09T15:24:00Z">
        <w:r>
          <w:tab/>
          <w:t>(4)</w:t>
        </w:r>
        <w:r>
          <w:tab/>
          <w:t xml:space="preserve">Subregulation (1) does not apply to an owner or occupier of a dwelling, or a person acting without remuneration on behalf of the owner or occupier, who carries out any of the following plumbing work in relation to the dwelling — </w:t>
        </w:r>
      </w:ins>
    </w:p>
    <w:p>
      <w:pPr>
        <w:pStyle w:val="Indenta"/>
        <w:rPr>
          <w:ins w:id="315" w:author="Master Repository Process" w:date="2024-02-09T15:24:00Z"/>
        </w:rPr>
      </w:pPr>
      <w:ins w:id="316" w:author="Master Repository Process" w:date="2024-02-09T15:24:00Z">
        <w:r>
          <w:tab/>
          <w:t>(a)</w:t>
        </w:r>
        <w:r>
          <w:tab/>
          <w:t>maintenance, repair or replacement of a shower head;</w:t>
        </w:r>
      </w:ins>
    </w:p>
    <w:p>
      <w:pPr>
        <w:pStyle w:val="Indenta"/>
        <w:rPr>
          <w:ins w:id="317" w:author="Master Repository Process" w:date="2024-02-09T15:24:00Z"/>
        </w:rPr>
      </w:pPr>
      <w:ins w:id="318" w:author="Master Repository Process" w:date="2024-02-09T15:24:00Z">
        <w:r>
          <w:tab/>
          <w:t>(b)</w:t>
        </w:r>
        <w:r>
          <w:tab/>
          <w:t>maintenance or repair of a tap, other than a thermostatic mixing tap;</w:t>
        </w:r>
      </w:ins>
    </w:p>
    <w:p>
      <w:pPr>
        <w:pStyle w:val="Indenta"/>
        <w:rPr>
          <w:ins w:id="319" w:author="Master Repository Process" w:date="2024-02-09T15:24:00Z"/>
        </w:rPr>
      </w:pPr>
      <w:ins w:id="320" w:author="Master Repository Process" w:date="2024-02-09T15:24:00Z">
        <w:r>
          <w:tab/>
          <w:t>(c)</w:t>
        </w:r>
        <w:r>
          <w:tab/>
          <w:t>replacement of a cistern washer;</w:t>
        </w:r>
      </w:ins>
    </w:p>
    <w:p>
      <w:pPr>
        <w:pStyle w:val="Indenta"/>
        <w:rPr>
          <w:ins w:id="321" w:author="Master Repository Process" w:date="2024-02-09T15:24:00Z"/>
        </w:rPr>
      </w:pPr>
      <w:ins w:id="322" w:author="Master Repository Process" w:date="2024-02-09T15:24:00Z">
        <w:r>
          <w:tab/>
          <w:t>(d)</w:t>
        </w:r>
        <w:r>
          <w:tab/>
          <w:t>replacement of a water filter cartridge;</w:t>
        </w:r>
      </w:ins>
    </w:p>
    <w:p>
      <w:pPr>
        <w:pStyle w:val="Indenta"/>
        <w:rPr>
          <w:ins w:id="323" w:author="Master Repository Process" w:date="2024-02-09T15:24:00Z"/>
        </w:rPr>
      </w:pPr>
      <w:ins w:id="324" w:author="Master Repository Process" w:date="2024-02-09T15:24:00Z">
        <w:r>
          <w:tab/>
          <w:t>(e)</w:t>
        </w:r>
        <w:r>
          <w:tab/>
          <w:t>clearance of a blocked toilet, shower, basin, trough, sink, bath or waste pipe using a plunger.</w:t>
        </w:r>
      </w:ins>
    </w:p>
    <w:p>
      <w:pPr>
        <w:pStyle w:val="Footnotesection"/>
      </w:pPr>
      <w:r>
        <w:tab/>
        <w:t>[Regulation 9 amended: Gazette 12 Sep 2003 p. 4080; 28 Jun 2004 p. 2457; 7 Oct 2005 p. 4511; 29 Apr 2016 p. 1330; 13 Dec 2016 p. 5620; SL 2021/89 r. </w:t>
      </w:r>
      <w:del w:id="325" w:author="Master Repository Process" w:date="2024-02-09T15:24:00Z">
        <w:r>
          <w:delText>5</w:delText>
        </w:r>
      </w:del>
      <w:ins w:id="326" w:author="Master Repository Process" w:date="2024-02-09T15:24:00Z">
        <w:r>
          <w:t>5; SL 2024/12 r. 8</w:t>
        </w:r>
      </w:ins>
      <w:r>
        <w:t>.]</w:t>
      </w:r>
    </w:p>
    <w:p>
      <w:pPr>
        <w:pStyle w:val="Heading5"/>
      </w:pPr>
      <w:bookmarkStart w:id="327" w:name="_Toc158207576"/>
      <w:bookmarkStart w:id="328" w:name="_Toc155166634"/>
      <w:r>
        <w:rPr>
          <w:rStyle w:val="CharSectno"/>
        </w:rPr>
        <w:t>10</w:t>
      </w:r>
      <w:r>
        <w:t>.</w:t>
      </w:r>
      <w:r>
        <w:tab/>
        <w:t>Unlicensed persons not to be employed etc. for plumbing work</w:t>
      </w:r>
      <w:bookmarkEnd w:id="327"/>
      <w:bookmarkEnd w:id="328"/>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329" w:name="_Toc158207577"/>
      <w:bookmarkStart w:id="330" w:name="_Toc155166635"/>
      <w:r>
        <w:rPr>
          <w:rStyle w:val="CharSectno"/>
        </w:rPr>
        <w:t>11</w:t>
      </w:r>
      <w:r>
        <w:t>.</w:t>
      </w:r>
      <w:r>
        <w:tab/>
        <w:t>Classes of licence or permit</w:t>
      </w:r>
      <w:bookmarkEnd w:id="329"/>
      <w:bookmarkEnd w:id="330"/>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rPr>
          <w:del w:id="331" w:author="Master Repository Process" w:date="2024-02-09T15:24:00Z"/>
        </w:rPr>
      </w:pPr>
      <w:del w:id="332" w:author="Master Repository Process" w:date="2024-02-09T15:24:00Z">
        <w:r>
          <w:tab/>
          <w:delText>(db)</w:delText>
        </w:r>
        <w:r>
          <w:tab/>
          <w:delText>a provisional tradesperson’s licence (drainage plumbing); and</w:delText>
        </w:r>
      </w:del>
    </w:p>
    <w:p>
      <w:pPr>
        <w:pStyle w:val="Ednotepara"/>
        <w:rPr>
          <w:ins w:id="333" w:author="Master Repository Process" w:date="2024-02-09T15:24:00Z"/>
        </w:rPr>
      </w:pPr>
      <w:ins w:id="334" w:author="Master Repository Process" w:date="2024-02-09T15:24:00Z">
        <w:r>
          <w:tab/>
          <w:t>[(db)</w:t>
        </w:r>
        <w:r>
          <w:tab/>
          <w:t>deleted]</w:t>
        </w:r>
      </w:ins>
    </w:p>
    <w:p>
      <w:pPr>
        <w:pStyle w:val="Indenta"/>
      </w:pPr>
      <w:r>
        <w:tab/>
        <w:t>(d)</w:t>
      </w:r>
      <w:r>
        <w:tab/>
        <w:t>a restricted plumbing permit.</w:t>
      </w:r>
    </w:p>
    <w:p>
      <w:pPr>
        <w:pStyle w:val="Footnotesection"/>
      </w:pPr>
      <w:r>
        <w:tab/>
        <w:t>[Regulation 11 amended: Gazette 20 Apr 2001 p. 2150; 12 Sep 2003 p. 4080; 7 Oct 2005 p. 4511; 19 Dec 2014 p. 4832</w:t>
      </w:r>
      <w:ins w:id="335" w:author="Master Repository Process" w:date="2024-02-09T15:24:00Z">
        <w:r>
          <w:t>; SL 2024/12 r. 9</w:t>
        </w:r>
      </w:ins>
      <w:r>
        <w:t>.]</w:t>
      </w:r>
    </w:p>
    <w:p>
      <w:pPr>
        <w:pStyle w:val="Heading5"/>
      </w:pPr>
      <w:bookmarkStart w:id="336" w:name="_Toc155166636"/>
      <w:bookmarkStart w:id="337" w:name="_Toc157694477"/>
      <w:bookmarkStart w:id="338" w:name="_Toc157694724"/>
      <w:bookmarkStart w:id="339" w:name="_Toc158207578"/>
      <w:r>
        <w:rPr>
          <w:rStyle w:val="CharSectno"/>
        </w:rPr>
        <w:t>12</w:t>
      </w:r>
      <w:r>
        <w:t>.</w:t>
      </w:r>
      <w:r>
        <w:tab/>
        <w:t>Effect of plumbing contractor’s licence</w:t>
      </w:r>
      <w:bookmarkEnd w:id="336"/>
      <w:ins w:id="340" w:author="Master Repository Process" w:date="2024-02-09T15:24:00Z">
        <w:r>
          <w:t>: contractor</w:t>
        </w:r>
        <w:r>
          <w:noBreakHyphen/>
          <w:t>level work</w:t>
        </w:r>
      </w:ins>
      <w:bookmarkEnd w:id="337"/>
      <w:bookmarkEnd w:id="338"/>
      <w:bookmarkEnd w:id="339"/>
    </w:p>
    <w:p>
      <w:pPr>
        <w:pStyle w:val="Subsection"/>
      </w:pPr>
      <w:r>
        <w:tab/>
        <w:t>(1)</w:t>
      </w:r>
      <w:r>
        <w:tab/>
        <w:t>A plumbing contractor’s licence authorises the holder to —</w:t>
      </w:r>
      <w:ins w:id="341" w:author="Master Repository Process" w:date="2024-02-09T15:24:00Z">
        <w:r>
          <w:t xml:space="preserve"> </w:t>
        </w:r>
      </w:ins>
    </w:p>
    <w:p>
      <w:pPr>
        <w:pStyle w:val="Indenta"/>
        <w:rPr>
          <w:del w:id="342" w:author="Master Repository Process" w:date="2024-02-09T15:24:00Z"/>
        </w:rPr>
      </w:pPr>
      <w:r>
        <w:tab/>
        <w:t>(a)</w:t>
      </w:r>
      <w:r>
        <w:tab/>
        <w:t>carry out</w:t>
      </w:r>
      <w:del w:id="343" w:author="Master Repository Process" w:date="2024-02-09T15:24:00Z">
        <w:r>
          <w:delText> —</w:delText>
        </w:r>
      </w:del>
    </w:p>
    <w:p>
      <w:pPr>
        <w:pStyle w:val="Indenti"/>
        <w:rPr>
          <w:del w:id="344" w:author="Master Repository Process" w:date="2024-02-09T15:24:00Z"/>
        </w:rPr>
      </w:pPr>
      <w:del w:id="345" w:author="Master Repository Process" w:date="2024-02-09T15:24:00Z">
        <w:r>
          <w:tab/>
          <w:delText>(i)</w:delText>
        </w:r>
        <w:r>
          <w:tab/>
          <w:delText>water supply</w:delText>
        </w:r>
      </w:del>
      <w:ins w:id="346" w:author="Master Repository Process" w:date="2024-02-09T15:24:00Z">
        <w:r>
          <w:t xml:space="preserve"> the</w:t>
        </w:r>
      </w:ins>
      <w:r>
        <w:t xml:space="preserve"> plumbing work</w:t>
      </w:r>
      <w:del w:id="347" w:author="Master Repository Process" w:date="2024-02-09T15:24:00Z">
        <w:r>
          <w:delText>, sanitary plumbing work and drainage plumbing work; or</w:delText>
        </w:r>
      </w:del>
    </w:p>
    <w:p>
      <w:pPr>
        <w:pStyle w:val="Indenti"/>
        <w:rPr>
          <w:del w:id="348" w:author="Master Repository Process" w:date="2024-02-09T15:24:00Z"/>
        </w:rPr>
      </w:pPr>
      <w:del w:id="349" w:author="Master Repository Process" w:date="2024-02-09T15:24:00Z">
        <w:r>
          <w:tab/>
          <w:delText>(ia)</w:delText>
        </w:r>
        <w:r>
          <w:tab/>
          <w:delText>water supply plumbing work and sanitary plumbing work; or</w:delText>
        </w:r>
      </w:del>
    </w:p>
    <w:p>
      <w:pPr>
        <w:pStyle w:val="Indenti"/>
        <w:rPr>
          <w:del w:id="350" w:author="Master Repository Process" w:date="2024-02-09T15:24:00Z"/>
        </w:rPr>
      </w:pPr>
      <w:del w:id="351" w:author="Master Repository Process" w:date="2024-02-09T15:24:00Z">
        <w:r>
          <w:tab/>
          <w:delText>(ii)</w:delText>
        </w:r>
        <w:r>
          <w:tab/>
          <w:delText>water supply plumbing work and drainage plumbing work; or</w:delText>
        </w:r>
      </w:del>
    </w:p>
    <w:p>
      <w:pPr>
        <w:pStyle w:val="Indenti"/>
        <w:rPr>
          <w:del w:id="352" w:author="Master Repository Process" w:date="2024-02-09T15:24:00Z"/>
        </w:rPr>
      </w:pPr>
      <w:del w:id="353" w:author="Master Repository Process" w:date="2024-02-09T15:24:00Z">
        <w:r>
          <w:tab/>
          <w:delText>(iii)</w:delText>
        </w:r>
        <w:r>
          <w:tab/>
          <w:delText>water supply plumbing work; or</w:delText>
        </w:r>
      </w:del>
    </w:p>
    <w:p>
      <w:pPr>
        <w:pStyle w:val="Indenti"/>
        <w:rPr>
          <w:del w:id="354" w:author="Master Repository Process" w:date="2024-02-09T15:24:00Z"/>
        </w:rPr>
      </w:pPr>
      <w:del w:id="355" w:author="Master Repository Process" w:date="2024-02-09T15:24:00Z">
        <w:r>
          <w:tab/>
          <w:delText>(iv)</w:delText>
        </w:r>
        <w:r>
          <w:tab/>
          <w:delText>drainage plumbing work; or</w:delText>
        </w:r>
      </w:del>
    </w:p>
    <w:p>
      <w:pPr>
        <w:pStyle w:val="Indenti"/>
        <w:rPr>
          <w:del w:id="356" w:author="Master Repository Process" w:date="2024-02-09T15:24:00Z"/>
        </w:rPr>
      </w:pPr>
      <w:del w:id="357" w:author="Master Repository Process" w:date="2024-02-09T15:24:00Z">
        <w:r>
          <w:tab/>
          <w:delText>(v)</w:delText>
        </w:r>
        <w:r>
          <w:tab/>
          <w:delText>sanitary plumbing work and drainage plumbing work,</w:delText>
        </w:r>
      </w:del>
    </w:p>
    <w:p>
      <w:pPr>
        <w:pStyle w:val="Indenta"/>
      </w:pPr>
      <w:del w:id="358" w:author="Master Repository Process" w:date="2024-02-09T15:24:00Z">
        <w:r>
          <w:tab/>
        </w:r>
        <w:r>
          <w:tab/>
          <w:delText>as specified in</w:delText>
        </w:r>
      </w:del>
      <w:ins w:id="359" w:author="Master Repository Process" w:date="2024-02-09T15:24:00Z">
        <w:r>
          <w:t xml:space="preserve"> that</w:t>
        </w:r>
      </w:ins>
      <w:r>
        <w:t xml:space="preserve"> the licence </w:t>
      </w:r>
      <w:del w:id="360" w:author="Master Repository Process" w:date="2024-02-09T15:24:00Z">
        <w:r>
          <w:delText>for the purposes of this subregulation (that</w:delText>
        </w:r>
      </w:del>
      <w:ins w:id="361" w:author="Master Repository Process" w:date="2024-02-09T15:24:00Z">
        <w:r>
          <w:t>specifies</w:t>
        </w:r>
      </w:ins>
      <w:r>
        <w:t xml:space="preserve"> is</w:t>
      </w:r>
      <w:del w:id="362" w:author="Master Repository Process" w:date="2024-02-09T15:24:00Z">
        <w:r>
          <w:delText>, to carry out that work at</w:delText>
        </w:r>
      </w:del>
      <w:r>
        <w:t xml:space="preserve"> contractor</w:t>
      </w:r>
      <w:del w:id="363" w:author="Master Repository Process" w:date="2024-02-09T15:24:00Z">
        <w:r>
          <w:delText xml:space="preserve"> </w:delText>
        </w:r>
      </w:del>
      <w:ins w:id="364" w:author="Master Repository Process" w:date="2024-02-09T15:24:00Z">
        <w:r>
          <w:noBreakHyphen/>
        </w:r>
      </w:ins>
      <w:r>
        <w:t>level</w:t>
      </w:r>
      <w:del w:id="365" w:author="Master Repository Process" w:date="2024-02-09T15:24:00Z">
        <w:r>
          <w:delText>);</w:delText>
        </w:r>
      </w:del>
      <w:ins w:id="366" w:author="Master Repository Process" w:date="2024-02-09T15:24:00Z">
        <w:r>
          <w:t xml:space="preserve"> authorised work;</w:t>
        </w:r>
      </w:ins>
      <w:r>
        <w:t xml:space="preserve"> and</w:t>
      </w:r>
    </w:p>
    <w:p>
      <w:pPr>
        <w:pStyle w:val="Indenta"/>
      </w:pPr>
      <w:r>
        <w:tab/>
        <w:t>(b)</w:t>
      </w:r>
      <w:r>
        <w:tab/>
        <w:t>exercise general direction and control over the carrying out of</w:t>
      </w:r>
      <w:del w:id="367" w:author="Master Repository Process" w:date="2024-02-09T15:24:00Z">
        <w:r>
          <w:delText xml:space="preserve"> authorised work by the holder of a tradesperson’s licence or a tradesperson’s licence (drainage plumbing);</w:delText>
        </w:r>
      </w:del>
      <w:ins w:id="368" w:author="Master Repository Process" w:date="2024-02-09T15:24:00Z">
        <w:r>
          <w:t>, or supervision of the carrying out of, the specified plumbing work by a tradesperson, or another licensed plumbing contractor, for whom the work is trade</w:t>
        </w:r>
        <w:r>
          <w:noBreakHyphen/>
          <w:t>level work;</w:t>
        </w:r>
      </w:ins>
      <w:r>
        <w:t xml:space="preserve"> and</w:t>
      </w:r>
    </w:p>
    <w:p>
      <w:pPr>
        <w:pStyle w:val="Indenta"/>
        <w:rPr>
          <w:ins w:id="369" w:author="Master Repository Process" w:date="2024-02-09T15:24:00Z"/>
        </w:rPr>
      </w:pPr>
      <w:r>
        <w:tab/>
        <w:t>(c)</w:t>
      </w:r>
      <w:r>
        <w:tab/>
        <w:t xml:space="preserve">supervise the carrying out of </w:t>
      </w:r>
      <w:del w:id="370" w:author="Master Repository Process" w:date="2024-02-09T15:24:00Z">
        <w:r>
          <w:delText>authorised</w:delText>
        </w:r>
      </w:del>
      <w:ins w:id="371" w:author="Master Repository Process" w:date="2024-02-09T15:24:00Z">
        <w:r>
          <w:t>the specified plumbing</w:t>
        </w:r>
      </w:ins>
      <w:r>
        <w:t xml:space="preserve"> work by</w:t>
      </w:r>
      <w:del w:id="372" w:author="Master Repository Process" w:date="2024-02-09T15:24:00Z">
        <w:r>
          <w:delText xml:space="preserve"> </w:delText>
        </w:r>
      </w:del>
      <w:ins w:id="373" w:author="Master Repository Process" w:date="2024-02-09T15:24:00Z">
        <w:r>
          <w:t xml:space="preserve"> — </w:t>
        </w:r>
      </w:ins>
    </w:p>
    <w:p>
      <w:pPr>
        <w:pStyle w:val="Indenti"/>
        <w:rPr>
          <w:ins w:id="374" w:author="Master Repository Process" w:date="2024-02-09T15:24:00Z"/>
        </w:rPr>
      </w:pPr>
      <w:ins w:id="375" w:author="Master Repository Process" w:date="2024-02-09T15:24:00Z">
        <w:r>
          <w:tab/>
          <w:t>(i)</w:t>
        </w:r>
        <w:r>
          <w:tab/>
        </w:r>
      </w:ins>
      <w:r>
        <w:t>an apprentice</w:t>
      </w:r>
      <w:del w:id="376" w:author="Master Repository Process" w:date="2024-02-09T15:24:00Z">
        <w:r>
          <w:delText>,</w:delText>
        </w:r>
      </w:del>
      <w:ins w:id="377" w:author="Master Repository Process" w:date="2024-02-09T15:24:00Z">
        <w:r>
          <w:t>; or</w:t>
        </w:r>
      </w:ins>
    </w:p>
    <w:p>
      <w:pPr>
        <w:pStyle w:val="Indenti"/>
        <w:rPr>
          <w:ins w:id="378" w:author="Master Repository Process" w:date="2024-02-09T15:24:00Z"/>
        </w:rPr>
      </w:pPr>
      <w:ins w:id="379" w:author="Master Repository Process" w:date="2024-02-09T15:24:00Z">
        <w:r>
          <w:tab/>
          <w:t>(ii)</w:t>
        </w:r>
        <w:r>
          <w:tab/>
          <w:t>a</w:t>
        </w:r>
      </w:ins>
      <w:r>
        <w:t xml:space="preserve"> pre</w:t>
      </w:r>
      <w:r>
        <w:noBreakHyphen/>
        <w:t>apprentice</w:t>
      </w:r>
      <w:del w:id="380" w:author="Master Repository Process" w:date="2024-02-09T15:24:00Z">
        <w:r>
          <w:delText xml:space="preserve">, </w:delText>
        </w:r>
      </w:del>
      <w:ins w:id="381" w:author="Master Repository Process" w:date="2024-02-09T15:24:00Z">
        <w:r>
          <w:t>; or</w:t>
        </w:r>
      </w:ins>
    </w:p>
    <w:p>
      <w:pPr>
        <w:pStyle w:val="Indenti"/>
        <w:rPr>
          <w:ins w:id="382" w:author="Master Repository Process" w:date="2024-02-09T15:24:00Z"/>
        </w:rPr>
      </w:pPr>
      <w:ins w:id="383" w:author="Master Repository Process" w:date="2024-02-09T15:24:00Z">
        <w:r>
          <w:tab/>
          <w:t>(iii)</w:t>
        </w:r>
        <w:r>
          <w:tab/>
        </w:r>
      </w:ins>
      <w:r>
        <w:t>the holder of a provisional tradesperson’s licence</w:t>
      </w:r>
      <w:ins w:id="384" w:author="Master Repository Process" w:date="2024-02-09T15:24:00Z">
        <w:r>
          <w:t>.</w:t>
        </w:r>
      </w:ins>
    </w:p>
    <w:p>
      <w:pPr>
        <w:pStyle w:val="Subsection"/>
        <w:rPr>
          <w:ins w:id="385" w:author="Master Repository Process" w:date="2024-02-09T15:24:00Z"/>
        </w:rPr>
      </w:pPr>
      <w:ins w:id="386" w:author="Master Repository Process" w:date="2024-02-09T15:24:00Z">
        <w:r>
          <w:tab/>
          <w:t>(2)</w:t>
        </w:r>
        <w:r>
          <w:tab/>
          <w:t xml:space="preserve">Plumbing work that a licensed plumbing contractor is authorised under subregulation (1) to carry out, exercise general direction and control over the carrying out of or supervision of the carrying out of, or supervise the carrying out of, is </w:t>
        </w:r>
        <w:r>
          <w:rPr>
            <w:rStyle w:val="CharDefText"/>
          </w:rPr>
          <w:t>contractor</w:t>
        </w:r>
        <w:r>
          <w:rPr>
            <w:rStyle w:val="CharDefText"/>
          </w:rPr>
          <w:noBreakHyphen/>
          <w:t>level work</w:t>
        </w:r>
        <w:r>
          <w:t xml:space="preserve"> for the contractor.</w:t>
        </w:r>
      </w:ins>
    </w:p>
    <w:p>
      <w:pPr>
        <w:pStyle w:val="Footnotesection"/>
        <w:rPr>
          <w:ins w:id="387" w:author="Master Repository Process" w:date="2024-02-09T15:24:00Z"/>
        </w:rPr>
      </w:pPr>
      <w:ins w:id="388" w:author="Master Repository Process" w:date="2024-02-09T15:24:00Z">
        <w:r>
          <w:tab/>
          <w:t>[Regulation 12 inserted: SL 2024/12 r. 10.]</w:t>
        </w:r>
      </w:ins>
    </w:p>
    <w:p>
      <w:pPr>
        <w:pStyle w:val="Heading5"/>
        <w:rPr>
          <w:ins w:id="389" w:author="Master Repository Process" w:date="2024-02-09T15:24:00Z"/>
        </w:rPr>
      </w:pPr>
      <w:bookmarkStart w:id="390" w:name="_Toc157694478"/>
      <w:bookmarkStart w:id="391" w:name="_Toc157694725"/>
      <w:bookmarkStart w:id="392" w:name="_Toc158207579"/>
      <w:ins w:id="393" w:author="Master Repository Process" w:date="2024-02-09T15:24:00Z">
        <w:r>
          <w:rPr>
            <w:rStyle w:val="CharSectno"/>
          </w:rPr>
          <w:t>13</w:t>
        </w:r>
        <w:r>
          <w:t>.</w:t>
        </w:r>
        <w:r>
          <w:tab/>
          <w:t>Effect of plumbing contractor’s licence: trade</w:t>
        </w:r>
        <w:r>
          <w:noBreakHyphen/>
          <w:t>level work</w:t>
        </w:r>
        <w:bookmarkEnd w:id="390"/>
        <w:bookmarkEnd w:id="391"/>
        <w:bookmarkEnd w:id="392"/>
      </w:ins>
    </w:p>
    <w:p>
      <w:pPr>
        <w:pStyle w:val="Subsection"/>
        <w:rPr>
          <w:ins w:id="394" w:author="Master Repository Process" w:date="2024-02-09T15:24:00Z"/>
        </w:rPr>
      </w:pPr>
      <w:ins w:id="395" w:author="Master Repository Process" w:date="2024-02-09T15:24:00Z">
        <w:r>
          <w:tab/>
          <w:t>(1)</w:t>
        </w:r>
        <w:r>
          <w:tab/>
          <w:t xml:space="preserve">A plumbing contractor’s licence authorises the holder to — </w:t>
        </w:r>
      </w:ins>
    </w:p>
    <w:p>
      <w:pPr>
        <w:pStyle w:val="Indenta"/>
        <w:rPr>
          <w:ins w:id="396" w:author="Master Repository Process" w:date="2024-02-09T15:24:00Z"/>
        </w:rPr>
      </w:pPr>
      <w:ins w:id="397" w:author="Master Repository Process" w:date="2024-02-09T15:24:00Z">
        <w:r>
          <w:tab/>
          <w:t>(a)</w:t>
        </w:r>
        <w:r>
          <w:tab/>
          <w:t>carry out the plumbing work that the licence specifies is trade</w:t>
        </w:r>
        <w:r>
          <w:noBreakHyphen/>
          <w:t>level authorised work; and</w:t>
        </w:r>
      </w:ins>
    </w:p>
    <w:p>
      <w:pPr>
        <w:pStyle w:val="Indenta"/>
        <w:rPr>
          <w:ins w:id="398" w:author="Master Repository Process" w:date="2024-02-09T15:24:00Z"/>
        </w:rPr>
      </w:pPr>
      <w:ins w:id="399" w:author="Master Repository Process" w:date="2024-02-09T15:24:00Z">
        <w:r>
          <w:tab/>
          <w:t>(b)</w:t>
        </w:r>
        <w:r>
          <w:tab/>
          <w:t xml:space="preserve">supervise the carrying out of the specified plumbing work by — </w:t>
        </w:r>
      </w:ins>
    </w:p>
    <w:p>
      <w:pPr>
        <w:pStyle w:val="Indenti"/>
        <w:rPr>
          <w:ins w:id="400" w:author="Master Repository Process" w:date="2024-02-09T15:24:00Z"/>
        </w:rPr>
      </w:pPr>
      <w:ins w:id="401" w:author="Master Repository Process" w:date="2024-02-09T15:24:00Z">
        <w:r>
          <w:tab/>
          <w:t>(i)</w:t>
        </w:r>
        <w:r>
          <w:tab/>
          <w:t>an apprentice;</w:t>
        </w:r>
      </w:ins>
      <w:r>
        <w:t xml:space="preserve"> or </w:t>
      </w:r>
    </w:p>
    <w:p>
      <w:pPr>
        <w:pStyle w:val="Indenti"/>
        <w:rPr>
          <w:ins w:id="402" w:author="Master Repository Process" w:date="2024-02-09T15:24:00Z"/>
        </w:rPr>
      </w:pPr>
      <w:ins w:id="403" w:author="Master Repository Process" w:date="2024-02-09T15:24:00Z">
        <w:r>
          <w:tab/>
          <w:t>(ii)</w:t>
        </w:r>
        <w:r>
          <w:tab/>
          <w:t>a pre</w:t>
        </w:r>
        <w:r>
          <w:noBreakHyphen/>
          <w:t>apprentice; or</w:t>
        </w:r>
      </w:ins>
    </w:p>
    <w:p>
      <w:pPr>
        <w:pStyle w:val="Indenti"/>
      </w:pPr>
      <w:ins w:id="404" w:author="Master Repository Process" w:date="2024-02-09T15:24:00Z">
        <w:r>
          <w:tab/>
          <w:t>(iii)</w:t>
        </w:r>
        <w:r>
          <w:tab/>
        </w:r>
      </w:ins>
      <w:r>
        <w:t>the holder of a provisional tradesperson’s licence</w:t>
      </w:r>
      <w:del w:id="405" w:author="Master Repository Process" w:date="2024-02-09T15:24:00Z">
        <w:r>
          <w:delText xml:space="preserve"> (drainage plumbing).</w:delText>
        </w:r>
      </w:del>
      <w:ins w:id="406" w:author="Master Repository Process" w:date="2024-02-09T15:24:00Z">
        <w:r>
          <w:t>.</w:t>
        </w:r>
      </w:ins>
    </w:p>
    <w:p>
      <w:pPr>
        <w:pStyle w:val="Subsection"/>
        <w:rPr>
          <w:del w:id="407" w:author="Master Repository Process" w:date="2024-02-09T15:24:00Z"/>
        </w:rPr>
      </w:pPr>
      <w:r>
        <w:tab/>
        <w:t>(2)</w:t>
      </w:r>
      <w:r>
        <w:tab/>
      </w:r>
      <w:del w:id="408" w:author="Master Repository Process" w:date="2024-02-09T15:24:00Z">
        <w:r>
          <w:delText>In subregulation (1) —</w:delText>
        </w:r>
      </w:del>
    </w:p>
    <w:p>
      <w:pPr>
        <w:pStyle w:val="Subsection"/>
        <w:rPr>
          <w:ins w:id="409" w:author="Master Repository Process" w:date="2024-02-09T15:24:00Z"/>
        </w:rPr>
      </w:pPr>
      <w:del w:id="410" w:author="Master Repository Process" w:date="2024-02-09T15:24:00Z">
        <w:r>
          <w:tab/>
        </w:r>
        <w:r>
          <w:rPr>
            <w:rStyle w:val="CharDefText"/>
          </w:rPr>
          <w:delText>authorised work</w:delText>
        </w:r>
        <w:r>
          <w:delText xml:space="preserve"> means</w:delText>
        </w:r>
      </w:del>
      <w:ins w:id="411" w:author="Master Repository Process" w:date="2024-02-09T15:24:00Z">
        <w:r>
          <w:t>However,</w:t>
        </w:r>
      </w:ins>
      <w:r>
        <w:t xml:space="preserve"> the </w:t>
      </w:r>
      <w:del w:id="412" w:author="Master Repository Process" w:date="2024-02-09T15:24:00Z">
        <w:r>
          <w:delText xml:space="preserve">plumbing work specified in the </w:delText>
        </w:r>
      </w:del>
      <w:ins w:id="413" w:author="Master Repository Process" w:date="2024-02-09T15:24:00Z">
        <w:r>
          <w:t xml:space="preserve">holder of a </w:t>
        </w:r>
      </w:ins>
      <w:r>
        <w:t xml:space="preserve">plumbing contractor’s licence </w:t>
      </w:r>
      <w:ins w:id="414" w:author="Master Repository Process" w:date="2024-02-09T15:24:00Z">
        <w:r>
          <w:t xml:space="preserve">is only authorised to carry out, or supervise the carrying out of, the work referred to in subregulation (1) under the general direction and control of a licensed plumbing contractor </w:t>
        </w:r>
      </w:ins>
      <w:r>
        <w:t xml:space="preserve">for </w:t>
      </w:r>
      <w:del w:id="415" w:author="Master Repository Process" w:date="2024-02-09T15:24:00Z">
        <w:r>
          <w:delText xml:space="preserve">the purposes of </w:delText>
        </w:r>
      </w:del>
      <w:ins w:id="416" w:author="Master Repository Process" w:date="2024-02-09T15:24:00Z">
        <w:r>
          <w:t>whom the work is contractor</w:t>
        </w:r>
        <w:r>
          <w:noBreakHyphen/>
          <w:t>level work.</w:t>
        </w:r>
      </w:ins>
    </w:p>
    <w:p>
      <w:pPr>
        <w:pStyle w:val="Defstart"/>
        <w:rPr>
          <w:del w:id="417" w:author="Master Repository Process" w:date="2024-02-09T15:24:00Z"/>
        </w:rPr>
      </w:pPr>
      <w:ins w:id="418" w:author="Master Repository Process" w:date="2024-02-09T15:24:00Z">
        <w:r>
          <w:tab/>
          <w:t>(3)</w:t>
        </w:r>
        <w:r>
          <w:tab/>
          <w:t xml:space="preserve">Plumbing work that a licensed plumbing contractor is authorised under </w:t>
        </w:r>
      </w:ins>
      <w:r>
        <w:t>subregulation (1</w:t>
      </w:r>
      <w:del w:id="419" w:author="Master Repository Process" w:date="2024-02-09T15:24:00Z">
        <w:r>
          <w:delText>).</w:delText>
        </w:r>
      </w:del>
    </w:p>
    <w:p>
      <w:pPr>
        <w:pStyle w:val="Subsection"/>
        <w:rPr>
          <w:del w:id="420" w:author="Master Repository Process" w:date="2024-02-09T15:24:00Z"/>
        </w:rPr>
      </w:pPr>
      <w:del w:id="421" w:author="Master Repository Process" w:date="2024-02-09T15:24:00Z">
        <w:r>
          <w:tab/>
          <w:delText>(3)</w:delText>
        </w:r>
        <w:r>
          <w:tab/>
          <w:delText>A licensed plumbing contractor’s licence also authorises the holder</w:delText>
        </w:r>
      </w:del>
      <w:ins w:id="422" w:author="Master Repository Process" w:date="2024-02-09T15:24:00Z">
        <w:r>
          <w:t>)</w:t>
        </w:r>
      </w:ins>
      <w:r>
        <w:t xml:space="preserve"> to</w:t>
      </w:r>
      <w:del w:id="423" w:author="Master Repository Process" w:date="2024-02-09T15:24:00Z">
        <w:r>
          <w:delText xml:space="preserve"> — </w:delText>
        </w:r>
      </w:del>
    </w:p>
    <w:p>
      <w:pPr>
        <w:pStyle w:val="Indenta"/>
        <w:rPr>
          <w:del w:id="424" w:author="Master Repository Process" w:date="2024-02-09T15:24:00Z"/>
        </w:rPr>
      </w:pPr>
      <w:del w:id="425" w:author="Master Repository Process" w:date="2024-02-09T15:24:00Z">
        <w:r>
          <w:tab/>
          <w:delText>(a)</w:delText>
        </w:r>
        <w:r>
          <w:tab/>
        </w:r>
      </w:del>
      <w:ins w:id="426" w:author="Master Repository Process" w:date="2024-02-09T15:24:00Z">
        <w:r>
          <w:t xml:space="preserve"> </w:t>
        </w:r>
      </w:ins>
      <w:r>
        <w:t>carry out</w:t>
      </w:r>
      <w:del w:id="427" w:author="Master Repository Process" w:date="2024-02-09T15:24:00Z">
        <w:r>
          <w:delText xml:space="preserve"> water supply, sanitary</w:delText>
        </w:r>
      </w:del>
      <w:ins w:id="428" w:author="Master Repository Process" w:date="2024-02-09T15:24:00Z">
        <w:r>
          <w:t>,</w:t>
        </w:r>
      </w:ins>
      <w:r>
        <w:t xml:space="preserve"> or </w:t>
      </w:r>
      <w:del w:id="429" w:author="Master Repository Process" w:date="2024-02-09T15:24:00Z">
        <w:r>
          <w:delText>drainage plumbing work (if any) as specified in the licence for the purposes of this subregulation (that is, to carry out that work at trade level); and</w:delText>
        </w:r>
      </w:del>
    </w:p>
    <w:p>
      <w:pPr>
        <w:pStyle w:val="Indenta"/>
        <w:rPr>
          <w:del w:id="430" w:author="Master Repository Process" w:date="2024-02-09T15:24:00Z"/>
        </w:rPr>
      </w:pPr>
      <w:del w:id="431" w:author="Master Repository Process" w:date="2024-02-09T15:24:00Z">
        <w:r>
          <w:tab/>
          <w:delText>(b)</w:delText>
        </w:r>
        <w:r>
          <w:tab/>
        </w:r>
      </w:del>
      <w:r>
        <w:t>supervise the carrying out of</w:t>
      </w:r>
      <w:del w:id="432" w:author="Master Repository Process" w:date="2024-02-09T15:24:00Z">
        <w:r>
          <w:delText xml:space="preserve"> such plumbing work by an apprentice or pre</w:delText>
        </w:r>
        <w:r>
          <w:noBreakHyphen/>
          <w:delText>apprentice,</w:delText>
        </w:r>
      </w:del>
    </w:p>
    <w:p>
      <w:pPr>
        <w:pStyle w:val="Subsection"/>
      </w:pPr>
      <w:del w:id="433" w:author="Master Repository Process" w:date="2024-02-09T15:24:00Z">
        <w:r>
          <w:tab/>
        </w:r>
        <w:r>
          <w:tab/>
          <w:delText>under the general direction and control of a licensed plumbing contractor (whose licence specifies that</w:delText>
        </w:r>
      </w:del>
      <w:ins w:id="434" w:author="Master Repository Process" w:date="2024-02-09T15:24:00Z">
        <w:r>
          <w:t xml:space="preserve">, is </w:t>
        </w:r>
        <w:r>
          <w:rPr>
            <w:rStyle w:val="CharDefText"/>
          </w:rPr>
          <w:t>trade</w:t>
        </w:r>
        <w:r>
          <w:rPr>
            <w:rStyle w:val="CharDefText"/>
          </w:rPr>
          <w:noBreakHyphen/>
          <w:t>level</w:t>
        </w:r>
      </w:ins>
      <w:r>
        <w:rPr>
          <w:rStyle w:val="CharDefText"/>
        </w:rPr>
        <w:t xml:space="preserve"> work</w:t>
      </w:r>
      <w:r>
        <w:t xml:space="preserve"> for the </w:t>
      </w:r>
      <w:del w:id="435" w:author="Master Repository Process" w:date="2024-02-09T15:24:00Z">
        <w:r>
          <w:delText>purposes of subregulation (1)).</w:delText>
        </w:r>
      </w:del>
      <w:ins w:id="436" w:author="Master Repository Process" w:date="2024-02-09T15:24:00Z">
        <w:r>
          <w:t>contractor.</w:t>
        </w:r>
      </w:ins>
    </w:p>
    <w:p>
      <w:pPr>
        <w:pStyle w:val="Footnotesection"/>
        <w:rPr>
          <w:del w:id="437" w:author="Master Repository Process" w:date="2024-02-09T15:24:00Z"/>
        </w:rPr>
      </w:pPr>
      <w:del w:id="438" w:author="Master Repository Process" w:date="2024-02-09T15:24:00Z">
        <w:r>
          <w:tab/>
          <w:delText>[Regulation 12 amended: Gazette 12 Sep 2003 p. 4080; 28 Jun 2004 p. 2406</w:delText>
        </w:r>
        <w:r>
          <w:noBreakHyphen/>
          <w:delText>7; 26 Jun 2007 p. 3063; 19 Dec 2014 p. 4832 and 4841; SL 2021/89 r. 6.]</w:delText>
        </w:r>
      </w:del>
    </w:p>
    <w:p>
      <w:pPr>
        <w:pStyle w:val="Footnotesection"/>
        <w:rPr>
          <w:ins w:id="439" w:author="Master Repository Process" w:date="2024-02-09T15:24:00Z"/>
        </w:rPr>
      </w:pPr>
      <w:bookmarkStart w:id="440" w:name="_Toc155166637"/>
      <w:del w:id="441" w:author="Master Repository Process" w:date="2024-02-09T15:24:00Z">
        <w:r>
          <w:rPr>
            <w:rStyle w:val="CharSectno"/>
          </w:rPr>
          <w:delText>13</w:delText>
        </w:r>
      </w:del>
      <w:ins w:id="442" w:author="Master Repository Process" w:date="2024-02-09T15:24:00Z">
        <w:r>
          <w:tab/>
          <w:t>[Regulation 13 inserted: SL 2024/12 r. 10.]</w:t>
        </w:r>
      </w:ins>
    </w:p>
    <w:p>
      <w:pPr>
        <w:pStyle w:val="Ednotesection"/>
        <w:rPr>
          <w:ins w:id="443" w:author="Master Repository Process" w:date="2024-02-09T15:24:00Z"/>
        </w:rPr>
      </w:pPr>
      <w:ins w:id="444" w:author="Master Repository Process" w:date="2024-02-09T15:24:00Z">
        <w:r>
          <w:t>[</w:t>
        </w:r>
        <w:r>
          <w:rPr>
            <w:b/>
            <w:bCs/>
          </w:rPr>
          <w:t>13AA, 13AB.</w:t>
        </w:r>
        <w:r>
          <w:tab/>
          <w:t>Deleted: SL 2024/12 r. 10.]</w:t>
        </w:r>
      </w:ins>
    </w:p>
    <w:p>
      <w:pPr>
        <w:pStyle w:val="Heading5"/>
      </w:pPr>
      <w:bookmarkStart w:id="445" w:name="_Toc157694479"/>
      <w:bookmarkStart w:id="446" w:name="_Toc157694726"/>
      <w:bookmarkStart w:id="447" w:name="_Toc158207580"/>
      <w:ins w:id="448" w:author="Master Repository Process" w:date="2024-02-09T15:24:00Z">
        <w:r>
          <w:rPr>
            <w:rStyle w:val="CharSectno"/>
          </w:rPr>
          <w:t>13A</w:t>
        </w:r>
      </w:ins>
      <w:r>
        <w:t>.</w:t>
      </w:r>
      <w:r>
        <w:tab/>
        <w:t>Effect of tradesperson’s licence</w:t>
      </w:r>
      <w:bookmarkEnd w:id="445"/>
      <w:bookmarkEnd w:id="446"/>
      <w:bookmarkEnd w:id="447"/>
      <w:bookmarkEnd w:id="440"/>
    </w:p>
    <w:p>
      <w:pPr>
        <w:pStyle w:val="Subsection"/>
      </w:pPr>
      <w:r>
        <w:tab/>
        <w:t>(1)</w:t>
      </w:r>
      <w:r>
        <w:tab/>
        <w:t>A tradesperson’s licence authorises the holder to —</w:t>
      </w:r>
      <w:ins w:id="449" w:author="Master Repository Process" w:date="2024-02-09T15:24:00Z">
        <w:r>
          <w:t xml:space="preserve"> </w:t>
        </w:r>
      </w:ins>
    </w:p>
    <w:p>
      <w:pPr>
        <w:pStyle w:val="Indenta"/>
      </w:pPr>
      <w:r>
        <w:tab/>
        <w:t>(a)</w:t>
      </w:r>
      <w:r>
        <w:tab/>
        <w:t>carry out plumbing work; and</w:t>
      </w:r>
    </w:p>
    <w:p>
      <w:pPr>
        <w:pStyle w:val="Indenta"/>
        <w:rPr>
          <w:ins w:id="450" w:author="Master Repository Process" w:date="2024-02-09T15:24:00Z"/>
        </w:rPr>
      </w:pPr>
      <w:r>
        <w:tab/>
        <w:t>(b)</w:t>
      </w:r>
      <w:r>
        <w:tab/>
        <w:t>supervise the carrying out of plumbing work by</w:t>
      </w:r>
      <w:del w:id="451" w:author="Master Repository Process" w:date="2024-02-09T15:24:00Z">
        <w:r>
          <w:delText xml:space="preserve"> </w:delText>
        </w:r>
      </w:del>
      <w:ins w:id="452" w:author="Master Repository Process" w:date="2024-02-09T15:24:00Z">
        <w:r>
          <w:t xml:space="preserve"> — </w:t>
        </w:r>
      </w:ins>
    </w:p>
    <w:p>
      <w:pPr>
        <w:pStyle w:val="Indenti"/>
        <w:rPr>
          <w:ins w:id="453" w:author="Master Repository Process" w:date="2024-02-09T15:24:00Z"/>
        </w:rPr>
      </w:pPr>
      <w:ins w:id="454" w:author="Master Repository Process" w:date="2024-02-09T15:24:00Z">
        <w:r>
          <w:tab/>
          <w:t>(i)</w:t>
        </w:r>
        <w:r>
          <w:tab/>
        </w:r>
      </w:ins>
      <w:r>
        <w:t>an apprentice</w:t>
      </w:r>
      <w:del w:id="455" w:author="Master Repository Process" w:date="2024-02-09T15:24:00Z">
        <w:r>
          <w:delText>,</w:delText>
        </w:r>
      </w:del>
      <w:ins w:id="456" w:author="Master Repository Process" w:date="2024-02-09T15:24:00Z">
        <w:r>
          <w:t>; or</w:t>
        </w:r>
      </w:ins>
    </w:p>
    <w:p>
      <w:pPr>
        <w:pStyle w:val="Indenti"/>
        <w:rPr>
          <w:ins w:id="457" w:author="Master Repository Process" w:date="2024-02-09T15:24:00Z"/>
        </w:rPr>
      </w:pPr>
      <w:ins w:id="458" w:author="Master Repository Process" w:date="2024-02-09T15:24:00Z">
        <w:r>
          <w:tab/>
          <w:t>(ii)</w:t>
        </w:r>
        <w:r>
          <w:tab/>
          <w:t>a</w:t>
        </w:r>
      </w:ins>
      <w:r>
        <w:t xml:space="preserve"> pre</w:t>
      </w:r>
      <w:r>
        <w:noBreakHyphen/>
        <w:t>apprentice</w:t>
      </w:r>
      <w:del w:id="459" w:author="Master Repository Process" w:date="2024-02-09T15:24:00Z">
        <w:r>
          <w:delText xml:space="preserve">, </w:delText>
        </w:r>
      </w:del>
      <w:ins w:id="460" w:author="Master Repository Process" w:date="2024-02-09T15:24:00Z">
        <w:r>
          <w:t>; or</w:t>
        </w:r>
      </w:ins>
    </w:p>
    <w:p>
      <w:pPr>
        <w:pStyle w:val="Indenti"/>
        <w:rPr>
          <w:ins w:id="461" w:author="Master Repository Process" w:date="2024-02-09T15:24:00Z"/>
        </w:rPr>
      </w:pPr>
      <w:ins w:id="462" w:author="Master Repository Process" w:date="2024-02-09T15:24:00Z">
        <w:r>
          <w:tab/>
          <w:t>(iii)</w:t>
        </w:r>
        <w:r>
          <w:tab/>
        </w:r>
      </w:ins>
      <w:r>
        <w:t>the holder of a provisional tradesperson’s licence</w:t>
      </w:r>
      <w:del w:id="463" w:author="Master Repository Process" w:date="2024-02-09T15:24:00Z">
        <w:r>
          <w:delText xml:space="preserve"> or</w:delText>
        </w:r>
      </w:del>
      <w:ins w:id="464" w:author="Master Repository Process" w:date="2024-02-09T15:24:00Z">
        <w:r>
          <w:t>.</w:t>
        </w:r>
      </w:ins>
    </w:p>
    <w:p>
      <w:pPr>
        <w:pStyle w:val="Indenta"/>
        <w:rPr>
          <w:del w:id="465" w:author="Master Repository Process" w:date="2024-02-09T15:24:00Z"/>
        </w:rPr>
      </w:pPr>
      <w:ins w:id="466" w:author="Master Repository Process" w:date="2024-02-09T15:24:00Z">
        <w:r>
          <w:tab/>
          <w:t>(2)</w:t>
        </w:r>
        <w:r>
          <w:tab/>
          <w:t>However,</w:t>
        </w:r>
      </w:ins>
      <w:r>
        <w:t xml:space="preserve"> the holder of a </w:t>
      </w:r>
      <w:del w:id="467" w:author="Master Repository Process" w:date="2024-02-09T15:24:00Z">
        <w:r>
          <w:delText xml:space="preserve">provisional </w:delText>
        </w:r>
      </w:del>
      <w:r>
        <w:t xml:space="preserve">tradesperson’s licence </w:t>
      </w:r>
      <w:del w:id="468" w:author="Master Repository Process" w:date="2024-02-09T15:24:00Z">
        <w:r>
          <w:delText>(drainage plumbing),</w:delText>
        </w:r>
      </w:del>
    </w:p>
    <w:p>
      <w:pPr>
        <w:pStyle w:val="Subsection"/>
      </w:pPr>
      <w:del w:id="469" w:author="Master Repository Process" w:date="2024-02-09T15:24:00Z">
        <w:r>
          <w:tab/>
        </w:r>
        <w:r>
          <w:tab/>
        </w:r>
      </w:del>
      <w:ins w:id="470" w:author="Master Repository Process" w:date="2024-02-09T15:24:00Z">
        <w:r>
          <w:t xml:space="preserve">is only authorised to carry out, or supervise the carrying out of, the work referred to in subregulation (1) </w:t>
        </w:r>
      </w:ins>
      <w:r>
        <w:t>under the general direction and control of a licensed plumbing contractor</w:t>
      </w:r>
      <w:ins w:id="471" w:author="Master Repository Process" w:date="2024-02-09T15:24:00Z">
        <w:r>
          <w:t xml:space="preserve"> for whom the work is contractor</w:t>
        </w:r>
        <w:r>
          <w:noBreakHyphen/>
          <w:t>level work</w:t>
        </w:r>
      </w:ins>
      <w:r>
        <w:t>.</w:t>
      </w:r>
    </w:p>
    <w:p>
      <w:pPr>
        <w:pStyle w:val="Subsection"/>
        <w:rPr>
          <w:ins w:id="472" w:author="Master Repository Process" w:date="2024-02-09T15:24:00Z"/>
        </w:rPr>
      </w:pPr>
      <w:del w:id="473" w:author="Master Repository Process" w:date="2024-02-09T15:24:00Z">
        <w:r>
          <w:tab/>
          <w:delText>(2</w:delText>
        </w:r>
      </w:del>
      <w:ins w:id="474" w:author="Master Repository Process" w:date="2024-02-09T15:24:00Z">
        <w:r>
          <w:tab/>
          <w:t>(3)</w:t>
        </w:r>
        <w:r>
          <w:tab/>
          <w:t xml:space="preserve">Plumbing work that a tradesperson is authorised under subregulation (1) to carry out, or supervise the carrying out of, is </w:t>
        </w:r>
        <w:r>
          <w:rPr>
            <w:rStyle w:val="CharDefText"/>
          </w:rPr>
          <w:t>trade</w:t>
        </w:r>
        <w:r>
          <w:rPr>
            <w:rStyle w:val="CharDefText"/>
          </w:rPr>
          <w:noBreakHyphen/>
          <w:t>level work</w:t>
        </w:r>
        <w:r>
          <w:t xml:space="preserve"> for the tradesperson.</w:t>
        </w:r>
      </w:ins>
    </w:p>
    <w:p>
      <w:pPr>
        <w:pStyle w:val="Footnotesection"/>
        <w:rPr>
          <w:ins w:id="475" w:author="Master Repository Process" w:date="2024-02-09T15:24:00Z"/>
        </w:rPr>
      </w:pPr>
      <w:ins w:id="476" w:author="Master Repository Process" w:date="2024-02-09T15:24:00Z">
        <w:r>
          <w:tab/>
          <w:t>[Regulation 13A inserted: SL 2024/12 r. 10.]</w:t>
        </w:r>
      </w:ins>
    </w:p>
    <w:p>
      <w:pPr>
        <w:pStyle w:val="Heading5"/>
        <w:rPr>
          <w:ins w:id="477" w:author="Master Repository Process" w:date="2024-02-09T15:24:00Z"/>
        </w:rPr>
      </w:pPr>
      <w:bookmarkStart w:id="478" w:name="_Toc157694480"/>
      <w:bookmarkStart w:id="479" w:name="_Toc157694727"/>
      <w:bookmarkStart w:id="480" w:name="_Toc158207581"/>
      <w:ins w:id="481" w:author="Master Repository Process" w:date="2024-02-09T15:24:00Z">
        <w:r>
          <w:rPr>
            <w:rStyle w:val="CharSectno"/>
          </w:rPr>
          <w:t>13B</w:t>
        </w:r>
        <w:r>
          <w:t>.</w:t>
        </w:r>
        <w:r>
          <w:tab/>
          <w:t>Effect of tradesperson’s licence (drainage plumbing)</w:t>
        </w:r>
        <w:bookmarkEnd w:id="478"/>
        <w:bookmarkEnd w:id="479"/>
        <w:bookmarkEnd w:id="480"/>
      </w:ins>
    </w:p>
    <w:p>
      <w:pPr>
        <w:pStyle w:val="Subsection"/>
      </w:pPr>
      <w:ins w:id="482" w:author="Master Repository Process" w:date="2024-02-09T15:24:00Z">
        <w:r>
          <w:tab/>
          <w:t>(1</w:t>
        </w:r>
      </w:ins>
      <w:r>
        <w:t>)</w:t>
      </w:r>
      <w:r>
        <w:tab/>
        <w:t xml:space="preserve">A tradesperson’s licence (drainage plumbing) authorises the holder to — </w:t>
      </w:r>
    </w:p>
    <w:p>
      <w:pPr>
        <w:pStyle w:val="Indenta"/>
      </w:pPr>
      <w:r>
        <w:tab/>
        <w:t>(a)</w:t>
      </w:r>
      <w:r>
        <w:tab/>
        <w:t>carry out</w:t>
      </w:r>
      <w:del w:id="483" w:author="Master Repository Process" w:date="2024-02-09T15:24:00Z">
        <w:r>
          <w:delText xml:space="preserve"> the</w:delText>
        </w:r>
      </w:del>
      <w:r>
        <w:t xml:space="preserve"> drainage plumbing work</w:t>
      </w:r>
      <w:del w:id="484" w:author="Master Repository Process" w:date="2024-02-09T15:24:00Z">
        <w:r>
          <w:delText xml:space="preserve"> specified in the licence</w:delText>
        </w:r>
      </w:del>
      <w:r>
        <w:t>; and</w:t>
      </w:r>
    </w:p>
    <w:p>
      <w:pPr>
        <w:pStyle w:val="Indenta"/>
        <w:rPr>
          <w:ins w:id="485" w:author="Master Repository Process" w:date="2024-02-09T15:24:00Z"/>
        </w:rPr>
      </w:pPr>
      <w:r>
        <w:tab/>
        <w:t>(b)</w:t>
      </w:r>
      <w:r>
        <w:tab/>
        <w:t xml:space="preserve">supervise the carrying out of </w:t>
      </w:r>
      <w:del w:id="486" w:author="Master Repository Process" w:date="2024-02-09T15:24:00Z">
        <w:r>
          <w:delText xml:space="preserve">authorised </w:delText>
        </w:r>
      </w:del>
      <w:ins w:id="487" w:author="Master Repository Process" w:date="2024-02-09T15:24:00Z">
        <w:r>
          <w:t xml:space="preserve">drainage plumbing </w:t>
        </w:r>
      </w:ins>
      <w:r>
        <w:t>work by</w:t>
      </w:r>
      <w:del w:id="488" w:author="Master Repository Process" w:date="2024-02-09T15:24:00Z">
        <w:r>
          <w:delText xml:space="preserve"> </w:delText>
        </w:r>
      </w:del>
      <w:ins w:id="489" w:author="Master Repository Process" w:date="2024-02-09T15:24:00Z">
        <w:r>
          <w:t xml:space="preserve"> — </w:t>
        </w:r>
      </w:ins>
    </w:p>
    <w:p>
      <w:pPr>
        <w:pStyle w:val="Indenti"/>
        <w:rPr>
          <w:ins w:id="490" w:author="Master Repository Process" w:date="2024-02-09T15:24:00Z"/>
        </w:rPr>
      </w:pPr>
      <w:ins w:id="491" w:author="Master Repository Process" w:date="2024-02-09T15:24:00Z">
        <w:r>
          <w:tab/>
          <w:t>(i)</w:t>
        </w:r>
        <w:r>
          <w:tab/>
        </w:r>
      </w:ins>
      <w:r>
        <w:t>an apprentice</w:t>
      </w:r>
      <w:del w:id="492" w:author="Master Repository Process" w:date="2024-02-09T15:24:00Z">
        <w:r>
          <w:delText>,</w:delText>
        </w:r>
      </w:del>
      <w:ins w:id="493" w:author="Master Repository Process" w:date="2024-02-09T15:24:00Z">
        <w:r>
          <w:t>; or</w:t>
        </w:r>
      </w:ins>
    </w:p>
    <w:p>
      <w:pPr>
        <w:pStyle w:val="Indenti"/>
        <w:rPr>
          <w:ins w:id="494" w:author="Master Repository Process" w:date="2024-02-09T15:24:00Z"/>
        </w:rPr>
      </w:pPr>
      <w:ins w:id="495" w:author="Master Repository Process" w:date="2024-02-09T15:24:00Z">
        <w:r>
          <w:tab/>
          <w:t>(ii)</w:t>
        </w:r>
        <w:r>
          <w:tab/>
          <w:t>a</w:t>
        </w:r>
      </w:ins>
      <w:r>
        <w:t xml:space="preserve"> pre</w:t>
      </w:r>
      <w:r>
        <w:noBreakHyphen/>
        <w:t>apprentice</w:t>
      </w:r>
      <w:del w:id="496" w:author="Master Repository Process" w:date="2024-02-09T15:24:00Z">
        <w:r>
          <w:delText>, the holder of a provisional tradesperson’s licence</w:delText>
        </w:r>
      </w:del>
      <w:ins w:id="497" w:author="Master Repository Process" w:date="2024-02-09T15:24:00Z">
        <w:r>
          <w:t>;</w:t>
        </w:r>
      </w:ins>
      <w:r>
        <w:t xml:space="preserve"> or</w:t>
      </w:r>
      <w:del w:id="498" w:author="Master Repository Process" w:date="2024-02-09T15:24:00Z">
        <w:r>
          <w:delText xml:space="preserve"> </w:delText>
        </w:r>
      </w:del>
    </w:p>
    <w:p>
      <w:pPr>
        <w:pStyle w:val="Indenti"/>
      </w:pPr>
      <w:ins w:id="499" w:author="Master Repository Process" w:date="2024-02-09T15:24:00Z">
        <w:r>
          <w:tab/>
          <w:t>(iii)</w:t>
        </w:r>
        <w:r>
          <w:tab/>
        </w:r>
      </w:ins>
      <w:r>
        <w:t>the holder of a provisional tradesperson’s licence</w:t>
      </w:r>
      <w:del w:id="500" w:author="Master Repository Process" w:date="2024-02-09T15:24:00Z">
        <w:r>
          <w:delText xml:space="preserve"> (drainage plumbing),</w:delText>
        </w:r>
      </w:del>
      <w:ins w:id="501" w:author="Master Repository Process" w:date="2024-02-09T15:24:00Z">
        <w:r>
          <w:t>.</w:t>
        </w:r>
      </w:ins>
    </w:p>
    <w:p>
      <w:pPr>
        <w:pStyle w:val="Subsection"/>
      </w:pPr>
      <w:del w:id="502" w:author="Master Repository Process" w:date="2024-02-09T15:24:00Z">
        <w:r>
          <w:tab/>
        </w:r>
        <w:r>
          <w:tab/>
        </w:r>
      </w:del>
      <w:ins w:id="503" w:author="Master Repository Process" w:date="2024-02-09T15:24:00Z">
        <w:r>
          <w:tab/>
          <w:t>(2)</w:t>
        </w:r>
        <w:r>
          <w:tab/>
          <w:t xml:space="preserve">However, the holder of a tradesperson’s licence (drainage plumbing) is only authorised to carry out, or supervise the carrying out of, the work referred to in subregulation (1) </w:t>
        </w:r>
      </w:ins>
      <w:r>
        <w:t>under the general direction and control of a licensed plumbing contractor</w:t>
      </w:r>
      <w:ins w:id="504" w:author="Master Repository Process" w:date="2024-02-09T15:24:00Z">
        <w:r>
          <w:t xml:space="preserve"> for whom the work is contractor</w:t>
        </w:r>
        <w:r>
          <w:noBreakHyphen/>
          <w:t>level work</w:t>
        </w:r>
      </w:ins>
      <w:r>
        <w:t>.</w:t>
      </w:r>
    </w:p>
    <w:p>
      <w:pPr>
        <w:pStyle w:val="Subsection"/>
        <w:keepNext/>
        <w:spacing w:before="120"/>
        <w:rPr>
          <w:del w:id="505" w:author="Master Repository Process" w:date="2024-02-09T15:24:00Z"/>
        </w:rPr>
      </w:pPr>
      <w:r>
        <w:tab/>
        <w:t>(3)</w:t>
      </w:r>
      <w:r>
        <w:tab/>
      </w:r>
      <w:del w:id="506" w:author="Master Repository Process" w:date="2024-02-09T15:24:00Z">
        <w:r>
          <w:delText>In</w:delText>
        </w:r>
      </w:del>
      <w:ins w:id="507" w:author="Master Repository Process" w:date="2024-02-09T15:24:00Z">
        <w:r>
          <w:t>Plumbing work that a tradesperson is authorised under</w:t>
        </w:r>
      </w:ins>
      <w:r>
        <w:t xml:space="preserve"> subregulation (</w:t>
      </w:r>
      <w:del w:id="508" w:author="Master Repository Process" w:date="2024-02-09T15:24:00Z">
        <w:r>
          <w:delText>2) —</w:delText>
        </w:r>
      </w:del>
    </w:p>
    <w:p>
      <w:pPr>
        <w:pStyle w:val="Subsection"/>
      </w:pPr>
      <w:del w:id="509" w:author="Master Repository Process" w:date="2024-02-09T15:24:00Z">
        <w:r>
          <w:rPr>
            <w:b/>
          </w:rPr>
          <w:tab/>
        </w:r>
        <w:r>
          <w:rPr>
            <w:rStyle w:val="CharDefText"/>
          </w:rPr>
          <w:delText>authorised work</w:delText>
        </w:r>
        <w:r>
          <w:delText xml:space="preserve"> means</w:delText>
        </w:r>
      </w:del>
      <w:ins w:id="510" w:author="Master Repository Process" w:date="2024-02-09T15:24:00Z">
        <w:r>
          <w:t>1) to carry out, or supervise</w:t>
        </w:r>
      </w:ins>
      <w:r>
        <w:t xml:space="preserve"> the </w:t>
      </w:r>
      <w:del w:id="511" w:author="Master Repository Process" w:date="2024-02-09T15:24:00Z">
        <w:r>
          <w:delText>plumbing</w:delText>
        </w:r>
      </w:del>
      <w:ins w:id="512" w:author="Master Repository Process" w:date="2024-02-09T15:24:00Z">
        <w:r>
          <w:t xml:space="preserve">carrying out of, is </w:t>
        </w:r>
        <w:r>
          <w:rPr>
            <w:rStyle w:val="CharDefText"/>
          </w:rPr>
          <w:t>trade</w:t>
        </w:r>
        <w:r>
          <w:rPr>
            <w:rStyle w:val="CharDefText"/>
          </w:rPr>
          <w:noBreakHyphen/>
          <w:t>level</w:t>
        </w:r>
      </w:ins>
      <w:r>
        <w:rPr>
          <w:rStyle w:val="CharDefText"/>
        </w:rPr>
        <w:t xml:space="preserve"> work</w:t>
      </w:r>
      <w:r>
        <w:t xml:space="preserve"> </w:t>
      </w:r>
      <w:del w:id="513" w:author="Master Repository Process" w:date="2024-02-09T15:24:00Z">
        <w:r>
          <w:delText>specified in</w:delText>
        </w:r>
      </w:del>
      <w:ins w:id="514" w:author="Master Repository Process" w:date="2024-02-09T15:24:00Z">
        <w:r>
          <w:t>for</w:t>
        </w:r>
      </w:ins>
      <w:r>
        <w:t xml:space="preserve"> the </w:t>
      </w:r>
      <w:del w:id="515" w:author="Master Repository Process" w:date="2024-02-09T15:24:00Z">
        <w:r>
          <w:delText>tradesperson’s licence (drainage plumbing).</w:delText>
        </w:r>
      </w:del>
      <w:ins w:id="516" w:author="Master Repository Process" w:date="2024-02-09T15:24:00Z">
        <w:r>
          <w:t>tradesperson.</w:t>
        </w:r>
      </w:ins>
    </w:p>
    <w:p>
      <w:pPr>
        <w:pStyle w:val="Footnotesection"/>
        <w:rPr>
          <w:del w:id="517" w:author="Master Repository Process" w:date="2024-02-09T15:24:00Z"/>
        </w:rPr>
      </w:pPr>
      <w:del w:id="518" w:author="Master Repository Process" w:date="2024-02-09T15:24:00Z">
        <w:r>
          <w:tab/>
          <w:delText>[Regulation 13 amended: Gazette 20 Apr 2001 p. 2150; 12 Sep 2003 p. 4078 and p. 4080; 28 Jun 2004 p. 2457; 19 Dec 2014 p. 4832 and 4841; SL 2021/89 r. 7.]</w:delText>
        </w:r>
      </w:del>
    </w:p>
    <w:p>
      <w:pPr>
        <w:pStyle w:val="Footnotesection"/>
        <w:rPr>
          <w:ins w:id="519" w:author="Master Repository Process" w:date="2024-02-09T15:24:00Z"/>
        </w:rPr>
      </w:pPr>
      <w:bookmarkStart w:id="520" w:name="_Toc155166638"/>
      <w:del w:id="521" w:author="Master Repository Process" w:date="2024-02-09T15:24:00Z">
        <w:r>
          <w:rPr>
            <w:rStyle w:val="CharSectno"/>
          </w:rPr>
          <w:delText>13AA</w:delText>
        </w:r>
      </w:del>
      <w:ins w:id="522" w:author="Master Repository Process" w:date="2024-02-09T15:24:00Z">
        <w:r>
          <w:tab/>
          <w:t>[Regulation 13B inserted: SL 2024/12 r. 10.]</w:t>
        </w:r>
      </w:ins>
    </w:p>
    <w:p>
      <w:pPr>
        <w:pStyle w:val="Heading5"/>
      </w:pPr>
      <w:bookmarkStart w:id="523" w:name="_Toc157694481"/>
      <w:bookmarkStart w:id="524" w:name="_Toc157694728"/>
      <w:bookmarkStart w:id="525" w:name="_Toc158207582"/>
      <w:ins w:id="526" w:author="Master Repository Process" w:date="2024-02-09T15:24:00Z">
        <w:r>
          <w:rPr>
            <w:rStyle w:val="CharSectno"/>
          </w:rPr>
          <w:t>13C</w:t>
        </w:r>
      </w:ins>
      <w:r>
        <w:t>.</w:t>
      </w:r>
      <w:r>
        <w:tab/>
        <w:t>Effect of provisional tradesperson’s licence</w:t>
      </w:r>
      <w:bookmarkEnd w:id="523"/>
      <w:bookmarkEnd w:id="524"/>
      <w:bookmarkEnd w:id="525"/>
      <w:bookmarkEnd w:id="520"/>
    </w:p>
    <w:p>
      <w:pPr>
        <w:pStyle w:val="Subsection"/>
      </w:pPr>
      <w:r>
        <w:tab/>
      </w:r>
      <w:r>
        <w:tab/>
        <w:t xml:space="preserve">A provisional </w:t>
      </w:r>
      <w:del w:id="527" w:author="Master Repository Process" w:date="2024-02-09T15:24:00Z">
        <w:r>
          <w:delText>tradesperson’s</w:delText>
        </w:r>
      </w:del>
      <w:ins w:id="528" w:author="Master Repository Process" w:date="2024-02-09T15:24:00Z">
        <w:r>
          <w:t>tradesperson's</w:t>
        </w:r>
      </w:ins>
      <w:r>
        <w:t xml:space="preserve"> licence authorises the holder to carry out plumbing work under the supervision of — </w:t>
      </w:r>
    </w:p>
    <w:p>
      <w:pPr>
        <w:pStyle w:val="Indenta"/>
      </w:pPr>
      <w:r>
        <w:tab/>
        <w:t>(a)</w:t>
      </w:r>
      <w:r>
        <w:tab/>
        <w:t>a licensed plumbing contractor</w:t>
      </w:r>
      <w:ins w:id="529" w:author="Master Repository Process" w:date="2024-02-09T15:24:00Z">
        <w:r>
          <w:t xml:space="preserve"> for whom the work is contractor</w:t>
        </w:r>
        <w:r>
          <w:noBreakHyphen/>
          <w:t>level work</w:t>
        </w:r>
      </w:ins>
      <w:r>
        <w:t>; or</w:t>
      </w:r>
    </w:p>
    <w:p>
      <w:pPr>
        <w:pStyle w:val="Indenta"/>
        <w:rPr>
          <w:del w:id="530" w:author="Master Repository Process" w:date="2024-02-09T15:24:00Z"/>
        </w:rPr>
      </w:pPr>
      <w:r>
        <w:tab/>
        <w:t>(b)</w:t>
      </w:r>
      <w:r>
        <w:tab/>
      </w:r>
      <w:del w:id="531" w:author="Master Repository Process" w:date="2024-02-09T15:24:00Z">
        <w:r>
          <w:delText>the holder</w:delText>
        </w:r>
      </w:del>
      <w:ins w:id="532" w:author="Master Repository Process" w:date="2024-02-09T15:24:00Z">
        <w:r>
          <w:t>either</w:t>
        </w:r>
      </w:ins>
      <w:r>
        <w:t xml:space="preserve"> of</w:t>
      </w:r>
      <w:del w:id="533" w:author="Master Repository Process" w:date="2024-02-09T15:24:00Z">
        <w:r>
          <w:delText xml:space="preserve"> — </w:delText>
        </w:r>
      </w:del>
    </w:p>
    <w:p>
      <w:pPr>
        <w:pStyle w:val="Indenti"/>
        <w:rPr>
          <w:del w:id="534" w:author="Master Repository Process" w:date="2024-02-09T15:24:00Z"/>
        </w:rPr>
      </w:pPr>
      <w:del w:id="535" w:author="Master Repository Process" w:date="2024-02-09T15:24:00Z">
        <w:r>
          <w:tab/>
          <w:delText>(i)</w:delText>
        </w:r>
        <w:r>
          <w:tab/>
          <w:delText xml:space="preserve">in any case, a tradesperson’s licence; or </w:delText>
        </w:r>
      </w:del>
    </w:p>
    <w:p>
      <w:pPr>
        <w:pStyle w:val="Indenti"/>
        <w:rPr>
          <w:del w:id="536" w:author="Master Repository Process" w:date="2024-02-09T15:24:00Z"/>
        </w:rPr>
      </w:pPr>
      <w:del w:id="537" w:author="Master Repository Process" w:date="2024-02-09T15:24:00Z">
        <w:r>
          <w:tab/>
          <w:delText>(ii)</w:delText>
        </w:r>
        <w:r>
          <w:tab/>
          <w:delText>in</w:delText>
        </w:r>
      </w:del>
      <w:r>
        <w:t xml:space="preserve"> the </w:t>
      </w:r>
      <w:del w:id="538" w:author="Master Repository Process" w:date="2024-02-09T15:24:00Z">
        <w:r>
          <w:delText>case of drainage plumbing work, a tradesperson’s licence (drainage plumbing),</w:delText>
        </w:r>
      </w:del>
    </w:p>
    <w:p>
      <w:pPr>
        <w:pStyle w:val="Indenta"/>
      </w:pPr>
      <w:del w:id="539" w:author="Master Repository Process" w:date="2024-02-09T15:24:00Z">
        <w:r>
          <w:tab/>
        </w:r>
        <w:r>
          <w:tab/>
        </w:r>
      </w:del>
      <w:ins w:id="540" w:author="Master Repository Process" w:date="2024-02-09T15:24:00Z">
        <w:r>
          <w:t xml:space="preserve">following persons </w:t>
        </w:r>
      </w:ins>
      <w:r>
        <w:t>working under the general direction and control of a licensed plumbing contractor</w:t>
      </w:r>
      <w:del w:id="541" w:author="Master Repository Process" w:date="2024-02-09T15:24:00Z">
        <w:r>
          <w:delText>.</w:delText>
        </w:r>
      </w:del>
      <w:ins w:id="542" w:author="Master Repository Process" w:date="2024-02-09T15:24:00Z">
        <w:r>
          <w:t xml:space="preserve"> for whom the work is contractor</w:t>
        </w:r>
        <w:r>
          <w:noBreakHyphen/>
          <w:t xml:space="preserve">level work — </w:t>
        </w:r>
      </w:ins>
    </w:p>
    <w:p>
      <w:pPr>
        <w:pStyle w:val="Indenti"/>
        <w:rPr>
          <w:ins w:id="543" w:author="Master Repository Process" w:date="2024-02-09T15:24:00Z"/>
        </w:rPr>
      </w:pPr>
      <w:ins w:id="544" w:author="Master Repository Process" w:date="2024-02-09T15:24:00Z">
        <w:r>
          <w:tab/>
          <w:t>(i)</w:t>
        </w:r>
        <w:r>
          <w:tab/>
          <w:t>a licensed plumbing contractor for whom the work is trade</w:t>
        </w:r>
        <w:r>
          <w:noBreakHyphen/>
          <w:t>level work;</w:t>
        </w:r>
      </w:ins>
    </w:p>
    <w:p>
      <w:pPr>
        <w:pStyle w:val="Indenti"/>
        <w:rPr>
          <w:ins w:id="545" w:author="Master Repository Process" w:date="2024-02-09T15:24:00Z"/>
        </w:rPr>
      </w:pPr>
      <w:ins w:id="546" w:author="Master Repository Process" w:date="2024-02-09T15:24:00Z">
        <w:r>
          <w:tab/>
          <w:t>(ii)</w:t>
        </w:r>
        <w:r>
          <w:tab/>
          <w:t>a tradesperson for whom the work is trade</w:t>
        </w:r>
        <w:r>
          <w:noBreakHyphen/>
          <w:t>level work.</w:t>
        </w:r>
      </w:ins>
    </w:p>
    <w:p>
      <w:pPr>
        <w:pStyle w:val="Footnotesection"/>
      </w:pPr>
      <w:r>
        <w:tab/>
        <w:t>[Regulation</w:t>
      </w:r>
      <w:del w:id="547" w:author="Master Repository Process" w:date="2024-02-09T15:24:00Z">
        <w:r>
          <w:delText> 13AA</w:delText>
        </w:r>
      </w:del>
      <w:ins w:id="548" w:author="Master Repository Process" w:date="2024-02-09T15:24:00Z">
        <w:r>
          <w:t xml:space="preserve"> 13C</w:t>
        </w:r>
      </w:ins>
      <w:r>
        <w:t xml:space="preserve"> inserted: </w:t>
      </w:r>
      <w:del w:id="549" w:author="Master Repository Process" w:date="2024-02-09T15:24:00Z">
        <w:r>
          <w:delText>Gazette 19 Dec 2014 p. 4832</w:delText>
        </w:r>
        <w:r>
          <w:noBreakHyphen/>
          <w:delText>3</w:delText>
        </w:r>
      </w:del>
      <w:ins w:id="550" w:author="Master Repository Process" w:date="2024-02-09T15:24:00Z">
        <w:r>
          <w:t>SL 2024/12 r. 10</w:t>
        </w:r>
      </w:ins>
      <w:r>
        <w:t>.]</w:t>
      </w:r>
    </w:p>
    <w:p>
      <w:pPr>
        <w:pStyle w:val="Heading5"/>
      </w:pPr>
      <w:bookmarkStart w:id="551" w:name="_Toc155166639"/>
      <w:bookmarkStart w:id="552" w:name="_Toc157694482"/>
      <w:bookmarkStart w:id="553" w:name="_Toc157694729"/>
      <w:bookmarkStart w:id="554" w:name="_Toc158207583"/>
      <w:del w:id="555" w:author="Master Repository Process" w:date="2024-02-09T15:24:00Z">
        <w:r>
          <w:rPr>
            <w:rStyle w:val="CharSectno"/>
          </w:rPr>
          <w:delText>13AB</w:delText>
        </w:r>
      </w:del>
      <w:ins w:id="556" w:author="Master Repository Process" w:date="2024-02-09T15:24:00Z">
        <w:r>
          <w:rPr>
            <w:rStyle w:val="CharSectno"/>
          </w:rPr>
          <w:t>13D</w:t>
        </w:r>
      </w:ins>
      <w:r>
        <w:t>.</w:t>
      </w:r>
      <w:r>
        <w:tab/>
        <w:t xml:space="preserve">Effect of </w:t>
      </w:r>
      <w:del w:id="557" w:author="Master Repository Process" w:date="2024-02-09T15:24:00Z">
        <w:r>
          <w:delText>provisional tradesperson’s licence (drainage</w:delText>
        </w:r>
      </w:del>
      <w:ins w:id="558" w:author="Master Repository Process" w:date="2024-02-09T15:24:00Z">
        <w:r>
          <w:t>restricted</w:t>
        </w:r>
      </w:ins>
      <w:r>
        <w:t xml:space="preserve"> plumbing</w:t>
      </w:r>
      <w:del w:id="559" w:author="Master Repository Process" w:date="2024-02-09T15:24:00Z">
        <w:r>
          <w:delText>)</w:delText>
        </w:r>
      </w:del>
      <w:bookmarkEnd w:id="551"/>
      <w:ins w:id="560" w:author="Master Repository Process" w:date="2024-02-09T15:24:00Z">
        <w:r>
          <w:t xml:space="preserve"> permit</w:t>
        </w:r>
      </w:ins>
      <w:bookmarkEnd w:id="552"/>
      <w:bookmarkEnd w:id="553"/>
      <w:bookmarkEnd w:id="554"/>
    </w:p>
    <w:p>
      <w:pPr>
        <w:pStyle w:val="Subsection"/>
        <w:rPr>
          <w:del w:id="561" w:author="Master Repository Process" w:date="2024-02-09T15:24:00Z"/>
        </w:rPr>
      </w:pPr>
      <w:del w:id="562" w:author="Master Repository Process" w:date="2024-02-09T15:24:00Z">
        <w:r>
          <w:tab/>
        </w:r>
        <w:r>
          <w:tab/>
          <w:delText xml:space="preserve">A provisional tradesperson’s licence (drainage plumbing) authorises the holder to carry out drainage plumbing work under the supervision of — </w:delText>
        </w:r>
      </w:del>
    </w:p>
    <w:p>
      <w:pPr>
        <w:pStyle w:val="Indenta"/>
        <w:rPr>
          <w:del w:id="563" w:author="Master Repository Process" w:date="2024-02-09T15:24:00Z"/>
        </w:rPr>
      </w:pPr>
      <w:del w:id="564" w:author="Master Repository Process" w:date="2024-02-09T15:24:00Z">
        <w:r>
          <w:tab/>
          <w:delText>(a)</w:delText>
        </w:r>
        <w:r>
          <w:tab/>
          <w:delText>a licensed plumbing contractor; or</w:delText>
        </w:r>
      </w:del>
    </w:p>
    <w:p>
      <w:pPr>
        <w:pStyle w:val="Indenta"/>
        <w:rPr>
          <w:del w:id="565" w:author="Master Repository Process" w:date="2024-02-09T15:24:00Z"/>
        </w:rPr>
      </w:pPr>
      <w:del w:id="566" w:author="Master Repository Process" w:date="2024-02-09T15:24:00Z">
        <w:r>
          <w:tab/>
          <w:delText>(b)</w:delText>
        </w:r>
        <w:r>
          <w:tab/>
          <w:delText xml:space="preserve">the holder of — </w:delText>
        </w:r>
      </w:del>
    </w:p>
    <w:p>
      <w:pPr>
        <w:pStyle w:val="Indenti"/>
        <w:rPr>
          <w:del w:id="567" w:author="Master Repository Process" w:date="2024-02-09T15:24:00Z"/>
        </w:rPr>
      </w:pPr>
      <w:del w:id="568" w:author="Master Repository Process" w:date="2024-02-09T15:24:00Z">
        <w:r>
          <w:tab/>
          <w:delText>(i)</w:delText>
        </w:r>
        <w:r>
          <w:tab/>
          <w:delText>a tradesperson’s licence; or</w:delText>
        </w:r>
      </w:del>
    </w:p>
    <w:p>
      <w:pPr>
        <w:pStyle w:val="Indenti"/>
        <w:rPr>
          <w:del w:id="569" w:author="Master Repository Process" w:date="2024-02-09T15:24:00Z"/>
        </w:rPr>
      </w:pPr>
      <w:del w:id="570" w:author="Master Repository Process" w:date="2024-02-09T15:24:00Z">
        <w:r>
          <w:tab/>
          <w:delText>(ii)</w:delText>
        </w:r>
        <w:r>
          <w:tab/>
          <w:delText xml:space="preserve">a tradesperson’s licence (drainage plumbing), </w:delText>
        </w:r>
      </w:del>
    </w:p>
    <w:p>
      <w:pPr>
        <w:pStyle w:val="Indenta"/>
        <w:rPr>
          <w:del w:id="571" w:author="Master Repository Process" w:date="2024-02-09T15:24:00Z"/>
        </w:rPr>
      </w:pPr>
      <w:del w:id="572" w:author="Master Repository Process" w:date="2024-02-09T15:24:00Z">
        <w:r>
          <w:tab/>
        </w:r>
        <w:r>
          <w:tab/>
          <w:delText>working under the general direction and control of a licensed plumbing contractor.</w:delText>
        </w:r>
      </w:del>
    </w:p>
    <w:p>
      <w:pPr>
        <w:pStyle w:val="Footnotesection"/>
        <w:rPr>
          <w:del w:id="573" w:author="Master Repository Process" w:date="2024-02-09T15:24:00Z"/>
        </w:rPr>
      </w:pPr>
      <w:del w:id="574" w:author="Master Repository Process" w:date="2024-02-09T15:24:00Z">
        <w:r>
          <w:tab/>
          <w:delText>[Regulation 13AB inserted: Gazette 19 Dec 2014 p. 4833.]</w:delText>
        </w:r>
      </w:del>
    </w:p>
    <w:p>
      <w:pPr>
        <w:pStyle w:val="Heading5"/>
        <w:rPr>
          <w:del w:id="575" w:author="Master Repository Process" w:date="2024-02-09T15:24:00Z"/>
        </w:rPr>
      </w:pPr>
      <w:bookmarkStart w:id="576" w:name="_Toc155166640"/>
      <w:del w:id="577" w:author="Master Repository Process" w:date="2024-02-09T15:24:00Z">
        <w:r>
          <w:rPr>
            <w:rStyle w:val="CharSectno"/>
          </w:rPr>
          <w:delText>13A</w:delText>
        </w:r>
        <w:r>
          <w:delText>.</w:delText>
        </w:r>
        <w:r>
          <w:tab/>
          <w:delText>Restricted plumbing permit, effect of</w:delText>
        </w:r>
        <w:bookmarkEnd w:id="576"/>
      </w:del>
    </w:p>
    <w:p>
      <w:pPr>
        <w:pStyle w:val="Subsection"/>
        <w:rPr>
          <w:ins w:id="578" w:author="Master Repository Process" w:date="2024-02-09T15:24:00Z"/>
        </w:rPr>
      </w:pPr>
      <w:del w:id="579" w:author="Master Repository Process" w:date="2024-02-09T15:24:00Z">
        <w:r>
          <w:tab/>
          <w:delText>(1</w:delText>
        </w:r>
      </w:del>
      <w:ins w:id="580" w:author="Master Repository Process" w:date="2024-02-09T15:24:00Z">
        <w:r>
          <w:tab/>
          <w:t>(1)</w:t>
        </w:r>
        <w:r>
          <w:tab/>
          <w:t xml:space="preserve">In this regulation — </w:t>
        </w:r>
      </w:ins>
    </w:p>
    <w:p>
      <w:pPr>
        <w:pStyle w:val="Defstart"/>
        <w:rPr>
          <w:ins w:id="581" w:author="Master Repository Process" w:date="2024-02-09T15:24:00Z"/>
        </w:rPr>
      </w:pPr>
      <w:ins w:id="582" w:author="Master Repository Process" w:date="2024-02-09T15:24:00Z">
        <w:r>
          <w:tab/>
        </w:r>
        <w:r>
          <w:rPr>
            <w:rStyle w:val="CharDefText"/>
          </w:rPr>
          <w:t>compression fitting</w:t>
        </w:r>
        <w:r>
          <w:t xml:space="preserve"> has the meaning given in AS/NZS 3500.0 (Plumbing and Drainage — Glossary of terms) clause 3;</w:t>
        </w:r>
      </w:ins>
    </w:p>
    <w:p>
      <w:pPr>
        <w:pStyle w:val="Defstart"/>
        <w:rPr>
          <w:ins w:id="583" w:author="Master Repository Process" w:date="2024-02-09T15:24:00Z"/>
        </w:rPr>
      </w:pPr>
      <w:ins w:id="584" w:author="Master Repository Process" w:date="2024-02-09T15:24:00Z">
        <w:r>
          <w:rPr>
            <w:b/>
          </w:rPr>
          <w:tab/>
        </w:r>
        <w:r>
          <w:rPr>
            <w:rStyle w:val="CharDefText"/>
          </w:rPr>
          <w:t>existing pipes</w:t>
        </w:r>
        <w:r>
          <w:t>, in relation to a water heater, means pipes connected to the water heater and the structure to which the water heater is, or is intended to be, attached that are necessary for the safe and effective operation of the water heater;</w:t>
        </w:r>
      </w:ins>
    </w:p>
    <w:p>
      <w:pPr>
        <w:pStyle w:val="Defstart"/>
        <w:rPr>
          <w:ins w:id="585" w:author="Master Repository Process" w:date="2024-02-09T15:24:00Z"/>
        </w:rPr>
      </w:pPr>
      <w:ins w:id="586" w:author="Master Repository Process" w:date="2024-02-09T15:24:00Z">
        <w:r>
          <w:tab/>
        </w:r>
        <w:r>
          <w:rPr>
            <w:rStyle w:val="CharDefText"/>
          </w:rPr>
          <w:t>expansion control valve</w:t>
        </w:r>
        <w:r>
          <w:t xml:space="preserve"> has the meaning given in AS/NZS 3500.0 (Plumbing and Drainage — Glossary of terms) clause 3;</w:t>
        </w:r>
      </w:ins>
    </w:p>
    <w:p>
      <w:pPr>
        <w:pStyle w:val="Defstart"/>
        <w:rPr>
          <w:ins w:id="587" w:author="Master Repository Process" w:date="2024-02-09T15:24:00Z"/>
        </w:rPr>
      </w:pPr>
      <w:ins w:id="588" w:author="Master Repository Process" w:date="2024-02-09T15:24:00Z">
        <w:r>
          <w:tab/>
        </w:r>
        <w:r>
          <w:rPr>
            <w:rStyle w:val="CharDefText"/>
          </w:rPr>
          <w:t>temperature</w:t>
        </w:r>
        <w:r>
          <w:rPr>
            <w:rStyle w:val="CharDefText"/>
          </w:rPr>
          <w:noBreakHyphen/>
          <w:t>pressure relief valve</w:t>
        </w:r>
        <w:r>
          <w:t xml:space="preserve"> has the meaning given in AS/NZS 3500.0 (Plumbing and Drainage — Glossary of terms) clause 3.</w:t>
        </w:r>
      </w:ins>
    </w:p>
    <w:p>
      <w:pPr>
        <w:pStyle w:val="Subsection"/>
      </w:pPr>
      <w:ins w:id="589" w:author="Master Repository Process" w:date="2024-02-09T15:24:00Z">
        <w:r>
          <w:tab/>
          <w:t>(2</w:t>
        </w:r>
      </w:ins>
      <w:r>
        <w:t>)</w:t>
      </w:r>
      <w:r>
        <w:tab/>
        <w:t>A restricted plumbing permit authorises the holder to disconnect, remove, install and connect the following</w:t>
      </w:r>
      <w:ins w:id="590" w:author="Master Repository Process" w:date="2024-02-09T15:24:00Z">
        <w:r>
          <w:t xml:space="preserve"> in the course of removing or replacing a water heater</w:t>
        </w:r>
      </w:ins>
      <w:r>
        <w:t xml:space="preserve"> — </w:t>
      </w:r>
    </w:p>
    <w:p>
      <w:pPr>
        <w:pStyle w:val="Indenta"/>
      </w:pPr>
      <w:r>
        <w:tab/>
        <w:t>(a)</w:t>
      </w:r>
      <w:r>
        <w:tab/>
        <w:t xml:space="preserve">a compression </w:t>
      </w:r>
      <w:del w:id="591" w:author="Master Repository Process" w:date="2024-02-09T15:24:00Z">
        <w:r>
          <w:delText xml:space="preserve">union; </w:delText>
        </w:r>
      </w:del>
      <w:ins w:id="592" w:author="Master Repository Process" w:date="2024-02-09T15:24:00Z">
        <w:r>
          <w:t>fitting;</w:t>
        </w:r>
      </w:ins>
    </w:p>
    <w:p>
      <w:pPr>
        <w:pStyle w:val="Indenta"/>
      </w:pPr>
      <w:r>
        <w:tab/>
        <w:t>(b)</w:t>
      </w:r>
      <w:r>
        <w:tab/>
        <w:t>a temperature</w:t>
      </w:r>
      <w:del w:id="593" w:author="Master Repository Process" w:date="2024-02-09T15:24:00Z">
        <w:r>
          <w:delText>/</w:delText>
        </w:r>
      </w:del>
      <w:ins w:id="594" w:author="Master Repository Process" w:date="2024-02-09T15:24:00Z">
        <w:r>
          <w:noBreakHyphen/>
        </w:r>
      </w:ins>
      <w:r>
        <w:t>pressure relief valve;</w:t>
      </w:r>
    </w:p>
    <w:p>
      <w:pPr>
        <w:pStyle w:val="Indenta"/>
      </w:pPr>
      <w:r>
        <w:tab/>
        <w:t>(c)</w:t>
      </w:r>
      <w:r>
        <w:tab/>
        <w:t>an expansion control valve</w:t>
      </w:r>
      <w:del w:id="595" w:author="Master Repository Process" w:date="2024-02-09T15:24:00Z">
        <w:r>
          <w:delText>,</w:delText>
        </w:r>
      </w:del>
      <w:ins w:id="596" w:author="Master Repository Process" w:date="2024-02-09T15:24:00Z">
        <w:r>
          <w:t>;</w:t>
        </w:r>
      </w:ins>
    </w:p>
    <w:p>
      <w:pPr>
        <w:pStyle w:val="Indenta"/>
        <w:rPr>
          <w:ins w:id="597" w:author="Master Repository Process" w:date="2024-02-09T15:24:00Z"/>
        </w:rPr>
      </w:pPr>
      <w:del w:id="598" w:author="Master Repository Process" w:date="2024-02-09T15:24:00Z">
        <w:r>
          <w:tab/>
        </w:r>
        <w:r>
          <w:tab/>
          <w:delText>in</w:delText>
        </w:r>
      </w:del>
      <w:ins w:id="599" w:author="Master Repository Process" w:date="2024-02-09T15:24:00Z">
        <w:r>
          <w:tab/>
          <w:t>(d)</w:t>
        </w:r>
        <w:r>
          <w:tab/>
          <w:t>an isolating valve;</w:t>
        </w:r>
      </w:ins>
    </w:p>
    <w:p>
      <w:pPr>
        <w:pStyle w:val="Indenta"/>
      </w:pPr>
      <w:ins w:id="600" w:author="Master Repository Process" w:date="2024-02-09T15:24:00Z">
        <w:r>
          <w:tab/>
          <w:t>(e)</w:t>
        </w:r>
        <w:r>
          <w:tab/>
          <w:t>if</w:t>
        </w:r>
      </w:ins>
      <w:r>
        <w:t xml:space="preserve"> the </w:t>
      </w:r>
      <w:del w:id="601" w:author="Master Repository Process" w:date="2024-02-09T15:24:00Z">
        <w:r>
          <w:delText xml:space="preserve">course of removing, removing and reinstalling or replacing a </w:delText>
        </w:r>
      </w:del>
      <w:r>
        <w:t>water heater</w:t>
      </w:r>
      <w:ins w:id="602" w:author="Master Repository Process" w:date="2024-02-09T15:24:00Z">
        <w:r>
          <w:t xml:space="preserve"> is installed with a flexible hose assembly — the flexible hose assembly</w:t>
        </w:r>
      </w:ins>
      <w:r>
        <w:t>.</w:t>
      </w:r>
    </w:p>
    <w:p>
      <w:pPr>
        <w:pStyle w:val="Subsection"/>
      </w:pPr>
      <w:r>
        <w:tab/>
        <w:t>(</w:t>
      </w:r>
      <w:del w:id="603" w:author="Master Repository Process" w:date="2024-02-09T15:24:00Z">
        <w:r>
          <w:delText>2</w:delText>
        </w:r>
      </w:del>
      <w:ins w:id="604" w:author="Master Repository Process" w:date="2024-02-09T15:24:00Z">
        <w:r>
          <w:t>3</w:t>
        </w:r>
      </w:ins>
      <w:r>
        <w:t>)</w:t>
      </w:r>
      <w:r>
        <w:tab/>
        <w:t>A restricted plumbing permit does not authorise the holder to carry out the work referred to in subregulation (</w:t>
      </w:r>
      <w:del w:id="605" w:author="Master Repository Process" w:date="2024-02-09T15:24:00Z">
        <w:r>
          <w:delText>1</w:delText>
        </w:r>
      </w:del>
      <w:ins w:id="606" w:author="Master Repository Process" w:date="2024-02-09T15:24:00Z">
        <w:r>
          <w:t>2</w:t>
        </w:r>
      </w:ins>
      <w:r>
        <w:t>) if</w:t>
      </w:r>
      <w:del w:id="607" w:author="Master Repository Process" w:date="2024-02-09T15:24:00Z">
        <w:r>
          <w:delText xml:space="preserve"> </w:delText>
        </w:r>
      </w:del>
      <w:ins w:id="608" w:author="Master Repository Process" w:date="2024-02-09T15:24:00Z">
        <w:r>
          <w:t> </w:t>
        </w:r>
      </w:ins>
      <w:r>
        <w:t xml:space="preserve">— </w:t>
      </w:r>
    </w:p>
    <w:p>
      <w:pPr>
        <w:pStyle w:val="Indenta"/>
      </w:pPr>
      <w:r>
        <w:tab/>
        <w:t>(a)</w:t>
      </w:r>
      <w:r>
        <w:tab/>
        <w:t>a change to the existing pipes</w:t>
      </w:r>
      <w:ins w:id="609" w:author="Master Repository Process" w:date="2024-02-09T15:24:00Z">
        <w:r>
          <w:t xml:space="preserve"> or pipe configuration</w:t>
        </w:r>
      </w:ins>
      <w:r>
        <w:t xml:space="preserve"> is required; or</w:t>
      </w:r>
    </w:p>
    <w:p>
      <w:pPr>
        <w:pStyle w:val="Indenta"/>
      </w:pPr>
      <w:r>
        <w:tab/>
        <w:t>(b)</w:t>
      </w:r>
      <w:r>
        <w:tab/>
        <w:t>the existing pipes are not in safe and proper working order; or</w:t>
      </w:r>
    </w:p>
    <w:p>
      <w:pPr>
        <w:pStyle w:val="Indenta"/>
      </w:pPr>
      <w:r>
        <w:tab/>
        <w:t>(c)</w:t>
      </w:r>
      <w:r>
        <w:tab/>
        <w:t>the temperature</w:t>
      </w:r>
      <w:del w:id="610" w:author="Master Repository Process" w:date="2024-02-09T15:24:00Z">
        <w:r>
          <w:delText>/</w:delText>
        </w:r>
      </w:del>
      <w:ins w:id="611" w:author="Master Repository Process" w:date="2024-02-09T15:24:00Z">
        <w:r>
          <w:noBreakHyphen/>
        </w:r>
      </w:ins>
      <w:r>
        <w:t>pressure relief valve overflow pipe does not comply with the plumbing standards</w:t>
      </w:r>
      <w:del w:id="612" w:author="Master Repository Process" w:date="2024-02-09T15:24:00Z">
        <w:r>
          <w:delText>; or</w:delText>
        </w:r>
      </w:del>
      <w:ins w:id="613" w:author="Master Repository Process" w:date="2024-02-09T15:24:00Z">
        <w:r>
          <w:t>.</w:t>
        </w:r>
      </w:ins>
    </w:p>
    <w:p>
      <w:pPr>
        <w:pStyle w:val="Indenta"/>
        <w:rPr>
          <w:del w:id="614" w:author="Master Repository Process" w:date="2024-02-09T15:24:00Z"/>
        </w:rPr>
      </w:pPr>
      <w:r>
        <w:tab/>
        <w:t>(</w:t>
      </w:r>
      <w:del w:id="615" w:author="Master Repository Process" w:date="2024-02-09T15:24:00Z">
        <w:r>
          <w:delText>d)</w:delText>
        </w:r>
        <w:r>
          <w:tab/>
          <w:delText>the use</w:delText>
        </w:r>
      </w:del>
      <w:ins w:id="616" w:author="Master Repository Process" w:date="2024-02-09T15:24:00Z">
        <w:r>
          <w:t>4)</w:t>
        </w:r>
        <w:r>
          <w:tab/>
          <w:t>The holder</w:t>
        </w:r>
      </w:ins>
      <w:r>
        <w:t xml:space="preserve"> of a </w:t>
      </w:r>
      <w:del w:id="617" w:author="Master Repository Process" w:date="2024-02-09T15:24:00Z">
        <w:r>
          <w:delText>flexible hose connection is required.</w:delText>
        </w:r>
      </w:del>
    </w:p>
    <w:p>
      <w:pPr>
        <w:pStyle w:val="Subsection"/>
      </w:pPr>
      <w:del w:id="618" w:author="Master Repository Process" w:date="2024-02-09T15:24:00Z">
        <w:r>
          <w:tab/>
          <w:delText>(3)</w:delText>
        </w:r>
        <w:r>
          <w:tab/>
          <w:delText>If any of the conditions in subregulation (2) exist, a</w:delText>
        </w:r>
      </w:del>
      <w:ins w:id="619" w:author="Master Repository Process" w:date="2024-02-09T15:24:00Z">
        <w:r>
          <w:t>restricted plumbing</w:t>
        </w:r>
      </w:ins>
      <w:r>
        <w:t xml:space="preserve"> permit </w:t>
      </w:r>
      <w:del w:id="620" w:author="Master Repository Process" w:date="2024-02-09T15:24:00Z">
        <w:r>
          <w:delText xml:space="preserve">holder </w:delText>
        </w:r>
      </w:del>
      <w:ins w:id="621" w:author="Master Repository Process" w:date="2024-02-09T15:24:00Z">
        <w:r>
          <w:t xml:space="preserve">who is not authorised to carry out plumbing work </w:t>
        </w:r>
      </w:ins>
      <w:r>
        <w:t xml:space="preserve">must inform the person for whom the work </w:t>
      </w:r>
      <w:del w:id="622" w:author="Master Repository Process" w:date="2024-02-09T15:24:00Z">
        <w:r>
          <w:delText xml:space="preserve">is to </w:delText>
        </w:r>
      </w:del>
      <w:ins w:id="623" w:author="Master Repository Process" w:date="2024-02-09T15:24:00Z">
        <w:r>
          <w:t xml:space="preserve">would otherwise </w:t>
        </w:r>
      </w:ins>
      <w:r>
        <w:t>be done —</w:t>
      </w:r>
      <w:ins w:id="624" w:author="Master Repository Process" w:date="2024-02-09T15:24:00Z">
        <w:r>
          <w:t xml:space="preserve"> </w:t>
        </w:r>
      </w:ins>
    </w:p>
    <w:p>
      <w:pPr>
        <w:pStyle w:val="Indenta"/>
      </w:pPr>
      <w:r>
        <w:tab/>
        <w:t>(a)</w:t>
      </w:r>
      <w:r>
        <w:tab/>
        <w:t>of the reasons why the</w:t>
      </w:r>
      <w:del w:id="625" w:author="Master Repository Process" w:date="2024-02-09T15:24:00Z">
        <w:r>
          <w:delText xml:space="preserve"> permit</w:delText>
        </w:r>
      </w:del>
      <w:r>
        <w:t xml:space="preserve">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rPr>
          <w:del w:id="626" w:author="Master Repository Process" w:date="2024-02-09T15:24:00Z"/>
        </w:rPr>
      </w:pPr>
      <w:del w:id="627" w:author="Master Repository Process" w:date="2024-02-09T15:24:00Z">
        <w:r>
          <w:tab/>
          <w:delText>(4)</w:delText>
        </w:r>
        <w:r>
          <w:tab/>
          <w:delText xml:space="preserve">In subregulation (1) — </w:delText>
        </w:r>
      </w:del>
    </w:p>
    <w:p>
      <w:pPr>
        <w:pStyle w:val="Footnotesection"/>
        <w:rPr>
          <w:ins w:id="628" w:author="Master Repository Process" w:date="2024-02-09T15:24:00Z"/>
        </w:rPr>
      </w:pPr>
      <w:del w:id="629" w:author="Master Repository Process" w:date="2024-02-09T15:24:00Z">
        <w:r>
          <w:rPr>
            <w:b/>
          </w:rPr>
          <w:tab/>
        </w:r>
        <w:r>
          <w:rPr>
            <w:rStyle w:val="CharDefText"/>
          </w:rPr>
          <w:delText>compression union</w:delText>
        </w:r>
        <w:r>
          <w:delText xml:space="preserve"> means</w:delText>
        </w:r>
      </w:del>
      <w:ins w:id="630" w:author="Master Repository Process" w:date="2024-02-09T15:24:00Z">
        <w:r>
          <w:tab/>
          <w:t>[Regulation 13D inserted: SL 2024/12 r. 10.]</w:t>
        </w:r>
      </w:ins>
    </w:p>
    <w:p>
      <w:pPr>
        <w:pStyle w:val="Heading5"/>
        <w:rPr>
          <w:ins w:id="631" w:author="Master Repository Process" w:date="2024-02-09T15:24:00Z"/>
        </w:rPr>
      </w:pPr>
      <w:bookmarkStart w:id="632" w:name="_Toc157694483"/>
      <w:bookmarkStart w:id="633" w:name="_Toc157694730"/>
      <w:bookmarkStart w:id="634" w:name="_Toc158207584"/>
      <w:ins w:id="635" w:author="Master Repository Process" w:date="2024-02-09T15:24:00Z">
        <w:r>
          <w:rPr>
            <w:rStyle w:val="CharSectno"/>
          </w:rPr>
          <w:t>13E</w:t>
        </w:r>
        <w:r>
          <w:t>.</w:t>
        </w:r>
        <w:r>
          <w:tab/>
          <w:t>Course for assessment of competence in rainwater storage support work</w:t>
        </w:r>
        <w:bookmarkEnd w:id="632"/>
        <w:bookmarkEnd w:id="633"/>
        <w:bookmarkEnd w:id="634"/>
      </w:ins>
    </w:p>
    <w:p>
      <w:pPr>
        <w:pStyle w:val="Defstart"/>
        <w:rPr>
          <w:del w:id="636" w:author="Master Repository Process" w:date="2024-02-09T15:24:00Z"/>
        </w:rPr>
      </w:pPr>
      <w:ins w:id="637" w:author="Master Repository Process" w:date="2024-02-09T15:24:00Z">
        <w:r>
          <w:tab/>
        </w:r>
        <w:r>
          <w:tab/>
          <w:t>The Board may set or specify</w:t>
        </w:r>
      </w:ins>
      <w:r>
        <w:t xml:space="preserve"> a </w:t>
      </w:r>
      <w:del w:id="638" w:author="Master Repository Process" w:date="2024-02-09T15:24:00Z">
        <w:r>
          <w:delText>connection between pipes which can be fastened</w:delText>
        </w:r>
      </w:del>
      <w:ins w:id="639" w:author="Master Repository Process" w:date="2024-02-09T15:24:00Z">
        <w:r>
          <w:t>course to assess the skills</w:t>
        </w:r>
      </w:ins>
      <w:r>
        <w:t xml:space="preserve"> and </w:t>
      </w:r>
      <w:del w:id="640" w:author="Master Repository Process" w:date="2024-02-09T15:24:00Z">
        <w:r>
          <w:delText>unfastened</w:delText>
        </w:r>
      </w:del>
      <w:ins w:id="641" w:author="Master Repository Process" w:date="2024-02-09T15:24:00Z">
        <w:r>
          <w:t>knowledge necessary to safely</w:t>
        </w:r>
      </w:ins>
      <w:r>
        <w:t xml:space="preserve"> and </w:t>
      </w:r>
      <w:del w:id="642" w:author="Master Repository Process" w:date="2024-02-09T15:24:00Z">
        <w:r>
          <w:delText xml:space="preserve">which complies with the </w:delText>
        </w:r>
      </w:del>
      <w:ins w:id="643" w:author="Master Repository Process" w:date="2024-02-09T15:24:00Z">
        <w:r>
          <w:t xml:space="preserve">effectively carry out water supply </w:t>
        </w:r>
      </w:ins>
      <w:r>
        <w:t xml:space="preserve">plumbing </w:t>
      </w:r>
      <w:del w:id="644" w:author="Master Repository Process" w:date="2024-02-09T15:24:00Z">
        <w:r>
          <w:delText xml:space="preserve">standards (for example, a connection made using a cone, olive or loose ring); </w:delText>
        </w:r>
      </w:del>
    </w:p>
    <w:p>
      <w:pPr>
        <w:pStyle w:val="Subsection"/>
      </w:pPr>
      <w:del w:id="645" w:author="Master Repository Process" w:date="2024-02-09T15:24:00Z">
        <w:r>
          <w:rPr>
            <w:b/>
          </w:rPr>
          <w:tab/>
        </w:r>
        <w:r>
          <w:rPr>
            <w:rStyle w:val="CharDefText"/>
          </w:rPr>
          <w:delText>existing pipes</w:delText>
        </w:r>
        <w:r>
          <w:delText xml:space="preserve"> means pipes on a water heater and the structure to which it is, or is intended to be, attached</w:delText>
        </w:r>
      </w:del>
      <w:ins w:id="646" w:author="Master Repository Process" w:date="2024-02-09T15:24:00Z">
        <w:r>
          <w:t>work</w:t>
        </w:r>
      </w:ins>
      <w:r>
        <w:t xml:space="preserve"> that </w:t>
      </w:r>
      <w:del w:id="647" w:author="Master Repository Process" w:date="2024-02-09T15:24:00Z">
        <w:r>
          <w:delText xml:space="preserve">are necessary </w:delText>
        </w:r>
      </w:del>
      <w:ins w:id="648" w:author="Master Repository Process" w:date="2024-02-09T15:24:00Z">
        <w:r>
          <w:t xml:space="preserve">is </w:t>
        </w:r>
      </w:ins>
      <w:r>
        <w:t xml:space="preserve">for the </w:t>
      </w:r>
      <w:del w:id="649" w:author="Master Repository Process" w:date="2024-02-09T15:24:00Z">
        <w:r>
          <w:delText xml:space="preserve">safe and effective operation of the </w:delText>
        </w:r>
      </w:del>
      <w:ins w:id="650" w:author="Master Repository Process" w:date="2024-02-09T15:24:00Z">
        <w:r>
          <w:t xml:space="preserve">supply of </w:t>
        </w:r>
      </w:ins>
      <w:r>
        <w:t xml:space="preserve">water </w:t>
      </w:r>
      <w:del w:id="651" w:author="Master Repository Process" w:date="2024-02-09T15:24:00Z">
        <w:r>
          <w:delText>heater;</w:delText>
        </w:r>
      </w:del>
      <w:ins w:id="652" w:author="Master Repository Process" w:date="2024-02-09T15:24:00Z">
        <w:r>
          <w:t>from a rainwater storage system to a building.</w:t>
        </w:r>
      </w:ins>
    </w:p>
    <w:p>
      <w:pPr>
        <w:pStyle w:val="Defstart"/>
        <w:rPr>
          <w:del w:id="653" w:author="Master Repository Process" w:date="2024-02-09T15:24:00Z"/>
        </w:rPr>
      </w:pPr>
      <w:del w:id="654" w:author="Master Repository Process" w:date="2024-02-09T15:24:00Z">
        <w:r>
          <w:rPr>
            <w:b/>
          </w:rPr>
          <w:tab/>
        </w:r>
        <w:r>
          <w:rPr>
            <w:rStyle w:val="CharDefText"/>
          </w:rPr>
          <w:delText>expansion control valve</w:delText>
        </w:r>
        <w:r>
          <w:delText xml:space="preserve"> means a valve, designed for installation on the cold or hot water side of a water heater, that regulates pressure;</w:delText>
        </w:r>
      </w:del>
    </w:p>
    <w:p>
      <w:pPr>
        <w:pStyle w:val="Defstart"/>
        <w:rPr>
          <w:del w:id="655" w:author="Master Repository Process" w:date="2024-02-09T15:24:00Z"/>
        </w:rPr>
      </w:pPr>
      <w:del w:id="656" w:author="Master Repository Process" w:date="2024-02-09T15:24:00Z">
        <w:r>
          <w:rPr>
            <w:b/>
          </w:rPr>
          <w:tab/>
        </w:r>
        <w:r>
          <w:rPr>
            <w:rStyle w:val="CharDefText"/>
          </w:rPr>
          <w:delText>temperature/pressure relief valve</w:delText>
        </w:r>
        <w:r>
          <w:delText xml:space="preserve"> means a valve, designed for installation on the hot water side of a water heater, that regulates pressure or temperature or both.</w:delText>
        </w:r>
      </w:del>
    </w:p>
    <w:p>
      <w:pPr>
        <w:pStyle w:val="Footnotesection"/>
      </w:pPr>
      <w:r>
        <w:tab/>
        <w:t>[Regulation</w:t>
      </w:r>
      <w:del w:id="657" w:author="Master Repository Process" w:date="2024-02-09T15:24:00Z">
        <w:r>
          <w:delText> 13A</w:delText>
        </w:r>
      </w:del>
      <w:ins w:id="658" w:author="Master Repository Process" w:date="2024-02-09T15:24:00Z">
        <w:r>
          <w:t xml:space="preserve"> 13E</w:t>
        </w:r>
      </w:ins>
      <w:r>
        <w:t xml:space="preserve"> inserted: </w:t>
      </w:r>
      <w:del w:id="659" w:author="Master Repository Process" w:date="2024-02-09T15:24:00Z">
        <w:r>
          <w:delText>Gazette 7 Oct 2005 p. 4512</w:delText>
        </w:r>
        <w:r>
          <w:noBreakHyphen/>
          <w:delText>13; amended: Gazette 29 Apr 2016 p. 1331</w:delText>
        </w:r>
      </w:del>
      <w:ins w:id="660" w:author="Master Repository Process" w:date="2024-02-09T15:24:00Z">
        <w:r>
          <w:t>SL 2024/12 r. 10</w:t>
        </w:r>
      </w:ins>
      <w:r>
        <w:t>.]</w:t>
      </w:r>
    </w:p>
    <w:p>
      <w:pPr>
        <w:pStyle w:val="Heading5"/>
      </w:pPr>
      <w:bookmarkStart w:id="661" w:name="_Toc158207585"/>
      <w:bookmarkStart w:id="662" w:name="_Toc155166641"/>
      <w:r>
        <w:rPr>
          <w:rStyle w:val="CharSectno"/>
        </w:rPr>
        <w:t>14</w:t>
      </w:r>
      <w:r>
        <w:t>.</w:t>
      </w:r>
      <w:r>
        <w:tab/>
        <w:t>Only natural persons can hold licence or permit</w:t>
      </w:r>
      <w:bookmarkEnd w:id="661"/>
      <w:bookmarkEnd w:id="662"/>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663" w:name="_Toc158207586"/>
      <w:bookmarkStart w:id="664" w:name="_Toc155166642"/>
      <w:r>
        <w:rPr>
          <w:rStyle w:val="CharSectno"/>
        </w:rPr>
        <w:t>15</w:t>
      </w:r>
      <w:r>
        <w:t>.</w:t>
      </w:r>
      <w:r>
        <w:tab/>
        <w:t>Application for issue of licence or permit</w:t>
      </w:r>
      <w:bookmarkEnd w:id="663"/>
      <w:bookmarkEnd w:id="664"/>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keepNext/>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665" w:name="_Toc158207587"/>
      <w:bookmarkStart w:id="666" w:name="_Toc155166643"/>
      <w:r>
        <w:rPr>
          <w:rStyle w:val="CharSectno"/>
        </w:rPr>
        <w:t>16</w:t>
      </w:r>
      <w:r>
        <w:t>.</w:t>
      </w:r>
      <w:r>
        <w:tab/>
        <w:t>False or misleading information in application, offence</w:t>
      </w:r>
      <w:bookmarkEnd w:id="665"/>
      <w:bookmarkEnd w:id="666"/>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667" w:name="_Toc158207588"/>
      <w:bookmarkStart w:id="668" w:name="_Toc155166644"/>
      <w:r>
        <w:rPr>
          <w:rStyle w:val="CharSectno"/>
        </w:rPr>
        <w:t>17</w:t>
      </w:r>
      <w:r>
        <w:t>.</w:t>
      </w:r>
      <w:r>
        <w:tab/>
        <w:t>Issue of licence or permit</w:t>
      </w:r>
      <w:bookmarkEnd w:id="667"/>
      <w:bookmarkEnd w:id="668"/>
    </w:p>
    <w:p>
      <w:pPr>
        <w:pStyle w:val="Subsection"/>
        <w:keepNext/>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669" w:name="_Toc158207589"/>
      <w:bookmarkStart w:id="670" w:name="_Toc155166645"/>
      <w:r>
        <w:rPr>
          <w:rStyle w:val="CharSectno"/>
        </w:rPr>
        <w:t>18</w:t>
      </w:r>
      <w:r>
        <w:t>.</w:t>
      </w:r>
      <w:r>
        <w:tab/>
        <w:t>Refusal to issue licence or permit</w:t>
      </w:r>
      <w:bookmarkEnd w:id="669"/>
      <w:bookmarkEnd w:id="670"/>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671" w:name="_Toc158207590"/>
      <w:bookmarkStart w:id="672" w:name="_Toc155166646"/>
      <w:r>
        <w:rPr>
          <w:rStyle w:val="CharSectno"/>
        </w:rPr>
        <w:t>19</w:t>
      </w:r>
      <w:r>
        <w:t>.</w:t>
      </w:r>
      <w:r>
        <w:tab/>
        <w:t>Conditions of licence or permit</w:t>
      </w:r>
      <w:bookmarkEnd w:id="671"/>
      <w:bookmarkEnd w:id="672"/>
    </w:p>
    <w:p>
      <w:pPr>
        <w:pStyle w:val="Subsection"/>
        <w:keepNext/>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673" w:name="_Toc158207591"/>
      <w:bookmarkStart w:id="674" w:name="_Toc155166647"/>
      <w:r>
        <w:rPr>
          <w:rStyle w:val="CharSectno"/>
        </w:rPr>
        <w:t>19A</w:t>
      </w:r>
      <w:r>
        <w:t>.</w:t>
      </w:r>
      <w:r>
        <w:tab/>
        <w:t>Application for renewal of licence or permit</w:t>
      </w:r>
      <w:bookmarkEnd w:id="673"/>
      <w:bookmarkEnd w:id="674"/>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keepNext/>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675" w:name="_Toc158207592"/>
      <w:bookmarkStart w:id="676" w:name="_Toc155166648"/>
      <w:r>
        <w:rPr>
          <w:rStyle w:val="CharSectno"/>
        </w:rPr>
        <w:t>20</w:t>
      </w:r>
      <w:r>
        <w:t>.</w:t>
      </w:r>
      <w:r>
        <w:tab/>
        <w:t>Renewing licence and permit</w:t>
      </w:r>
      <w:bookmarkEnd w:id="675"/>
      <w:bookmarkEnd w:id="676"/>
      <w:r>
        <w:t xml:space="preserve"> </w:t>
      </w:r>
    </w:p>
    <w:p>
      <w:pPr>
        <w:pStyle w:val="Subsection"/>
      </w:pPr>
      <w:r>
        <w:tab/>
        <w:t>(1)</w:t>
      </w:r>
      <w:r>
        <w:tab/>
        <w:t>Subject to subregulations (2</w:t>
      </w:r>
      <w:del w:id="677" w:author="Master Repository Process" w:date="2024-02-09T15:24:00Z">
        <w:r>
          <w:delText>), (3</w:delText>
        </w:r>
      </w:del>
      <w:r>
        <w:t>) and (</w:t>
      </w:r>
      <w:del w:id="678" w:author="Master Repository Process" w:date="2024-02-09T15:24:00Z">
        <w:r>
          <w:delText>4</w:delText>
        </w:r>
      </w:del>
      <w:ins w:id="679" w:author="Master Repository Process" w:date="2024-02-09T15:24:00Z">
        <w:r>
          <w:t>3</w:t>
        </w:r>
      </w:ins>
      <w:r>
        <w:t xml:space="preserve">),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 xml:space="preserve">The Board must not renew a provisional tradesperson’s licence </w:t>
      </w:r>
      <w:del w:id="680" w:author="Master Repository Process" w:date="2024-02-09T15:24:00Z">
        <w:r>
          <w:delText xml:space="preserve">or a provisional tradesperson’s licence (drainage plumbing) </w:delText>
        </w:r>
      </w:del>
      <w:r>
        <w:t>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rPr>
          <w:del w:id="681" w:author="Master Repository Process" w:date="2024-02-09T15:24:00Z"/>
        </w:rPr>
      </w:pPr>
      <w:del w:id="682" w:author="Master Repository Process" w:date="2024-02-09T15:24:00Z">
        <w:r>
          <w:tab/>
          <w:delText>(4)</w:delText>
        </w:r>
        <w:r>
          <w:tab/>
          <w:delText>The Board may refuse to renew a provisional tradesperson’s licence (drainage plumbing) if it considers that, during the licence period for the licence, the applicant made insufficient progress towards attaining the qualification referred to in Schedule 3 clause 4(b)(i) or (ii).</w:delText>
        </w:r>
      </w:del>
    </w:p>
    <w:p>
      <w:pPr>
        <w:pStyle w:val="Ednotesubsection"/>
        <w:rPr>
          <w:ins w:id="683" w:author="Master Repository Process" w:date="2024-02-09T15:24:00Z"/>
        </w:rPr>
      </w:pPr>
      <w:ins w:id="684" w:author="Master Repository Process" w:date="2024-02-09T15:24:00Z">
        <w:r>
          <w:tab/>
          <w:t>[(4)</w:t>
        </w:r>
        <w:r>
          <w:tab/>
        </w:r>
        <w:r>
          <w:tab/>
          <w:t>deleted]</w:t>
        </w:r>
      </w:ins>
    </w:p>
    <w:p>
      <w:pPr>
        <w:pStyle w:val="Subsection"/>
      </w:pPr>
      <w:r>
        <w:tab/>
        <w:t>(5)</w:t>
      </w:r>
      <w:r>
        <w:tab/>
        <w:t xml:space="preserve">In </w:t>
      </w:r>
      <w:del w:id="685" w:author="Master Repository Process" w:date="2024-02-09T15:24:00Z">
        <w:r>
          <w:delText>subregulations</w:delText>
        </w:r>
      </w:del>
      <w:ins w:id="686" w:author="Master Repository Process" w:date="2024-02-09T15:24:00Z">
        <w:r>
          <w:t>subregulation</w:t>
        </w:r>
      </w:ins>
      <w:r>
        <w:t> (3</w:t>
      </w:r>
      <w:del w:id="687" w:author="Master Repository Process" w:date="2024-02-09T15:24:00Z">
        <w:r>
          <w:delText>) and (4</w:delText>
        </w:r>
      </w:del>
      <w:r>
        <w:t>) a reference to the renewal of a provisional tradesperson’s licence</w:t>
      </w:r>
      <w:del w:id="688" w:author="Master Repository Process" w:date="2024-02-09T15:24:00Z">
        <w:r>
          <w:delText xml:space="preserve"> or provisional tradesperson’s licence (drainage plumbing)</w:delText>
        </w:r>
      </w:del>
      <w:r>
        <w:t xml:space="preserve">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ins w:id="689" w:author="Master Repository Process" w:date="2024-02-09T15:24:00Z">
        <w:r>
          <w:t>; amended: SL 2024/12 r. 11</w:t>
        </w:r>
      </w:ins>
      <w:r>
        <w:t>.]</w:t>
      </w:r>
    </w:p>
    <w:p>
      <w:pPr>
        <w:pStyle w:val="Heading5"/>
        <w:spacing w:before="240"/>
      </w:pPr>
      <w:bookmarkStart w:id="690" w:name="_Toc158207593"/>
      <w:bookmarkStart w:id="691" w:name="_Toc155166649"/>
      <w:r>
        <w:rPr>
          <w:rStyle w:val="CharSectno"/>
        </w:rPr>
        <w:t>20A</w:t>
      </w:r>
      <w:r>
        <w:t>.</w:t>
      </w:r>
      <w:r>
        <w:tab/>
        <w:t>Reissuing licence or permit</w:t>
      </w:r>
      <w:bookmarkEnd w:id="690"/>
      <w:bookmarkEnd w:id="691"/>
    </w:p>
    <w:p>
      <w:pPr>
        <w:pStyle w:val="Subsection"/>
      </w:pPr>
      <w:r>
        <w:tab/>
        <w:t>(1A)</w:t>
      </w:r>
      <w:r>
        <w:tab/>
        <w:t xml:space="preserve">In this regulation — </w:t>
      </w:r>
    </w:p>
    <w:p>
      <w:pPr>
        <w:pStyle w:val="Defstart"/>
      </w:pPr>
      <w:r>
        <w:tab/>
      </w:r>
      <w:r>
        <w:rPr>
          <w:rStyle w:val="CharDefText"/>
        </w:rPr>
        <w:t>re</w:t>
      </w:r>
      <w:r>
        <w:rPr>
          <w:rStyle w:val="CharDefText"/>
        </w:rPr>
        <w:noBreakHyphen/>
        <w:t>issue</w:t>
      </w:r>
      <w:ins w:id="692" w:author="Master Repository Process" w:date="2024-02-09T15:24:00Z">
        <w:r>
          <w:t>, in relation to</w:t>
        </w:r>
      </w:ins>
      <w:r>
        <w:t xml:space="preserve"> a licence or permit</w:t>
      </w:r>
      <w:ins w:id="693" w:author="Master Repository Process" w:date="2024-02-09T15:24:00Z">
        <w:r>
          <w:t>,</w:t>
        </w:r>
      </w:ins>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w:t>
      </w:r>
      <w:del w:id="694" w:author="Master Repository Process" w:date="2024-02-09T15:24:00Z">
        <w:r>
          <w:delText>),</w:delText>
        </w:r>
      </w:del>
      <w:ins w:id="695" w:author="Master Repository Process" w:date="2024-02-09T15:24:00Z">
        <w:r>
          <w:t>) and</w:t>
        </w:r>
      </w:ins>
      <w:r>
        <w:t xml:space="preserve"> a provisional tradesperson’s licence</w:t>
      </w:r>
      <w:del w:id="696" w:author="Master Repository Process" w:date="2024-02-09T15:24:00Z">
        <w:r>
          <w:delText xml:space="preserve"> and provisional tradesperson’s licence (drainage plumbing)</w:delText>
        </w:r>
      </w:del>
      <w:r>
        <w:t xml:space="preserve">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ins w:id="697" w:author="Master Repository Process" w:date="2024-02-09T15:24:00Z">
        <w:r>
          <w:t>; SL 2024/12 r. 12</w:t>
        </w:r>
      </w:ins>
      <w:r>
        <w:t>.]</w:t>
      </w:r>
    </w:p>
    <w:p>
      <w:pPr>
        <w:pStyle w:val="Heading5"/>
      </w:pPr>
      <w:bookmarkStart w:id="698" w:name="_Toc158207594"/>
      <w:bookmarkStart w:id="699" w:name="_Toc155166650"/>
      <w:r>
        <w:rPr>
          <w:rStyle w:val="CharSectno"/>
        </w:rPr>
        <w:t>21</w:t>
      </w:r>
      <w:r>
        <w:t>.</w:t>
      </w:r>
      <w:r>
        <w:tab/>
        <w:t>Duration of licence or permit</w:t>
      </w:r>
      <w:bookmarkEnd w:id="698"/>
      <w:bookmarkEnd w:id="699"/>
    </w:p>
    <w:p>
      <w:pPr>
        <w:pStyle w:val="Subsection"/>
      </w:pPr>
      <w:r>
        <w:tab/>
        <w:t>(1)</w:t>
      </w:r>
      <w:r>
        <w:tab/>
        <w:t xml:space="preserve">A licence or permit expires on the day that is — </w:t>
      </w:r>
    </w:p>
    <w:p>
      <w:pPr>
        <w:pStyle w:val="Indenta"/>
      </w:pPr>
      <w:r>
        <w:tab/>
        <w:t>(a)</w:t>
      </w:r>
      <w:r>
        <w:tab/>
        <w:t>in the case of a provisional tradesperson’s licence</w:t>
      </w:r>
      <w:del w:id="700" w:author="Master Repository Process" w:date="2024-02-09T15:24:00Z">
        <w:r>
          <w:delText xml:space="preserve"> or a provisional tradesperson’s licence (drainage plumbing)</w:delText>
        </w:r>
      </w:del>
      <w:r>
        <w:t>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w:t>
      </w:r>
      <w:del w:id="701" w:author="Master Repository Process" w:date="2024-02-09T15:24:00Z">
        <w:r>
          <w:delText xml:space="preserve"> or a provisional tradesperson’s licence (drainage plumbing)</w:delText>
        </w:r>
      </w:del>
      <w:r>
        <w:t>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w:t>
      </w:r>
      <w:del w:id="702" w:author="Master Repository Process" w:date="2024-02-09T15:24:00Z">
        <w:r>
          <w:delText xml:space="preserve">to be </w:delText>
        </w:r>
      </w:del>
      <w:r>
        <w:t xml:space="preserve">taken to have effect on and from the day immediately following its expiry until any of the following occur — </w:t>
      </w:r>
    </w:p>
    <w:p>
      <w:pPr>
        <w:pStyle w:val="Indenti"/>
      </w:pPr>
      <w:r>
        <w:tab/>
        <w:t>(i)</w:t>
      </w:r>
      <w:r>
        <w:tab/>
        <w:t xml:space="preserve">the Board </w:t>
      </w:r>
      <w:del w:id="703" w:author="Master Repository Process" w:date="2024-02-09T15:24:00Z">
        <w:r>
          <w:delText>refuses</w:delText>
        </w:r>
      </w:del>
      <w:ins w:id="704" w:author="Master Repository Process" w:date="2024-02-09T15:24:00Z">
        <w:r>
          <w:t>notifies the applicant of its refusal</w:t>
        </w:r>
      </w:ins>
      <w:r>
        <w:t xml:space="preserve"> to accept the application;</w:t>
      </w:r>
    </w:p>
    <w:p>
      <w:pPr>
        <w:pStyle w:val="Indenti"/>
      </w:pPr>
      <w:r>
        <w:tab/>
        <w:t>(ii)</w:t>
      </w:r>
      <w:r>
        <w:tab/>
        <w:t>the applicant withdraws the application;</w:t>
      </w:r>
    </w:p>
    <w:p>
      <w:pPr>
        <w:pStyle w:val="Indenti"/>
      </w:pPr>
      <w:r>
        <w:tab/>
        <w:t>(iii)</w:t>
      </w:r>
      <w:r>
        <w:tab/>
        <w:t xml:space="preserve">the Board </w:t>
      </w:r>
      <w:del w:id="705" w:author="Master Repository Process" w:date="2024-02-09T15:24:00Z">
        <w:r>
          <w:delText>renews</w:delText>
        </w:r>
      </w:del>
      <w:ins w:id="706" w:author="Master Repository Process" w:date="2024-02-09T15:24:00Z">
        <w:r>
          <w:t>notifies the applicant of its renewal of,</w:t>
        </w:r>
      </w:ins>
      <w:r>
        <w:t xml:space="preserve"> or </w:t>
      </w:r>
      <w:del w:id="707" w:author="Master Repository Process" w:date="2024-02-09T15:24:00Z">
        <w:r>
          <w:delText>refuses</w:delText>
        </w:r>
      </w:del>
      <w:ins w:id="708" w:author="Master Repository Process" w:date="2024-02-09T15:24:00Z">
        <w:r>
          <w:t>refusal</w:t>
        </w:r>
      </w:ins>
      <w:r>
        <w:t xml:space="preserve"> to renew</w:t>
      </w:r>
      <w:ins w:id="709" w:author="Master Repository Process" w:date="2024-02-09T15:24:00Z">
        <w:r>
          <w:t>,</w:t>
        </w:r>
      </w:ins>
      <w:r>
        <w:t xml:space="preserve"> the licence or permit;</w:t>
      </w:r>
    </w:p>
    <w:p>
      <w:pPr>
        <w:pStyle w:val="Indenti"/>
      </w:pPr>
      <w:r>
        <w:tab/>
        <w:t>(iv)</w:t>
      </w:r>
      <w:r>
        <w:tab/>
        <w:t xml:space="preserve">the </w:t>
      </w:r>
      <w:ins w:id="710" w:author="Master Repository Process" w:date="2024-02-09T15:24:00Z">
        <w:r>
          <w:t xml:space="preserve">State Administrative Tribunal notifies the applicant that the </w:t>
        </w:r>
      </w:ins>
      <w:r>
        <w:t>licence or permit is suspended or cancelled;</w:t>
      </w:r>
      <w:del w:id="711" w:author="Master Repository Process" w:date="2024-02-09T15:24:00Z">
        <w:r>
          <w:delText xml:space="preserve"> </w:delText>
        </w:r>
      </w:del>
    </w:p>
    <w:p>
      <w:pPr>
        <w:pStyle w:val="Indenta"/>
      </w:pPr>
      <w:r>
        <w:tab/>
      </w:r>
      <w:r>
        <w:tab/>
        <w:t>and</w:t>
      </w:r>
    </w:p>
    <w:p>
      <w:pPr>
        <w:pStyle w:val="Indenta"/>
      </w:pPr>
      <w:r>
        <w:tab/>
        <w:t>(b)</w:t>
      </w:r>
      <w:r>
        <w:tab/>
        <w:t>the licence or permit, if renewed, is</w:t>
      </w:r>
      <w:del w:id="712" w:author="Master Repository Process" w:date="2024-02-09T15:24:00Z">
        <w:r>
          <w:delText xml:space="preserve"> to be</w:delText>
        </w:r>
      </w:del>
      <w:r>
        <w:t xml:space="preserv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 xml:space="preserve">where practicable, remove or obliterate all references to </w:t>
      </w:r>
      <w:del w:id="713" w:author="Master Repository Process" w:date="2024-02-09T15:24:00Z">
        <w:r>
          <w:delText>his or her</w:delText>
        </w:r>
      </w:del>
      <w:ins w:id="714" w:author="Master Repository Process" w:date="2024-02-09T15:24:00Z">
        <w:r>
          <w:t>the</w:t>
        </w:r>
      </w:ins>
      <w:r>
        <w:t xml:space="preserve">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ins w:id="715" w:author="Master Repository Process" w:date="2024-02-09T15:24:00Z">
        <w:r>
          <w:t>; amended: SL 2024/12 r. 13</w:t>
        </w:r>
      </w:ins>
      <w:r>
        <w:t>.]</w:t>
      </w:r>
    </w:p>
    <w:p>
      <w:pPr>
        <w:pStyle w:val="Heading5"/>
        <w:spacing w:before="240"/>
      </w:pPr>
      <w:bookmarkStart w:id="716" w:name="_Toc158207595"/>
      <w:bookmarkStart w:id="717" w:name="_Toc155166651"/>
      <w:r>
        <w:rPr>
          <w:rStyle w:val="CharSectno"/>
        </w:rPr>
        <w:t>21A</w:t>
      </w:r>
      <w:r>
        <w:t>.</w:t>
      </w:r>
      <w:r>
        <w:tab/>
        <w:t>Photograph of applicant etc., requirements for</w:t>
      </w:r>
      <w:bookmarkEnd w:id="716"/>
      <w:bookmarkEnd w:id="717"/>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718" w:name="_Toc158207596"/>
      <w:bookmarkStart w:id="719" w:name="_Toc155166652"/>
      <w:r>
        <w:rPr>
          <w:rStyle w:val="CharSectno"/>
        </w:rPr>
        <w:t>22</w:t>
      </w:r>
      <w:r>
        <w:t>.</w:t>
      </w:r>
      <w:r>
        <w:tab/>
        <w:t>Duplicate licence or permit, issue of</w:t>
      </w:r>
      <w:bookmarkEnd w:id="718"/>
      <w:bookmarkEnd w:id="719"/>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720" w:name="_Toc158207597"/>
      <w:bookmarkStart w:id="721" w:name="_Toc155166653"/>
      <w:r>
        <w:rPr>
          <w:rStyle w:val="CharSectno"/>
        </w:rPr>
        <w:t>23</w:t>
      </w:r>
      <w:r>
        <w:t>.</w:t>
      </w:r>
      <w:r>
        <w:tab/>
        <w:t>Licence and permit not to be used by others</w:t>
      </w:r>
      <w:bookmarkEnd w:id="720"/>
      <w:bookmarkEnd w:id="721"/>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722" w:name="_Toc158207598"/>
      <w:bookmarkStart w:id="723" w:name="_Toc155166654"/>
      <w:r>
        <w:rPr>
          <w:rStyle w:val="CharSectno"/>
        </w:rPr>
        <w:t>24</w:t>
      </w:r>
      <w:r>
        <w:t>.</w:t>
      </w:r>
      <w:r>
        <w:tab/>
        <w:t>Licensed plumbing contractor’s licence to be displayed</w:t>
      </w:r>
      <w:bookmarkEnd w:id="722"/>
      <w:bookmarkEnd w:id="723"/>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724" w:name="_Toc158207599"/>
      <w:bookmarkStart w:id="725" w:name="_Toc155166655"/>
      <w:r>
        <w:rPr>
          <w:rStyle w:val="CharSectno"/>
        </w:rPr>
        <w:t>24A</w:t>
      </w:r>
      <w:r>
        <w:t>.</w:t>
      </w:r>
      <w:r>
        <w:tab/>
        <w:t>Identification card, duty of holder to produce</w:t>
      </w:r>
      <w:bookmarkEnd w:id="724"/>
      <w:bookmarkEnd w:id="725"/>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pPr>
      <w:bookmarkStart w:id="726" w:name="_Toc157694488"/>
      <w:bookmarkStart w:id="727" w:name="_Toc157694735"/>
      <w:bookmarkStart w:id="728" w:name="_Toc158207600"/>
      <w:bookmarkStart w:id="729" w:name="_Toc155166656"/>
      <w:r>
        <w:rPr>
          <w:rStyle w:val="CharSectno"/>
        </w:rPr>
        <w:t>25</w:t>
      </w:r>
      <w:r>
        <w:t>.</w:t>
      </w:r>
      <w:r>
        <w:tab/>
      </w:r>
      <w:del w:id="730" w:author="Master Repository Process" w:date="2024-02-09T15:24:00Z">
        <w:r>
          <w:delText>Licence or permit number</w:delText>
        </w:r>
      </w:del>
      <w:ins w:id="731" w:author="Master Repository Process" w:date="2024-02-09T15:24:00Z">
        <w:r>
          <w:t>Requirements and restrictions in relation</w:t>
        </w:r>
      </w:ins>
      <w:r>
        <w:t xml:space="preserve"> to </w:t>
      </w:r>
      <w:del w:id="732" w:author="Master Repository Process" w:date="2024-02-09T15:24:00Z">
        <w:r>
          <w:delText xml:space="preserve">appear in </w:delText>
        </w:r>
      </w:del>
      <w:r>
        <w:t>advertising</w:t>
      </w:r>
      <w:bookmarkEnd w:id="726"/>
      <w:bookmarkEnd w:id="727"/>
      <w:bookmarkEnd w:id="728"/>
      <w:bookmarkEnd w:id="729"/>
    </w:p>
    <w:p>
      <w:pPr>
        <w:pStyle w:val="Subsection"/>
        <w:rPr>
          <w:ins w:id="733" w:author="Master Repository Process" w:date="2024-02-09T15:24:00Z"/>
        </w:rPr>
      </w:pPr>
      <w:del w:id="734" w:author="Master Repository Process" w:date="2024-02-09T15:24:00Z">
        <w:r>
          <w:tab/>
          <w:delText>(1</w:delText>
        </w:r>
      </w:del>
      <w:ins w:id="735" w:author="Master Repository Process" w:date="2024-02-09T15:24:00Z">
        <w:r>
          <w:tab/>
          <w:t>(1)</w:t>
        </w:r>
        <w:r>
          <w:tab/>
          <w:t xml:space="preserve">In this regulation — </w:t>
        </w:r>
      </w:ins>
    </w:p>
    <w:p>
      <w:pPr>
        <w:pStyle w:val="Defstart"/>
        <w:rPr>
          <w:ins w:id="736" w:author="Master Repository Process" w:date="2024-02-09T15:24:00Z"/>
        </w:rPr>
      </w:pPr>
      <w:ins w:id="737" w:author="Master Repository Process" w:date="2024-02-09T15:24:00Z">
        <w:r>
          <w:rPr>
            <w:b/>
          </w:rPr>
          <w:tab/>
        </w:r>
        <w:r>
          <w:rPr>
            <w:rStyle w:val="CharDefText"/>
          </w:rPr>
          <w:t>advertisement</w:t>
        </w:r>
        <w:r>
          <w:t xml:space="preserve"> includes a business card or letterhead;</w:t>
        </w:r>
      </w:ins>
    </w:p>
    <w:p>
      <w:pPr>
        <w:pStyle w:val="Defstart"/>
        <w:rPr>
          <w:ins w:id="738" w:author="Master Repository Process" w:date="2024-02-09T15:24:00Z"/>
        </w:rPr>
      </w:pPr>
      <w:ins w:id="739" w:author="Master Repository Process" w:date="2024-02-09T15:24:00Z">
        <w:r>
          <w:tab/>
        </w:r>
        <w:r>
          <w:rPr>
            <w:rStyle w:val="CharDefText"/>
          </w:rPr>
          <w:t>represent</w:t>
        </w:r>
        <w:r>
          <w:t xml:space="preserve"> — </w:t>
        </w:r>
      </w:ins>
    </w:p>
    <w:p>
      <w:pPr>
        <w:pStyle w:val="Defpara"/>
        <w:rPr>
          <w:ins w:id="740" w:author="Master Repository Process" w:date="2024-02-09T15:24:00Z"/>
        </w:rPr>
      </w:pPr>
      <w:ins w:id="741" w:author="Master Repository Process" w:date="2024-02-09T15:24:00Z">
        <w:r>
          <w:tab/>
          <w:t>(a)</w:t>
        </w:r>
        <w:r>
          <w:tab/>
          <w:t>means to hold out or imply; and</w:t>
        </w:r>
      </w:ins>
    </w:p>
    <w:p>
      <w:pPr>
        <w:pStyle w:val="Defpara"/>
        <w:rPr>
          <w:ins w:id="742" w:author="Master Repository Process" w:date="2024-02-09T15:24:00Z"/>
        </w:rPr>
      </w:pPr>
      <w:ins w:id="743" w:author="Master Repository Process" w:date="2024-02-09T15:24:00Z">
        <w:r>
          <w:tab/>
          <w:t>(b)</w:t>
        </w:r>
        <w:r>
          <w:tab/>
          <w:t>includes to advertise.</w:t>
        </w:r>
      </w:ins>
    </w:p>
    <w:p>
      <w:pPr>
        <w:pStyle w:val="Subsection"/>
      </w:pPr>
      <w:ins w:id="744" w:author="Master Repository Process" w:date="2024-02-09T15:24:00Z">
        <w:r>
          <w:tab/>
          <w:t>(2</w:t>
        </w:r>
      </w:ins>
      <w:r>
        <w:t>)</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rPr>
          <w:ins w:id="745" w:author="Master Repository Process" w:date="2024-02-09T15:24:00Z"/>
        </w:rPr>
      </w:pPr>
      <w:r>
        <w:tab/>
        <w:t>(</w:t>
      </w:r>
      <w:del w:id="746" w:author="Master Repository Process" w:date="2024-02-09T15:24:00Z">
        <w:r>
          <w:delText>2)</w:delText>
        </w:r>
        <w:r>
          <w:tab/>
          <w:delText>In</w:delText>
        </w:r>
      </w:del>
      <w:ins w:id="747" w:author="Master Repository Process" w:date="2024-02-09T15:24:00Z">
        <w:r>
          <w:t>3)</w:t>
        </w:r>
        <w:r>
          <w:tab/>
          <w:t>A person who does not hold a licence or permit must not represent that they hold the licence or permit.</w:t>
        </w:r>
      </w:ins>
    </w:p>
    <w:p>
      <w:pPr>
        <w:pStyle w:val="Penstart"/>
      </w:pPr>
      <w:ins w:id="748" w:author="Master Repository Process" w:date="2024-02-09T15:24:00Z">
        <w:r>
          <w:tab/>
          <w:t>Penalty for this</w:t>
        </w:r>
      </w:ins>
      <w:r>
        <w:t xml:space="preserve"> subregulation</w:t>
      </w:r>
      <w:del w:id="749" w:author="Master Repository Process" w:date="2024-02-09T15:24:00Z">
        <w:r>
          <w:delText> (1) —</w:delText>
        </w:r>
      </w:del>
      <w:ins w:id="750" w:author="Master Repository Process" w:date="2024-02-09T15:24:00Z">
        <w:r>
          <w:t>: a fine of $5 000.</w:t>
        </w:r>
      </w:ins>
    </w:p>
    <w:p>
      <w:pPr>
        <w:pStyle w:val="Defstart"/>
        <w:keepNext/>
        <w:rPr>
          <w:del w:id="751" w:author="Master Repository Process" w:date="2024-02-09T15:24:00Z"/>
        </w:rPr>
      </w:pPr>
      <w:del w:id="752" w:author="Master Repository Process" w:date="2024-02-09T15:24:00Z">
        <w:r>
          <w:rPr>
            <w:b/>
          </w:rPr>
          <w:tab/>
        </w:r>
        <w:r>
          <w:rPr>
            <w:rStyle w:val="CharDefText"/>
          </w:rPr>
          <w:delText>advertisement</w:delText>
        </w:r>
        <w:r>
          <w:delText xml:space="preserve"> includes —</w:delText>
        </w:r>
      </w:del>
    </w:p>
    <w:p>
      <w:pPr>
        <w:pStyle w:val="Defpara"/>
        <w:keepNext/>
        <w:rPr>
          <w:del w:id="753" w:author="Master Repository Process" w:date="2024-02-09T15:24:00Z"/>
        </w:rPr>
      </w:pPr>
      <w:del w:id="754" w:author="Master Repository Process" w:date="2024-02-09T15:24:00Z">
        <w:r>
          <w:tab/>
          <w:delText>(a)</w:delText>
        </w:r>
        <w:r>
          <w:tab/>
          <w:delText>a business card;</w:delText>
        </w:r>
      </w:del>
    </w:p>
    <w:p>
      <w:pPr>
        <w:pStyle w:val="Defpara"/>
        <w:rPr>
          <w:del w:id="755" w:author="Master Repository Process" w:date="2024-02-09T15:24:00Z"/>
        </w:rPr>
      </w:pPr>
      <w:del w:id="756" w:author="Master Repository Process" w:date="2024-02-09T15:24:00Z">
        <w:r>
          <w:tab/>
          <w:delText>(b)</w:delText>
        </w:r>
        <w:r>
          <w:tab/>
          <w:delText>a letterhead.</w:delText>
        </w:r>
      </w:del>
    </w:p>
    <w:p>
      <w:pPr>
        <w:pStyle w:val="Subsection"/>
        <w:rPr>
          <w:ins w:id="757" w:author="Master Repository Process" w:date="2024-02-09T15:24:00Z"/>
        </w:rPr>
      </w:pPr>
      <w:ins w:id="758" w:author="Master Repository Process" w:date="2024-02-09T15:24:00Z">
        <w:r>
          <w:tab/>
          <w:t>(4)</w:t>
        </w:r>
        <w:r>
          <w:tab/>
          <w:t>A person who is not authorised to carry out plumbing work of a particular kind or in particular circumstances must not represent that they are authorised to carry out the work.</w:t>
        </w:r>
      </w:ins>
    </w:p>
    <w:p>
      <w:pPr>
        <w:pStyle w:val="Penstart"/>
        <w:rPr>
          <w:ins w:id="759" w:author="Master Repository Process" w:date="2024-02-09T15:24:00Z"/>
        </w:rPr>
      </w:pPr>
      <w:ins w:id="760" w:author="Master Repository Process" w:date="2024-02-09T15:24:00Z">
        <w:r>
          <w:tab/>
          <w:t>Penalty for this subregulation: a fine of $5 000.</w:t>
        </w:r>
      </w:ins>
    </w:p>
    <w:p>
      <w:pPr>
        <w:pStyle w:val="Subsection"/>
        <w:rPr>
          <w:ins w:id="761" w:author="Master Repository Process" w:date="2024-02-09T15:24:00Z"/>
        </w:rPr>
      </w:pPr>
      <w:ins w:id="762" w:author="Master Repository Process" w:date="2024-02-09T15:24:00Z">
        <w:r>
          <w:tab/>
          <w:t>(5)</w:t>
        </w:r>
        <w:r>
          <w:tab/>
          <w:t xml:space="preserve">It is a defence to a charge of an offence under subregulation (3) or (4) to prove that the person — </w:t>
        </w:r>
      </w:ins>
    </w:p>
    <w:p>
      <w:pPr>
        <w:pStyle w:val="Indenta"/>
        <w:rPr>
          <w:ins w:id="763" w:author="Master Repository Process" w:date="2024-02-09T15:24:00Z"/>
        </w:rPr>
      </w:pPr>
      <w:ins w:id="764" w:author="Master Repository Process" w:date="2024-02-09T15:24:00Z">
        <w:r>
          <w:tab/>
          <w:t>(a)</w:t>
        </w:r>
        <w:r>
          <w:tab/>
          <w:t>made the representation as part of a representation in relation to work of which the plumbing work is only a part; and</w:t>
        </w:r>
      </w:ins>
    </w:p>
    <w:p>
      <w:pPr>
        <w:pStyle w:val="Indenta"/>
        <w:rPr>
          <w:ins w:id="765" w:author="Master Repository Process" w:date="2024-02-09T15:24:00Z"/>
        </w:rPr>
      </w:pPr>
      <w:ins w:id="766" w:author="Master Repository Process" w:date="2024-02-09T15:24:00Z">
        <w:r>
          <w:tab/>
          <w:t>(b)</w:t>
        </w:r>
        <w:r>
          <w:tab/>
          <w:t>had arrangements in place to ensure that the plumbing work would be carried out by a person authorised to carry out the plumbing work.</w:t>
        </w:r>
      </w:ins>
    </w:p>
    <w:p>
      <w:pPr>
        <w:pStyle w:val="Footnotesection"/>
      </w:pPr>
      <w:r>
        <w:tab/>
        <w:t>[Regulation</w:t>
      </w:r>
      <w:del w:id="767" w:author="Master Repository Process" w:date="2024-02-09T15:24:00Z">
        <w:r>
          <w:delText> </w:delText>
        </w:r>
      </w:del>
      <w:ins w:id="768" w:author="Master Repository Process" w:date="2024-02-09T15:24:00Z">
        <w:r>
          <w:t xml:space="preserve"> </w:t>
        </w:r>
      </w:ins>
      <w:r>
        <w:t xml:space="preserve">25 </w:t>
      </w:r>
      <w:del w:id="769" w:author="Master Repository Process" w:date="2024-02-09T15:24:00Z">
        <w:r>
          <w:delText xml:space="preserve">amended: Gazette </w:delText>
        </w:r>
      </w:del>
      <w:ins w:id="770" w:author="Master Repository Process" w:date="2024-02-09T15:24:00Z">
        <w:r>
          <w:t>inserted: SL 2024/</w:t>
        </w:r>
      </w:ins>
      <w:r>
        <w:t>12</w:t>
      </w:r>
      <w:del w:id="771" w:author="Master Repository Process" w:date="2024-02-09T15:24:00Z">
        <w:r>
          <w:delText> Sep 2003 p. 4078 and 4080; 28 Jun 2004 p. 2457; 7 Oct 2005 p. 4518; 29 Apr 2016 p. 1338</w:delText>
        </w:r>
      </w:del>
      <w:ins w:id="772" w:author="Master Repository Process" w:date="2024-02-09T15:24:00Z">
        <w:r>
          <w:t xml:space="preserve"> r. 14</w:t>
        </w:r>
      </w:ins>
      <w:r>
        <w:t>.]</w:t>
      </w:r>
    </w:p>
    <w:p>
      <w:pPr>
        <w:pStyle w:val="Heading5"/>
        <w:spacing w:before="180"/>
      </w:pPr>
      <w:bookmarkStart w:id="773" w:name="_Toc158207601"/>
      <w:bookmarkStart w:id="774" w:name="_Toc155166657"/>
      <w:r>
        <w:rPr>
          <w:rStyle w:val="CharSectno"/>
        </w:rPr>
        <w:t>25A</w:t>
      </w:r>
      <w:r>
        <w:t>.</w:t>
      </w:r>
      <w:r>
        <w:tab/>
        <w:t>Licence or permit number to appear on business documents</w:t>
      </w:r>
      <w:bookmarkEnd w:id="773"/>
      <w:bookmarkEnd w:id="774"/>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775" w:name="_Toc155166658"/>
      <w:bookmarkStart w:id="776" w:name="_Toc158207602"/>
      <w:r>
        <w:rPr>
          <w:rStyle w:val="CharSectno"/>
        </w:rPr>
        <w:t>25B</w:t>
      </w:r>
      <w:r>
        <w:t>.</w:t>
      </w:r>
      <w:r>
        <w:tab/>
        <w:t xml:space="preserve">Records to be kept of </w:t>
      </w:r>
      <w:del w:id="777" w:author="Master Repository Process" w:date="2024-02-09T15:24:00Z">
        <w:r>
          <w:delText>work carried out</w:delText>
        </w:r>
      </w:del>
      <w:bookmarkEnd w:id="775"/>
      <w:ins w:id="778" w:author="Master Repository Process" w:date="2024-02-09T15:24:00Z">
        <w:r>
          <w:t>persons under general direction and control or supervision</w:t>
        </w:r>
      </w:ins>
      <w:bookmarkEnd w:id="776"/>
    </w:p>
    <w:p>
      <w:pPr>
        <w:pStyle w:val="Subsection"/>
        <w:rPr>
          <w:ins w:id="779" w:author="Master Repository Process" w:date="2024-02-09T15:24:00Z"/>
        </w:rPr>
      </w:pPr>
      <w:r>
        <w:tab/>
        <w:t>(1)</w:t>
      </w:r>
      <w:r>
        <w:tab/>
        <w:t xml:space="preserve">A licensed plumbing contractor </w:t>
      </w:r>
      <w:ins w:id="780" w:author="Master Repository Process" w:date="2024-02-09T15:24:00Z">
        <w:r>
          <w:t xml:space="preserve">(the </w:t>
        </w:r>
        <w:r>
          <w:rPr>
            <w:rStyle w:val="CharDefText"/>
          </w:rPr>
          <w:t>primary contractor</w:t>
        </w:r>
        <w:r>
          <w:t xml:space="preserve">) </w:t>
        </w:r>
      </w:ins>
      <w:r>
        <w:t xml:space="preserve">must keep a record </w:t>
      </w:r>
      <w:del w:id="781" w:author="Master Repository Process" w:date="2024-02-09T15:24:00Z">
        <w:r>
          <w:delText>relating to</w:delText>
        </w:r>
      </w:del>
      <w:ins w:id="782" w:author="Master Repository Process" w:date="2024-02-09T15:24:00Z">
        <w:r>
          <w:t xml:space="preserve">of — </w:t>
        </w:r>
      </w:ins>
    </w:p>
    <w:p>
      <w:pPr>
        <w:pStyle w:val="Indenta"/>
        <w:rPr>
          <w:ins w:id="783" w:author="Master Repository Process" w:date="2024-02-09T15:24:00Z"/>
        </w:rPr>
      </w:pPr>
      <w:ins w:id="784" w:author="Master Repository Process" w:date="2024-02-09T15:24:00Z">
        <w:r>
          <w:tab/>
          <w:t>(a)</w:t>
        </w:r>
        <w:r>
          <w:tab/>
          <w:t>each licensed plumbing contractor or tradesperson who carries out, or supervises the carrying out of,</w:t>
        </w:r>
      </w:ins>
      <w:r>
        <w:t xml:space="preserve"> plumbing work </w:t>
      </w:r>
      <w:del w:id="785" w:author="Master Repository Process" w:date="2024-02-09T15:24:00Z">
        <w:r>
          <w:delText xml:space="preserve">carried out </w:delText>
        </w:r>
      </w:del>
      <w:r>
        <w:t xml:space="preserve">under </w:t>
      </w:r>
      <w:del w:id="786" w:author="Master Repository Process" w:date="2024-02-09T15:24:00Z">
        <w:r>
          <w:delText>his or her</w:delText>
        </w:r>
      </w:del>
      <w:ins w:id="787" w:author="Master Repository Process" w:date="2024-02-09T15:24:00Z">
        <w:r>
          <w:t>the primary contractor’s</w:t>
        </w:r>
      </w:ins>
      <w:r>
        <w:t xml:space="preserve"> general direction and control</w:t>
      </w:r>
      <w:del w:id="788" w:author="Master Repository Process" w:date="2024-02-09T15:24:00Z">
        <w:r>
          <w:delText xml:space="preserve"> or supervised by him </w:delText>
        </w:r>
      </w:del>
      <w:ins w:id="789" w:author="Master Repository Process" w:date="2024-02-09T15:24:00Z">
        <w:r>
          <w:t>; and</w:t>
        </w:r>
      </w:ins>
    </w:p>
    <w:p>
      <w:pPr>
        <w:pStyle w:val="Indenta"/>
      </w:pPr>
      <w:ins w:id="790" w:author="Master Repository Process" w:date="2024-02-09T15:24:00Z">
        <w:r>
          <w:tab/>
          <w:t>(b)</w:t>
        </w:r>
        <w:r>
          <w:tab/>
          <w:t>each apprentice, pre</w:t>
        </w:r>
        <w:r>
          <w:noBreakHyphen/>
          <w:t xml:space="preserve">apprentice </w:t>
        </w:r>
      </w:ins>
      <w:r>
        <w:t xml:space="preserve">or </w:t>
      </w:r>
      <w:del w:id="791" w:author="Master Repository Process" w:date="2024-02-09T15:24:00Z">
        <w:r>
          <w:delText>her.</w:delText>
        </w:r>
      </w:del>
      <w:ins w:id="792" w:author="Master Repository Process" w:date="2024-02-09T15:24:00Z">
        <w:r>
          <w:t xml:space="preserve">holder of a provisional tradesperson’s licence who carries out plumbing work under the supervision of — </w:t>
        </w:r>
      </w:ins>
    </w:p>
    <w:p>
      <w:pPr>
        <w:pStyle w:val="Indenti"/>
        <w:rPr>
          <w:ins w:id="793" w:author="Master Repository Process" w:date="2024-02-09T15:24:00Z"/>
        </w:rPr>
      </w:pPr>
      <w:ins w:id="794" w:author="Master Repository Process" w:date="2024-02-09T15:24:00Z">
        <w:r>
          <w:tab/>
          <w:t>(i)</w:t>
        </w:r>
        <w:r>
          <w:tab/>
          <w:t>the primary contractor; or</w:t>
        </w:r>
      </w:ins>
    </w:p>
    <w:p>
      <w:pPr>
        <w:pStyle w:val="Indenti"/>
        <w:rPr>
          <w:ins w:id="795" w:author="Master Repository Process" w:date="2024-02-09T15:24:00Z"/>
        </w:rPr>
      </w:pPr>
      <w:ins w:id="796" w:author="Master Repository Process" w:date="2024-02-09T15:24:00Z">
        <w:r>
          <w:tab/>
          <w:t>(ii)</w:t>
        </w:r>
        <w:r>
          <w:tab/>
          <w:t>a licensed plumbing contractor or tradesperson who supervises the carrying out of the work under the primary contractor’s general direction and control.</w:t>
        </w:r>
      </w:ins>
    </w:p>
    <w:p>
      <w:pPr>
        <w:pStyle w:val="Penstart"/>
      </w:pPr>
      <w:r>
        <w:tab/>
        <w:t>Penalty for this subregulation: a fine of $5 000.</w:t>
      </w:r>
    </w:p>
    <w:p>
      <w:pPr>
        <w:pStyle w:val="Subsection"/>
      </w:pPr>
      <w:r>
        <w:tab/>
        <w:t>(2)</w:t>
      </w:r>
      <w:r>
        <w:tab/>
      </w:r>
      <w:del w:id="797" w:author="Master Repository Process" w:date="2024-02-09T15:24:00Z">
        <w:r>
          <w:delText>A</w:delText>
        </w:r>
      </w:del>
      <w:ins w:id="798" w:author="Master Repository Process" w:date="2024-02-09T15:24:00Z">
        <w:r>
          <w:t>The</w:t>
        </w:r>
      </w:ins>
      <w:r>
        <w:t xml:space="preserve"> record </w:t>
      </w:r>
      <w:del w:id="799" w:author="Master Repository Process" w:date="2024-02-09T15:24:00Z">
        <w:r>
          <w:delText xml:space="preserve">required by subregulation (1) </w:delText>
        </w:r>
      </w:del>
      <w:r>
        <w:t>must be in an approved form and must show —</w:t>
      </w:r>
    </w:p>
    <w:p>
      <w:pPr>
        <w:pStyle w:val="Indenta"/>
      </w:pPr>
      <w:r>
        <w:tab/>
        <w:t>(a)</w:t>
      </w:r>
      <w:r>
        <w:tab/>
        <w:t xml:space="preserve">the full name of </w:t>
      </w:r>
      <w:del w:id="800" w:author="Master Repository Process" w:date="2024-02-09T15:24:00Z">
        <w:r>
          <w:delText>each</w:delText>
        </w:r>
      </w:del>
      <w:ins w:id="801" w:author="Master Repository Process" w:date="2024-02-09T15:24:00Z">
        <w:r>
          <w:t>the</w:t>
        </w:r>
      </w:ins>
      <w:r>
        <w:t xml:space="preserve"> licensee, apprentice or pre</w:t>
      </w:r>
      <w:r>
        <w:noBreakHyphen/>
        <w:t>apprentice</w:t>
      </w:r>
      <w:del w:id="802" w:author="Master Repository Process" w:date="2024-02-09T15:24:00Z">
        <w:r>
          <w:delText xml:space="preserve"> involved in the carrying out of the work</w:delText>
        </w:r>
      </w:del>
      <w:r>
        <w:t>;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w:t>
      </w:r>
      <w:ins w:id="803" w:author="Master Repository Process" w:date="2024-02-09T15:24:00Z">
        <w:r>
          <w:t>, or supervision of the carrying out,</w:t>
        </w:r>
      </w:ins>
      <w:r>
        <w:t xml:space="preserve"> of the work</w:t>
      </w:r>
      <w:del w:id="804" w:author="Master Repository Process" w:date="2024-02-09T15:24:00Z">
        <w:r>
          <w:delText>.</w:delText>
        </w:r>
      </w:del>
      <w:ins w:id="805" w:author="Master Repository Process" w:date="2024-02-09T15:24:00Z">
        <w:r>
          <w:t>; and</w:t>
        </w:r>
      </w:ins>
    </w:p>
    <w:p>
      <w:pPr>
        <w:pStyle w:val="Indenta"/>
        <w:rPr>
          <w:ins w:id="806" w:author="Master Repository Process" w:date="2024-02-09T15:24:00Z"/>
        </w:rPr>
      </w:pPr>
      <w:ins w:id="807" w:author="Master Repository Process" w:date="2024-02-09T15:24:00Z">
        <w:r>
          <w:tab/>
          <w:t>(e)</w:t>
        </w:r>
        <w:r>
          <w:tab/>
          <w:t>details of any training undertaken by that person during that period that relates to plumbing work.</w:t>
        </w:r>
      </w:ins>
    </w:p>
    <w:p>
      <w:pPr>
        <w:pStyle w:val="Penstart"/>
      </w:pPr>
      <w:r>
        <w:tab/>
        <w:t>Penalty for this subregulation: a fine of $5 000.</w:t>
      </w:r>
    </w:p>
    <w:p>
      <w:pPr>
        <w:pStyle w:val="Subsection"/>
      </w:pPr>
      <w:r>
        <w:tab/>
        <w:t>(3)</w:t>
      </w:r>
      <w:r>
        <w:tab/>
      </w:r>
      <w:del w:id="808" w:author="Master Repository Process" w:date="2024-02-09T15:24:00Z">
        <w:r>
          <w:delText xml:space="preserve">A </w:delText>
        </w:r>
      </w:del>
      <w:ins w:id="809" w:author="Master Repository Process" w:date="2024-02-09T15:24:00Z">
        <w:r>
          <w:t xml:space="preserve">The primary contractor must keep the </w:t>
        </w:r>
      </w:ins>
      <w:r>
        <w:t xml:space="preserve">record </w:t>
      </w:r>
      <w:del w:id="810" w:author="Master Repository Process" w:date="2024-02-09T15:24:00Z">
        <w:r>
          <w:delText xml:space="preserve">required by subregulation (1) must be kept </w:delText>
        </w:r>
      </w:del>
      <w:r>
        <w:t xml:space="preserve">at the </w:t>
      </w:r>
      <w:del w:id="811" w:author="Master Repository Process" w:date="2024-02-09T15:24:00Z">
        <w:r>
          <w:delText>licence holder’s</w:delText>
        </w:r>
      </w:del>
      <w:ins w:id="812" w:author="Master Repository Process" w:date="2024-02-09T15:24:00Z">
        <w:r>
          <w:t>primary contractor’s</w:t>
        </w:r>
      </w:ins>
      <w:r>
        <w:t xml:space="preserve"> principal place of business.</w:t>
      </w:r>
    </w:p>
    <w:p>
      <w:pPr>
        <w:pStyle w:val="Penstart"/>
      </w:pPr>
      <w:r>
        <w:tab/>
        <w:t>Penalty for this subregulation: a fine of $5 000.</w:t>
      </w:r>
    </w:p>
    <w:p>
      <w:pPr>
        <w:pStyle w:val="Subsection"/>
      </w:pPr>
      <w:del w:id="813" w:author="Master Repository Process" w:date="2024-02-09T15:24:00Z">
        <w:r>
          <w:tab/>
          <w:delText>(4)</w:delText>
        </w:r>
        <w:r>
          <w:tab/>
          <w:delText>A person required by subregulation (1) to keep a record</w:delText>
        </w:r>
      </w:del>
      <w:ins w:id="814" w:author="Master Repository Process" w:date="2024-02-09T15:24:00Z">
        <w:r>
          <w:tab/>
          <w:t>(4)</w:t>
        </w:r>
        <w:r>
          <w:tab/>
          <w:t>The primary contractor</w:t>
        </w:r>
      </w:ins>
      <w:r>
        <w:t xml:space="preserve"> must keep the record for at least one year after the end of the period to which the record relates.</w:t>
      </w:r>
    </w:p>
    <w:p>
      <w:pPr>
        <w:pStyle w:val="Penstart"/>
      </w:pPr>
      <w:r>
        <w:tab/>
        <w:t>Penalty for this subregulation: a fine of $5 000.</w:t>
      </w:r>
    </w:p>
    <w:p>
      <w:pPr>
        <w:pStyle w:val="Subsection"/>
        <w:keepNext/>
      </w:pPr>
      <w:del w:id="815" w:author="Master Repository Process" w:date="2024-02-09T15:24:00Z">
        <w:r>
          <w:tab/>
          <w:delText>(5)</w:delText>
        </w:r>
        <w:r>
          <w:tab/>
          <w:delText>A person who has a record required by subregulation (1)</w:delText>
        </w:r>
      </w:del>
      <w:ins w:id="816" w:author="Master Repository Process" w:date="2024-02-09T15:24:00Z">
        <w:r>
          <w:tab/>
          <w:t>(5)</w:t>
        </w:r>
        <w:r>
          <w:tab/>
          <w:t>The primary contractor</w:t>
        </w:r>
      </w:ins>
      <w:r>
        <w:t xml:space="preserve">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w:t>
      </w:r>
      <w:del w:id="817" w:author="Master Repository Process" w:date="2024-02-09T15:24:00Z">
        <w:r>
          <w:delText>8</w:delText>
        </w:r>
      </w:del>
      <w:ins w:id="818" w:author="Master Repository Process" w:date="2024-02-09T15:24:00Z">
        <w:r>
          <w:t>8; SL 2024/12 r. 15</w:t>
        </w:r>
      </w:ins>
      <w:r>
        <w:t>.]</w:t>
      </w:r>
    </w:p>
    <w:p>
      <w:pPr>
        <w:pStyle w:val="Heading5"/>
        <w:keepLines w:val="0"/>
      </w:pPr>
      <w:bookmarkStart w:id="819" w:name="_Toc158207603"/>
      <w:bookmarkStart w:id="820" w:name="_Toc155166659"/>
      <w:r>
        <w:rPr>
          <w:rStyle w:val="CharSectno"/>
        </w:rPr>
        <w:t>26</w:t>
      </w:r>
      <w:r>
        <w:t>.</w:t>
      </w:r>
      <w:r>
        <w:tab/>
        <w:t>Licence and permit not transferable</w:t>
      </w:r>
      <w:bookmarkEnd w:id="819"/>
      <w:bookmarkEnd w:id="820"/>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821" w:name="_Toc158207604"/>
      <w:bookmarkStart w:id="822" w:name="_Toc155166660"/>
      <w:r>
        <w:rPr>
          <w:rStyle w:val="CharSectno"/>
        </w:rPr>
        <w:t>26A</w:t>
      </w:r>
      <w:r>
        <w:t>.</w:t>
      </w:r>
      <w:r>
        <w:tab/>
        <w:t>Licence and permit, surrender of</w:t>
      </w:r>
      <w:bookmarkEnd w:id="821"/>
      <w:bookmarkEnd w:id="822"/>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823" w:name="_Toc158207605"/>
      <w:bookmarkStart w:id="824" w:name="_Toc155166661"/>
      <w:r>
        <w:rPr>
          <w:rStyle w:val="CharSectno"/>
        </w:rPr>
        <w:t>26B</w:t>
      </w:r>
      <w:r>
        <w:t>.</w:t>
      </w:r>
      <w:r>
        <w:tab/>
        <w:t xml:space="preserve">Refund of </w:t>
      </w:r>
      <w:ins w:id="825" w:author="Master Repository Process" w:date="2024-02-09T15:24:00Z">
        <w:r>
          <w:t xml:space="preserve">licence or permit </w:t>
        </w:r>
      </w:ins>
      <w:r>
        <w:t>fees</w:t>
      </w:r>
      <w:bookmarkEnd w:id="823"/>
      <w:bookmarkEnd w:id="824"/>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rPr>
          <w:del w:id="826" w:author="Master Repository Process" w:date="2024-02-09T15:24:00Z"/>
        </w:rPr>
      </w:pPr>
      <w:del w:id="827" w:author="Master Repository Process" w:date="2024-02-09T15:24:00Z">
        <w:r>
          <w:tab/>
          <w:delText>(4)</w:delText>
        </w:r>
        <w:r>
          <w:tab/>
          <w:delTex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delText>
        </w:r>
      </w:del>
    </w:p>
    <w:p>
      <w:pPr>
        <w:pStyle w:val="Ednotesubsection"/>
        <w:rPr>
          <w:ins w:id="828" w:author="Master Repository Process" w:date="2024-02-09T15:24:00Z"/>
        </w:rPr>
      </w:pPr>
      <w:ins w:id="829" w:author="Master Repository Process" w:date="2024-02-09T15:24:00Z">
        <w:r>
          <w:tab/>
          <w:t>[(4)</w:t>
        </w:r>
        <w:r>
          <w:tab/>
          <w:t>deleted]</w:t>
        </w:r>
      </w:ins>
    </w:p>
    <w:p>
      <w:pPr>
        <w:pStyle w:val="Footnotesection"/>
        <w:spacing w:before="100"/>
        <w:ind w:left="890" w:hanging="890"/>
      </w:pPr>
      <w:r>
        <w:tab/>
        <w:t>[Regulation 26B inserted: Gazette 29 May 2007 p. 2506; amended: Gazette 19 Dec 2014 p. 4836</w:t>
      </w:r>
      <w:r>
        <w:noBreakHyphen/>
        <w:t>7 and 4841</w:t>
      </w:r>
      <w:ins w:id="830" w:author="Master Repository Process" w:date="2024-02-09T15:24:00Z">
        <w:r>
          <w:t>; SL 2024/12 r. 16</w:t>
        </w:r>
      </w:ins>
      <w:r>
        <w:t>.]</w:t>
      </w:r>
    </w:p>
    <w:p>
      <w:pPr>
        <w:pStyle w:val="Heading2"/>
      </w:pPr>
      <w:bookmarkStart w:id="831" w:name="_Toc158037182"/>
      <w:bookmarkStart w:id="832" w:name="_Toc158113868"/>
      <w:bookmarkStart w:id="833" w:name="_Toc158207606"/>
      <w:bookmarkStart w:id="834" w:name="_Toc155166662"/>
      <w:r>
        <w:rPr>
          <w:rStyle w:val="CharPartNo"/>
        </w:rPr>
        <w:t>Part 4</w:t>
      </w:r>
      <w:r>
        <w:rPr>
          <w:rStyle w:val="CharDivNo"/>
        </w:rPr>
        <w:t xml:space="preserve"> </w:t>
      </w:r>
      <w:r>
        <w:t>—</w:t>
      </w:r>
      <w:r>
        <w:rPr>
          <w:rStyle w:val="CharDivText"/>
        </w:rPr>
        <w:t xml:space="preserve"> </w:t>
      </w:r>
      <w:r>
        <w:rPr>
          <w:rStyle w:val="CharPartText"/>
        </w:rPr>
        <w:t>Disciplinary proceedings</w:t>
      </w:r>
      <w:bookmarkEnd w:id="831"/>
      <w:bookmarkEnd w:id="832"/>
      <w:bookmarkEnd w:id="833"/>
      <w:bookmarkEnd w:id="834"/>
    </w:p>
    <w:p>
      <w:pPr>
        <w:pStyle w:val="Heading5"/>
      </w:pPr>
      <w:bookmarkStart w:id="835" w:name="_Toc158207607"/>
      <w:bookmarkStart w:id="836" w:name="_Toc155166663"/>
      <w:r>
        <w:rPr>
          <w:rStyle w:val="CharSectno"/>
        </w:rPr>
        <w:t>26C</w:t>
      </w:r>
      <w:r>
        <w:t>.</w:t>
      </w:r>
      <w:r>
        <w:tab/>
        <w:t>Application of Part</w:t>
      </w:r>
      <w:bookmarkEnd w:id="835"/>
      <w:bookmarkEnd w:id="836"/>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837" w:name="_Toc158207608"/>
      <w:bookmarkStart w:id="838" w:name="_Toc155166664"/>
      <w:r>
        <w:rPr>
          <w:rStyle w:val="CharSectno"/>
        </w:rPr>
        <w:t>27</w:t>
      </w:r>
      <w:r>
        <w:t>.</w:t>
      </w:r>
      <w:r>
        <w:tab/>
        <w:t>Disciplinary matters defined</w:t>
      </w:r>
      <w:bookmarkEnd w:id="837"/>
      <w:bookmarkEnd w:id="838"/>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 xml:space="preserve">the licensee or permit holder has contravened or failed to comply with a term or condition of </w:t>
      </w:r>
      <w:del w:id="839" w:author="Master Repository Process" w:date="2024-02-09T15:24:00Z">
        <w:r>
          <w:delText>his or her</w:delText>
        </w:r>
      </w:del>
      <w:ins w:id="840" w:author="Master Repository Process" w:date="2024-02-09T15:24:00Z">
        <w:r>
          <w:t>their</w:t>
        </w:r>
      </w:ins>
      <w:r>
        <w:t xml:space="preserve">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rPr>
          <w:ins w:id="841" w:author="Master Repository Process" w:date="2024-02-09T15:24:00Z"/>
        </w:rPr>
      </w:pPr>
      <w:r>
        <w:tab/>
        <w:t>(h)</w:t>
      </w:r>
      <w:r>
        <w:tab/>
        <w:t xml:space="preserve">the </w:t>
      </w:r>
      <w:del w:id="842" w:author="Master Repository Process" w:date="2024-02-09T15:24:00Z">
        <w:r>
          <w:delText xml:space="preserve">licensee, being a </w:delText>
        </w:r>
      </w:del>
      <w:r>
        <w:t>licensed plumbing contractor</w:t>
      </w:r>
      <w:del w:id="843" w:author="Master Repository Process" w:date="2024-02-09T15:24:00Z">
        <w:r>
          <w:delText>,</w:delText>
        </w:r>
      </w:del>
      <w:r>
        <w:t xml:space="preserve"> has failed to</w:t>
      </w:r>
      <w:ins w:id="844" w:author="Master Repository Process" w:date="2024-02-09T15:24:00Z">
        <w:r>
          <w:t xml:space="preserve"> — </w:t>
        </w:r>
      </w:ins>
    </w:p>
    <w:p>
      <w:pPr>
        <w:pStyle w:val="Indenta"/>
        <w:rPr>
          <w:del w:id="845" w:author="Master Repository Process" w:date="2024-02-09T15:24:00Z"/>
        </w:rPr>
      </w:pPr>
      <w:ins w:id="846" w:author="Master Repository Process" w:date="2024-02-09T15:24:00Z">
        <w:r>
          <w:tab/>
          <w:t>(i)</w:t>
        </w:r>
        <w:r>
          <w:tab/>
          <w:t>properly</w:t>
        </w:r>
      </w:ins>
      <w:r>
        <w:t xml:space="preserve"> exercise general direction and control over the carrying out of</w:t>
      </w:r>
      <w:del w:id="847" w:author="Master Repository Process" w:date="2024-02-09T15:24:00Z">
        <w:r>
          <w:delText xml:space="preserve"> authorised work as defined in regulation 12(2) carried</w:delText>
        </w:r>
      </w:del>
      <w:ins w:id="848" w:author="Master Repository Process" w:date="2024-02-09T15:24:00Z">
        <w:r>
          <w:t>, or supervision of the carrying</w:t>
        </w:r>
      </w:ins>
      <w:r>
        <w:t xml:space="preserve"> out </w:t>
      </w:r>
      <w:del w:id="849" w:author="Master Repository Process" w:date="2024-02-09T15:24:00Z">
        <w:r>
          <w:delText xml:space="preserve">by the holder of a tradesperson’s licence; </w:delText>
        </w:r>
      </w:del>
    </w:p>
    <w:p>
      <w:pPr>
        <w:pStyle w:val="Indenti"/>
      </w:pPr>
      <w:del w:id="850" w:author="Master Repository Process" w:date="2024-02-09T15:24:00Z">
        <w:r>
          <w:tab/>
          <w:delText>(i)</w:delText>
        </w:r>
        <w:r>
          <w:tab/>
          <w:delText xml:space="preserve">the licensee, being the holder </w:delText>
        </w:r>
      </w:del>
      <w:r>
        <w:t>of</w:t>
      </w:r>
      <w:del w:id="851" w:author="Master Repository Process" w:date="2024-02-09T15:24:00Z">
        <w:r>
          <w:delText xml:space="preserve"> a tradesperson’s licence has carried out </w:delText>
        </w:r>
      </w:del>
      <w:ins w:id="852" w:author="Master Repository Process" w:date="2024-02-09T15:24:00Z">
        <w:r>
          <w:t xml:space="preserve">, </w:t>
        </w:r>
      </w:ins>
      <w:r>
        <w:t>plumbing work</w:t>
      </w:r>
      <w:del w:id="853" w:author="Master Repository Process" w:date="2024-02-09T15:24:00Z">
        <w:r>
          <w:delText xml:space="preserve">, whilst not under the </w:delText>
        </w:r>
      </w:del>
      <w:ins w:id="854" w:author="Master Repository Process" w:date="2024-02-09T15:24:00Z">
        <w:r>
          <w:t xml:space="preserve"> over which the contractor was ostensibly exercising </w:t>
        </w:r>
      </w:ins>
      <w:r>
        <w:t>general direction and control</w:t>
      </w:r>
      <w:del w:id="855" w:author="Master Repository Process" w:date="2024-02-09T15:24:00Z">
        <w:r>
          <w:delText xml:space="preserve"> of a licensed plumbing contractor;</w:delText>
        </w:r>
      </w:del>
      <w:ins w:id="856" w:author="Master Repository Process" w:date="2024-02-09T15:24:00Z">
        <w:r>
          <w:t>; or</w:t>
        </w:r>
      </w:ins>
    </w:p>
    <w:p>
      <w:pPr>
        <w:pStyle w:val="Indenti"/>
        <w:rPr>
          <w:ins w:id="857" w:author="Master Repository Process" w:date="2024-02-09T15:24:00Z"/>
        </w:rPr>
      </w:pPr>
      <w:ins w:id="858" w:author="Master Repository Process" w:date="2024-02-09T15:24:00Z">
        <w:r>
          <w:tab/>
          <w:t>(ii)</w:t>
        </w:r>
        <w:r>
          <w:tab/>
          <w:t>properly supervise the carrying out of plumbing work that the contractor was ostensibly supervising;</w:t>
        </w:r>
      </w:ins>
    </w:p>
    <w:p>
      <w:pPr>
        <w:pStyle w:val="Indenta"/>
        <w:rPr>
          <w:ins w:id="859" w:author="Master Repository Process" w:date="2024-02-09T15:24:00Z"/>
        </w:rPr>
      </w:pPr>
      <w:ins w:id="860" w:author="Master Repository Process" w:date="2024-02-09T15:24:00Z">
        <w:r>
          <w:tab/>
          <w:t>(i)</w:t>
        </w:r>
        <w:r>
          <w:tab/>
          <w:t>the tradesperson has failed to properly supervise the carrying out of plumbing work that the tradesperson was ostensibly supervising;</w:t>
        </w:r>
      </w:ins>
    </w:p>
    <w:p>
      <w:pPr>
        <w:pStyle w:val="Indenta"/>
        <w:rPr>
          <w:ins w:id="861" w:author="Master Repository Process" w:date="2024-02-09T15:24:00Z"/>
        </w:rPr>
      </w:pPr>
      <w:r>
        <w:tab/>
        <w:t>(j)</w:t>
      </w:r>
      <w:r>
        <w:tab/>
        <w:t xml:space="preserve">the </w:t>
      </w:r>
      <w:del w:id="862" w:author="Master Repository Process" w:date="2024-02-09T15:24:00Z">
        <w:r>
          <w:delText xml:space="preserve">licensee, being the </w:delText>
        </w:r>
      </w:del>
      <w:ins w:id="863" w:author="Master Repository Process" w:date="2024-02-09T15:24:00Z">
        <w:r>
          <w:t>licensed plumbing contractor or tradesperson for whom plumbing work is trade</w:t>
        </w:r>
        <w:r>
          <w:noBreakHyphen/>
          <w:t>level work has carried out, or supervised the carrying out of, the work while not under the general direction and control of a licensed plumbing contractor for whom the work is contractor</w:t>
        </w:r>
        <w:r>
          <w:noBreakHyphen/>
          <w:t>level work;</w:t>
        </w:r>
      </w:ins>
    </w:p>
    <w:p>
      <w:pPr>
        <w:pStyle w:val="Indenta"/>
      </w:pPr>
      <w:ins w:id="864" w:author="Master Repository Process" w:date="2024-02-09T15:24:00Z">
        <w:r>
          <w:tab/>
          <w:t>(k)</w:t>
        </w:r>
        <w:r>
          <w:tab/>
          <w:t xml:space="preserve">the </w:t>
        </w:r>
      </w:ins>
      <w:r>
        <w:t>holder of a provisional tradesperson’s licence</w:t>
      </w:r>
      <w:del w:id="865" w:author="Master Repository Process" w:date="2024-02-09T15:24:00Z">
        <w:r>
          <w:delText>,</w:delText>
        </w:r>
      </w:del>
      <w:r>
        <w:t xml:space="preserve"> has carried out plumbing work while not under the supervision of</w:t>
      </w:r>
      <w:del w:id="866" w:author="Master Repository Process" w:date="2024-02-09T15:24:00Z">
        <w:r>
          <w:delText xml:space="preserve"> a licensed plumbing contractor or the holder of — </w:delText>
        </w:r>
      </w:del>
      <w:ins w:id="867" w:author="Master Repository Process" w:date="2024-02-09T15:24:00Z">
        <w:r>
          <w:t xml:space="preserve"> — </w:t>
        </w:r>
      </w:ins>
    </w:p>
    <w:p>
      <w:pPr>
        <w:pStyle w:val="Indenti"/>
        <w:rPr>
          <w:del w:id="868" w:author="Master Repository Process" w:date="2024-02-09T15:24:00Z"/>
        </w:rPr>
      </w:pPr>
      <w:r>
        <w:tab/>
        <w:t>(i)</w:t>
      </w:r>
      <w:r>
        <w:tab/>
      </w:r>
      <w:del w:id="869" w:author="Master Repository Process" w:date="2024-02-09T15:24:00Z">
        <w:r>
          <w:delText xml:space="preserve">in any case, a tradesperson’s licence; or </w:delText>
        </w:r>
      </w:del>
    </w:p>
    <w:p>
      <w:pPr>
        <w:pStyle w:val="Indenti"/>
        <w:rPr>
          <w:del w:id="870" w:author="Master Repository Process" w:date="2024-02-09T15:24:00Z"/>
        </w:rPr>
      </w:pPr>
      <w:del w:id="871" w:author="Master Repository Process" w:date="2024-02-09T15:24:00Z">
        <w:r>
          <w:tab/>
          <w:delText>(ii)</w:delText>
        </w:r>
        <w:r>
          <w:tab/>
          <w:delText>in the case of drainage plumbing work, a tradesperson’s licence (drainage plumbing),</w:delText>
        </w:r>
      </w:del>
    </w:p>
    <w:p>
      <w:pPr>
        <w:pStyle w:val="Indenta"/>
        <w:rPr>
          <w:del w:id="872" w:author="Master Repository Process" w:date="2024-02-09T15:24:00Z"/>
        </w:rPr>
      </w:pPr>
      <w:del w:id="873" w:author="Master Repository Process" w:date="2024-02-09T15:24:00Z">
        <w:r>
          <w:tab/>
        </w:r>
        <w:r>
          <w:tab/>
          <w:delText xml:space="preserve">working under the general direction and control of </w:delText>
        </w:r>
      </w:del>
      <w:r>
        <w:t>a licensed plumbing contractor</w:t>
      </w:r>
      <w:del w:id="874" w:author="Master Repository Process" w:date="2024-02-09T15:24:00Z">
        <w:r>
          <w:delText>;</w:delText>
        </w:r>
      </w:del>
    </w:p>
    <w:p>
      <w:pPr>
        <w:pStyle w:val="Indenta"/>
        <w:rPr>
          <w:del w:id="875" w:author="Master Repository Process" w:date="2024-02-09T15:24:00Z"/>
        </w:rPr>
      </w:pPr>
      <w:del w:id="876" w:author="Master Repository Process" w:date="2024-02-09T15:24:00Z">
        <w:r>
          <w:tab/>
          <w:delText>(k)</w:delText>
        </w:r>
        <w:r>
          <w:tab/>
          <w:delText>the licensee, being the holder of a provisional tradesperson’s licence (drainage plumbing), has carried out drainage plumbing work while not under the supervision of a licensed plumbing</w:delText>
        </w:r>
      </w:del>
      <w:ins w:id="877" w:author="Master Repository Process" w:date="2024-02-09T15:24:00Z">
        <w:r>
          <w:t xml:space="preserve"> for whom the work is</w:t>
        </w:r>
      </w:ins>
      <w:r>
        <w:t xml:space="preserve"> contractor</w:t>
      </w:r>
      <w:ins w:id="878" w:author="Master Repository Process" w:date="2024-02-09T15:24:00Z">
        <w:r>
          <w:noBreakHyphen/>
          <w:t>level work</w:t>
        </w:r>
      </w:ins>
      <w:r>
        <w:t xml:space="preserve"> or </w:t>
      </w:r>
      <w:del w:id="879" w:author="Master Repository Process" w:date="2024-02-09T15:24:00Z">
        <w:r>
          <w:delText xml:space="preserve">the holder of — </w:delText>
        </w:r>
      </w:del>
    </w:p>
    <w:p>
      <w:pPr>
        <w:pStyle w:val="Indenti"/>
      </w:pPr>
      <w:del w:id="880" w:author="Master Repository Process" w:date="2024-02-09T15:24:00Z">
        <w:r>
          <w:tab/>
          <w:delText>(i)</w:delText>
        </w:r>
        <w:r>
          <w:tab/>
          <w:delText>a tradesperson’s licence</w:delText>
        </w:r>
      </w:del>
      <w:ins w:id="881" w:author="Master Repository Process" w:date="2024-02-09T15:24:00Z">
        <w:r>
          <w:t>trade</w:t>
        </w:r>
        <w:r>
          <w:noBreakHyphen/>
          <w:t>level work</w:t>
        </w:r>
      </w:ins>
      <w:r>
        <w:t>; or</w:t>
      </w:r>
    </w:p>
    <w:p>
      <w:pPr>
        <w:pStyle w:val="Indenti"/>
        <w:keepNext/>
        <w:rPr>
          <w:del w:id="882" w:author="Master Repository Process" w:date="2024-02-09T15:24:00Z"/>
        </w:rPr>
      </w:pPr>
      <w:r>
        <w:tab/>
        <w:t>(ii)</w:t>
      </w:r>
      <w:r>
        <w:tab/>
        <w:t xml:space="preserve">a </w:t>
      </w:r>
      <w:del w:id="883" w:author="Master Repository Process" w:date="2024-02-09T15:24:00Z">
        <w:r>
          <w:delText xml:space="preserve">tradesperson’s licence (drainage plumbing), </w:delText>
        </w:r>
      </w:del>
    </w:p>
    <w:p>
      <w:pPr>
        <w:pStyle w:val="Indenti"/>
      </w:pPr>
      <w:del w:id="884" w:author="Master Repository Process" w:date="2024-02-09T15:24:00Z">
        <w:r>
          <w:tab/>
        </w:r>
        <w:r>
          <w:tab/>
          <w:delText>working under the general direction and control of a licensed plumbing contractor</w:delText>
        </w:r>
      </w:del>
      <w:ins w:id="885" w:author="Master Repository Process" w:date="2024-02-09T15:24:00Z">
        <w:r>
          <w:t>tradesperson for whom the work is trade</w:t>
        </w:r>
        <w:r>
          <w:noBreakHyphen/>
          <w:t>level work</w:t>
        </w:r>
      </w:ins>
      <w:r>
        <w:t>;</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ins w:id="886" w:author="Master Repository Process" w:date="2024-02-09T15:24:00Z">
        <w:r>
          <w:t>; SL 2024/12 r. 17</w:t>
        </w:r>
      </w:ins>
      <w:r>
        <w:t>.]</w:t>
      </w:r>
    </w:p>
    <w:p>
      <w:pPr>
        <w:pStyle w:val="Heading5"/>
      </w:pPr>
      <w:bookmarkStart w:id="887" w:name="_Toc158207609"/>
      <w:bookmarkStart w:id="888" w:name="_Toc155166665"/>
      <w:r>
        <w:rPr>
          <w:rStyle w:val="CharSectno"/>
        </w:rPr>
        <w:t>28</w:t>
      </w:r>
      <w:r>
        <w:t>.</w:t>
      </w:r>
      <w:r>
        <w:tab/>
        <w:t>Making a complaint about disciplinary matter</w:t>
      </w:r>
      <w:bookmarkEnd w:id="887"/>
      <w:bookmarkEnd w:id="888"/>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889" w:name="_Toc158207610"/>
      <w:bookmarkStart w:id="890" w:name="_Toc155166666"/>
      <w:r>
        <w:rPr>
          <w:rStyle w:val="CharSectno"/>
        </w:rPr>
        <w:t>29</w:t>
      </w:r>
      <w:r>
        <w:t>.</w:t>
      </w:r>
      <w:r>
        <w:tab/>
        <w:t>Further information and verification</w:t>
      </w:r>
      <w:bookmarkEnd w:id="889"/>
      <w:bookmarkEnd w:id="890"/>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891" w:name="_Toc158207611"/>
      <w:bookmarkStart w:id="892" w:name="_Toc155166667"/>
      <w:r>
        <w:rPr>
          <w:rStyle w:val="CharSectno"/>
        </w:rPr>
        <w:t>30</w:t>
      </w:r>
      <w:r>
        <w:t>.</w:t>
      </w:r>
      <w:r>
        <w:tab/>
        <w:t>Board to decide what action to take in respect of complaint</w:t>
      </w:r>
      <w:bookmarkEnd w:id="891"/>
      <w:bookmarkEnd w:id="892"/>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893" w:name="_Toc158207612"/>
      <w:bookmarkStart w:id="894" w:name="_Toc155166668"/>
      <w:r>
        <w:rPr>
          <w:rStyle w:val="CharSectno"/>
        </w:rPr>
        <w:t>31</w:t>
      </w:r>
      <w:r>
        <w:t>.</w:t>
      </w:r>
      <w:r>
        <w:tab/>
        <w:t>Board may deal with certain complaints</w:t>
      </w:r>
      <w:bookmarkEnd w:id="893"/>
      <w:bookmarkEnd w:id="894"/>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Subsection"/>
        <w:rPr>
          <w:ins w:id="895" w:author="Master Repository Process" w:date="2024-02-09T15:24:00Z"/>
        </w:rPr>
      </w:pPr>
      <w:ins w:id="896" w:author="Master Repository Process" w:date="2024-02-09T15:24:00Z">
        <w:r>
          <w:tab/>
          <w:t>(6)</w:t>
        </w:r>
        <w:r>
          <w:tab/>
          <w:t>The Board may recover an amount that is unpaid under an order made under subregulation (2)(c) in a court of competent jurisdiction as a debt due to the Board.</w:t>
        </w:r>
      </w:ins>
    </w:p>
    <w:p>
      <w:pPr>
        <w:pStyle w:val="Footnotesection"/>
      </w:pPr>
      <w:r>
        <w:tab/>
        <w:t>[Regulation 31 inserted: Gazette 29 Apr 2016 p. 1342</w:t>
      </w:r>
      <w:r>
        <w:noBreakHyphen/>
        <w:t>3; amended: Gazette 13 Dec 2016 p. 5620</w:t>
      </w:r>
      <w:ins w:id="897" w:author="Master Repository Process" w:date="2024-02-09T15:24:00Z">
        <w:r>
          <w:t>; SL 2024/12 r. 18</w:t>
        </w:r>
      </w:ins>
      <w:r>
        <w:t>.]</w:t>
      </w:r>
    </w:p>
    <w:p>
      <w:pPr>
        <w:pStyle w:val="Ednotesection"/>
      </w:pPr>
      <w:r>
        <w:t>[</w:t>
      </w:r>
      <w:r>
        <w:rPr>
          <w:b/>
          <w:bCs/>
        </w:rPr>
        <w:t>32</w:t>
      </w:r>
      <w:r>
        <w:rPr>
          <w:b/>
          <w:bCs/>
        </w:rPr>
        <w:noBreakHyphen/>
        <w:t>33.</w:t>
      </w:r>
      <w:r>
        <w:tab/>
        <w:t>Deleted: Gazette 30 Dec 2004 p. 6929.]</w:t>
      </w:r>
    </w:p>
    <w:p>
      <w:pPr>
        <w:pStyle w:val="Heading5"/>
      </w:pPr>
      <w:bookmarkStart w:id="898" w:name="_Toc158207613"/>
      <w:bookmarkStart w:id="899" w:name="_Toc155166669"/>
      <w:r>
        <w:rPr>
          <w:rStyle w:val="CharSectno"/>
        </w:rPr>
        <w:t>34</w:t>
      </w:r>
      <w:r>
        <w:t>.</w:t>
      </w:r>
      <w:r>
        <w:tab/>
        <w:t>SAT’s powers on allegation of disciplinary matter</w:t>
      </w:r>
      <w:bookmarkEnd w:id="898"/>
      <w:bookmarkEnd w:id="899"/>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900" w:name="_Toc158037190"/>
      <w:bookmarkStart w:id="901" w:name="_Toc158113876"/>
      <w:bookmarkStart w:id="902" w:name="_Toc158207614"/>
      <w:bookmarkStart w:id="903" w:name="_Toc155166670"/>
      <w:r>
        <w:rPr>
          <w:rStyle w:val="CharPartNo"/>
        </w:rPr>
        <w:t>Part 4A</w:t>
      </w:r>
      <w:r>
        <w:rPr>
          <w:rStyle w:val="CharDivNo"/>
        </w:rPr>
        <w:t> </w:t>
      </w:r>
      <w:r>
        <w:t>—</w:t>
      </w:r>
      <w:r>
        <w:rPr>
          <w:rStyle w:val="CharDivText"/>
        </w:rPr>
        <w:t> </w:t>
      </w:r>
      <w:r>
        <w:rPr>
          <w:rStyle w:val="CharPartText"/>
        </w:rPr>
        <w:t>Basic plumbing work in remote Aboriginal communities</w:t>
      </w:r>
      <w:bookmarkEnd w:id="900"/>
      <w:bookmarkEnd w:id="901"/>
      <w:bookmarkEnd w:id="902"/>
      <w:bookmarkEnd w:id="903"/>
    </w:p>
    <w:p>
      <w:pPr>
        <w:pStyle w:val="Footnoteheading"/>
      </w:pPr>
      <w:r>
        <w:tab/>
        <w:t>[Heading inserted: Gazette 13 Dec 2016 p. 5620.]</w:t>
      </w:r>
    </w:p>
    <w:p>
      <w:pPr>
        <w:pStyle w:val="Heading5"/>
      </w:pPr>
      <w:bookmarkStart w:id="904" w:name="_Toc158207615"/>
      <w:bookmarkStart w:id="905" w:name="_Toc155166671"/>
      <w:r>
        <w:rPr>
          <w:rStyle w:val="CharSectno"/>
        </w:rPr>
        <w:t>35</w:t>
      </w:r>
      <w:r>
        <w:t>.</w:t>
      </w:r>
      <w:r>
        <w:tab/>
        <w:t>Purpose of this Part</w:t>
      </w:r>
      <w:bookmarkEnd w:id="904"/>
      <w:bookmarkEnd w:id="905"/>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906" w:name="_Toc158207616"/>
      <w:bookmarkStart w:id="907" w:name="_Toc155166672"/>
      <w:r>
        <w:rPr>
          <w:rStyle w:val="CharSectno"/>
        </w:rPr>
        <w:t>36</w:t>
      </w:r>
      <w:r>
        <w:t>.</w:t>
      </w:r>
      <w:r>
        <w:tab/>
        <w:t>Application of this Part</w:t>
      </w:r>
      <w:bookmarkEnd w:id="906"/>
      <w:bookmarkEnd w:id="907"/>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908" w:name="_Toc158207617"/>
      <w:bookmarkStart w:id="909" w:name="_Toc155166673"/>
      <w:r>
        <w:rPr>
          <w:rStyle w:val="CharSectno"/>
        </w:rPr>
        <w:t>37</w:t>
      </w:r>
      <w:r>
        <w:t>.</w:t>
      </w:r>
      <w:r>
        <w:tab/>
        <w:t>Terms used</w:t>
      </w:r>
      <w:bookmarkEnd w:id="908"/>
      <w:bookmarkEnd w:id="909"/>
    </w:p>
    <w:p>
      <w:pPr>
        <w:pStyle w:val="Subsection"/>
      </w:pPr>
      <w:r>
        <w:tab/>
      </w:r>
      <w:r>
        <w:tab/>
        <w:t xml:space="preserve">In this Part — </w:t>
      </w:r>
    </w:p>
    <w:p>
      <w:pPr>
        <w:pStyle w:val="Defstart"/>
        <w:rPr>
          <w:ins w:id="910" w:author="Master Repository Process" w:date="2024-02-09T15:24:00Z"/>
          <w:snapToGrid/>
        </w:rPr>
      </w:pPr>
      <w:ins w:id="911" w:author="Master Repository Process" w:date="2024-02-09T15:24:00Z">
        <w:r>
          <w:tab/>
        </w:r>
        <w:r>
          <w:rPr>
            <w:rStyle w:val="CharDefText"/>
          </w:rPr>
          <w:t>Australian Qualifications Framework</w:t>
        </w:r>
        <w:r>
          <w:t xml:space="preserve"> has the meaning given in the </w:t>
        </w:r>
        <w:r>
          <w:rPr>
            <w:i/>
          </w:rPr>
          <w:t>Higher Education Support Act 2003</w:t>
        </w:r>
        <w:r>
          <w:t xml:space="preserve"> (Commonwealth) Schedule 1 clause 1(1);</w:t>
        </w:r>
      </w:ins>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w:t>
      </w:r>
      <w:ins w:id="912" w:author="Master Repository Process" w:date="2024-02-09T15:24:00Z">
        <w:r>
          <w:t xml:space="preserve">a qualification at Certificate II level or above under the Australian Qualifications Framework in </w:t>
        </w:r>
      </w:ins>
      <w:r>
        <w:t>any of the following</w:t>
      </w:r>
      <w:del w:id="913" w:author="Master Repository Process" w:date="2024-02-09T15:24:00Z">
        <w:r>
          <w:delText> —</w:delText>
        </w:r>
      </w:del>
      <w:ins w:id="914" w:author="Master Repository Process" w:date="2024-02-09T15:24:00Z">
        <w:r>
          <w:t xml:space="preserve"> subject areas, or an equivalent qualification approved by the Board —</w:t>
        </w:r>
      </w:ins>
      <w:r>
        <w:t xml:space="preserve"> </w:t>
      </w:r>
    </w:p>
    <w:p>
      <w:pPr>
        <w:pStyle w:val="Defsubpara"/>
      </w:pPr>
      <w:r>
        <w:tab/>
        <w:t>(i)</w:t>
      </w:r>
      <w:r>
        <w:tab/>
      </w:r>
      <w:del w:id="915" w:author="Master Repository Process" w:date="2024-02-09T15:24:00Z">
        <w:r>
          <w:delText>a Certificate II in Population Health</w:delText>
        </w:r>
      </w:del>
      <w:ins w:id="916" w:author="Master Repository Process" w:date="2024-02-09T15:24:00Z">
        <w:r>
          <w:t>environmental health</w:t>
        </w:r>
      </w:ins>
      <w:r>
        <w:t>;</w:t>
      </w:r>
    </w:p>
    <w:p>
      <w:pPr>
        <w:pStyle w:val="Defsubpara"/>
      </w:pPr>
      <w:r>
        <w:tab/>
        <w:t>(ii)</w:t>
      </w:r>
      <w:r>
        <w:tab/>
      </w:r>
      <w:del w:id="917" w:author="Master Repository Process" w:date="2024-02-09T15:24:00Z">
        <w:r>
          <w:delText xml:space="preserve">a Certificate II in </w:delText>
        </w:r>
      </w:del>
      <w:r>
        <w:t xml:space="preserve">Indigenous </w:t>
      </w:r>
      <w:del w:id="918" w:author="Master Repository Process" w:date="2024-02-09T15:24:00Z">
        <w:r>
          <w:delText>Environmental Health</w:delText>
        </w:r>
      </w:del>
      <w:ins w:id="919" w:author="Master Repository Process" w:date="2024-02-09T15:24:00Z">
        <w:r>
          <w:t>environmental health</w:t>
        </w:r>
      </w:ins>
      <w:r>
        <w:t>;</w:t>
      </w:r>
    </w:p>
    <w:p>
      <w:pPr>
        <w:pStyle w:val="Indenti"/>
        <w:rPr>
          <w:del w:id="920" w:author="Master Repository Process" w:date="2024-02-09T15:24:00Z"/>
        </w:rPr>
      </w:pPr>
      <w:del w:id="921" w:author="Master Repository Process" w:date="2024-02-09T15:24:00Z">
        <w:r>
          <w:tab/>
          <w:delText>(iii)</w:delText>
        </w:r>
        <w:r>
          <w:tab/>
          <w:delText>a qualification approved by the Board as being equivalent to the qualifications in subparagraph (i) or (ii);</w:delText>
        </w:r>
      </w:del>
    </w:p>
    <w:p>
      <w:pPr>
        <w:pStyle w:val="Defsubpara"/>
        <w:rPr>
          <w:ins w:id="922" w:author="Master Repository Process" w:date="2024-02-09T15:24:00Z"/>
        </w:rPr>
      </w:pPr>
      <w:ins w:id="923" w:author="Master Repository Process" w:date="2024-02-09T15:24:00Z">
        <w:r>
          <w:tab/>
          <w:t>(iii)</w:t>
        </w:r>
        <w:r>
          <w:tab/>
          <w:t>population health;</w:t>
        </w:r>
      </w:ins>
    </w:p>
    <w:p>
      <w:pPr>
        <w:pStyle w:val="Defsubpara"/>
        <w:rPr>
          <w:ins w:id="924" w:author="Master Repository Process" w:date="2024-02-09T15:24:00Z"/>
        </w:rPr>
      </w:pPr>
      <w:ins w:id="925" w:author="Master Repository Process" w:date="2024-02-09T15:24:00Z">
        <w:r>
          <w:tab/>
          <w:t>(iv)</w:t>
        </w:r>
        <w:r>
          <w:tab/>
          <w:t>public health;</w:t>
        </w:r>
      </w:ins>
    </w:p>
    <w:p>
      <w:pPr>
        <w:pStyle w:val="Defsubpara"/>
        <w:rPr>
          <w:ins w:id="926" w:author="Master Repository Process" w:date="2024-02-09T15:24:00Z"/>
        </w:rPr>
      </w:pPr>
      <w:ins w:id="927" w:author="Master Repository Process" w:date="2024-02-09T15:24:00Z">
        <w:r>
          <w:tab/>
          <w:t>(v)</w:t>
        </w:r>
        <w:r>
          <w:tab/>
          <w:t>preventative health;</w:t>
        </w:r>
      </w:ins>
    </w:p>
    <w:p>
      <w:pPr>
        <w:pStyle w:val="Defpara"/>
      </w:pPr>
      <w:r>
        <w:tab/>
      </w:r>
      <w:r>
        <w:tab/>
        <w:t>and</w:t>
      </w:r>
    </w:p>
    <w:p>
      <w:pPr>
        <w:pStyle w:val="Defpara"/>
      </w:pPr>
      <w:r>
        <w:tab/>
        <w:t>(c)</w:t>
      </w:r>
      <w:r>
        <w:tab/>
        <w:t xml:space="preserve">has completed </w:t>
      </w:r>
      <w:ins w:id="928" w:author="Master Repository Process" w:date="2024-02-09T15:24:00Z">
        <w:r>
          <w:t xml:space="preserve">all of the </w:t>
        </w:r>
      </w:ins>
      <w:r>
        <w:t xml:space="preserve">qualifying plumbing </w:t>
      </w:r>
      <w:del w:id="929" w:author="Master Repository Process" w:date="2024-02-09T15:24:00Z">
        <w:r>
          <w:delText>courses</w:delText>
        </w:r>
      </w:del>
      <w:ins w:id="930" w:author="Master Repository Process" w:date="2024-02-09T15:24:00Z">
        <w:r>
          <w:t>units</w:t>
        </w:r>
      </w:ins>
      <w:r>
        <w:t>;</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 xml:space="preserve">replacing </w:t>
      </w:r>
      <w:del w:id="931" w:author="Master Repository Process" w:date="2024-02-09T15:24:00Z">
        <w:r>
          <w:delText>leaking tap washers, spindles, handles and</w:delText>
        </w:r>
      </w:del>
      <w:ins w:id="932" w:author="Master Repository Process" w:date="2024-02-09T15:24:00Z">
        <w:r>
          <w:t>or repairing</w:t>
        </w:r>
      </w:ins>
      <w:r>
        <w:t xml:space="preserve"> shower </w:t>
      </w:r>
      <w:del w:id="933" w:author="Master Repository Process" w:date="2024-02-09T15:24:00Z">
        <w:r>
          <w:delText>roses (except when additional plumbing work is required);</w:delText>
        </w:r>
      </w:del>
      <w:ins w:id="934" w:author="Master Repository Process" w:date="2024-02-09T15:24:00Z">
        <w:r>
          <w:t>heads;</w:t>
        </w:r>
      </w:ins>
    </w:p>
    <w:p>
      <w:pPr>
        <w:pStyle w:val="Defpara"/>
        <w:rPr>
          <w:ins w:id="935" w:author="Master Repository Process" w:date="2024-02-09T15:24:00Z"/>
        </w:rPr>
      </w:pPr>
      <w:ins w:id="936" w:author="Master Repository Process" w:date="2024-02-09T15:24:00Z">
        <w:r>
          <w:tab/>
          <w:t>(aa)</w:t>
        </w:r>
        <w:r>
          <w:tab/>
          <w:t>replacing domestic water filter cartridges;</w:t>
        </w:r>
      </w:ins>
    </w:p>
    <w:p>
      <w:pPr>
        <w:pStyle w:val="Defpara"/>
        <w:rPr>
          <w:ins w:id="937" w:author="Master Repository Process" w:date="2024-02-09T15:24:00Z"/>
        </w:rPr>
      </w:pPr>
      <w:ins w:id="938" w:author="Master Repository Process" w:date="2024-02-09T15:24:00Z">
        <w:r>
          <w:tab/>
          <w:t>(ab)</w:t>
        </w:r>
        <w:r>
          <w:tab/>
          <w:t>maintaining or repairing a tap, other than a thermostatic mixing tap;</w:t>
        </w:r>
      </w:ins>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w:t>
      </w:r>
      <w:del w:id="939" w:author="Master Repository Process" w:date="2024-02-09T15:24:00Z">
        <w:r>
          <w:delText xml:space="preserve"> and</w:delText>
        </w:r>
      </w:del>
      <w:ins w:id="940" w:author="Master Repository Process" w:date="2024-02-09T15:24:00Z">
        <w:r>
          <w:t>,</w:t>
        </w:r>
      </w:ins>
      <w:r>
        <w:t xml:space="preserve"> hose </w:t>
      </w:r>
      <w:del w:id="941" w:author="Master Repository Process" w:date="2024-02-09T15:24:00Z">
        <w:r>
          <w:delText>tap</w:delText>
        </w:r>
      </w:del>
      <w:ins w:id="942" w:author="Master Repository Process" w:date="2024-02-09T15:24:00Z">
        <w:r>
          <w:t>connection</w:t>
        </w:r>
      </w:ins>
      <w:r>
        <w:t xml:space="preserve"> vacuum breakers</w:t>
      </w:r>
      <w:ins w:id="943" w:author="Master Repository Process" w:date="2024-02-09T15:24:00Z">
        <w:r>
          <w:t>, cistern stop taps and flexible hose assemblies</w:t>
        </w:r>
      </w:ins>
      <w:r>
        <w:t>;</w:t>
      </w:r>
    </w:p>
    <w:p>
      <w:pPr>
        <w:pStyle w:val="Defpara"/>
      </w:pPr>
      <w:r>
        <w:tab/>
        <w:t>(d)</w:t>
      </w:r>
      <w:r>
        <w:tab/>
        <w:t xml:space="preserve">replacing leaking cistern </w:t>
      </w:r>
      <w:del w:id="944" w:author="Master Repository Process" w:date="2024-02-09T15:24:00Z">
        <w:r>
          <w:delText xml:space="preserve">inlet and outlet </w:delText>
        </w:r>
      </w:del>
      <w:r>
        <w:t>washers</w:t>
      </w:r>
      <w:del w:id="945" w:author="Master Repository Process" w:date="2024-02-09T15:24:00Z">
        <w:r>
          <w:delText xml:space="preserve"> and</w:delText>
        </w:r>
      </w:del>
      <w:ins w:id="946" w:author="Master Repository Process" w:date="2024-02-09T15:24:00Z">
        <w:r>
          <w:t>,</w:t>
        </w:r>
      </w:ins>
      <w:r>
        <w:t xml:space="preserve"> valves</w:t>
      </w:r>
      <w:ins w:id="947" w:author="Master Repository Process" w:date="2024-02-09T15:24:00Z">
        <w:r>
          <w:t xml:space="preserve"> and flush pipe connectors</w:t>
        </w:r>
      </w:ins>
      <w:r>
        <w:t>;</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w:t>
      </w:r>
      <w:del w:id="948" w:author="Master Repository Process" w:date="2024-02-09T15:24:00Z">
        <w:r>
          <w:delText>,</w:delText>
        </w:r>
      </w:del>
      <w:ins w:id="949" w:author="Master Repository Process" w:date="2024-02-09T15:24:00Z">
        <w:r>
          <w:t xml:space="preserve"> or</w:t>
        </w:r>
      </w:ins>
      <w:r>
        <w:t xml:space="preserve"> flexible hand rods</w:t>
      </w:r>
      <w:del w:id="950" w:author="Master Repository Process" w:date="2024-02-09T15:24:00Z">
        <w:r>
          <w:delText xml:space="preserve"> or hand</w:delText>
        </w:r>
        <w:r>
          <w:noBreakHyphen/>
          <w:delText>held water hoses only</w:delText>
        </w:r>
      </w:del>
      <w:r>
        <w:t>;</w:t>
      </w:r>
    </w:p>
    <w:p>
      <w:pPr>
        <w:pStyle w:val="Defpara"/>
      </w:pPr>
      <w:r>
        <w:tab/>
        <w:t>(h)</w:t>
      </w:r>
      <w:r>
        <w:tab/>
        <w:t>unblocking toilets, showers, basins, troughs, sinks and baths by the use of plungers</w:t>
      </w:r>
      <w:del w:id="951" w:author="Master Repository Process" w:date="2024-02-09T15:24:00Z">
        <w:r>
          <w:delText>,</w:delText>
        </w:r>
      </w:del>
      <w:ins w:id="952" w:author="Master Repository Process" w:date="2024-02-09T15:24:00Z">
        <w:r>
          <w:t xml:space="preserve"> or</w:t>
        </w:r>
      </w:ins>
      <w:r>
        <w:t xml:space="preserve"> flexible hand rods</w:t>
      </w:r>
      <w:del w:id="953" w:author="Master Repository Process" w:date="2024-02-09T15:24:00Z">
        <w:r>
          <w:delText xml:space="preserve"> or hand</w:delText>
        </w:r>
        <w:r>
          <w:noBreakHyphen/>
          <w:delText>held water hoses only</w:delText>
        </w:r>
      </w:del>
      <w:r>
        <w:t>;</w:t>
      </w:r>
    </w:p>
    <w:p>
      <w:pPr>
        <w:pStyle w:val="Defpara"/>
      </w:pPr>
      <w:r>
        <w:tab/>
        <w:t>(i)</w:t>
      </w:r>
      <w:r>
        <w:tab/>
        <w:t>other plumbing work approved by the Board;</w:t>
      </w:r>
    </w:p>
    <w:p>
      <w:pPr>
        <w:pStyle w:val="Defstart"/>
        <w:rPr>
          <w:del w:id="954" w:author="Master Repository Process" w:date="2024-02-09T15:24:00Z"/>
        </w:rPr>
      </w:pPr>
      <w:r>
        <w:tab/>
      </w:r>
      <w:r>
        <w:rPr>
          <w:rStyle w:val="CharDefText"/>
        </w:rPr>
        <w:t xml:space="preserve">qualifying plumbing </w:t>
      </w:r>
      <w:del w:id="955" w:author="Master Repository Process" w:date="2024-02-09T15:24:00Z">
        <w:r>
          <w:rPr>
            <w:rStyle w:val="CharDefText"/>
          </w:rPr>
          <w:delText>courses</w:delText>
        </w:r>
      </w:del>
      <w:ins w:id="956" w:author="Master Repository Process" w:date="2024-02-09T15:24:00Z">
        <w:r>
          <w:rPr>
            <w:rStyle w:val="CharDefText"/>
          </w:rPr>
          <w:t>unit</w:t>
        </w:r>
      </w:ins>
      <w:r>
        <w:t xml:space="preserve"> means</w:t>
      </w:r>
      <w:del w:id="957" w:author="Master Repository Process" w:date="2024-02-09T15:24:00Z">
        <w:r>
          <w:delText>—</w:delText>
        </w:r>
      </w:del>
    </w:p>
    <w:p>
      <w:pPr>
        <w:pStyle w:val="Defstart"/>
      </w:pPr>
      <w:del w:id="958" w:author="Master Repository Process" w:date="2024-02-09T15:24:00Z">
        <w:r>
          <w:tab/>
          <w:delText>(a)</w:delText>
        </w:r>
        <w:r>
          <w:tab/>
          <w:delText>in relation to a person who holds a Certificate II in Population Health or an equivalent qualification approved by the Board — all</w:delText>
        </w:r>
      </w:del>
      <w:ins w:id="959" w:author="Master Repository Process" w:date="2024-02-09T15:24:00Z">
        <w:r>
          <w:t xml:space="preserve"> each</w:t>
        </w:r>
      </w:ins>
      <w:r>
        <w:t xml:space="preserve"> of the following </w:t>
      </w:r>
      <w:del w:id="960" w:author="Master Repository Process" w:date="2024-02-09T15:24:00Z">
        <w:r>
          <w:delText>courses</w:delText>
        </w:r>
      </w:del>
      <w:ins w:id="961" w:author="Master Repository Process" w:date="2024-02-09T15:24:00Z">
        <w:r>
          <w:t>units of competency</w:t>
        </w:r>
      </w:ins>
      <w:r>
        <w:t xml:space="preserve"> or any equivalent </w:t>
      </w:r>
      <w:del w:id="962" w:author="Master Repository Process" w:date="2024-02-09T15:24:00Z">
        <w:r>
          <w:delText>courses</w:delText>
        </w:r>
      </w:del>
      <w:ins w:id="963" w:author="Master Repository Process" w:date="2024-02-09T15:24:00Z">
        <w:r>
          <w:t>units</w:t>
        </w:r>
      </w:ins>
      <w:r>
        <w:t xml:space="preserve"> approved by the Board — </w:t>
      </w:r>
    </w:p>
    <w:p>
      <w:pPr>
        <w:pStyle w:val="Defpara"/>
      </w:pPr>
      <w:r>
        <w:tab/>
        <w:t>(</w:t>
      </w:r>
      <w:del w:id="964" w:author="Master Repository Process" w:date="2024-02-09T15:24:00Z">
        <w:r>
          <w:delText>i)</w:delText>
        </w:r>
        <w:r>
          <w:tab/>
          <w:delText>HLTPOP0001</w:delText>
        </w:r>
      </w:del>
      <w:ins w:id="965" w:author="Master Repository Process" w:date="2024-02-09T15:24:00Z">
        <w:r>
          <w:t>a)</w:t>
        </w:r>
        <w:r>
          <w:tab/>
          <w:t>HLTPOP025</w:t>
        </w:r>
      </w:ins>
      <w:r>
        <w:t>: Provide basic repairs and maintenance to health hardware and fixtures;</w:t>
      </w:r>
    </w:p>
    <w:p>
      <w:pPr>
        <w:pStyle w:val="Defsubpara"/>
        <w:rPr>
          <w:del w:id="966" w:author="Master Repository Process" w:date="2024-02-09T15:24:00Z"/>
        </w:rPr>
      </w:pPr>
      <w:r>
        <w:tab/>
        <w:t>(</w:t>
      </w:r>
      <w:del w:id="967" w:author="Master Repository Process" w:date="2024-02-09T15:24:00Z">
        <w:r>
          <w:delText>ii)</w:delText>
        </w:r>
        <w:r>
          <w:tab/>
          <w:delText>HLTPOP0002</w:delText>
        </w:r>
      </w:del>
      <w:ins w:id="968" w:author="Master Repository Process" w:date="2024-02-09T15:24:00Z">
        <w:r>
          <w:t>b)</w:t>
        </w:r>
        <w:r>
          <w:tab/>
          <w:t>HLTPOP026</w:t>
        </w:r>
      </w:ins>
      <w:r>
        <w:t xml:space="preserve">: Monitor and maintain sewage </w:t>
      </w:r>
      <w:del w:id="969" w:author="Master Repository Process" w:date="2024-02-09T15:24:00Z">
        <w:r>
          <w:delText>systems;</w:delText>
        </w:r>
      </w:del>
    </w:p>
    <w:p>
      <w:pPr>
        <w:pStyle w:val="Defsubpara"/>
        <w:rPr>
          <w:del w:id="970" w:author="Master Repository Process" w:date="2024-02-09T15:24:00Z"/>
        </w:rPr>
      </w:pPr>
      <w:del w:id="971" w:author="Master Repository Process" w:date="2024-02-09T15:24:00Z">
        <w:r>
          <w:tab/>
          <w:delText>(iii)</w:delText>
        </w:r>
        <w:r>
          <w:tab/>
          <w:delText xml:space="preserve">HLTPOP0003: Monitor and maintain water supply; </w:delText>
        </w:r>
      </w:del>
    </w:p>
    <w:p>
      <w:pPr>
        <w:pStyle w:val="Indenta"/>
        <w:rPr>
          <w:del w:id="972" w:author="Master Repository Process" w:date="2024-02-09T15:24:00Z"/>
        </w:rPr>
      </w:pPr>
      <w:del w:id="973" w:author="Master Repository Process" w:date="2024-02-09T15:24:00Z">
        <w:r>
          <w:tab/>
        </w:r>
        <w:r>
          <w:tab/>
          <w:delText>or</w:delText>
        </w:r>
      </w:del>
    </w:p>
    <w:p>
      <w:pPr>
        <w:pStyle w:val="Defpara"/>
        <w:rPr>
          <w:del w:id="974" w:author="Master Repository Process" w:date="2024-02-09T15:24:00Z"/>
        </w:rPr>
      </w:pPr>
      <w:del w:id="975" w:author="Master Repository Process" w:date="2024-02-09T15:24:00Z">
        <w:r>
          <w:tab/>
          <w:delText>(b)</w:delText>
        </w:r>
        <w:r>
          <w:tab/>
          <w:delText xml:space="preserve">in relation to a person who holds a Certificate II in Indigenous Environmental Health or an equivalent qualification approved by the Board — all of the following courses or any equivalent courses approved by the Board — </w:delText>
        </w:r>
      </w:del>
    </w:p>
    <w:p>
      <w:pPr>
        <w:pStyle w:val="Defsubpara"/>
        <w:rPr>
          <w:del w:id="976" w:author="Master Repository Process" w:date="2024-02-09T15:24:00Z"/>
        </w:rPr>
      </w:pPr>
      <w:del w:id="977" w:author="Master Repository Process" w:date="2024-02-09T15:24:00Z">
        <w:r>
          <w:tab/>
          <w:delText>(i)</w:delText>
        </w:r>
        <w:r>
          <w:tab/>
          <w:delText>HLTPOP214D: Provide basic repairs and maintenance to health hardware and fixtures;</w:delText>
        </w:r>
      </w:del>
    </w:p>
    <w:p>
      <w:pPr>
        <w:pStyle w:val="Defsubpara"/>
        <w:rPr>
          <w:del w:id="978" w:author="Master Repository Process" w:date="2024-02-09T15:24:00Z"/>
        </w:rPr>
      </w:pPr>
      <w:del w:id="979" w:author="Master Repository Process" w:date="2024-02-09T15:24:00Z">
        <w:r>
          <w:tab/>
          <w:delText>(ii)</w:delText>
        </w:r>
        <w:r>
          <w:tab/>
          <w:delText>HLTPOP216D: Monitor and maintain septic on-site systems;</w:delText>
        </w:r>
      </w:del>
    </w:p>
    <w:p>
      <w:pPr>
        <w:pStyle w:val="Defpara"/>
      </w:pPr>
      <w:del w:id="980" w:author="Master Repository Process" w:date="2024-02-09T15:24:00Z">
        <w:r>
          <w:tab/>
          <w:delText>(iii)</w:delText>
        </w:r>
        <w:r>
          <w:tab/>
          <w:delText xml:space="preserve">HLTPOP217D: Monitor and maintain sewerage </w:delText>
        </w:r>
      </w:del>
      <w:r>
        <w:t>or effluent systems;</w:t>
      </w:r>
    </w:p>
    <w:p>
      <w:pPr>
        <w:pStyle w:val="Defpara"/>
      </w:pPr>
      <w:r>
        <w:tab/>
        <w:t>(</w:t>
      </w:r>
      <w:del w:id="981" w:author="Master Repository Process" w:date="2024-02-09T15:24:00Z">
        <w:r>
          <w:delText>iv)</w:delText>
        </w:r>
        <w:r>
          <w:tab/>
          <w:delText>HLTPOP218D</w:delText>
        </w:r>
      </w:del>
      <w:ins w:id="982" w:author="Master Repository Process" w:date="2024-02-09T15:24:00Z">
        <w:r>
          <w:t>c)</w:t>
        </w:r>
        <w:r>
          <w:tab/>
          <w:t>HLTPOP027</w:t>
        </w:r>
      </w:ins>
      <w:r>
        <w:t>: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ins w:id="983" w:author="Master Repository Process" w:date="2024-02-09T15:24:00Z">
        <w:r>
          <w:t>; amended: SL 2024/12 r. 19</w:t>
        </w:r>
      </w:ins>
      <w:r>
        <w:t>.]</w:t>
      </w:r>
    </w:p>
    <w:p>
      <w:pPr>
        <w:pStyle w:val="Heading5"/>
      </w:pPr>
      <w:bookmarkStart w:id="984" w:name="_Toc158207618"/>
      <w:bookmarkStart w:id="985" w:name="_Toc155166674"/>
      <w:r>
        <w:rPr>
          <w:rStyle w:val="CharSectno"/>
        </w:rPr>
        <w:t>38</w:t>
      </w:r>
      <w:r>
        <w:t>.</w:t>
      </w:r>
      <w:r>
        <w:tab/>
        <w:t>Authorised worker may carry out permitted work without a licence or permit</w:t>
      </w:r>
      <w:bookmarkEnd w:id="984"/>
      <w:bookmarkEnd w:id="985"/>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keepNext/>
      </w:pPr>
      <w:r>
        <w:tab/>
        <w:t>(b)</w:t>
      </w:r>
      <w:r>
        <w:tab/>
        <w:t>under the direction and control of a service provider.</w:t>
      </w:r>
    </w:p>
    <w:p>
      <w:pPr>
        <w:pStyle w:val="Footnotesection"/>
      </w:pPr>
      <w:r>
        <w:tab/>
        <w:t>[Regulation 38 inserted: Gazette 13 Dec 2016 p. 5623.]</w:t>
      </w:r>
    </w:p>
    <w:p>
      <w:pPr>
        <w:pStyle w:val="Heading5"/>
      </w:pPr>
      <w:bookmarkStart w:id="986" w:name="_Toc158207619"/>
      <w:bookmarkStart w:id="987" w:name="_Toc155166675"/>
      <w:r>
        <w:rPr>
          <w:rStyle w:val="CharSectno"/>
        </w:rPr>
        <w:t>39</w:t>
      </w:r>
      <w:r>
        <w:t>.</w:t>
      </w:r>
      <w:r>
        <w:tab/>
        <w:t>Service provider’s obligations</w:t>
      </w:r>
      <w:bookmarkEnd w:id="986"/>
      <w:bookmarkEnd w:id="987"/>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pPr>
      <w:r>
        <w:tab/>
        <w:t>(2)</w:t>
      </w:r>
      <w:r>
        <w:tab/>
        <w:t xml:space="preserve">A service provider must keep </w:t>
      </w:r>
      <w:del w:id="988" w:author="Master Repository Process" w:date="2024-02-09T15:24:00Z">
        <w:r>
          <w:delText>records</w:delText>
        </w:r>
      </w:del>
      <w:ins w:id="989" w:author="Master Repository Process" w:date="2024-02-09T15:24:00Z">
        <w:r>
          <w:t>a register</w:t>
        </w:r>
      </w:ins>
      <w:r>
        <w:t xml:space="preserve"> in the approved form of all </w:t>
      </w:r>
      <w:del w:id="990" w:author="Master Repository Process" w:date="2024-02-09T15:24:00Z">
        <w:r>
          <w:delText xml:space="preserve">permitted work carried out by each </w:delText>
        </w:r>
      </w:del>
      <w:r>
        <w:t>of its authorised workers</w:t>
      </w:r>
      <w:del w:id="991" w:author="Master Repository Process" w:date="2024-02-09T15:24:00Z">
        <w:r>
          <w:delText xml:space="preserve"> and must make those records available</w:delText>
        </w:r>
      </w:del>
      <w:ins w:id="992" w:author="Master Repository Process" w:date="2024-02-09T15:24:00Z">
        <w:r>
          <w:t>, recording</w:t>
        </w:r>
      </w:ins>
      <w:r>
        <w:t xml:space="preserve"> for </w:t>
      </w:r>
      <w:del w:id="993" w:author="Master Repository Process" w:date="2024-02-09T15:24:00Z">
        <w:r>
          <w:delText>inspection by</w:delText>
        </w:r>
      </w:del>
      <w:ins w:id="994" w:author="Master Repository Process" w:date="2024-02-09T15:24:00Z">
        <w:r>
          <w:t>each authorised worker the following information</w:t>
        </w:r>
      </w:ins>
      <w:r>
        <w:t xml:space="preserve"> — </w:t>
      </w:r>
    </w:p>
    <w:p>
      <w:pPr>
        <w:pStyle w:val="Indenta"/>
        <w:rPr>
          <w:ins w:id="995" w:author="Master Repository Process" w:date="2024-02-09T15:24:00Z"/>
        </w:rPr>
      </w:pPr>
      <w:r>
        <w:tab/>
        <w:t>(a)</w:t>
      </w:r>
      <w:r>
        <w:tab/>
      </w:r>
      <w:ins w:id="996" w:author="Master Repository Process" w:date="2024-02-09T15:24:00Z">
        <w:r>
          <w:t>the authorised worker’s full name;</w:t>
        </w:r>
      </w:ins>
    </w:p>
    <w:p>
      <w:pPr>
        <w:pStyle w:val="Indenta"/>
        <w:rPr>
          <w:ins w:id="997" w:author="Master Repository Process" w:date="2024-02-09T15:24:00Z"/>
        </w:rPr>
      </w:pPr>
      <w:ins w:id="998" w:author="Master Repository Process" w:date="2024-02-09T15:24:00Z">
        <w:r>
          <w:tab/>
          <w:t>(b)</w:t>
        </w:r>
        <w:r>
          <w:tab/>
          <w:t>each period during which the authorised worker is employed or otherwise engaged by the service provider;</w:t>
        </w:r>
      </w:ins>
    </w:p>
    <w:p>
      <w:pPr>
        <w:pStyle w:val="Indenta"/>
        <w:rPr>
          <w:ins w:id="999" w:author="Master Repository Process" w:date="2024-02-09T15:24:00Z"/>
        </w:rPr>
      </w:pPr>
      <w:ins w:id="1000" w:author="Master Repository Process" w:date="2024-02-09T15:24:00Z">
        <w:r>
          <w:tab/>
          <w:t>(c)</w:t>
        </w:r>
        <w:r>
          <w:tab/>
          <w:t xml:space="preserve">the qualification referred to in paragraph (b) of the definition of </w:t>
        </w:r>
        <w:r>
          <w:rPr>
            <w:b/>
            <w:i/>
          </w:rPr>
          <w:t>authorised worker</w:t>
        </w:r>
        <w:r>
          <w:t xml:space="preserve"> in regulation 37 that the authorised worker holds and the date on which the qualification was obtained;</w:t>
        </w:r>
      </w:ins>
    </w:p>
    <w:p>
      <w:pPr>
        <w:pStyle w:val="Indenta"/>
        <w:rPr>
          <w:ins w:id="1001" w:author="Master Repository Process" w:date="2024-02-09T15:24:00Z"/>
        </w:rPr>
      </w:pPr>
      <w:ins w:id="1002" w:author="Master Repository Process" w:date="2024-02-09T15:24:00Z">
        <w:r>
          <w:tab/>
          <w:t>(d)</w:t>
        </w:r>
        <w:r>
          <w:tab/>
          <w:t>the qualifying plumbing units that the authorised worker has completed and the date on which each unit was completed.</w:t>
        </w:r>
      </w:ins>
    </w:p>
    <w:p>
      <w:pPr>
        <w:pStyle w:val="Penstart"/>
        <w:rPr>
          <w:ins w:id="1003" w:author="Master Repository Process" w:date="2024-02-09T15:24:00Z"/>
        </w:rPr>
      </w:pPr>
      <w:ins w:id="1004" w:author="Master Repository Process" w:date="2024-02-09T15:24:00Z">
        <w:r>
          <w:tab/>
          <w:t>Penalty for this subregulation: a fine of $1 000.</w:t>
        </w:r>
      </w:ins>
    </w:p>
    <w:p>
      <w:pPr>
        <w:pStyle w:val="Subsection"/>
        <w:rPr>
          <w:ins w:id="1005" w:author="Master Repository Process" w:date="2024-02-09T15:24:00Z"/>
        </w:rPr>
      </w:pPr>
      <w:ins w:id="1006" w:author="Master Repository Process" w:date="2024-02-09T15:24:00Z">
        <w:r>
          <w:tab/>
          <w:t>(2A)</w:t>
        </w:r>
        <w:r>
          <w:tab/>
          <w:t>The information referred to in subregulation (2) must be retained on the register for at least 6 years after the day on which the authorised worker ceases to be employed or engaged by the service provider.</w:t>
        </w:r>
      </w:ins>
    </w:p>
    <w:p>
      <w:pPr>
        <w:pStyle w:val="Subsection"/>
        <w:rPr>
          <w:ins w:id="1007" w:author="Master Repository Process" w:date="2024-02-09T15:24:00Z"/>
        </w:rPr>
      </w:pPr>
      <w:ins w:id="1008" w:author="Master Repository Process" w:date="2024-02-09T15:24:00Z">
        <w:r>
          <w:tab/>
          <w:t>(2B)</w:t>
        </w:r>
        <w:r>
          <w:tab/>
          <w:t>A service provider must keep a record in the approved form of permitted work carried out by each of its authorised workers.</w:t>
        </w:r>
      </w:ins>
    </w:p>
    <w:p>
      <w:pPr>
        <w:pStyle w:val="Penstart"/>
        <w:rPr>
          <w:ins w:id="1009" w:author="Master Repository Process" w:date="2024-02-09T15:24:00Z"/>
        </w:rPr>
      </w:pPr>
      <w:ins w:id="1010" w:author="Master Repository Process" w:date="2024-02-09T15:24:00Z">
        <w:r>
          <w:tab/>
          <w:t>Penalty for this subregulation: a fine of $1 000.</w:t>
        </w:r>
      </w:ins>
    </w:p>
    <w:p>
      <w:pPr>
        <w:pStyle w:val="Subsection"/>
        <w:rPr>
          <w:ins w:id="1011" w:author="Master Repository Process" w:date="2024-02-09T15:24:00Z"/>
        </w:rPr>
      </w:pPr>
      <w:ins w:id="1012" w:author="Master Repository Process" w:date="2024-02-09T15:24:00Z">
        <w:r>
          <w:tab/>
          <w:t>(2C)</w:t>
        </w:r>
        <w:r>
          <w:tab/>
          <w:t>A record referred to in subregulation (2B) must be retained for at least 6 years after the day on which the permitted work is completed.</w:t>
        </w:r>
      </w:ins>
    </w:p>
    <w:p>
      <w:pPr>
        <w:pStyle w:val="Subsection"/>
        <w:rPr>
          <w:ins w:id="1013" w:author="Master Repository Process" w:date="2024-02-09T15:24:00Z"/>
        </w:rPr>
      </w:pPr>
      <w:ins w:id="1014" w:author="Master Repository Process" w:date="2024-02-09T15:24:00Z">
        <w:r>
          <w:tab/>
          <w:t>(2D)</w:t>
        </w:r>
        <w:r>
          <w:tab/>
          <w:t xml:space="preserve">A service provider must, on request, make the register referred to in subregulation (2) or a record referred to in subregulation (2B) available for inspection by — </w:t>
        </w:r>
      </w:ins>
    </w:p>
    <w:p>
      <w:pPr>
        <w:pStyle w:val="Indenta"/>
      </w:pPr>
      <w:ins w:id="1015" w:author="Master Repository Process" w:date="2024-02-09T15:24:00Z">
        <w:r>
          <w:tab/>
          <w:t>(a)</w:t>
        </w:r>
        <w:r>
          <w:tab/>
          <w:t xml:space="preserve">in any case — </w:t>
        </w:r>
      </w:ins>
      <w:r>
        <w:t>a plumbing compliance officer; or</w:t>
      </w:r>
    </w:p>
    <w:p>
      <w:pPr>
        <w:pStyle w:val="Indenta"/>
      </w:pPr>
      <w:r>
        <w:tab/>
        <w:t>(b)</w:t>
      </w:r>
      <w:r>
        <w:tab/>
      </w:r>
      <w:ins w:id="1016" w:author="Master Repository Process" w:date="2024-02-09T15:24:00Z">
        <w:r>
          <w:t xml:space="preserve">in the case of a record — </w:t>
        </w:r>
      </w:ins>
      <w:r>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tab/>
        <w:t>(4)</w:t>
      </w:r>
      <w:r>
        <w:tab/>
        <w:t xml:space="preserve">A service provider must ensure that a person employed or otherwise engaged by it who would be an authorised worker on completion of </w:t>
      </w:r>
      <w:ins w:id="1017" w:author="Master Repository Process" w:date="2024-02-09T15:24:00Z">
        <w:r>
          <w:t xml:space="preserve">the </w:t>
        </w:r>
      </w:ins>
      <w:r>
        <w:t xml:space="preserve">qualifying plumbing </w:t>
      </w:r>
      <w:del w:id="1018" w:author="Master Repository Process" w:date="2024-02-09T15:24:00Z">
        <w:r>
          <w:delText>courses</w:delText>
        </w:r>
      </w:del>
      <w:ins w:id="1019" w:author="Master Repository Process" w:date="2024-02-09T15:24:00Z">
        <w:r>
          <w:t>units</w:t>
        </w:r>
      </w:ins>
      <w:r>
        <w:t xml:space="preserve"> undertakes those </w:t>
      </w:r>
      <w:del w:id="1020" w:author="Master Repository Process" w:date="2024-02-09T15:24:00Z">
        <w:r>
          <w:delText>courses</w:delText>
        </w:r>
      </w:del>
      <w:ins w:id="1021" w:author="Master Repository Process" w:date="2024-02-09T15:24:00Z">
        <w:r>
          <w:t>units</w:t>
        </w:r>
      </w:ins>
      <w:r>
        <w:t xml:space="preserve">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w:t>
      </w:r>
      <w:del w:id="1022" w:author="Master Repository Process" w:date="2024-02-09T15:24:00Z">
        <w:r>
          <w:delText>14</w:delText>
        </w:r>
      </w:del>
      <w:ins w:id="1023" w:author="Master Repository Process" w:date="2024-02-09T15:24:00Z">
        <w:r>
          <w:t>14; SL 2024/12 r. 20</w:t>
        </w:r>
      </w:ins>
      <w:r>
        <w:t>.]</w:t>
      </w:r>
    </w:p>
    <w:p>
      <w:pPr>
        <w:pStyle w:val="Heading5"/>
      </w:pPr>
      <w:bookmarkStart w:id="1024" w:name="_Toc158207620"/>
      <w:bookmarkStart w:id="1025" w:name="_Toc155166676"/>
      <w:r>
        <w:rPr>
          <w:rStyle w:val="CharSectno"/>
        </w:rPr>
        <w:t>39A</w:t>
      </w:r>
      <w:r>
        <w:t>.</w:t>
      </w:r>
      <w:r>
        <w:tab/>
        <w:t>Enforcement</w:t>
      </w:r>
      <w:bookmarkEnd w:id="1024"/>
      <w:bookmarkEnd w:id="1025"/>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026" w:name="_Toc158037197"/>
      <w:bookmarkStart w:id="1027" w:name="_Toc158113883"/>
      <w:bookmarkStart w:id="1028" w:name="_Toc158207621"/>
      <w:bookmarkStart w:id="1029" w:name="_Toc155166677"/>
      <w:r>
        <w:rPr>
          <w:rStyle w:val="CharPartNo"/>
        </w:rPr>
        <w:t>Part 5</w:t>
      </w:r>
      <w:r>
        <w:rPr>
          <w:b w:val="0"/>
        </w:rPr>
        <w:t> </w:t>
      </w:r>
      <w:r>
        <w:t>—</w:t>
      </w:r>
      <w:r>
        <w:rPr>
          <w:b w:val="0"/>
        </w:rPr>
        <w:t> </w:t>
      </w:r>
      <w:r>
        <w:rPr>
          <w:rStyle w:val="CharPartText"/>
        </w:rPr>
        <w:t>Notification, certification and records of plumbing work</w:t>
      </w:r>
      <w:bookmarkEnd w:id="1026"/>
      <w:bookmarkEnd w:id="1027"/>
      <w:bookmarkEnd w:id="1028"/>
      <w:bookmarkEnd w:id="1029"/>
    </w:p>
    <w:p>
      <w:pPr>
        <w:pStyle w:val="Footnoteheading"/>
        <w:tabs>
          <w:tab w:val="left" w:pos="840"/>
        </w:tabs>
      </w:pPr>
      <w:r>
        <w:tab/>
        <w:t>[Heading inserted: Gazette 18 Oct 2019 p. 3675.]</w:t>
      </w:r>
    </w:p>
    <w:p>
      <w:pPr>
        <w:pStyle w:val="Heading3"/>
      </w:pPr>
      <w:bookmarkStart w:id="1030" w:name="_Toc158037198"/>
      <w:bookmarkStart w:id="1031" w:name="_Toc158113884"/>
      <w:bookmarkStart w:id="1032" w:name="_Toc158207622"/>
      <w:bookmarkStart w:id="1033" w:name="_Toc155166678"/>
      <w:r>
        <w:rPr>
          <w:rStyle w:val="CharDivNo"/>
        </w:rPr>
        <w:t>Division 1</w:t>
      </w:r>
      <w:r>
        <w:t> — </w:t>
      </w:r>
      <w:r>
        <w:rPr>
          <w:rStyle w:val="CharDivText"/>
        </w:rPr>
        <w:t>Major plumbing work</w:t>
      </w:r>
      <w:bookmarkEnd w:id="1030"/>
      <w:bookmarkEnd w:id="1031"/>
      <w:bookmarkEnd w:id="1032"/>
      <w:bookmarkEnd w:id="1033"/>
    </w:p>
    <w:p>
      <w:pPr>
        <w:pStyle w:val="Footnoteheading"/>
        <w:tabs>
          <w:tab w:val="left" w:pos="840"/>
        </w:tabs>
      </w:pPr>
      <w:r>
        <w:tab/>
        <w:t>[Heading inserted: Gazette 28 Jun 2004 p. 2416.]</w:t>
      </w:r>
    </w:p>
    <w:p>
      <w:pPr>
        <w:pStyle w:val="Heading5"/>
      </w:pPr>
      <w:bookmarkStart w:id="1034" w:name="_Toc158207623"/>
      <w:bookmarkStart w:id="1035" w:name="_Toc155166679"/>
      <w:r>
        <w:rPr>
          <w:rStyle w:val="CharSectno"/>
        </w:rPr>
        <w:t>40</w:t>
      </w:r>
      <w:r>
        <w:t>.</w:t>
      </w:r>
      <w:r>
        <w:tab/>
        <w:t>Application of Division</w:t>
      </w:r>
      <w:bookmarkEnd w:id="1034"/>
      <w:bookmarkEnd w:id="1035"/>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036" w:name="_Toc158207624"/>
      <w:bookmarkStart w:id="1037" w:name="_Toc155166680"/>
      <w:r>
        <w:rPr>
          <w:rStyle w:val="CharSectno"/>
        </w:rPr>
        <w:t>41</w:t>
      </w:r>
      <w:r>
        <w:t>.</w:t>
      </w:r>
      <w:r>
        <w:tab/>
        <w:t>Notice of intention to commence major plumbing work to be given to Board</w:t>
      </w:r>
      <w:bookmarkEnd w:id="1036"/>
      <w:bookmarkEnd w:id="1037"/>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038" w:name="_Toc158207625"/>
      <w:bookmarkStart w:id="1039" w:name="_Toc155166681"/>
      <w:r>
        <w:rPr>
          <w:rStyle w:val="CharSectno"/>
        </w:rPr>
        <w:t>42</w:t>
      </w:r>
      <w:r>
        <w:t>.</w:t>
      </w:r>
      <w:r>
        <w:tab/>
        <w:t>Certificate of compliance for major plumbing work</w:t>
      </w:r>
      <w:bookmarkEnd w:id="1038"/>
      <w:bookmarkEnd w:id="1039"/>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w:t>
      </w:r>
      <w:del w:id="1040" w:author="Master Repository Process" w:date="2024-02-09T15:24:00Z">
        <w:r>
          <w:delText xml:space="preserve"> the owner or occupier of the place where the work was carried out; and</w:delText>
        </w:r>
      </w:del>
      <w:ins w:id="1041" w:author="Master Repository Process" w:date="2024-02-09T15:24:00Z">
        <w:r>
          <w:t xml:space="preserve"> — </w:t>
        </w:r>
      </w:ins>
    </w:p>
    <w:p>
      <w:pPr>
        <w:pStyle w:val="Indenti"/>
        <w:rPr>
          <w:ins w:id="1042" w:author="Master Repository Process" w:date="2024-02-09T15:24:00Z"/>
        </w:rPr>
      </w:pPr>
      <w:ins w:id="1043" w:author="Master Repository Process" w:date="2024-02-09T15:24:00Z">
        <w:r>
          <w:tab/>
          <w:t>(i)</w:t>
        </w:r>
        <w:r>
          <w:tab/>
          <w:t>if the work relates to building work carried out under a building permit — the person named as the builder on the building permit; or</w:t>
        </w:r>
      </w:ins>
    </w:p>
    <w:p>
      <w:pPr>
        <w:pStyle w:val="Indenti"/>
        <w:rPr>
          <w:ins w:id="1044" w:author="Master Repository Process" w:date="2024-02-09T15:24:00Z"/>
        </w:rPr>
      </w:pPr>
      <w:ins w:id="1045" w:author="Master Repository Process" w:date="2024-02-09T15:24:00Z">
        <w:r>
          <w:tab/>
          <w:t>(ii)</w:t>
        </w:r>
        <w:r>
          <w:tab/>
          <w:t>otherwise — the owner or occupier of the place where the work was carried out;</w:t>
        </w:r>
      </w:ins>
    </w:p>
    <w:p>
      <w:pPr>
        <w:pStyle w:val="Indenta"/>
        <w:rPr>
          <w:ins w:id="1046" w:author="Master Repository Process" w:date="2024-02-09T15:24:00Z"/>
        </w:rPr>
      </w:pPr>
      <w:ins w:id="1047" w:author="Master Repository Process" w:date="2024-02-09T15:24:00Z">
        <w:r>
          <w:tab/>
        </w:r>
        <w:r>
          <w:tab/>
          <w:t>and</w:t>
        </w:r>
      </w:ins>
    </w:p>
    <w:p>
      <w:pPr>
        <w:pStyle w:val="Indenta"/>
        <w:keepNext/>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 xml:space="preserve">A licensed plumbing contractor or permit holder who has given a certificate of compliance must keep a copy of the certificate at </w:t>
      </w:r>
      <w:del w:id="1048" w:author="Master Repository Process" w:date="2024-02-09T15:24:00Z">
        <w:r>
          <w:delText>his or her</w:delText>
        </w:r>
      </w:del>
      <w:ins w:id="1049" w:author="Master Repository Process" w:date="2024-02-09T15:24:00Z">
        <w:r>
          <w:t>their</w:t>
        </w:r>
      </w:ins>
      <w:r>
        <w:t xml:space="preserve">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ins w:id="1050" w:author="Master Repository Process" w:date="2024-02-09T15:24:00Z">
        <w:r>
          <w:t>; SL 2024/12 r. 21</w:t>
        </w:r>
      </w:ins>
      <w:r>
        <w:t>.]</w:t>
      </w:r>
    </w:p>
    <w:p>
      <w:pPr>
        <w:pStyle w:val="Heading5"/>
        <w:spacing w:before="240"/>
      </w:pPr>
      <w:bookmarkStart w:id="1051" w:name="_Toc158207626"/>
      <w:bookmarkStart w:id="1052" w:name="_Toc155166682"/>
      <w:r>
        <w:rPr>
          <w:rStyle w:val="CharSectno"/>
        </w:rPr>
        <w:t>43</w:t>
      </w:r>
      <w:r>
        <w:t>.</w:t>
      </w:r>
      <w:r>
        <w:tab/>
        <w:t>Non</w:t>
      </w:r>
      <w:r>
        <w:noBreakHyphen/>
        <w:t>completion of major plumbing work</w:t>
      </w:r>
      <w:bookmarkEnd w:id="1051"/>
      <w:bookmarkEnd w:id="1052"/>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053" w:name="_Toc158037203"/>
      <w:bookmarkStart w:id="1054" w:name="_Toc158113889"/>
      <w:bookmarkStart w:id="1055" w:name="_Toc158207627"/>
      <w:bookmarkStart w:id="1056" w:name="_Toc155166683"/>
      <w:r>
        <w:rPr>
          <w:rStyle w:val="CharDivNo"/>
        </w:rPr>
        <w:t>Division 2</w:t>
      </w:r>
      <w:r>
        <w:t> — </w:t>
      </w:r>
      <w:r>
        <w:rPr>
          <w:rStyle w:val="CharDivText"/>
        </w:rPr>
        <w:t>Minor plumbing work</w:t>
      </w:r>
      <w:bookmarkEnd w:id="1053"/>
      <w:bookmarkEnd w:id="1054"/>
      <w:bookmarkEnd w:id="1055"/>
      <w:bookmarkEnd w:id="1056"/>
    </w:p>
    <w:p>
      <w:pPr>
        <w:pStyle w:val="Footnoteheading"/>
        <w:keepNext/>
        <w:tabs>
          <w:tab w:val="left" w:pos="840"/>
        </w:tabs>
      </w:pPr>
      <w:r>
        <w:tab/>
        <w:t>[Heading inserted: Gazette 28 Jun 2004 p. 2419.]</w:t>
      </w:r>
    </w:p>
    <w:p>
      <w:pPr>
        <w:pStyle w:val="Heading5"/>
      </w:pPr>
      <w:bookmarkStart w:id="1057" w:name="_Toc158207628"/>
      <w:bookmarkStart w:id="1058" w:name="_Toc155166684"/>
      <w:r>
        <w:rPr>
          <w:rStyle w:val="CharSectno"/>
        </w:rPr>
        <w:t>44</w:t>
      </w:r>
      <w:r>
        <w:t>.</w:t>
      </w:r>
      <w:r>
        <w:tab/>
        <w:t>Application of Division</w:t>
      </w:r>
      <w:bookmarkEnd w:id="1057"/>
      <w:bookmarkEnd w:id="1058"/>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1059" w:name="_Toc158207629"/>
      <w:bookmarkStart w:id="1060" w:name="_Toc155166685"/>
      <w:r>
        <w:rPr>
          <w:rStyle w:val="CharSectno"/>
        </w:rPr>
        <w:t>44A</w:t>
      </w:r>
      <w:r>
        <w:t>.</w:t>
      </w:r>
      <w:r>
        <w:tab/>
        <w:t>Records of minor plumbing work</w:t>
      </w:r>
      <w:bookmarkEnd w:id="1059"/>
      <w:bookmarkEnd w:id="1060"/>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1061" w:name="_Toc158037206"/>
      <w:bookmarkStart w:id="1062" w:name="_Toc158113892"/>
      <w:bookmarkStart w:id="1063" w:name="_Toc158207630"/>
      <w:bookmarkStart w:id="1064" w:name="_Toc155166686"/>
      <w:r>
        <w:rPr>
          <w:rStyle w:val="CharDivNo"/>
        </w:rPr>
        <w:t>Division 2A</w:t>
      </w:r>
      <w:r>
        <w:t> — </w:t>
      </w:r>
      <w:r>
        <w:rPr>
          <w:rStyle w:val="CharDivText"/>
        </w:rPr>
        <w:t>Plumbing work including performance solutions</w:t>
      </w:r>
      <w:bookmarkEnd w:id="1061"/>
      <w:bookmarkEnd w:id="1062"/>
      <w:bookmarkEnd w:id="1063"/>
      <w:bookmarkEnd w:id="1064"/>
    </w:p>
    <w:p>
      <w:pPr>
        <w:pStyle w:val="Footnoteheading"/>
      </w:pPr>
      <w:r>
        <w:tab/>
        <w:t>[Heading inserted: Gazette 13 Dec 2016 p. 5628.]</w:t>
      </w:r>
    </w:p>
    <w:p>
      <w:pPr>
        <w:pStyle w:val="Heading5"/>
      </w:pPr>
      <w:bookmarkStart w:id="1065" w:name="_Toc158207631"/>
      <w:bookmarkStart w:id="1066" w:name="_Toc155166687"/>
      <w:r>
        <w:rPr>
          <w:rStyle w:val="CharSectno"/>
        </w:rPr>
        <w:t>45A</w:t>
      </w:r>
      <w:r>
        <w:t>.</w:t>
      </w:r>
      <w:r>
        <w:tab/>
        <w:t>Notice of intention to include performance solution</w:t>
      </w:r>
      <w:bookmarkEnd w:id="1065"/>
      <w:bookmarkEnd w:id="1066"/>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w:t>
      </w:r>
      <w:ins w:id="1067" w:author="Master Repository Process" w:date="2024-02-09T15:24:00Z">
        <w:r>
          <w:t xml:space="preserve"> applicable</w:t>
        </w:r>
      </w:ins>
      <w:r>
        <w:t xml:space="preserve"> lodgment fee set out in Schedule 1 Division 2;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w:t>
      </w:r>
      <w:del w:id="1068" w:author="Master Repository Process" w:date="2024-02-09T15:24:00Z">
        <w:r>
          <w:delText>54</w:delText>
        </w:r>
      </w:del>
      <w:ins w:id="1069" w:author="Master Repository Process" w:date="2024-02-09T15:24:00Z">
        <w:r>
          <w:t>54; SL 2024/12 r. 22</w:t>
        </w:r>
      </w:ins>
      <w:r>
        <w:t>.]</w:t>
      </w:r>
    </w:p>
    <w:p>
      <w:pPr>
        <w:pStyle w:val="Heading5"/>
      </w:pPr>
      <w:bookmarkStart w:id="1070" w:name="_Toc158207632"/>
      <w:bookmarkStart w:id="1071" w:name="_Toc155166688"/>
      <w:r>
        <w:rPr>
          <w:rStyle w:val="CharSectno"/>
        </w:rPr>
        <w:t>45B</w:t>
      </w:r>
      <w:r>
        <w:t>.</w:t>
      </w:r>
      <w:r>
        <w:tab/>
        <w:t>Certificate of compliance for performance solution</w:t>
      </w:r>
      <w:bookmarkEnd w:id="1070"/>
      <w:bookmarkEnd w:id="1071"/>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w:t>
      </w:r>
      <w:del w:id="1072" w:author="Master Repository Process" w:date="2024-02-09T15:24:00Z">
        <w:r>
          <w:delText xml:space="preserve"> the owner or occupier of the place where the work was carried out; and</w:delText>
        </w:r>
      </w:del>
      <w:ins w:id="1073" w:author="Master Repository Process" w:date="2024-02-09T15:24:00Z">
        <w:r>
          <w:t xml:space="preserve"> — </w:t>
        </w:r>
      </w:ins>
    </w:p>
    <w:p>
      <w:pPr>
        <w:pStyle w:val="Indenti"/>
        <w:rPr>
          <w:ins w:id="1074" w:author="Master Repository Process" w:date="2024-02-09T15:24:00Z"/>
        </w:rPr>
      </w:pPr>
      <w:ins w:id="1075" w:author="Master Repository Process" w:date="2024-02-09T15:24:00Z">
        <w:r>
          <w:tab/>
          <w:t>(i)</w:t>
        </w:r>
        <w:r>
          <w:tab/>
          <w:t>if the work relates to building work carried out under a building permit — the person named as the builder on the building permit; or</w:t>
        </w:r>
      </w:ins>
    </w:p>
    <w:p>
      <w:pPr>
        <w:pStyle w:val="Indenti"/>
        <w:rPr>
          <w:ins w:id="1076" w:author="Master Repository Process" w:date="2024-02-09T15:24:00Z"/>
        </w:rPr>
      </w:pPr>
      <w:ins w:id="1077" w:author="Master Repository Process" w:date="2024-02-09T15:24:00Z">
        <w:r>
          <w:tab/>
          <w:t>(ii)</w:t>
        </w:r>
        <w:r>
          <w:tab/>
          <w:t xml:space="preserve">otherwise — the owner or occupier of the place where the work was carried out; </w:t>
        </w:r>
      </w:ins>
    </w:p>
    <w:p>
      <w:pPr>
        <w:pStyle w:val="Indenta"/>
        <w:keepNext/>
        <w:rPr>
          <w:ins w:id="1078" w:author="Master Repository Process" w:date="2024-02-09T15:24:00Z"/>
        </w:rPr>
      </w:pPr>
      <w:ins w:id="1079" w:author="Master Repository Process" w:date="2024-02-09T15:24:00Z">
        <w:r>
          <w:tab/>
        </w:r>
        <w:r>
          <w:tab/>
          <w:t>and</w:t>
        </w:r>
      </w:ins>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ins w:id="1080" w:author="Master Repository Process" w:date="2024-02-09T15:24:00Z">
        <w:r>
          <w:t>; SL 2024/12 r. 23</w:t>
        </w:r>
      </w:ins>
      <w:r>
        <w:t>.]</w:t>
      </w:r>
    </w:p>
    <w:p>
      <w:pPr>
        <w:pStyle w:val="Heading5"/>
      </w:pPr>
      <w:bookmarkStart w:id="1081" w:name="_Toc158207633"/>
      <w:bookmarkStart w:id="1082" w:name="_Toc155166689"/>
      <w:r>
        <w:rPr>
          <w:rStyle w:val="CharSectno"/>
        </w:rPr>
        <w:t>45C</w:t>
      </w:r>
      <w:r>
        <w:t>.</w:t>
      </w:r>
      <w:r>
        <w:tab/>
        <w:t>Non-completion of plumbing work including performance solution</w:t>
      </w:r>
      <w:bookmarkEnd w:id="1081"/>
      <w:bookmarkEnd w:id="1082"/>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1083" w:name="_Toc158037210"/>
      <w:bookmarkStart w:id="1084" w:name="_Toc158113896"/>
      <w:bookmarkStart w:id="1085" w:name="_Toc158207634"/>
      <w:bookmarkStart w:id="1086" w:name="_Toc155166690"/>
      <w:r>
        <w:rPr>
          <w:rStyle w:val="CharDivNo"/>
        </w:rPr>
        <w:t>Division 2B</w:t>
      </w:r>
      <w:r>
        <w:t> — </w:t>
      </w:r>
      <w:r>
        <w:rPr>
          <w:rStyle w:val="CharDivText"/>
        </w:rPr>
        <w:t>Drainage plumbing diagrams for drainage plumbing work</w:t>
      </w:r>
      <w:bookmarkEnd w:id="1083"/>
      <w:bookmarkEnd w:id="1084"/>
      <w:bookmarkEnd w:id="1085"/>
      <w:bookmarkEnd w:id="1086"/>
    </w:p>
    <w:p>
      <w:pPr>
        <w:pStyle w:val="Footnoteheading"/>
        <w:spacing w:before="160"/>
      </w:pPr>
      <w:r>
        <w:tab/>
        <w:t>[Heading inserted: Gazette 13 Dec 2016 p. 5628.]</w:t>
      </w:r>
    </w:p>
    <w:p>
      <w:pPr>
        <w:pStyle w:val="Heading5"/>
        <w:keepNext w:val="0"/>
        <w:spacing w:before="260"/>
      </w:pPr>
      <w:bookmarkStart w:id="1087" w:name="_Toc158207635"/>
      <w:bookmarkStart w:id="1088" w:name="_Toc155166691"/>
      <w:r>
        <w:rPr>
          <w:rStyle w:val="CharSectno"/>
        </w:rPr>
        <w:t>45D</w:t>
      </w:r>
      <w:r>
        <w:t>.</w:t>
      </w:r>
      <w:r>
        <w:tab/>
        <w:t>Drainage plumbing diagram to be given to Board</w:t>
      </w:r>
      <w:bookmarkEnd w:id="1087"/>
      <w:bookmarkEnd w:id="1088"/>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keepNext/>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 xml:space="preserve">Drainage plumbing work for which a diagram must be given is </w:t>
      </w:r>
      <w:ins w:id="1089" w:author="Master Repository Process" w:date="2024-02-09T15:24:00Z">
        <w:r>
          <w:t xml:space="preserve">drainage plumbing </w:t>
        </w:r>
      </w:ins>
      <w:r>
        <w:t>work that involves the installation</w:t>
      </w:r>
      <w:del w:id="1090" w:author="Master Repository Process" w:date="2024-02-09T15:24:00Z">
        <w:r>
          <w:delText>,</w:delText>
        </w:r>
      </w:del>
      <w:ins w:id="1091" w:author="Master Repository Process" w:date="2024-02-09T15:24:00Z">
        <w:r>
          <w:t xml:space="preserve"> or</w:t>
        </w:r>
      </w:ins>
      <w:r>
        <w:t xml:space="preserve"> alteration </w:t>
      </w:r>
      <w:del w:id="1092" w:author="Master Repository Process" w:date="2024-02-09T15:24:00Z">
        <w:r>
          <w:delText xml:space="preserve">or extension </w:delText>
        </w:r>
      </w:del>
      <w:r>
        <w:t xml:space="preserve">of </w:t>
      </w:r>
      <w:del w:id="1093" w:author="Master Repository Process" w:date="2024-02-09T15:24:00Z">
        <w:r>
          <w:delText xml:space="preserve">underground </w:delText>
        </w:r>
      </w:del>
      <w:r>
        <w:t>pipes</w:t>
      </w:r>
      <w:del w:id="1094" w:author="Master Repository Process" w:date="2024-02-09T15:24:00Z">
        <w:r>
          <w:delText xml:space="preserve"> and other fittings used</w:delText>
        </w:r>
      </w:del>
      <w:ins w:id="1095" w:author="Master Repository Process" w:date="2024-02-09T15:24:00Z">
        <w:r>
          <w:t>, materials</w:t>
        </w:r>
      </w:ins>
      <w:r>
        <w:t xml:space="preserve"> or </w:t>
      </w:r>
      <w:del w:id="1096" w:author="Master Repository Process" w:date="2024-02-09T15:24:00Z">
        <w:r>
          <w:delText>intended to be used for the carrying of —</w:delText>
        </w:r>
      </w:del>
      <w:ins w:id="1097" w:author="Master Repository Process" w:date="2024-02-09T15:24:00Z">
        <w:r>
          <w:t>components that, once in place, are not readily accessible.</w:t>
        </w:r>
      </w:ins>
    </w:p>
    <w:p>
      <w:pPr>
        <w:pStyle w:val="Indenta"/>
        <w:spacing w:before="100"/>
        <w:rPr>
          <w:del w:id="1098" w:author="Master Repository Process" w:date="2024-02-09T15:24:00Z"/>
        </w:rPr>
      </w:pPr>
      <w:del w:id="1099" w:author="Master Repository Process" w:date="2024-02-09T15:24:00Z">
        <w:r>
          <w:tab/>
          <w:delText>(a)</w:delText>
        </w:r>
        <w:r>
          <w:tab/>
          <w:delText>wastewater to a sewer; or</w:delText>
        </w:r>
      </w:del>
    </w:p>
    <w:p>
      <w:pPr>
        <w:pStyle w:val="Indenta"/>
        <w:keepNext/>
        <w:spacing w:before="100"/>
        <w:rPr>
          <w:del w:id="1100" w:author="Master Repository Process" w:date="2024-02-09T15:24:00Z"/>
        </w:rPr>
      </w:pPr>
      <w:del w:id="1101" w:author="Master Repository Process" w:date="2024-02-09T15:24:00Z">
        <w:r>
          <w:tab/>
          <w:delText>(b)</w:delText>
        </w:r>
        <w:r>
          <w:tab/>
          <w:delText>wastewater or other waste to an apparatus for the treatment of sewage.</w:delText>
        </w:r>
      </w:del>
    </w:p>
    <w:p>
      <w:pPr>
        <w:pStyle w:val="Footnotesection"/>
      </w:pPr>
      <w:r>
        <w:tab/>
        <w:t>[Regulation 45D inserted: Gazette 13 Dec 2016 p. 5628</w:t>
      </w:r>
      <w:del w:id="1102" w:author="Master Repository Process" w:date="2024-02-09T15:24:00Z">
        <w:r>
          <w:delText>.]</w:delText>
        </w:r>
      </w:del>
      <w:ins w:id="1103" w:author="Master Repository Process" w:date="2024-02-09T15:24:00Z">
        <w:r>
          <w:t>; amended: SL 2024/12 r. 24.]</w:t>
        </w:r>
      </w:ins>
    </w:p>
    <w:p>
      <w:pPr>
        <w:pStyle w:val="Heading5"/>
      </w:pPr>
      <w:bookmarkStart w:id="1104" w:name="_Toc158207636"/>
      <w:bookmarkStart w:id="1105" w:name="_Toc155166692"/>
      <w:r>
        <w:rPr>
          <w:rStyle w:val="CharSectno"/>
        </w:rPr>
        <w:t>45DA</w:t>
      </w:r>
      <w:r>
        <w:t>.</w:t>
      </w:r>
      <w:r>
        <w:tab/>
        <w:t xml:space="preserve">Diagram of </w:t>
      </w:r>
      <w:del w:id="1106" w:author="Master Repository Process" w:date="2024-02-09T15:24:00Z">
        <w:r>
          <w:delText xml:space="preserve">sanitary </w:delText>
        </w:r>
      </w:del>
      <w:r>
        <w:t xml:space="preserve">drainage </w:t>
      </w:r>
      <w:ins w:id="1107" w:author="Master Repository Process" w:date="2024-02-09T15:24:00Z">
        <w:r>
          <w:t xml:space="preserve">plumbing </w:t>
        </w:r>
      </w:ins>
      <w:r>
        <w:t xml:space="preserve">service line or </w:t>
      </w:r>
      <w:del w:id="1108" w:author="Master Repository Process" w:date="2024-02-09T15:24:00Z">
        <w:r>
          <w:delText xml:space="preserve">sanitary </w:delText>
        </w:r>
      </w:del>
      <w:r>
        <w:t>drainage</w:t>
      </w:r>
      <w:ins w:id="1109" w:author="Master Repository Process" w:date="2024-02-09T15:24:00Z">
        <w:r>
          <w:t xml:space="preserve"> plumbing</w:t>
        </w:r>
      </w:ins>
      <w:r>
        <w:t xml:space="preserve"> connection point to be given</w:t>
      </w:r>
      <w:bookmarkEnd w:id="1104"/>
      <w:bookmarkEnd w:id="1105"/>
    </w:p>
    <w:p>
      <w:pPr>
        <w:pStyle w:val="Subsection"/>
        <w:keepNext/>
      </w:pPr>
      <w:r>
        <w:tab/>
        <w:t>(1)</w:t>
      </w:r>
      <w:r>
        <w:tab/>
        <w:t xml:space="preserve">In this regulation each of the following terms has the meaning given in regulation 55 — </w:t>
      </w:r>
    </w:p>
    <w:p>
      <w:pPr>
        <w:pStyle w:val="Defstart"/>
        <w:keepNext/>
        <w:rPr>
          <w:ins w:id="1110" w:author="Master Repository Process" w:date="2024-02-09T15:24:00Z"/>
        </w:rPr>
      </w:pPr>
      <w:ins w:id="1111" w:author="Master Repository Process" w:date="2024-02-09T15:24:00Z">
        <w:r>
          <w:tab/>
        </w:r>
        <w:r>
          <w:rPr>
            <w:rStyle w:val="CharDefText"/>
          </w:rPr>
          <w:t>drainage plumbing connection point</w:t>
        </w:r>
      </w:ins>
    </w:p>
    <w:p>
      <w:pPr>
        <w:pStyle w:val="Defstart"/>
        <w:keepNext/>
        <w:rPr>
          <w:ins w:id="1112" w:author="Master Repository Process" w:date="2024-02-09T15:24:00Z"/>
        </w:rPr>
      </w:pPr>
      <w:ins w:id="1113" w:author="Master Repository Process" w:date="2024-02-09T15:24:00Z">
        <w:r>
          <w:tab/>
        </w:r>
        <w:r>
          <w:rPr>
            <w:rStyle w:val="CharDefText"/>
          </w:rPr>
          <w:t>drainage plumbing service line</w:t>
        </w:r>
      </w:ins>
    </w:p>
    <w:p>
      <w:pPr>
        <w:pStyle w:val="Defstart"/>
        <w:keepNext/>
      </w:pPr>
      <w:r>
        <w:tab/>
      </w:r>
      <w:r>
        <w:rPr>
          <w:rStyle w:val="CharDefText"/>
        </w:rPr>
        <w:t>lot</w:t>
      </w:r>
      <w:r>
        <w:t xml:space="preserve"> </w:t>
      </w:r>
    </w:p>
    <w:p>
      <w:pPr>
        <w:pStyle w:val="Defstart"/>
        <w:keepNext/>
        <w:rPr>
          <w:del w:id="1114" w:author="Master Repository Process" w:date="2024-02-09T15:24:00Z"/>
        </w:rPr>
      </w:pPr>
      <w:del w:id="1115" w:author="Master Repository Process" w:date="2024-02-09T15:24:00Z">
        <w:r>
          <w:tab/>
        </w:r>
        <w:r>
          <w:rPr>
            <w:rStyle w:val="CharDefText"/>
          </w:rPr>
          <w:delText>sanitary drainage connection point</w:delText>
        </w:r>
        <w:r>
          <w:delText xml:space="preserve"> </w:delText>
        </w:r>
      </w:del>
    </w:p>
    <w:p>
      <w:pPr>
        <w:pStyle w:val="Defstart"/>
        <w:keepNext/>
        <w:rPr>
          <w:del w:id="1116" w:author="Master Repository Process" w:date="2024-02-09T15:24:00Z"/>
        </w:rPr>
      </w:pPr>
      <w:del w:id="1117" w:author="Master Repository Process" w:date="2024-02-09T15:24:00Z">
        <w:r>
          <w:tab/>
        </w:r>
        <w:r>
          <w:rPr>
            <w:rStyle w:val="CharDefText"/>
          </w:rPr>
          <w:delText>sanitary drainage service line</w:delText>
        </w:r>
        <w:r>
          <w:delText xml:space="preserve"> </w:delText>
        </w:r>
      </w:del>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w:t>
      </w:r>
      <w:del w:id="1118" w:author="Master Repository Process" w:date="2024-02-09T15:24:00Z">
        <w:r>
          <w:delText xml:space="preserve">sanitary </w:delText>
        </w:r>
      </w:del>
      <w:r>
        <w:t xml:space="preserve">drainage </w:t>
      </w:r>
      <w:ins w:id="1119" w:author="Master Repository Process" w:date="2024-02-09T15:24:00Z">
        <w:r>
          <w:t xml:space="preserve">plumbing </w:t>
        </w:r>
      </w:ins>
      <w:r>
        <w:t xml:space="preserve">service line or </w:t>
      </w:r>
      <w:del w:id="1120" w:author="Master Repository Process" w:date="2024-02-09T15:24:00Z">
        <w:r>
          <w:delText xml:space="preserve">sanitary </w:delText>
        </w:r>
      </w:del>
      <w:r>
        <w:t>drainage</w:t>
      </w:r>
      <w:ins w:id="1121" w:author="Master Repository Process" w:date="2024-02-09T15:24:00Z">
        <w:r>
          <w:t xml:space="preserve"> plumbing</w:t>
        </w:r>
      </w:ins>
      <w:r>
        <w:t xml:space="preserv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w:t>
      </w:r>
      <w:del w:id="1122" w:author="Master Repository Process" w:date="2024-02-09T15:24:00Z">
        <w:r>
          <w:delText>5</w:delText>
        </w:r>
      </w:del>
      <w:ins w:id="1123" w:author="Master Repository Process" w:date="2024-02-09T15:24:00Z">
        <w:r>
          <w:t>5; amended: SL 2024/12 r. 25</w:t>
        </w:r>
      </w:ins>
      <w:r>
        <w:t>.]</w:t>
      </w:r>
    </w:p>
    <w:p>
      <w:pPr>
        <w:pStyle w:val="Heading5"/>
        <w:spacing w:before="260"/>
      </w:pPr>
      <w:bookmarkStart w:id="1124" w:name="_Toc158207637"/>
      <w:bookmarkStart w:id="1125" w:name="_Toc155166693"/>
      <w:r>
        <w:rPr>
          <w:rStyle w:val="CharSectno"/>
        </w:rPr>
        <w:t>45E</w:t>
      </w:r>
      <w:r>
        <w:t>.</w:t>
      </w:r>
      <w:r>
        <w:tab/>
        <w:t>Application to obtain copy of drainage plumbing diagram</w:t>
      </w:r>
      <w:bookmarkEnd w:id="1124"/>
      <w:bookmarkEnd w:id="1125"/>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Subsection"/>
        <w:rPr>
          <w:ins w:id="1126" w:author="Master Repository Process" w:date="2024-02-09T15:24:00Z"/>
        </w:rPr>
      </w:pPr>
      <w:ins w:id="1127" w:author="Master Repository Process" w:date="2024-02-09T15:24:00Z">
        <w:r>
          <w:tab/>
          <w:t>(4)</w:t>
        </w:r>
        <w:r>
          <w:tab/>
          <w:t xml:space="preserve">Subregulations (2) and (3) do not apply to an application made by — </w:t>
        </w:r>
      </w:ins>
    </w:p>
    <w:p>
      <w:pPr>
        <w:pStyle w:val="Indenta"/>
        <w:rPr>
          <w:ins w:id="1128" w:author="Master Repository Process" w:date="2024-02-09T15:24:00Z"/>
        </w:rPr>
      </w:pPr>
      <w:ins w:id="1129" w:author="Master Repository Process" w:date="2024-02-09T15:24:00Z">
        <w:r>
          <w:tab/>
          <w:t>(a)</w:t>
        </w:r>
        <w:r>
          <w:tab/>
          <w:t>a sewerage service licensee; or</w:t>
        </w:r>
      </w:ins>
    </w:p>
    <w:p>
      <w:pPr>
        <w:pStyle w:val="Indenta"/>
        <w:rPr>
          <w:ins w:id="1130" w:author="Master Repository Process" w:date="2024-02-09T15:24:00Z"/>
        </w:rPr>
      </w:pPr>
      <w:ins w:id="1131" w:author="Master Repository Process" w:date="2024-02-09T15:24:00Z">
        <w:r>
          <w:tab/>
          <w:t>(b)</w:t>
        </w:r>
        <w:r>
          <w:tab/>
          <w:t>a local government listed in the Class Exemption for Small Local Government Sewerage and/or Non</w:t>
        </w:r>
        <w:r>
          <w:noBreakHyphen/>
          <w:t xml:space="preserve">Potable Water Services Providers published in the </w:t>
        </w:r>
        <w:r>
          <w:rPr>
            <w:i/>
            <w:iCs/>
          </w:rPr>
          <w:t>Gazette</w:t>
        </w:r>
        <w:r>
          <w:t xml:space="preserve"> on 1 July 2022 at p. 4039</w:t>
        </w:r>
        <w:r>
          <w:noBreakHyphen/>
          <w:t>40.</w:t>
        </w:r>
      </w:ins>
    </w:p>
    <w:p>
      <w:pPr>
        <w:pStyle w:val="Subsection"/>
        <w:rPr>
          <w:ins w:id="1132" w:author="Master Repository Process" w:date="2024-02-09T15:24:00Z"/>
        </w:rPr>
      </w:pPr>
      <w:ins w:id="1133" w:author="Master Repository Process" w:date="2024-02-09T15:24:00Z">
        <w:r>
          <w:tab/>
          <w:t>(5)</w:t>
        </w:r>
        <w:r>
          <w:tab/>
          <w:t xml:space="preserve">In subregulation (4)(a) — </w:t>
        </w:r>
      </w:ins>
    </w:p>
    <w:p>
      <w:pPr>
        <w:pStyle w:val="Defstart"/>
        <w:rPr>
          <w:ins w:id="1134" w:author="Master Repository Process" w:date="2024-02-09T15:24:00Z"/>
        </w:rPr>
      </w:pPr>
      <w:ins w:id="1135" w:author="Master Repository Process" w:date="2024-02-09T15:24:00Z">
        <w:r>
          <w:tab/>
        </w:r>
        <w:r>
          <w:rPr>
            <w:rStyle w:val="CharDefText"/>
          </w:rPr>
          <w:t>sewerage service licensee</w:t>
        </w:r>
        <w:r>
          <w:t xml:space="preserve"> means a licensee for the provision of a sewerage service as those terms are defined in the </w:t>
        </w:r>
        <w:r>
          <w:rPr>
            <w:i/>
          </w:rPr>
          <w:t>Water Services Act 2012</w:t>
        </w:r>
        <w:r>
          <w:t xml:space="preserve"> section 3(1).</w:t>
        </w:r>
      </w:ins>
    </w:p>
    <w:p>
      <w:pPr>
        <w:pStyle w:val="Footnotesection"/>
      </w:pPr>
      <w:r>
        <w:tab/>
        <w:t>[Regulation 45E inserted: Gazette 13 Dec 2016 p. 5629; amended: Gazette 29 Aug 2017 p. 4593; SL 2020/196 r. </w:t>
      </w:r>
      <w:del w:id="1136" w:author="Master Repository Process" w:date="2024-02-09T15:24:00Z">
        <w:r>
          <w:delText>54</w:delText>
        </w:r>
      </w:del>
      <w:ins w:id="1137" w:author="Master Repository Process" w:date="2024-02-09T15:24:00Z">
        <w:r>
          <w:t>54; SL 2024/12 r. 26</w:t>
        </w:r>
      </w:ins>
      <w:r>
        <w:t>.]</w:t>
      </w:r>
    </w:p>
    <w:p>
      <w:pPr>
        <w:pStyle w:val="Heading5"/>
      </w:pPr>
      <w:bookmarkStart w:id="1138" w:name="_Toc158207638"/>
      <w:bookmarkStart w:id="1139" w:name="_Toc155166694"/>
      <w:r>
        <w:rPr>
          <w:rStyle w:val="CharSectno"/>
        </w:rPr>
        <w:t>45F</w:t>
      </w:r>
      <w:r>
        <w:t>.</w:t>
      </w:r>
      <w:r>
        <w:tab/>
        <w:t>Copy of drainage plumbing diagram may be provided</w:t>
      </w:r>
      <w:bookmarkEnd w:id="1138"/>
      <w:bookmarkEnd w:id="1139"/>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140" w:name="_Toc158037215"/>
      <w:bookmarkStart w:id="1141" w:name="_Toc158113901"/>
      <w:bookmarkStart w:id="1142" w:name="_Toc158207639"/>
      <w:bookmarkStart w:id="1143" w:name="_Toc155166695"/>
      <w:r>
        <w:rPr>
          <w:rStyle w:val="CharDivNo"/>
        </w:rPr>
        <w:t>Division 3</w:t>
      </w:r>
      <w:r>
        <w:t> —</w:t>
      </w:r>
      <w:r>
        <w:rPr>
          <w:rStyle w:val="CharDivText"/>
        </w:rPr>
        <w:t> General provisions</w:t>
      </w:r>
      <w:bookmarkEnd w:id="1140"/>
      <w:bookmarkEnd w:id="1141"/>
      <w:bookmarkEnd w:id="1142"/>
      <w:bookmarkEnd w:id="1143"/>
    </w:p>
    <w:p>
      <w:pPr>
        <w:pStyle w:val="Footnoteheading"/>
        <w:tabs>
          <w:tab w:val="left" w:pos="840"/>
        </w:tabs>
      </w:pPr>
      <w:r>
        <w:tab/>
        <w:t>[Heading inserted: Gazette 28 Jun 2004 p. 2420.]</w:t>
      </w:r>
    </w:p>
    <w:p>
      <w:pPr>
        <w:pStyle w:val="Heading5"/>
      </w:pPr>
      <w:bookmarkStart w:id="1144" w:name="_Toc158207640"/>
      <w:bookmarkStart w:id="1145" w:name="_Toc155166696"/>
      <w:r>
        <w:rPr>
          <w:rStyle w:val="CharSectno"/>
        </w:rPr>
        <w:t>45</w:t>
      </w:r>
      <w:r>
        <w:t>.</w:t>
      </w:r>
      <w:r>
        <w:tab/>
        <w:t>New installation fee</w:t>
      </w:r>
      <w:bookmarkEnd w:id="1144"/>
      <w:bookmarkEnd w:id="1145"/>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146" w:name="_Toc158207641"/>
      <w:bookmarkStart w:id="1147" w:name="_Toc155166697"/>
      <w:r>
        <w:rPr>
          <w:rStyle w:val="CharSectno"/>
        </w:rPr>
        <w:t>46</w:t>
      </w:r>
      <w:r>
        <w:t>.</w:t>
      </w:r>
      <w:r>
        <w:tab/>
        <w:t>False or misleading statements in notices etc., offence</w:t>
      </w:r>
      <w:bookmarkEnd w:id="1146"/>
      <w:bookmarkEnd w:id="1147"/>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148" w:name="_Toc158037218"/>
      <w:bookmarkStart w:id="1149" w:name="_Toc158113904"/>
      <w:bookmarkStart w:id="1150" w:name="_Toc158207642"/>
      <w:bookmarkStart w:id="1151" w:name="_Toc155166698"/>
      <w:r>
        <w:rPr>
          <w:rStyle w:val="CharPartNo"/>
        </w:rPr>
        <w:t>Part 6</w:t>
      </w:r>
      <w:r>
        <w:rPr>
          <w:rStyle w:val="CharDivNo"/>
        </w:rPr>
        <w:t> </w:t>
      </w:r>
      <w:r>
        <w:t>—</w:t>
      </w:r>
      <w:r>
        <w:rPr>
          <w:rStyle w:val="CharDivText"/>
        </w:rPr>
        <w:t> </w:t>
      </w:r>
      <w:r>
        <w:rPr>
          <w:rStyle w:val="CharPartText"/>
        </w:rPr>
        <w:t>Plumbing standards</w:t>
      </w:r>
      <w:bookmarkEnd w:id="1148"/>
      <w:bookmarkEnd w:id="1149"/>
      <w:bookmarkEnd w:id="1150"/>
      <w:bookmarkEnd w:id="1151"/>
    </w:p>
    <w:p>
      <w:pPr>
        <w:pStyle w:val="Footnoteheading"/>
      </w:pPr>
      <w:r>
        <w:tab/>
        <w:t>[Heading inserted: Gazette 24 Apr 2015 p. 1499.]</w:t>
      </w:r>
    </w:p>
    <w:p>
      <w:pPr>
        <w:pStyle w:val="Ednotesection"/>
      </w:pPr>
      <w:r>
        <w:t>[</w:t>
      </w:r>
      <w:r>
        <w:rPr>
          <w:b/>
        </w:rPr>
        <w:t>47.</w:t>
      </w:r>
      <w:r>
        <w:tab/>
        <w:t>Deleted: SL 2020/132 r. 6.]</w:t>
      </w:r>
    </w:p>
    <w:p>
      <w:pPr>
        <w:pStyle w:val="Heading5"/>
      </w:pPr>
      <w:bookmarkStart w:id="1152" w:name="_Toc158207643"/>
      <w:bookmarkStart w:id="1153" w:name="_Toc155166699"/>
      <w:r>
        <w:rPr>
          <w:rStyle w:val="CharSectno"/>
        </w:rPr>
        <w:t>48</w:t>
      </w:r>
      <w:r>
        <w:t>.</w:t>
      </w:r>
      <w:r>
        <w:tab/>
        <w:t>Plumbing standards</w:t>
      </w:r>
      <w:bookmarkEnd w:id="1152"/>
      <w:bookmarkEnd w:id="1153"/>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 xml:space="preserve">Parts B1, B2 (other than clauses B2P11 and B2D4 to B2D6), </w:t>
      </w:r>
      <w:del w:id="1154" w:author="Master Repository Process" w:date="2024-02-09T15:24:00Z">
        <w:r>
          <w:delText xml:space="preserve">B3, B4 </w:delText>
        </w:r>
      </w:del>
      <w:r>
        <w:t>and B5;</w:t>
      </w:r>
    </w:p>
    <w:p>
      <w:pPr>
        <w:pStyle w:val="Indenti"/>
      </w:pPr>
      <w:r>
        <w:tab/>
        <w:t>(iii)</w:t>
      </w:r>
      <w:r>
        <w:tab/>
        <w:t>Specification 41;</w:t>
      </w:r>
    </w:p>
    <w:p>
      <w:pPr>
        <w:pStyle w:val="Indenti"/>
      </w:pPr>
      <w:r>
        <w:tab/>
        <w:t>(iv)</w:t>
      </w:r>
      <w:r>
        <w:tab/>
        <w:t>Parts C1 and C2;</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 amended: SL 2022/163 r. </w:t>
      </w:r>
      <w:del w:id="1155" w:author="Master Repository Process" w:date="2024-02-09T15:24:00Z">
        <w:r>
          <w:delText>6</w:delText>
        </w:r>
      </w:del>
      <w:ins w:id="1156" w:author="Master Repository Process" w:date="2024-02-09T15:24:00Z">
        <w:r>
          <w:t>6; SL 2024/12 r. 27</w:t>
        </w:r>
      </w:ins>
      <w:r>
        <w:t>.]</w:t>
      </w:r>
    </w:p>
    <w:p>
      <w:pPr>
        <w:pStyle w:val="Heading5"/>
      </w:pPr>
      <w:bookmarkStart w:id="1157" w:name="_Toc158207644"/>
      <w:bookmarkStart w:id="1158" w:name="_Toc155166700"/>
      <w:r>
        <w:rPr>
          <w:rStyle w:val="CharSectno"/>
        </w:rPr>
        <w:t>49</w:t>
      </w:r>
      <w:r>
        <w:t>.</w:t>
      </w:r>
      <w:r>
        <w:tab/>
        <w:t>Modifications to Plumbing Code</w:t>
      </w:r>
      <w:bookmarkEnd w:id="1157"/>
      <w:bookmarkEnd w:id="1158"/>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6248" w:type="dxa"/>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2.3</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keepNext/>
              <w:rPr>
                <w:sz w:val="22"/>
                <w:szCs w:val="22"/>
              </w:rPr>
            </w:pPr>
            <w:r>
              <w:rPr>
                <w:sz w:val="22"/>
                <w:szCs w:val="22"/>
              </w:rPr>
              <w:t>Clause 3.18</w:t>
            </w:r>
          </w:p>
        </w:tc>
        <w:tc>
          <w:tcPr>
            <w:tcW w:w="3969" w:type="dxa"/>
            <w:tcBorders>
              <w:top w:val="single" w:sz="4" w:space="0" w:color="auto"/>
            </w:tcBorders>
          </w:tcPr>
          <w:p>
            <w:pPr>
              <w:pStyle w:val="TableNAm"/>
              <w:keepNext/>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keepNext/>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keepNext/>
              <w:rPr>
                <w:sz w:val="22"/>
                <w:szCs w:val="22"/>
              </w:rPr>
            </w:pPr>
          </w:p>
        </w:tc>
        <w:tc>
          <w:tcPr>
            <w:tcW w:w="3969" w:type="dxa"/>
          </w:tcPr>
          <w:p>
            <w:pPr>
              <w:pStyle w:val="TableNAm"/>
              <w:keepNext/>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rPr>
              <w:t>Clause 4.5.3</w:t>
            </w:r>
          </w:p>
        </w:tc>
        <w:tc>
          <w:tcPr>
            <w:tcW w:w="3969" w:type="dxa"/>
            <w:tcBorders>
              <w:top w:val="single" w:sz="4" w:space="0" w:color="auto"/>
              <w:bottom w:val="single" w:sz="4" w:space="0" w:color="auto"/>
            </w:tcBorders>
          </w:tcPr>
          <w:p>
            <w:pPr>
              <w:pStyle w:val="TableNAm"/>
              <w:keepNext/>
              <w:rPr>
                <w:sz w:val="22"/>
                <w:szCs w:val="22"/>
              </w:rPr>
            </w:pPr>
            <w:r>
              <w:rPr>
                <w:sz w:val="22"/>
                <w:szCs w:val="22"/>
              </w:rPr>
              <w:t>Delete paragraph (b).</w:t>
            </w:r>
          </w:p>
          <w:p>
            <w:pPr>
              <w:pStyle w:val="TableNAm"/>
              <w:keepNext/>
              <w:rPr>
                <w:sz w:val="22"/>
              </w:rPr>
            </w:pPr>
            <w:r>
              <w:rPr>
                <w:sz w:val="22"/>
              </w:rPr>
              <w:t>At the end of the clause insert:</w:t>
            </w:r>
          </w:p>
          <w:p>
            <w:pPr>
              <w:pStyle w:val="BlankOpen"/>
            </w:pPr>
          </w:p>
          <w:p>
            <w:pPr>
              <w:pStyle w:val="TableNAm"/>
              <w:keepNext/>
              <w:rPr>
                <w:sz w:val="22"/>
              </w:rPr>
            </w:pPr>
            <w:r>
              <w:rPr>
                <w:sz w:val="22"/>
              </w:rPr>
              <w:t>However, if the reflux valve is being installed in relation to an existing building, the reflux valve may be installed upstream from the inspection shaft.</w:t>
            </w:r>
          </w:p>
          <w:p>
            <w:pPr>
              <w:pStyle w:val="TableNAm"/>
              <w:tabs>
                <w:tab w:val="left" w:pos="1136"/>
              </w:tabs>
              <w:ind w:left="1162" w:hanging="1162"/>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keepNext/>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keepNext/>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keepNext/>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keepNext/>
              <w:rPr>
                <w:sz w:val="22"/>
                <w:szCs w:val="22"/>
              </w:rPr>
            </w:pPr>
            <w:r>
              <w:rPr>
                <w:sz w:val="22"/>
                <w:szCs w:val="22"/>
              </w:rPr>
              <w:t>Delete the table and insert:</w:t>
            </w:r>
          </w:p>
          <w:p>
            <w:pPr>
              <w:pStyle w:val="TableNAm"/>
              <w:keepNext/>
              <w:jc w:val="center"/>
              <w:rPr>
                <w:sz w:val="22"/>
                <w:szCs w:val="22"/>
              </w:rPr>
            </w:pPr>
          </w:p>
          <w:p>
            <w:pPr>
              <w:pStyle w:val="TableNAm"/>
              <w:keepNext/>
              <w:jc w:val="center"/>
              <w:rPr>
                <w:b/>
                <w:sz w:val="22"/>
                <w:szCs w:val="22"/>
              </w:rPr>
            </w:pPr>
            <w:r>
              <w:rPr>
                <w:b/>
                <w:sz w:val="22"/>
                <w:szCs w:val="22"/>
              </w:rPr>
              <w:t>TABLE 4.6.6.6</w:t>
            </w:r>
          </w:p>
          <w:p>
            <w:pPr>
              <w:pStyle w:val="TableNAm"/>
              <w:keepNext/>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keepNext/>
              <w:rPr>
                <w:sz w:val="22"/>
                <w:szCs w:val="22"/>
              </w:rPr>
            </w:pPr>
            <w:r>
              <w:rPr>
                <w:sz w:val="22"/>
                <w:szCs w:val="22"/>
              </w:rPr>
              <w:t>Delete paragraph (c) and insert:</w:t>
            </w:r>
          </w:p>
          <w:p>
            <w:pPr>
              <w:pStyle w:val="TableNAm"/>
              <w:keepNext/>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c>
          <w:tcPr>
            <w:tcW w:w="2279" w:type="dxa"/>
            <w:tcBorders>
              <w:top w:val="single" w:sz="4" w:space="0" w:color="auto"/>
              <w:bottom w:val="single" w:sz="4" w:space="0" w:color="auto"/>
            </w:tcBorders>
          </w:tcPr>
          <w:p>
            <w:pPr>
              <w:pStyle w:val="TableNAm"/>
              <w:rPr>
                <w:sz w:val="22"/>
                <w:szCs w:val="22"/>
              </w:rPr>
            </w:pPr>
            <w:r>
              <w:rPr>
                <w:sz w:val="22"/>
              </w:rPr>
              <w:t>Clause 6.5.1</w:t>
            </w:r>
          </w:p>
        </w:tc>
        <w:tc>
          <w:tcPr>
            <w:tcW w:w="3969" w:type="dxa"/>
            <w:tcBorders>
              <w:top w:val="single" w:sz="4" w:space="0" w:color="auto"/>
              <w:bottom w:val="single" w:sz="4" w:space="0" w:color="auto"/>
            </w:tcBorders>
          </w:tcPr>
          <w:p>
            <w:pPr>
              <w:pStyle w:val="TableNAm"/>
              <w:keepNext/>
              <w:rPr>
                <w:sz w:val="22"/>
              </w:rPr>
            </w:pPr>
            <w:r>
              <w:rPr>
                <w:sz w:val="22"/>
              </w:rPr>
              <w:t>Delete the clause and insert:</w:t>
            </w:r>
          </w:p>
          <w:p>
            <w:pPr>
              <w:pStyle w:val="BlankOpen"/>
            </w:pPr>
          </w:p>
          <w:p>
            <w:pPr>
              <w:pStyle w:val="TableNAm"/>
              <w:keepNext/>
              <w:rPr>
                <w:b/>
                <w:sz w:val="22"/>
              </w:rPr>
            </w:pPr>
            <w:r>
              <w:rPr>
                <w:b/>
                <w:sz w:val="22"/>
              </w:rPr>
              <w:t>6.5.1</w:t>
            </w:r>
            <w:r>
              <w:rPr>
                <w:b/>
                <w:sz w:val="22"/>
              </w:rPr>
              <w:tab/>
              <w:t>General</w:t>
            </w:r>
          </w:p>
          <w:p>
            <w:pPr>
              <w:pStyle w:val="TableNAm"/>
              <w:rPr>
                <w:sz w:val="22"/>
              </w:rPr>
            </w:pPr>
            <w:r>
              <w:rPr>
                <w:sz w:val="22"/>
              </w:rPr>
              <w:t>Each sanitary fixture and appliance must have a self</w:t>
            </w:r>
            <w:r>
              <w:rPr>
                <w:sz w:val="22"/>
              </w:rPr>
              <w:noBreakHyphen/>
              <w:t>sealing device or trap.</w:t>
            </w:r>
          </w:p>
          <w:p>
            <w:pPr>
              <w:pStyle w:val="TableNAm"/>
              <w:keepNext/>
              <w:rPr>
                <w:sz w:val="22"/>
              </w:rPr>
            </w:pPr>
            <w:r>
              <w:rPr>
                <w:sz w:val="22"/>
              </w:rPr>
              <w:t>A self</w:t>
            </w:r>
            <w:r>
              <w:rPr>
                <w:sz w:val="22"/>
              </w:rPr>
              <w:noBreakHyphen/>
              <w:t xml:space="preserve">sealing device must — </w:t>
            </w:r>
          </w:p>
          <w:p>
            <w:pPr>
              <w:pStyle w:val="TableNAm"/>
              <w:tabs>
                <w:tab w:val="clear" w:pos="567"/>
              </w:tabs>
              <w:ind w:left="590" w:hanging="590"/>
              <w:rPr>
                <w:sz w:val="22"/>
              </w:rPr>
            </w:pPr>
            <w:r>
              <w:rPr>
                <w:sz w:val="22"/>
              </w:rPr>
              <w:t>(a)</w:t>
            </w:r>
            <w:r>
              <w:rPr>
                <w:sz w:val="22"/>
              </w:rPr>
              <w:tab/>
              <w:t>be in the same room as the fixture or appliance that it serves; and</w:t>
            </w:r>
          </w:p>
          <w:p>
            <w:pPr>
              <w:pStyle w:val="TableNAm"/>
              <w:tabs>
                <w:tab w:val="clear" w:pos="567"/>
              </w:tabs>
              <w:ind w:left="590" w:hanging="590"/>
              <w:rPr>
                <w:sz w:val="22"/>
              </w:rPr>
            </w:pPr>
            <w:r>
              <w:rPr>
                <w:sz w:val="22"/>
              </w:rPr>
              <w:t>(b)</w:t>
            </w:r>
            <w:r>
              <w:rPr>
                <w:sz w:val="22"/>
              </w:rPr>
              <w:tab/>
              <w:t>be accessible.</w:t>
            </w:r>
          </w:p>
          <w:p>
            <w:pPr>
              <w:pStyle w:val="TableNAm"/>
              <w:keepNext/>
              <w:rPr>
                <w:sz w:val="22"/>
              </w:rPr>
            </w:pPr>
            <w:r>
              <w:rPr>
                <w:sz w:val="22"/>
              </w:rPr>
              <w:t>A trap (other than a self</w:t>
            </w:r>
            <w:r>
              <w:rPr>
                <w:sz w:val="22"/>
              </w:rPr>
              <w:noBreakHyphen/>
              <w:t xml:space="preserve">sealing device) must — </w:t>
            </w:r>
          </w:p>
          <w:p>
            <w:pPr>
              <w:pStyle w:val="TableNAm"/>
              <w:tabs>
                <w:tab w:val="clear" w:pos="567"/>
              </w:tabs>
              <w:ind w:left="590" w:hanging="590"/>
              <w:rPr>
                <w:sz w:val="22"/>
              </w:rPr>
            </w:pPr>
            <w:r>
              <w:rPr>
                <w:sz w:val="22"/>
              </w:rPr>
              <w:t>(a)</w:t>
            </w:r>
            <w:r>
              <w:rPr>
                <w:sz w:val="22"/>
              </w:rPr>
              <w:tab/>
              <w:t xml:space="preserve">be in the same room as the fixture or appliance that it serves; and </w:t>
            </w:r>
          </w:p>
          <w:p>
            <w:pPr>
              <w:pStyle w:val="TableNAm"/>
              <w:tabs>
                <w:tab w:val="clear" w:pos="567"/>
              </w:tabs>
              <w:ind w:left="590" w:hanging="590"/>
              <w:rPr>
                <w:sz w:val="22"/>
              </w:rPr>
            </w:pPr>
            <w:r>
              <w:rPr>
                <w:sz w:val="22"/>
              </w:rPr>
              <w:t>(b)</w:t>
            </w:r>
            <w:r>
              <w:rPr>
                <w:sz w:val="22"/>
              </w:rPr>
              <w:tab/>
              <w:t>be accessible unless the trap is in the ground or concrete.</w:t>
            </w:r>
          </w:p>
          <w:p>
            <w:pPr>
              <w:pStyle w:val="TableNAm"/>
              <w:keepNext/>
              <w:rPr>
                <w:sz w:val="22"/>
              </w:rPr>
            </w:pPr>
            <w:r>
              <w:rPr>
                <w:sz w:val="22"/>
              </w:rPr>
              <w:t>A trap (other than a self</w:t>
            </w:r>
            <w:r>
              <w:rPr>
                <w:sz w:val="22"/>
              </w:rPr>
              <w:noBreakHyphen/>
              <w:t>sealing device) in the ground or concrete must not have —</w:t>
            </w:r>
          </w:p>
          <w:p>
            <w:pPr>
              <w:pStyle w:val="TableNAm"/>
              <w:keepNext/>
              <w:tabs>
                <w:tab w:val="clear" w:pos="567"/>
              </w:tabs>
              <w:ind w:left="590" w:hanging="590"/>
              <w:rPr>
                <w:rStyle w:val="DraftersNotes"/>
              </w:rPr>
            </w:pPr>
            <w:r>
              <w:rPr>
                <w:sz w:val="22"/>
              </w:rPr>
              <w:t>(a)</w:t>
            </w:r>
            <w:r>
              <w:rPr>
                <w:sz w:val="22"/>
              </w:rPr>
              <w:tab/>
              <w:t>a loose coupling nut; or</w:t>
            </w:r>
          </w:p>
          <w:p>
            <w:pPr>
              <w:pStyle w:val="TableNAm"/>
              <w:keepNext/>
              <w:tabs>
                <w:tab w:val="clear" w:pos="567"/>
              </w:tabs>
              <w:ind w:left="590" w:hanging="590"/>
              <w:rPr>
                <w:sz w:val="22"/>
              </w:rPr>
            </w:pPr>
            <w:r>
              <w:rPr>
                <w:sz w:val="22"/>
              </w:rPr>
              <w:t>(b)</w:t>
            </w:r>
            <w:r>
              <w:rPr>
                <w:sz w:val="22"/>
              </w:rPr>
              <w:tab/>
              <w:t>a diameter that is greater than the diameter of the outlet for the fixture or appliance that the trap serves.</w:t>
            </w:r>
          </w:p>
          <w:p>
            <w:pPr>
              <w:pStyle w:val="TableNAm"/>
              <w:rPr>
                <w:sz w:val="22"/>
              </w:rPr>
            </w:pPr>
            <w:r>
              <w:rPr>
                <w:sz w:val="22"/>
              </w:rPr>
              <w:t>A trap (other than a self</w:t>
            </w:r>
            <w:r>
              <w:rPr>
                <w:sz w:val="22"/>
              </w:rPr>
              <w:noBreakHyphen/>
              <w:t xml:space="preserve">sealing device) that is in the ground or concrete must be directly below the outlet for the fixture or appliance that the trap serves. </w:t>
            </w:r>
          </w:p>
          <w:p>
            <w:pPr>
              <w:pStyle w:val="TableNAm"/>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13.9</w:t>
            </w:r>
          </w:p>
        </w:tc>
        <w:tc>
          <w:tcPr>
            <w:tcW w:w="3969" w:type="dxa"/>
            <w:tcBorders>
              <w:top w:val="single" w:sz="4" w:space="0" w:color="auto"/>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spacing w:before="120"/>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noWrap/>
          </w:tcPr>
          <w:p>
            <w:pPr>
              <w:pStyle w:val="TableNAm"/>
              <w:rPr>
                <w:b/>
                <w:sz w:val="22"/>
              </w:rPr>
            </w:pPr>
            <w:r>
              <w:rPr>
                <w:b/>
                <w:sz w:val="22"/>
              </w:rPr>
              <w:t>Provision</w:t>
            </w:r>
          </w:p>
        </w:tc>
        <w:tc>
          <w:tcPr>
            <w:tcW w:w="3827" w:type="dxa"/>
            <w:tcBorders>
              <w:left w:val="nil"/>
            </w:tcBorders>
            <w:noWrap/>
          </w:tcPr>
          <w:p>
            <w:pPr>
              <w:pStyle w:val="TableNAm"/>
              <w:rPr>
                <w:b/>
                <w:sz w:val="22"/>
              </w:rPr>
            </w:pPr>
            <w:r>
              <w:rPr>
                <w:b/>
                <w:sz w:val="22"/>
              </w:rPr>
              <w:t>Modification</w:t>
            </w:r>
          </w:p>
        </w:tc>
      </w:tr>
      <w:tr>
        <w:tc>
          <w:tcPr>
            <w:tcW w:w="2268" w:type="dxa"/>
            <w:tcBorders>
              <w:right w:val="nil"/>
            </w:tcBorders>
            <w:noWrap/>
          </w:tcPr>
          <w:p>
            <w:pPr>
              <w:pStyle w:val="TableNAm"/>
              <w:rPr>
                <w:sz w:val="22"/>
              </w:rPr>
            </w:pPr>
            <w:r>
              <w:rPr>
                <w:sz w:val="22"/>
              </w:rPr>
              <w:t>Clause 5.8</w:t>
            </w:r>
          </w:p>
        </w:tc>
        <w:tc>
          <w:tcPr>
            <w:tcW w:w="3827" w:type="dxa"/>
            <w:tcBorders>
              <w:left w:val="nil"/>
            </w:tcBorders>
            <w:noWrap/>
          </w:tcPr>
          <w:p>
            <w:pPr>
              <w:pStyle w:val="TableNAm"/>
              <w:keepNext/>
              <w:rPr>
                <w:sz w:val="22"/>
              </w:rPr>
            </w:pPr>
            <w:r>
              <w:rPr>
                <w:sz w:val="22"/>
              </w:rPr>
              <w:t>In NOTE 1 delete “Where the water supply is scaling in nature, an expansion control valve or expansion vessel should” and insert:</w:t>
            </w:r>
          </w:p>
          <w:p>
            <w:pPr>
              <w:pStyle w:val="BlankOpen"/>
            </w:pPr>
          </w:p>
          <w:p>
            <w:pPr>
              <w:pStyle w:val="TableNAm"/>
              <w:spacing w:before="80"/>
              <w:rPr>
                <w:sz w:val="22"/>
              </w:rPr>
            </w:pPr>
            <w:r>
              <w:rPr>
                <w:sz w:val="22"/>
              </w:rPr>
              <w:t>An expansion control valve or expansion vessel must</w:t>
            </w:r>
          </w:p>
          <w:p>
            <w:pPr>
              <w:pStyle w:val="BlankClose"/>
            </w:pPr>
          </w:p>
        </w:tc>
      </w:tr>
      <w:tr>
        <w:trPr>
          <w:cantSplit/>
        </w:trPr>
        <w:tc>
          <w:tcPr>
            <w:tcW w:w="2268" w:type="dxa"/>
            <w:tcBorders>
              <w:right w:val="nil"/>
            </w:tcBorders>
            <w:noWrap/>
          </w:tcPr>
          <w:p>
            <w:pPr>
              <w:pStyle w:val="TableNAm"/>
              <w:rPr>
                <w:sz w:val="22"/>
              </w:rPr>
            </w:pPr>
            <w:r>
              <w:rPr>
                <w:sz w:val="22"/>
              </w:rPr>
              <w:t>Table 5.9.1(A)</w:t>
            </w:r>
          </w:p>
        </w:tc>
        <w:tc>
          <w:tcPr>
            <w:tcW w:w="3827" w:type="dxa"/>
            <w:tcBorders>
              <w:left w:val="nil"/>
            </w:tcBorders>
            <w:noWrap/>
          </w:tcPr>
          <w:p>
            <w:pPr>
              <w:pStyle w:val="TableNAm"/>
              <w:keepNext/>
              <w:rPr>
                <w:sz w:val="22"/>
              </w:rPr>
            </w:pPr>
            <w:r>
              <w:rPr>
                <w:sz w:val="22"/>
              </w:rPr>
              <w:t>In the row relating to Expansion control valve or expansion vessel (Australia only) in the 3</w:t>
            </w:r>
            <w:r>
              <w:rPr>
                <w:sz w:val="22"/>
                <w:vertAlign w:val="superscript"/>
              </w:rPr>
              <w:t>rd</w:t>
            </w:r>
            <w:r>
              <w:rPr>
                <w:sz w:val="22"/>
              </w:rPr>
              <w:t xml:space="preserve"> and 4</w:t>
            </w:r>
            <w:r>
              <w:rPr>
                <w:sz w:val="22"/>
                <w:vertAlign w:val="superscript"/>
              </w:rPr>
              <w:t>th</w:t>
            </w:r>
            <w:r>
              <w:rPr>
                <w:sz w:val="22"/>
              </w:rPr>
              <w:t> columns delete “g” and insert:</w:t>
            </w:r>
          </w:p>
          <w:p>
            <w:pPr>
              <w:pStyle w:val="BlankOpen"/>
            </w:pPr>
          </w:p>
          <w:p>
            <w:pPr>
              <w:pStyle w:val="TableNAm"/>
              <w:spacing w:before="80"/>
              <w:rPr>
                <w:sz w:val="22"/>
              </w:rPr>
            </w:pPr>
            <w:r>
              <w:rPr>
                <w:sz w:val="22"/>
              </w:rPr>
              <w:t>Yes</w:t>
            </w:r>
          </w:p>
          <w:p>
            <w:pPr>
              <w:pStyle w:val="BlankClose"/>
            </w:pPr>
          </w:p>
        </w:tc>
      </w:tr>
    </w:tbl>
    <w:p>
      <w:pPr>
        <w:pStyle w:val="Ednotesubsection"/>
        <w:keepNext/>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 SL 2022/163 r. 7.]</w:t>
      </w:r>
    </w:p>
    <w:p>
      <w:pPr>
        <w:pStyle w:val="Heading5"/>
      </w:pPr>
      <w:bookmarkStart w:id="1159" w:name="_Toc158207645"/>
      <w:bookmarkStart w:id="1160" w:name="_Toc155166701"/>
      <w:r>
        <w:rPr>
          <w:rStyle w:val="CharSectno"/>
        </w:rPr>
        <w:t>50</w:t>
      </w:r>
      <w:r>
        <w:t>.</w:t>
      </w:r>
      <w:r>
        <w:tab/>
        <w:t>Compliance with plumbing standards and standard of work</w:t>
      </w:r>
      <w:bookmarkEnd w:id="1159"/>
      <w:bookmarkEnd w:id="1160"/>
    </w:p>
    <w:p>
      <w:pPr>
        <w:pStyle w:val="Subsection"/>
        <w:keepNext/>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keepNext/>
      </w:pPr>
      <w:r>
        <w:tab/>
        <w:t>(b)</w:t>
      </w:r>
      <w:r>
        <w:tab/>
        <w:t>is carried out in a tradesman like manner.</w:t>
      </w:r>
    </w:p>
    <w:p>
      <w:pPr>
        <w:pStyle w:val="Penstart"/>
        <w:keepNext/>
      </w:pPr>
      <w:r>
        <w:tab/>
        <w:t>Penalty: a fine of $5 000.</w:t>
      </w:r>
    </w:p>
    <w:p>
      <w:pPr>
        <w:pStyle w:val="Footnotesection"/>
      </w:pPr>
      <w:r>
        <w:tab/>
        <w:t>[Regulation 50 inserted: Gazette 24 Apr 2015 p. 1512.]</w:t>
      </w:r>
    </w:p>
    <w:p>
      <w:pPr>
        <w:pStyle w:val="Heading5"/>
      </w:pPr>
      <w:bookmarkStart w:id="1161" w:name="_Toc158207646"/>
      <w:bookmarkStart w:id="1162" w:name="_Toc155166702"/>
      <w:r>
        <w:rPr>
          <w:rStyle w:val="CharSectno"/>
        </w:rPr>
        <w:t>51</w:t>
      </w:r>
      <w:r>
        <w:t>.</w:t>
      </w:r>
      <w:r>
        <w:tab/>
        <w:t>Connecting unsafe plumbing</w:t>
      </w:r>
      <w:bookmarkEnd w:id="1161"/>
      <w:bookmarkEnd w:id="1162"/>
    </w:p>
    <w:p>
      <w:pPr>
        <w:pStyle w:val="Subsection"/>
        <w:keepNext/>
      </w:pPr>
      <w:r>
        <w:tab/>
        <w:t>(1)</w:t>
      </w:r>
      <w:r>
        <w:tab/>
        <w:t xml:space="preserve">A person who is a responsible person for plumbing work must ensure that plumbing is not connected to a water supply system, a sewerage system or an apparatus for the treatment of </w:t>
      </w:r>
      <w:del w:id="1163" w:author="Master Repository Process" w:date="2024-02-09T15:24:00Z">
        <w:r>
          <w:delText>sewerage</w:delText>
        </w:r>
      </w:del>
      <w:ins w:id="1164" w:author="Master Repository Process" w:date="2024-02-09T15:24:00Z">
        <w:r>
          <w:t>sewage</w:t>
        </w:r>
      </w:ins>
      <w:r>
        <w:t>, unless the plumbing complies with the plumbing standards that apply to the plumbing.</w:t>
      </w:r>
    </w:p>
    <w:p>
      <w:pPr>
        <w:pStyle w:val="Penstart"/>
      </w:pPr>
      <w:r>
        <w:tab/>
        <w:t>Penalty for this subregulation: a fine of $5 000.</w:t>
      </w:r>
    </w:p>
    <w:p>
      <w:pPr>
        <w:pStyle w:val="Subsection"/>
      </w:pPr>
      <w:r>
        <w:tab/>
        <w:t>(2)</w:t>
      </w:r>
      <w:r>
        <w:tab/>
        <w:t xml:space="preserve">A person does not commit an offence under subregulation (1) if the person proves that </w:t>
      </w:r>
      <w:del w:id="1165" w:author="Master Repository Process" w:date="2024-02-09T15:24:00Z">
        <w:r>
          <w:delText>he or she</w:delText>
        </w:r>
      </w:del>
      <w:ins w:id="1166" w:author="Master Repository Process" w:date="2024-02-09T15:24:00Z">
        <w:r>
          <w:t>they</w:t>
        </w:r>
      </w:ins>
      <w:r>
        <w:t xml:space="preserv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keepNext/>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ins w:id="1167" w:author="Master Repository Process" w:date="2024-02-09T15:24:00Z">
        <w:r>
          <w:t>; SL 2024/12 r. 28</w:t>
        </w:r>
      </w:ins>
      <w:r>
        <w:t>.]</w:t>
      </w:r>
    </w:p>
    <w:p>
      <w:pPr>
        <w:pStyle w:val="Heading5"/>
      </w:pPr>
      <w:bookmarkStart w:id="1168" w:name="_Toc158207647"/>
      <w:bookmarkStart w:id="1169" w:name="_Toc155166703"/>
      <w:r>
        <w:rPr>
          <w:rStyle w:val="CharSectno"/>
        </w:rPr>
        <w:t>52</w:t>
      </w:r>
      <w:r>
        <w:t>.</w:t>
      </w:r>
      <w:r>
        <w:tab/>
        <w:t>Specifications not to be exceeded</w:t>
      </w:r>
      <w:bookmarkEnd w:id="1168"/>
      <w:bookmarkEnd w:id="1169"/>
    </w:p>
    <w:p>
      <w:pPr>
        <w:pStyle w:val="Subsection"/>
        <w:keepNext/>
      </w:pPr>
      <w:r>
        <w:tab/>
        <w:t>(1)</w:t>
      </w:r>
      <w:r>
        <w:tab/>
        <w:t xml:space="preserve">A person who installs a pipe, </w:t>
      </w:r>
      <w:ins w:id="1170" w:author="Master Repository Process" w:date="2024-02-09T15:24:00Z">
        <w:r>
          <w:t xml:space="preserve">material, </w:t>
        </w:r>
      </w:ins>
      <w:r>
        <w:t xml:space="preserve">fixture or </w:t>
      </w:r>
      <w:del w:id="1171" w:author="Master Repository Process" w:date="2024-02-09T15:24:00Z">
        <w:r>
          <w:delText>fitting</w:delText>
        </w:r>
      </w:del>
      <w:ins w:id="1172" w:author="Master Repository Process" w:date="2024-02-09T15:24:00Z">
        <w:r>
          <w:t>component</w:t>
        </w:r>
      </w:ins>
      <w:r>
        <w:t xml:space="preserve"> as part of plumbing work for which the person is a responsible person must ensure that — </w:t>
      </w:r>
    </w:p>
    <w:p>
      <w:pPr>
        <w:pStyle w:val="Indenta"/>
      </w:pPr>
      <w:r>
        <w:tab/>
        <w:t>(a)</w:t>
      </w:r>
      <w:r>
        <w:tab/>
        <w:t xml:space="preserve">the installation specifications specified by the manufacturer of the pipe, </w:t>
      </w:r>
      <w:ins w:id="1173" w:author="Master Repository Process" w:date="2024-02-09T15:24:00Z">
        <w:r>
          <w:t xml:space="preserve">material, </w:t>
        </w:r>
      </w:ins>
      <w:r>
        <w:t xml:space="preserve">fixture or </w:t>
      </w:r>
      <w:del w:id="1174" w:author="Master Repository Process" w:date="2024-02-09T15:24:00Z">
        <w:r>
          <w:delText>fitting</w:delText>
        </w:r>
      </w:del>
      <w:ins w:id="1175" w:author="Master Repository Process" w:date="2024-02-09T15:24:00Z">
        <w:r>
          <w:t>component</w:t>
        </w:r>
      </w:ins>
      <w:r>
        <w:t xml:space="preserve"> are complied with; and</w:t>
      </w:r>
    </w:p>
    <w:p>
      <w:pPr>
        <w:pStyle w:val="Indenta"/>
        <w:keepNext/>
      </w:pPr>
      <w:r>
        <w:tab/>
        <w:t>(b)</w:t>
      </w:r>
      <w:r>
        <w:tab/>
        <w:t xml:space="preserve">the operating conditions specified by the manufacturer of the pipe, </w:t>
      </w:r>
      <w:ins w:id="1176" w:author="Master Repository Process" w:date="2024-02-09T15:24:00Z">
        <w:r>
          <w:t xml:space="preserve">material, </w:t>
        </w:r>
      </w:ins>
      <w:r>
        <w:t xml:space="preserve">fixture or </w:t>
      </w:r>
      <w:del w:id="1177" w:author="Master Repository Process" w:date="2024-02-09T15:24:00Z">
        <w:r>
          <w:delText>fitting</w:delText>
        </w:r>
      </w:del>
      <w:ins w:id="1178" w:author="Master Repository Process" w:date="2024-02-09T15:24:00Z">
        <w:r>
          <w:t>component</w:t>
        </w:r>
      </w:ins>
      <w:r>
        <w:t xml:space="preserve"> will not be exceeded.</w:t>
      </w:r>
    </w:p>
    <w:p>
      <w:pPr>
        <w:pStyle w:val="Penstart"/>
      </w:pPr>
      <w:r>
        <w:tab/>
        <w:t>Penalty for this subregulation: a fine of $5 000.</w:t>
      </w:r>
    </w:p>
    <w:p>
      <w:pPr>
        <w:pStyle w:val="Subsection"/>
        <w:keepNext/>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ins w:id="1179" w:author="Master Repository Process" w:date="2024-02-09T15:24:00Z">
        <w:r>
          <w:t>; SL 2024/12 r. 29</w:t>
        </w:r>
      </w:ins>
      <w:r>
        <w:t>.]</w:t>
      </w:r>
    </w:p>
    <w:p>
      <w:pPr>
        <w:pStyle w:val="Heading5"/>
        <w:rPr>
          <w:del w:id="1180" w:author="Master Repository Process" w:date="2024-02-09T15:24:00Z"/>
        </w:rPr>
      </w:pPr>
      <w:ins w:id="1181" w:author="Master Repository Process" w:date="2024-02-09T15:24:00Z">
        <w:r>
          <w:t>[</w:t>
        </w:r>
      </w:ins>
      <w:bookmarkStart w:id="1182" w:name="_Toc155166704"/>
      <w:r>
        <w:t>53.</w:t>
      </w:r>
      <w:r>
        <w:tab/>
      </w:r>
      <w:del w:id="1183" w:author="Master Repository Process" w:date="2024-02-09T15:24:00Z">
        <w:r>
          <w:delText>Liquid waste from airconditioners</w:delText>
        </w:r>
        <w:bookmarkEnd w:id="1182"/>
      </w:del>
    </w:p>
    <w:p>
      <w:pPr>
        <w:pStyle w:val="Subsection"/>
        <w:rPr>
          <w:del w:id="1184" w:author="Master Repository Process" w:date="2024-02-09T15:24:00Z"/>
        </w:rPr>
      </w:pPr>
      <w:del w:id="1185" w:author="Master Repository Process" w:date="2024-02-09T15:24:00Z">
        <w:r>
          <w:tab/>
          <w:delText>(1)</w:delText>
        </w:r>
        <w:r>
          <w:tab/>
          <w:delText xml:space="preserve">In this regulation — </w:delText>
        </w:r>
      </w:del>
    </w:p>
    <w:p>
      <w:pPr>
        <w:pStyle w:val="Defstart"/>
        <w:keepNext/>
        <w:rPr>
          <w:del w:id="1186" w:author="Master Repository Process" w:date="2024-02-09T15:24:00Z"/>
        </w:rPr>
      </w:pPr>
      <w:del w:id="1187" w:author="Master Repository Process" w:date="2024-02-09T15:24:00Z">
        <w:r>
          <w:tab/>
        </w:r>
        <w:r>
          <w:rPr>
            <w:rStyle w:val="CharDefText"/>
          </w:rPr>
          <w:delText>airconditioning waste</w:delText>
        </w:r>
        <w:r>
          <w:delText xml:space="preserve"> means liquids that drain out of an airconditioning unit.</w:delText>
        </w:r>
      </w:del>
    </w:p>
    <w:p>
      <w:pPr>
        <w:pStyle w:val="Subsection"/>
        <w:keepNext/>
        <w:rPr>
          <w:del w:id="1188" w:author="Master Repository Process" w:date="2024-02-09T15:24:00Z"/>
        </w:rPr>
      </w:pPr>
      <w:del w:id="1189" w:author="Master Repository Process" w:date="2024-02-09T15:24:00Z">
        <w:r>
          <w:tab/>
          <w:delText>(2)</w:delText>
        </w:r>
        <w:r>
          <w:tab/>
          <w:delTex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delText>
        </w:r>
      </w:del>
    </w:p>
    <w:p>
      <w:pPr>
        <w:pStyle w:val="Ednotesection"/>
        <w:rPr>
          <w:rStyle w:val="CharSectno"/>
          <w:b/>
          <w:i w:val="0"/>
        </w:rPr>
      </w:pPr>
      <w:del w:id="1190" w:author="Master Repository Process" w:date="2024-02-09T15:24:00Z">
        <w:r>
          <w:tab/>
          <w:delText>[Regulation 53 inserted: Gazette 24 Apr 2015 p. 1513</w:delText>
        </w:r>
        <w:r>
          <w:noBreakHyphen/>
          <w:delText>14; amended: Gazette 13 Dec 2016 p. 5625</w:delText>
        </w:r>
      </w:del>
      <w:ins w:id="1191" w:author="Master Repository Process" w:date="2024-02-09T15:24:00Z">
        <w:r>
          <w:t>Deleted: SL 2024/12 r. 30</w:t>
        </w:r>
      </w:ins>
      <w:r>
        <w:t>.]</w:t>
      </w:r>
    </w:p>
    <w:p>
      <w:pPr>
        <w:pStyle w:val="Heading5"/>
      </w:pPr>
      <w:bookmarkStart w:id="1192" w:name="_Toc158207648"/>
      <w:bookmarkStart w:id="1193" w:name="_Toc155166705"/>
      <w:r>
        <w:rPr>
          <w:rStyle w:val="CharSectno"/>
        </w:rPr>
        <w:t>54</w:t>
      </w:r>
      <w:r>
        <w:t>.</w:t>
      </w:r>
      <w:r>
        <w:tab/>
        <w:t>Non</w:t>
      </w:r>
      <w:r>
        <w:noBreakHyphen/>
        <w:t>application, modification of, plumbing standards</w:t>
      </w:r>
      <w:bookmarkEnd w:id="1192"/>
      <w:bookmarkEnd w:id="1193"/>
    </w:p>
    <w:p>
      <w:pPr>
        <w:pStyle w:val="Subsection"/>
        <w:keepNext/>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keepNext/>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keepNext/>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keepNext/>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1194" w:name="_Toc158037226"/>
      <w:bookmarkStart w:id="1195" w:name="_Toc158113911"/>
      <w:bookmarkStart w:id="1196" w:name="_Toc158207649"/>
      <w:bookmarkStart w:id="1197" w:name="_Toc155166706"/>
      <w:r>
        <w:rPr>
          <w:rStyle w:val="CharPartNo"/>
        </w:rPr>
        <w:t>Part 6A</w:t>
      </w:r>
      <w:r>
        <w:rPr>
          <w:b w:val="0"/>
        </w:rPr>
        <w:t> </w:t>
      </w:r>
      <w:r>
        <w:t>—</w:t>
      </w:r>
      <w:r>
        <w:rPr>
          <w:b w:val="0"/>
        </w:rPr>
        <w:t> </w:t>
      </w:r>
      <w:r>
        <w:rPr>
          <w:rStyle w:val="CharPartText"/>
        </w:rPr>
        <w:t>Plumbing standards for plumbing and plumbing work on subdivided land</w:t>
      </w:r>
      <w:bookmarkEnd w:id="1194"/>
      <w:bookmarkEnd w:id="1195"/>
      <w:bookmarkEnd w:id="1196"/>
      <w:bookmarkEnd w:id="1197"/>
    </w:p>
    <w:p>
      <w:pPr>
        <w:pStyle w:val="Footnoteheading"/>
      </w:pPr>
      <w:r>
        <w:tab/>
        <w:t>[Heading inserted: SL 2020/132 r. 7.]</w:t>
      </w:r>
    </w:p>
    <w:p>
      <w:pPr>
        <w:pStyle w:val="Heading5"/>
      </w:pPr>
      <w:bookmarkStart w:id="1198" w:name="_Toc158207650"/>
      <w:bookmarkStart w:id="1199" w:name="_Toc155166707"/>
      <w:r>
        <w:rPr>
          <w:rStyle w:val="CharSectno"/>
        </w:rPr>
        <w:t>55</w:t>
      </w:r>
      <w:r>
        <w:t>.</w:t>
      </w:r>
      <w:r>
        <w:tab/>
        <w:t>Terms used</w:t>
      </w:r>
      <w:bookmarkEnd w:id="1198"/>
      <w:bookmarkEnd w:id="1199"/>
    </w:p>
    <w:p>
      <w:pPr>
        <w:pStyle w:val="Subsection"/>
      </w:pPr>
      <w:r>
        <w:tab/>
      </w:r>
      <w:r>
        <w:tab/>
        <w:t xml:space="preserve">In this Part — </w:t>
      </w:r>
    </w:p>
    <w:p>
      <w:pPr>
        <w:pStyle w:val="Defstart"/>
        <w:rPr>
          <w:del w:id="1200" w:author="Master Repository Process" w:date="2024-02-09T15:24:00Z"/>
        </w:rPr>
      </w:pPr>
      <w:del w:id="1201" w:author="Master Repository Process" w:date="2024-02-09T15:24:00Z">
        <w:r>
          <w:tab/>
        </w:r>
        <w:r>
          <w:rPr>
            <w:rStyle w:val="CharDefText"/>
          </w:rPr>
          <w:delText>approved disposal system</w:delText>
        </w:r>
        <w:r>
          <w:delText xml:space="preserve"> has the meaning given in the Plumbing Code Schedule 1;</w:delText>
        </w:r>
      </w:del>
    </w:p>
    <w:p>
      <w:pPr>
        <w:pStyle w:val="Defstart"/>
      </w:pPr>
      <w:r>
        <w:tab/>
      </w:r>
      <w:r>
        <w:rPr>
          <w:rStyle w:val="CharDefText"/>
        </w:rPr>
        <w:t>common property</w:t>
      </w:r>
      <w:r>
        <w:t>, in relation to subdivided land, means a part of the land shown on a proposed scheme plan as common property;</w:t>
      </w:r>
    </w:p>
    <w:p>
      <w:pPr>
        <w:pStyle w:val="Defstart"/>
        <w:rPr>
          <w:ins w:id="1202" w:author="Master Repository Process" w:date="2024-02-09T15:24:00Z"/>
        </w:rPr>
      </w:pPr>
      <w:r>
        <w:tab/>
      </w:r>
      <w:r>
        <w:rPr>
          <w:rStyle w:val="CharDefText"/>
        </w:rPr>
        <w:t>connection point</w:t>
      </w:r>
      <w:ins w:id="1203" w:author="Master Repository Process" w:date="2024-02-09T15:24:00Z">
        <w:r>
          <w:t>, for a lot on subdivided land,</w:t>
        </w:r>
      </w:ins>
      <w:r>
        <w:t xml:space="preserve"> means a </w:t>
      </w:r>
      <w:del w:id="1204" w:author="Master Repository Process" w:date="2024-02-09T15:24:00Z">
        <w:r>
          <w:delText xml:space="preserve">sanitary </w:delText>
        </w:r>
      </w:del>
      <w:r>
        <w:t xml:space="preserve">drainage </w:t>
      </w:r>
      <w:ins w:id="1205" w:author="Master Repository Process" w:date="2024-02-09T15:24:00Z">
        <w:r>
          <w:t xml:space="preserve">plumbing </w:t>
        </w:r>
      </w:ins>
      <w:r>
        <w:t xml:space="preserve">connection point or water </w:t>
      </w:r>
      <w:del w:id="1206" w:author="Master Repository Process" w:date="2024-02-09T15:24:00Z">
        <w:r>
          <w:delText xml:space="preserve">service </w:delText>
        </w:r>
      </w:del>
      <w:ins w:id="1207" w:author="Master Repository Process" w:date="2024-02-09T15:24:00Z">
        <w:r>
          <w:t xml:space="preserve">supply plumbing </w:t>
        </w:r>
      </w:ins>
      <w:r>
        <w:t>connection point</w:t>
      </w:r>
      <w:ins w:id="1208" w:author="Master Repository Process" w:date="2024-02-09T15:24:00Z">
        <w:r>
          <w:t xml:space="preserve"> on the lot;</w:t>
        </w:r>
      </w:ins>
    </w:p>
    <w:p>
      <w:pPr>
        <w:pStyle w:val="Defstart"/>
        <w:rPr>
          <w:ins w:id="1209" w:author="Master Repository Process" w:date="2024-02-09T15:24:00Z"/>
        </w:rPr>
      </w:pPr>
      <w:ins w:id="1210" w:author="Master Repository Process" w:date="2024-02-09T15:24:00Z">
        <w:r>
          <w:tab/>
        </w:r>
        <w:r>
          <w:rPr>
            <w:rStyle w:val="CharDefText"/>
          </w:rPr>
          <w:t>drainage plumbing connection point</w:t>
        </w:r>
        <w:r>
          <w:t>, for a lot on subdivided land, means a point on the lot at which the main drain for a building on the lot can be connected to a drainage plumbing service line;</w:t>
        </w:r>
      </w:ins>
    </w:p>
    <w:p>
      <w:pPr>
        <w:pStyle w:val="Defstart"/>
      </w:pPr>
      <w:ins w:id="1211" w:author="Master Repository Process" w:date="2024-02-09T15:24:00Z">
        <w:r>
          <w:tab/>
        </w:r>
        <w:r>
          <w:rPr>
            <w:rStyle w:val="CharDefText"/>
          </w:rPr>
          <w:t>drainage plumbing service line</w:t>
        </w:r>
        <w:r>
          <w:t>, for a lot on subdivided land, means a pipe used or intended to be used to convey wastewater or other waste from a drainage plumbing connection point for the lot to a sewerage system, apparatus for the treatment of sewage or greywater diversion device or treatment system</w:t>
        </w:r>
      </w:ins>
      <w:r>
        <w: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rPr>
          <w:del w:id="1212" w:author="Master Repository Process" w:date="2024-02-09T15:24:00Z"/>
        </w:rPr>
      </w:pPr>
      <w:r>
        <w:tab/>
      </w:r>
      <w:del w:id="1213" w:author="Master Repository Process" w:date="2024-02-09T15:24:00Z">
        <w:r>
          <w:rPr>
            <w:rStyle w:val="CharDefText"/>
          </w:rPr>
          <w:delText>sanitary drainage connection point</w:delText>
        </w:r>
      </w:del>
      <w:ins w:id="1214" w:author="Master Repository Process" w:date="2024-02-09T15:24:00Z">
        <w:r>
          <w:rPr>
            <w:rStyle w:val="CharDefText"/>
          </w:rPr>
          <w:t>service line</w:t>
        </w:r>
      </w:ins>
      <w:r>
        <w:t xml:space="preserve">, for a lot on subdivided land, means a </w:t>
      </w:r>
      <w:del w:id="1215" w:author="Master Repository Process" w:date="2024-02-09T15:24:00Z">
        <w:r>
          <w:delText>point on the lot at which a sanitary main drain for a building on the lot can be connected to a sanitary drainage service line;</w:delText>
        </w:r>
      </w:del>
    </w:p>
    <w:p>
      <w:pPr>
        <w:pStyle w:val="Defstart"/>
        <w:rPr>
          <w:del w:id="1216" w:author="Master Repository Process" w:date="2024-02-09T15:24:00Z"/>
        </w:rPr>
      </w:pPr>
      <w:del w:id="1217" w:author="Master Repository Process" w:date="2024-02-09T15:24:00Z">
        <w:r>
          <w:tab/>
        </w:r>
        <w:r>
          <w:rPr>
            <w:rStyle w:val="CharDefText"/>
          </w:rPr>
          <w:delText>sanitary drainage service line</w:delText>
        </w:r>
        <w:r>
          <w:delText>, for a lot on subdivided land, means a pipe used or intended to be used for the carrying of wastewater from the sanitary drainage connection point for the lot to a sewer or an approved disposal system;</w:delText>
        </w:r>
      </w:del>
    </w:p>
    <w:p>
      <w:pPr>
        <w:pStyle w:val="Defstart"/>
      </w:pPr>
      <w:del w:id="1218" w:author="Master Repository Process" w:date="2024-02-09T15:24:00Z">
        <w:r>
          <w:tab/>
        </w:r>
        <w:r>
          <w:rPr>
            <w:rStyle w:val="CharDefText"/>
          </w:rPr>
          <w:delText>service line</w:delText>
        </w:r>
        <w:r>
          <w:delText xml:space="preserve"> means a sanitary drainage</w:delText>
        </w:r>
      </w:del>
      <w:ins w:id="1219" w:author="Master Repository Process" w:date="2024-02-09T15:24:00Z">
        <w:r>
          <w:t>drainage plumbing</w:t>
        </w:r>
      </w:ins>
      <w:r>
        <w:t xml:space="preserve"> service line or water </w:t>
      </w:r>
      <w:ins w:id="1220" w:author="Master Repository Process" w:date="2024-02-09T15:24:00Z">
        <w:r>
          <w:t xml:space="preserve">supply plumbing </w:t>
        </w:r>
      </w:ins>
      <w:r>
        <w:t>service line</w:t>
      </w:r>
      <w:ins w:id="1221" w:author="Master Repository Process" w:date="2024-02-09T15:24:00Z">
        <w:r>
          <w:t xml:space="preserve"> for the lot</w:t>
        </w:r>
      </w:ins>
      <w:r>
        <w:t>;</w:t>
      </w:r>
    </w:p>
    <w:p>
      <w:pPr>
        <w:pStyle w:val="Defstart"/>
      </w:pPr>
      <w:r>
        <w:tab/>
      </w:r>
      <w:r>
        <w:rPr>
          <w:rStyle w:val="CharDefText"/>
        </w:rPr>
        <w:t>subdivided land</w:t>
      </w:r>
      <w:r>
        <w:t xml:space="preserve"> means land the subject of a proposed scheme plan;</w:t>
      </w:r>
    </w:p>
    <w:p>
      <w:pPr>
        <w:pStyle w:val="Defstart"/>
      </w:pPr>
      <w:r>
        <w:tab/>
      </w:r>
      <w:r>
        <w:rPr>
          <w:rStyle w:val="CharDefText"/>
        </w:rPr>
        <w:t xml:space="preserve">water </w:t>
      </w:r>
      <w:del w:id="1222" w:author="Master Repository Process" w:date="2024-02-09T15:24:00Z">
        <w:r>
          <w:rPr>
            <w:rStyle w:val="CharDefText"/>
          </w:rPr>
          <w:delText>service</w:delText>
        </w:r>
      </w:del>
      <w:ins w:id="1223" w:author="Master Repository Process" w:date="2024-02-09T15:24:00Z">
        <w:r>
          <w:rPr>
            <w:rStyle w:val="CharDefText"/>
          </w:rPr>
          <w:t>supply plumbing</w:t>
        </w:r>
      </w:ins>
      <w:r>
        <w:rPr>
          <w:rStyle w:val="CharDefText"/>
        </w:rPr>
        <w:t xml:space="preserve"> connection point</w:t>
      </w:r>
      <w:r>
        <w:t xml:space="preserve">, for a lot on subdivided land, means a point on the lot at which </w:t>
      </w:r>
      <w:del w:id="1224" w:author="Master Repository Process" w:date="2024-02-09T15:24:00Z">
        <w:r>
          <w:delText xml:space="preserve">a </w:delText>
        </w:r>
      </w:del>
      <w:r>
        <w:t xml:space="preserve">water </w:t>
      </w:r>
      <w:del w:id="1225" w:author="Master Repository Process" w:date="2024-02-09T15:24:00Z">
        <w:r>
          <w:delText>service</w:delText>
        </w:r>
      </w:del>
      <w:ins w:id="1226" w:author="Master Repository Process" w:date="2024-02-09T15:24:00Z">
        <w:r>
          <w:t>supply plumbing</w:t>
        </w:r>
      </w:ins>
      <w:r>
        <w:t xml:space="preserve"> for a building on the lot can be connected to a water </w:t>
      </w:r>
      <w:ins w:id="1227" w:author="Master Repository Process" w:date="2024-02-09T15:24:00Z">
        <w:r>
          <w:t xml:space="preserve">supply plumbing </w:t>
        </w:r>
      </w:ins>
      <w:r>
        <w:t>service line;</w:t>
      </w:r>
    </w:p>
    <w:p>
      <w:pPr>
        <w:pStyle w:val="Defstart"/>
      </w:pPr>
      <w:r>
        <w:tab/>
      </w:r>
      <w:r>
        <w:rPr>
          <w:rStyle w:val="CharDefText"/>
        </w:rPr>
        <w:t xml:space="preserve">water </w:t>
      </w:r>
      <w:ins w:id="1228" w:author="Master Repository Process" w:date="2024-02-09T15:24:00Z">
        <w:r>
          <w:rPr>
            <w:rStyle w:val="CharDefText"/>
          </w:rPr>
          <w:t xml:space="preserve">supply plumbing </w:t>
        </w:r>
      </w:ins>
      <w:r>
        <w:rPr>
          <w:rStyle w:val="CharDefText"/>
        </w:rPr>
        <w:t>service line</w:t>
      </w:r>
      <w:r>
        <w:t xml:space="preserve">, for a lot on subdivided land, means a pipe </w:t>
      </w:r>
      <w:del w:id="1229" w:author="Master Repository Process" w:date="2024-02-09T15:24:00Z">
        <w:r>
          <w:delText>connecting a</w:delText>
        </w:r>
      </w:del>
      <w:ins w:id="1230" w:author="Master Repository Process" w:date="2024-02-09T15:24:00Z">
        <w:r>
          <w:t>used or intended to be used for the supply of</w:t>
        </w:r>
      </w:ins>
      <w:r>
        <w:t xml:space="preserve"> water </w:t>
      </w:r>
      <w:del w:id="1231" w:author="Master Repository Process" w:date="2024-02-09T15:24:00Z">
        <w:r>
          <w:delText xml:space="preserve">services provider’s meter assembly to the </w:delText>
        </w:r>
      </w:del>
      <w:ins w:id="1232" w:author="Master Repository Process" w:date="2024-02-09T15:24:00Z">
        <w:r>
          <w:t xml:space="preserve">from a </w:t>
        </w:r>
      </w:ins>
      <w:r>
        <w:t xml:space="preserve">water </w:t>
      </w:r>
      <w:del w:id="1233" w:author="Master Repository Process" w:date="2024-02-09T15:24:00Z">
        <w:r>
          <w:delText>service</w:delText>
        </w:r>
      </w:del>
      <w:ins w:id="1234" w:author="Master Repository Process" w:date="2024-02-09T15:24:00Z">
        <w:r>
          <w:t>supply system to the water supply plumbing</w:t>
        </w:r>
      </w:ins>
      <w:r>
        <w:t xml:space="preserve"> connection point for the lot.</w:t>
      </w:r>
    </w:p>
    <w:p>
      <w:pPr>
        <w:pStyle w:val="Footnotesection"/>
      </w:pPr>
      <w:r>
        <w:tab/>
        <w:t>[Regulation 55 inserted: SL 2020/132 r. 7; amended: SL 2021/71 r. 9; SL 2022/163 r. </w:t>
      </w:r>
      <w:del w:id="1235" w:author="Master Repository Process" w:date="2024-02-09T15:24:00Z">
        <w:r>
          <w:delText>8</w:delText>
        </w:r>
      </w:del>
      <w:ins w:id="1236" w:author="Master Repository Process" w:date="2024-02-09T15:24:00Z">
        <w:r>
          <w:t>8; SL 2024/12 r. 31</w:t>
        </w:r>
      </w:ins>
      <w:r>
        <w:t>.]</w:t>
      </w:r>
    </w:p>
    <w:p>
      <w:pPr>
        <w:pStyle w:val="Heading5"/>
      </w:pPr>
      <w:bookmarkStart w:id="1237" w:name="_Toc158207651"/>
      <w:bookmarkStart w:id="1238" w:name="_Toc155166708"/>
      <w:r>
        <w:rPr>
          <w:rStyle w:val="CharSectno"/>
        </w:rPr>
        <w:t>56</w:t>
      </w:r>
      <w:r>
        <w:t>.</w:t>
      </w:r>
      <w:r>
        <w:tab/>
        <w:t>Connection points</w:t>
      </w:r>
      <w:bookmarkEnd w:id="1237"/>
      <w:bookmarkEnd w:id="1238"/>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w:t>
      </w:r>
      <w:del w:id="1239" w:author="Master Repository Process" w:date="2024-02-09T15:24:00Z">
        <w:r>
          <w:delText xml:space="preserve">sanitary </w:delText>
        </w:r>
      </w:del>
      <w:r>
        <w:t xml:space="preserve">drainage </w:t>
      </w:r>
      <w:ins w:id="1240" w:author="Master Repository Process" w:date="2024-02-09T15:24:00Z">
        <w:r>
          <w:t xml:space="preserve">plumbing </w:t>
        </w:r>
      </w:ins>
      <w:r>
        <w:t xml:space="preserve">connection point for the lot on subdivided land must ensure — </w:t>
      </w:r>
    </w:p>
    <w:p>
      <w:pPr>
        <w:pStyle w:val="Indenta"/>
      </w:pPr>
      <w:r>
        <w:tab/>
        <w:t>(a)</w:t>
      </w:r>
      <w:r>
        <w:tab/>
        <w:t xml:space="preserve">the </w:t>
      </w:r>
      <w:del w:id="1241" w:author="Master Repository Process" w:date="2024-02-09T15:24:00Z">
        <w:r>
          <w:delText xml:space="preserve">sanitary </w:delText>
        </w:r>
      </w:del>
      <w:r>
        <w:t>drainage</w:t>
      </w:r>
      <w:ins w:id="1242" w:author="Master Repository Process" w:date="2024-02-09T15:24:00Z">
        <w:r>
          <w:t xml:space="preserve"> plumbing</w:t>
        </w:r>
      </w:ins>
      <w:r>
        <w:t xml:space="preserv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installed at a depth that is sufficient to ensure that </w:t>
      </w:r>
      <w:del w:id="1243" w:author="Master Repository Process" w:date="2024-02-09T15:24:00Z">
        <w:r>
          <w:delText xml:space="preserve">a sanitary </w:delText>
        </w:r>
      </w:del>
      <w:r>
        <w:t xml:space="preserve">drainage </w:t>
      </w:r>
      <w:del w:id="1244" w:author="Master Repository Process" w:date="2024-02-09T15:24:00Z">
        <w:r>
          <w:delText>system</w:delText>
        </w:r>
      </w:del>
      <w:ins w:id="1245" w:author="Master Repository Process" w:date="2024-02-09T15:24:00Z">
        <w:r>
          <w:t>plumbing</w:t>
        </w:r>
      </w:ins>
      <w:r>
        <w:t xml:space="preserve">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t>
      </w:r>
      <w:del w:id="1246" w:author="Master Repository Process" w:date="2024-02-09T15:24:00Z">
        <w:r>
          <w:delText xml:space="preserve">sanitary </w:delText>
        </w:r>
      </w:del>
      <w:r>
        <w:t>drainage</w:t>
      </w:r>
      <w:ins w:id="1247" w:author="Master Repository Process" w:date="2024-02-09T15:24:00Z">
        <w:r>
          <w:t xml:space="preserve"> plumbing</w:t>
        </w:r>
      </w:ins>
      <w:r>
        <w:t xml:space="preserve"> connection point is located that has — </w:t>
      </w:r>
    </w:p>
    <w:p>
      <w:pPr>
        <w:pStyle w:val="Indenti"/>
      </w:pPr>
      <w:r>
        <w:tab/>
        <w:t>(i)</w:t>
      </w:r>
      <w:r>
        <w:tab/>
        <w:t>a nominal diameter of 40 mm; and</w:t>
      </w:r>
    </w:p>
    <w:p>
      <w:pPr>
        <w:pStyle w:val="Indenti"/>
      </w:pPr>
      <w:r>
        <w:tab/>
        <w:t>(ii)</w:t>
      </w:r>
      <w:r>
        <w:tab/>
        <w:t xml:space="preserve">tape attached to the pipe that indicates that a </w:t>
      </w:r>
      <w:del w:id="1248" w:author="Master Repository Process" w:date="2024-02-09T15:24:00Z">
        <w:r>
          <w:delText xml:space="preserve">sanitary </w:delText>
        </w:r>
      </w:del>
      <w:r>
        <w:t>drainage</w:t>
      </w:r>
      <w:ins w:id="1249" w:author="Master Repository Process" w:date="2024-02-09T15:24:00Z">
        <w:r>
          <w:t xml:space="preserve"> plumbing</w:t>
        </w:r>
      </w:ins>
      <w:r>
        <w:t xml:space="preserv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w:t>
      </w:r>
      <w:del w:id="1250" w:author="Master Repository Process" w:date="2024-02-09T15:24:00Z">
        <w:r>
          <w:delText>service</w:delText>
        </w:r>
      </w:del>
      <w:ins w:id="1251" w:author="Master Repository Process" w:date="2024-02-09T15:24:00Z">
        <w:r>
          <w:t>supply plumbing</w:t>
        </w:r>
      </w:ins>
      <w:r>
        <w:t xml:space="preserve"> connection point for the lot on subdivided land must ensure — </w:t>
      </w:r>
    </w:p>
    <w:p>
      <w:pPr>
        <w:pStyle w:val="Indenta"/>
      </w:pPr>
      <w:r>
        <w:tab/>
        <w:t>(a)</w:t>
      </w:r>
      <w:r>
        <w:tab/>
        <w:t xml:space="preserve">the water </w:t>
      </w:r>
      <w:del w:id="1252" w:author="Master Repository Process" w:date="2024-02-09T15:24:00Z">
        <w:r>
          <w:delText>service</w:delText>
        </w:r>
      </w:del>
      <w:ins w:id="1253" w:author="Master Repository Process" w:date="2024-02-09T15:24:00Z">
        <w:r>
          <w:t>supply plumbing</w:t>
        </w:r>
      </w:ins>
      <w:r>
        <w:t xml:space="preserv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w:t>
      </w:r>
      <w:del w:id="1254" w:author="Master Repository Process" w:date="2024-02-09T15:24:00Z">
        <w:r>
          <w:delText>service</w:delText>
        </w:r>
      </w:del>
      <w:ins w:id="1255" w:author="Master Repository Process" w:date="2024-02-09T15:24:00Z">
        <w:r>
          <w:t>supply plumbing</w:t>
        </w:r>
      </w:ins>
      <w:r>
        <w:t xml:space="preserve"> connection point is located that has — </w:t>
      </w:r>
    </w:p>
    <w:p>
      <w:pPr>
        <w:pStyle w:val="Indenti"/>
      </w:pPr>
      <w:r>
        <w:tab/>
        <w:t>(i)</w:t>
      </w:r>
      <w:r>
        <w:tab/>
        <w:t>a nominal diameter of 40 mm; and</w:t>
      </w:r>
    </w:p>
    <w:p>
      <w:pPr>
        <w:pStyle w:val="Indenti"/>
      </w:pPr>
      <w:r>
        <w:tab/>
        <w:t>(ii)</w:t>
      </w:r>
      <w:r>
        <w:tab/>
        <w:t xml:space="preserve">tape attached to the pipe that indicates that a water </w:t>
      </w:r>
      <w:del w:id="1256" w:author="Master Repository Process" w:date="2024-02-09T15:24:00Z">
        <w:r>
          <w:delText>service</w:delText>
        </w:r>
      </w:del>
      <w:ins w:id="1257" w:author="Master Repository Process" w:date="2024-02-09T15:24:00Z">
        <w:r>
          <w:t>supply plumbing</w:t>
        </w:r>
      </w:ins>
      <w:r>
        <w:t xml:space="preserve"> connection point is underneath the pipe; and</w:t>
      </w:r>
    </w:p>
    <w:p>
      <w:pPr>
        <w:pStyle w:val="Indenti"/>
      </w:pPr>
      <w:r>
        <w:tab/>
        <w:t>(iii)</w:t>
      </w:r>
      <w:r>
        <w:tab/>
        <w:t>a 40 mm cap placed on the exposed end of the pipe.</w:t>
      </w:r>
    </w:p>
    <w:p>
      <w:pPr>
        <w:pStyle w:val="Footnotesection"/>
      </w:pPr>
      <w:r>
        <w:tab/>
        <w:t>[Regulation 56 inserted: SL 2020/132 r. </w:t>
      </w:r>
      <w:del w:id="1258" w:author="Master Repository Process" w:date="2024-02-09T15:24:00Z">
        <w:r>
          <w:delText>7</w:delText>
        </w:r>
      </w:del>
      <w:ins w:id="1259" w:author="Master Repository Process" w:date="2024-02-09T15:24:00Z">
        <w:r>
          <w:t>7; amended: SL 2024/12 r. 32</w:t>
        </w:r>
      </w:ins>
      <w:r>
        <w:t>.]</w:t>
      </w:r>
    </w:p>
    <w:p>
      <w:pPr>
        <w:pStyle w:val="Heading5"/>
      </w:pPr>
      <w:bookmarkStart w:id="1260" w:name="_Toc158207652"/>
      <w:bookmarkStart w:id="1261" w:name="_Toc155166709"/>
      <w:r>
        <w:rPr>
          <w:rStyle w:val="CharSectno"/>
        </w:rPr>
        <w:t>57</w:t>
      </w:r>
      <w:r>
        <w:t>.</w:t>
      </w:r>
      <w:r>
        <w:tab/>
        <w:t>Service lines</w:t>
      </w:r>
      <w:bookmarkEnd w:id="1260"/>
      <w:bookmarkEnd w:id="1261"/>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rPr>
          <w:del w:id="1262" w:author="Master Repository Process" w:date="2024-02-09T15:24:00Z"/>
        </w:rPr>
      </w:pPr>
      <w:r>
        <w:tab/>
        <w:t>(b)</w:t>
      </w:r>
      <w:r>
        <w:tab/>
        <w:t>installed</w:t>
      </w:r>
      <w:del w:id="1263" w:author="Master Repository Process" w:date="2024-02-09T15:24:00Z">
        <w:r>
          <w:delText xml:space="preserve"> — </w:delText>
        </w:r>
      </w:del>
    </w:p>
    <w:p>
      <w:pPr>
        <w:pStyle w:val="Indenta"/>
      </w:pPr>
      <w:del w:id="1264" w:author="Master Repository Process" w:date="2024-02-09T15:24:00Z">
        <w:r>
          <w:tab/>
          <w:delText>(i)</w:delText>
        </w:r>
        <w:r>
          <w:tab/>
        </w:r>
      </w:del>
      <w:ins w:id="1265" w:author="Master Repository Process" w:date="2024-02-09T15:24:00Z">
        <w:r>
          <w:t xml:space="preserve"> </w:t>
        </w:r>
      </w:ins>
      <w:r>
        <w:t>within the main boundary of the subdivided land</w:t>
      </w:r>
      <w:del w:id="1266" w:author="Master Repository Process" w:date="2024-02-09T15:24:00Z">
        <w:r>
          <w:delText>; and</w:delText>
        </w:r>
      </w:del>
      <w:ins w:id="1267" w:author="Master Repository Process" w:date="2024-02-09T15:24:00Z">
        <w:r>
          <w:t>.</w:t>
        </w:r>
      </w:ins>
    </w:p>
    <w:p>
      <w:pPr>
        <w:pStyle w:val="Subsection"/>
      </w:pPr>
      <w:del w:id="1268" w:author="Master Repository Process" w:date="2024-02-09T15:24:00Z">
        <w:r>
          <w:tab/>
          <w:delText>(ii)</w:delText>
        </w:r>
        <w:r>
          <w:tab/>
          <w:delText xml:space="preserve">if there is no other way to connect the sanitary </w:delText>
        </w:r>
      </w:del>
      <w:ins w:id="1269" w:author="Master Repository Process" w:date="2024-02-09T15:24:00Z">
        <w:r>
          <w:tab/>
          <w:t>(3A)</w:t>
        </w:r>
        <w:r>
          <w:tab/>
          <w:t xml:space="preserve">Despite subregulation (3)(b), a </w:t>
        </w:r>
      </w:ins>
      <w:r>
        <w:t xml:space="preserve">drainage </w:t>
      </w:r>
      <w:ins w:id="1270" w:author="Master Repository Process" w:date="2024-02-09T15:24:00Z">
        <w:r>
          <w:t xml:space="preserve">plumbing </w:t>
        </w:r>
      </w:ins>
      <w:r>
        <w:t xml:space="preserve">service line </w:t>
      </w:r>
      <w:ins w:id="1271" w:author="Master Repository Process" w:date="2024-02-09T15:24:00Z">
        <w:r>
          <w:t xml:space="preserve">that cannot be connected </w:t>
        </w:r>
      </w:ins>
      <w:r>
        <w:t xml:space="preserve">to a </w:t>
      </w:r>
      <w:del w:id="1272" w:author="Master Repository Process" w:date="2024-02-09T15:24:00Z">
        <w:r>
          <w:delText>sewer or an approved disposal</w:delText>
        </w:r>
      </w:del>
      <w:ins w:id="1273" w:author="Master Repository Process" w:date="2024-02-09T15:24:00Z">
        <w:r>
          <w:t>sewerage</w:t>
        </w:r>
      </w:ins>
      <w:r>
        <w:t xml:space="preserve"> system</w:t>
      </w:r>
      <w:del w:id="1274" w:author="Master Repository Process" w:date="2024-02-09T15:24:00Z">
        <w:r>
          <w:delText> —</w:delText>
        </w:r>
      </w:del>
      <w:ins w:id="1275" w:author="Master Repository Process" w:date="2024-02-09T15:24:00Z">
        <w:r>
          <w:t>, apparatus for the treatment of sewage or greywater diversion device or treatment system within the main boundary may be installed</w:t>
        </w:r>
      </w:ins>
      <w:r>
        <w:t xml:space="preserve"> outside the main boundary </w:t>
      </w:r>
      <w:del w:id="1276" w:author="Master Repository Process" w:date="2024-02-09T15:24:00Z">
        <w:r>
          <w:delText xml:space="preserve">of the subdivided land </w:delText>
        </w:r>
      </w:del>
      <w:r>
        <w:t xml:space="preserve">to the extent necessary to connect the service line to the </w:t>
      </w:r>
      <w:del w:id="1277" w:author="Master Repository Process" w:date="2024-02-09T15:24:00Z">
        <w:r>
          <w:delText xml:space="preserve">sewer or </w:delText>
        </w:r>
      </w:del>
      <w:ins w:id="1278" w:author="Master Repository Process" w:date="2024-02-09T15:24:00Z">
        <w:r>
          <w:t xml:space="preserve">sewerage system, apparatus for the treatment of sewage or greywater diversion device or treatment </w:t>
        </w:r>
      </w:ins>
      <w:r>
        <w:t>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keepNext/>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w:t>
      </w:r>
      <w:del w:id="1279" w:author="Master Repository Process" w:date="2024-02-09T15:24:00Z">
        <w:r>
          <w:delText>7</w:delText>
        </w:r>
      </w:del>
      <w:ins w:id="1280" w:author="Master Repository Process" w:date="2024-02-09T15:24:00Z">
        <w:r>
          <w:t>7; amended: SL 2024/12 r. 33</w:t>
        </w:r>
      </w:ins>
      <w:r>
        <w:t>.]</w:t>
      </w:r>
    </w:p>
    <w:p>
      <w:pPr>
        <w:pStyle w:val="Heading5"/>
      </w:pPr>
      <w:bookmarkStart w:id="1281" w:name="_Toc158207653"/>
      <w:bookmarkStart w:id="1282" w:name="_Toc155166710"/>
      <w:r>
        <w:rPr>
          <w:rStyle w:val="CharSectno"/>
        </w:rPr>
        <w:t>58</w:t>
      </w:r>
      <w:r>
        <w:t>.</w:t>
      </w:r>
      <w:r>
        <w:tab/>
        <w:t>Connection points and service lines on rear driveway for particular subdivided land</w:t>
      </w:r>
      <w:bookmarkEnd w:id="1281"/>
      <w:bookmarkEnd w:id="1282"/>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keepNext/>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1283" w:name="_Toc158207654"/>
      <w:bookmarkStart w:id="1284" w:name="_Toc155166711"/>
      <w:r>
        <w:rPr>
          <w:rStyle w:val="CharSectno"/>
        </w:rPr>
        <w:t>59</w:t>
      </w:r>
      <w:r>
        <w:t>.</w:t>
      </w:r>
      <w:r>
        <w:tab/>
        <w:t>Service lines on subdivided land with existing building to be moved to be in accordance with r. 57 and 58</w:t>
      </w:r>
      <w:bookmarkEnd w:id="1283"/>
      <w:bookmarkEnd w:id="1284"/>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1285" w:name="_Toc158037232"/>
      <w:bookmarkStart w:id="1286" w:name="_Toc158113917"/>
      <w:bookmarkStart w:id="1287" w:name="_Toc158207655"/>
      <w:bookmarkStart w:id="1288" w:name="_Toc155166712"/>
      <w:r>
        <w:rPr>
          <w:rStyle w:val="CharPartNo"/>
        </w:rPr>
        <w:t>Part 7</w:t>
      </w:r>
      <w:r>
        <w:rPr>
          <w:b w:val="0"/>
        </w:rPr>
        <w:t> </w:t>
      </w:r>
      <w:r>
        <w:t>—</w:t>
      </w:r>
      <w:r>
        <w:rPr>
          <w:b w:val="0"/>
        </w:rPr>
        <w:t> </w:t>
      </w:r>
      <w:r>
        <w:rPr>
          <w:rStyle w:val="CharPartText"/>
        </w:rPr>
        <w:t>Inspection, investigation and enforcement</w:t>
      </w:r>
      <w:bookmarkEnd w:id="1285"/>
      <w:bookmarkEnd w:id="1286"/>
      <w:bookmarkEnd w:id="1287"/>
      <w:bookmarkEnd w:id="1288"/>
    </w:p>
    <w:p>
      <w:pPr>
        <w:pStyle w:val="Footnoteheading"/>
        <w:tabs>
          <w:tab w:val="left" w:pos="840"/>
        </w:tabs>
      </w:pPr>
      <w:r>
        <w:tab/>
        <w:t>[Heading inserted: Gazette 28 Jun 2004 p. 2432.]</w:t>
      </w:r>
    </w:p>
    <w:p>
      <w:pPr>
        <w:pStyle w:val="Heading3"/>
      </w:pPr>
      <w:bookmarkStart w:id="1289" w:name="_Toc158037233"/>
      <w:bookmarkStart w:id="1290" w:name="_Toc158113918"/>
      <w:bookmarkStart w:id="1291" w:name="_Toc158207656"/>
      <w:bookmarkStart w:id="1292" w:name="_Toc155166713"/>
      <w:r>
        <w:rPr>
          <w:rStyle w:val="CharDivNo"/>
        </w:rPr>
        <w:t>Division 1</w:t>
      </w:r>
      <w:r>
        <w:t> — </w:t>
      </w:r>
      <w:r>
        <w:rPr>
          <w:rStyle w:val="CharDivText"/>
        </w:rPr>
        <w:t>Plumbing compliance officers</w:t>
      </w:r>
      <w:bookmarkEnd w:id="1289"/>
      <w:bookmarkEnd w:id="1290"/>
      <w:bookmarkEnd w:id="1291"/>
      <w:bookmarkEnd w:id="1292"/>
    </w:p>
    <w:p>
      <w:pPr>
        <w:pStyle w:val="Footnoteheading"/>
        <w:tabs>
          <w:tab w:val="left" w:pos="840"/>
        </w:tabs>
      </w:pPr>
      <w:r>
        <w:tab/>
        <w:t>[Heading inserted: Gazette 28 Jun 2004 p. 2432.]</w:t>
      </w:r>
    </w:p>
    <w:p>
      <w:pPr>
        <w:pStyle w:val="Heading5"/>
        <w:spacing w:before="240"/>
      </w:pPr>
      <w:bookmarkStart w:id="1293" w:name="_Toc158207657"/>
      <w:bookmarkStart w:id="1294" w:name="_Toc155166714"/>
      <w:r>
        <w:rPr>
          <w:rStyle w:val="CharSectno"/>
        </w:rPr>
        <w:t>66</w:t>
      </w:r>
      <w:r>
        <w:t>.</w:t>
      </w:r>
      <w:r>
        <w:tab/>
        <w:t>Plumbing compliance officers, designation of and identity cards for</w:t>
      </w:r>
      <w:bookmarkEnd w:id="1293"/>
      <w:bookmarkEnd w:id="1294"/>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295" w:name="_Toc158037235"/>
      <w:bookmarkStart w:id="1296" w:name="_Toc158113920"/>
      <w:bookmarkStart w:id="1297" w:name="_Toc158207658"/>
      <w:bookmarkStart w:id="1298" w:name="_Toc155166715"/>
      <w:r>
        <w:rPr>
          <w:rStyle w:val="CharDivNo"/>
        </w:rPr>
        <w:t>Division 2</w:t>
      </w:r>
      <w:r>
        <w:t> — </w:t>
      </w:r>
      <w:r>
        <w:rPr>
          <w:rStyle w:val="CharDivText"/>
        </w:rPr>
        <w:t>Inspection and rectification of plumbing work</w:t>
      </w:r>
      <w:bookmarkEnd w:id="1295"/>
      <w:bookmarkEnd w:id="1296"/>
      <w:bookmarkEnd w:id="1297"/>
      <w:bookmarkEnd w:id="1298"/>
    </w:p>
    <w:p>
      <w:pPr>
        <w:pStyle w:val="Footnoteheading"/>
        <w:keepNext/>
        <w:keepLines/>
        <w:tabs>
          <w:tab w:val="left" w:pos="840"/>
        </w:tabs>
      </w:pPr>
      <w:r>
        <w:tab/>
        <w:t>[Heading inserted: Gazette 28 Jun 2004 p. 2433.]</w:t>
      </w:r>
    </w:p>
    <w:p>
      <w:pPr>
        <w:pStyle w:val="Heading5"/>
      </w:pPr>
      <w:bookmarkStart w:id="1299" w:name="_Toc158207659"/>
      <w:bookmarkStart w:id="1300" w:name="_Toc155166716"/>
      <w:r>
        <w:rPr>
          <w:rStyle w:val="CharSectno"/>
        </w:rPr>
        <w:t>67</w:t>
      </w:r>
      <w:r>
        <w:t>.</w:t>
      </w:r>
      <w:r>
        <w:tab/>
      </w:r>
      <w:del w:id="1301" w:author="Master Repository Process" w:date="2024-02-09T15:24:00Z">
        <w:r>
          <w:delText>Entry</w:delText>
        </w:r>
      </w:del>
      <w:ins w:id="1302" w:author="Master Repository Process" w:date="2024-02-09T15:24:00Z">
        <w:r>
          <w:t>Rules applying to entry</w:t>
        </w:r>
      </w:ins>
      <w:r>
        <w:t xml:space="preserve"> for inspection purposes</w:t>
      </w:r>
      <w:bookmarkEnd w:id="1299"/>
      <w:del w:id="1303" w:author="Master Repository Process" w:date="2024-02-09T15:24:00Z">
        <w:r>
          <w:delText>, rules applying to</w:delText>
        </w:r>
      </w:del>
      <w:bookmarkEnd w:id="1300"/>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w:t>
      </w:r>
      <w:del w:id="1304" w:author="Master Repository Process" w:date="2024-02-09T15:24:00Z">
        <w:r>
          <w:delText xml:space="preserve">to that term </w:delText>
        </w:r>
      </w:del>
      <w:r>
        <w:t>in regulation 82.</w:t>
      </w:r>
    </w:p>
    <w:p>
      <w:pPr>
        <w:pStyle w:val="Footnotesection"/>
        <w:ind w:left="890" w:hanging="890"/>
      </w:pPr>
      <w:r>
        <w:tab/>
        <w:t>[Regulation 67 inserted: Gazette 28 Jun 2004 p. 2433</w:t>
      </w:r>
      <w:ins w:id="1305" w:author="Master Repository Process" w:date="2024-02-09T15:24:00Z">
        <w:r>
          <w:t>; amended: SL 2024/12 r. 34</w:t>
        </w:r>
      </w:ins>
      <w:r>
        <w:t>.]</w:t>
      </w:r>
    </w:p>
    <w:p>
      <w:pPr>
        <w:pStyle w:val="Heading5"/>
      </w:pPr>
      <w:bookmarkStart w:id="1306" w:name="_Toc158207660"/>
      <w:bookmarkStart w:id="1307" w:name="_Toc155166717"/>
      <w:r>
        <w:rPr>
          <w:rStyle w:val="CharSectno"/>
        </w:rPr>
        <w:t>68</w:t>
      </w:r>
      <w:r>
        <w:t>.</w:t>
      </w:r>
      <w:r>
        <w:tab/>
        <w:t>Inspection of plumbing work by officer, notice of etc.</w:t>
      </w:r>
      <w:bookmarkEnd w:id="1306"/>
      <w:bookmarkEnd w:id="1307"/>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308" w:name="_Toc158207661"/>
      <w:bookmarkStart w:id="1309" w:name="_Toc155166718"/>
      <w:r>
        <w:rPr>
          <w:rStyle w:val="CharSectno"/>
        </w:rPr>
        <w:t>69</w:t>
      </w:r>
      <w:r>
        <w:t>.</w:t>
      </w:r>
      <w:r>
        <w:tab/>
        <w:t>Notice of inspection may be given to dwelling owner etc. in some cases</w:t>
      </w:r>
      <w:bookmarkEnd w:id="1308"/>
      <w:bookmarkEnd w:id="1309"/>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310" w:name="_Toc158207662"/>
      <w:bookmarkStart w:id="1311" w:name="_Toc155166719"/>
      <w:r>
        <w:rPr>
          <w:rStyle w:val="CharSectno"/>
        </w:rPr>
        <w:t>70</w:t>
      </w:r>
      <w:r>
        <w:t>.</w:t>
      </w:r>
      <w:r>
        <w:tab/>
        <w:t>Drainage plumbing work (major plumbing work) ready for inspection, notice to be given to Board of</w:t>
      </w:r>
      <w:bookmarkEnd w:id="1310"/>
      <w:bookmarkEnd w:id="1311"/>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312" w:name="_Toc158207663"/>
      <w:bookmarkStart w:id="1313" w:name="_Toc155166720"/>
      <w:r>
        <w:rPr>
          <w:rStyle w:val="CharSectno"/>
        </w:rPr>
        <w:t>71</w:t>
      </w:r>
      <w:r>
        <w:t>.</w:t>
      </w:r>
      <w:r>
        <w:tab/>
        <w:t>Rectification notices</w:t>
      </w:r>
      <w:bookmarkEnd w:id="1312"/>
      <w:bookmarkEnd w:id="1313"/>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w:t>
      </w:r>
      <w:ins w:id="1314" w:author="Master Repository Process" w:date="2024-02-09T15:24:00Z">
        <w:r>
          <w:t xml:space="preserve">material, </w:t>
        </w:r>
      </w:ins>
      <w:r>
        <w:t xml:space="preserve">fixture or </w:t>
      </w:r>
      <w:del w:id="1315" w:author="Master Repository Process" w:date="2024-02-09T15:24:00Z">
        <w:r>
          <w:delText>fitting</w:delText>
        </w:r>
      </w:del>
      <w:ins w:id="1316" w:author="Master Repository Process" w:date="2024-02-09T15:24:00Z">
        <w:r>
          <w:t>component</w:t>
        </w:r>
      </w:ins>
      <w:r>
        <w:t xml:space="preserve"> in respect of which regulation 52(1) applied and — </w:t>
      </w:r>
    </w:p>
    <w:p>
      <w:pPr>
        <w:pStyle w:val="Indenti"/>
      </w:pPr>
      <w:r>
        <w:tab/>
        <w:t>(i)</w:t>
      </w:r>
      <w:r>
        <w:tab/>
        <w:t xml:space="preserve">the installation specifications specified by the manufacturer of the pipe, </w:t>
      </w:r>
      <w:ins w:id="1317" w:author="Master Repository Process" w:date="2024-02-09T15:24:00Z">
        <w:r>
          <w:t xml:space="preserve">material, </w:t>
        </w:r>
      </w:ins>
      <w:r>
        <w:t xml:space="preserve">fixture or </w:t>
      </w:r>
      <w:del w:id="1318" w:author="Master Repository Process" w:date="2024-02-09T15:24:00Z">
        <w:r>
          <w:delText>fitting</w:delText>
        </w:r>
      </w:del>
      <w:ins w:id="1319" w:author="Master Repository Process" w:date="2024-02-09T15:24:00Z">
        <w:r>
          <w:t>component</w:t>
        </w:r>
      </w:ins>
      <w:r>
        <w:t xml:space="preserve"> were not complied with; or</w:t>
      </w:r>
    </w:p>
    <w:p>
      <w:pPr>
        <w:pStyle w:val="Indenti"/>
      </w:pPr>
      <w:r>
        <w:tab/>
        <w:t>(ii)</w:t>
      </w:r>
      <w:r>
        <w:tab/>
        <w:t xml:space="preserve">the operating conditions specified by the manufacturer of the pipe, </w:t>
      </w:r>
      <w:ins w:id="1320" w:author="Master Repository Process" w:date="2024-02-09T15:24:00Z">
        <w:r>
          <w:t xml:space="preserve">material, </w:t>
        </w:r>
      </w:ins>
      <w:r>
        <w:t xml:space="preserve">fixture or </w:t>
      </w:r>
      <w:del w:id="1321" w:author="Master Repository Process" w:date="2024-02-09T15:24:00Z">
        <w:r>
          <w:delText>fitting</w:delText>
        </w:r>
      </w:del>
      <w:ins w:id="1322" w:author="Master Repository Process" w:date="2024-02-09T15:24:00Z">
        <w:r>
          <w:t>component</w:t>
        </w:r>
      </w:ins>
      <w:r>
        <w:t xml:space="preserve">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rPr>
          <w:ins w:id="1323" w:author="Master Repository Process" w:date="2024-02-09T15:24:00Z"/>
        </w:rPr>
      </w:pPr>
      <w:r>
        <w:tab/>
        <w:t>(6)</w:t>
      </w:r>
      <w:r>
        <w:tab/>
        <w:t>If a rectification notice is given to a licensed plumbing contractor or permit holder the plumbing compliance officer must give a copy of it to</w:t>
      </w:r>
      <w:ins w:id="1324" w:author="Master Repository Process" w:date="2024-02-09T15:24:00Z">
        <w:r>
          <w:t> —</w:t>
        </w:r>
      </w:ins>
    </w:p>
    <w:p>
      <w:pPr>
        <w:pStyle w:val="Indenta"/>
        <w:rPr>
          <w:ins w:id="1325" w:author="Master Repository Process" w:date="2024-02-09T15:24:00Z"/>
        </w:rPr>
      </w:pPr>
      <w:ins w:id="1326" w:author="Master Repository Process" w:date="2024-02-09T15:24:00Z">
        <w:r>
          <w:tab/>
          <w:t>(a)</w:t>
        </w:r>
        <w:r>
          <w:tab/>
          <w:t>if the plumbing work relates to building work carried out under a building permit — the person named as the builder on the building permit; or</w:t>
        </w:r>
      </w:ins>
    </w:p>
    <w:p>
      <w:pPr>
        <w:pStyle w:val="Indenta"/>
      </w:pPr>
      <w:ins w:id="1327" w:author="Master Repository Process" w:date="2024-02-09T15:24:00Z">
        <w:r>
          <w:tab/>
          <w:t>(b)</w:t>
        </w:r>
        <w:r>
          <w:tab/>
          <w:t>otherwise —</w:t>
        </w:r>
      </w:ins>
      <w:r>
        <w:t xml:space="preserve">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ins w:id="1328" w:author="Master Repository Process" w:date="2024-02-09T15:24:00Z">
        <w:r>
          <w:t>; SL 2024/12 r. 35</w:t>
        </w:r>
      </w:ins>
      <w:r>
        <w:t>.]</w:t>
      </w:r>
    </w:p>
    <w:p>
      <w:pPr>
        <w:pStyle w:val="Heading5"/>
      </w:pPr>
      <w:bookmarkStart w:id="1329" w:name="_Toc155166721"/>
      <w:bookmarkStart w:id="1330" w:name="_Toc158207664"/>
      <w:r>
        <w:rPr>
          <w:rStyle w:val="CharSectno"/>
        </w:rPr>
        <w:t>72</w:t>
      </w:r>
      <w:r>
        <w:t>.</w:t>
      </w:r>
      <w:r>
        <w:tab/>
      </w:r>
      <w:del w:id="1331" w:author="Master Repository Process" w:date="2024-02-09T15:24:00Z">
        <w:r>
          <w:delText>Rectification notice</w:delText>
        </w:r>
      </w:del>
      <w:ins w:id="1332" w:author="Master Repository Process" w:date="2024-02-09T15:24:00Z">
        <w:r>
          <w:t>Obligations in relation</w:t>
        </w:r>
      </w:ins>
      <w:r>
        <w:t xml:space="preserve"> to </w:t>
      </w:r>
      <w:del w:id="1333" w:author="Master Repository Process" w:date="2024-02-09T15:24:00Z">
        <w:r>
          <w:delText>be complied with etc.</w:delText>
        </w:r>
      </w:del>
      <w:bookmarkEnd w:id="1329"/>
      <w:ins w:id="1334" w:author="Master Repository Process" w:date="2024-02-09T15:24:00Z">
        <w:r>
          <w:t>rectification notices</w:t>
        </w:r>
      </w:ins>
      <w:bookmarkEnd w:id="1330"/>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 xml:space="preserve">to prevent the entry into a sewer or apparatus for the treatment of </w:t>
      </w:r>
      <w:del w:id="1335" w:author="Master Repository Process" w:date="2024-02-09T15:24:00Z">
        <w:r>
          <w:delText>sewerage</w:delText>
        </w:r>
      </w:del>
      <w:ins w:id="1336" w:author="Master Repository Process" w:date="2024-02-09T15:24:00Z">
        <w:r>
          <w:t>sewage</w:t>
        </w:r>
      </w:ins>
      <w:r>
        <w:t xml:space="preserve"> of any matter that is likely to hinder or prevent the proper functioning of the sewer or apparatus;</w:t>
      </w:r>
    </w:p>
    <w:p>
      <w:pPr>
        <w:pStyle w:val="Indenta"/>
        <w:spacing w:before="60"/>
      </w:pPr>
      <w:r>
        <w:tab/>
        <w:t>(c)</w:t>
      </w:r>
      <w:r>
        <w:tab/>
        <w:t xml:space="preserve">to prevent the escape of foul air or offensive or infectious matter from a sewer or apparatus for the treatment of </w:t>
      </w:r>
      <w:del w:id="1337" w:author="Master Repository Process" w:date="2024-02-09T15:24:00Z">
        <w:r>
          <w:delText>sewerage</w:delText>
        </w:r>
      </w:del>
      <w:ins w:id="1338" w:author="Master Repository Process" w:date="2024-02-09T15:24:00Z">
        <w:r>
          <w:t>sewage</w:t>
        </w:r>
      </w:ins>
      <w:r>
        <w:t>;</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ins w:id="1339" w:author="Master Repository Process" w:date="2024-02-09T15:24:00Z">
        <w:r>
          <w:t>; SL 2024/12 r. 36</w:t>
        </w:r>
      </w:ins>
      <w:r>
        <w:t>.]</w:t>
      </w:r>
    </w:p>
    <w:p>
      <w:pPr>
        <w:pStyle w:val="Heading5"/>
      </w:pPr>
      <w:bookmarkStart w:id="1340" w:name="_Toc158207665"/>
      <w:bookmarkStart w:id="1341" w:name="_Toc155166722"/>
      <w:r>
        <w:rPr>
          <w:rStyle w:val="CharSectno"/>
        </w:rPr>
        <w:t>73</w:t>
      </w:r>
      <w:r>
        <w:t>.</w:t>
      </w:r>
      <w:r>
        <w:tab/>
        <w:t>Inspection of rectified plumbing work, fee for</w:t>
      </w:r>
      <w:bookmarkEnd w:id="1340"/>
      <w:bookmarkEnd w:id="1341"/>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1342" w:name="_Toc158037243"/>
      <w:bookmarkStart w:id="1343" w:name="_Toc158113928"/>
      <w:bookmarkStart w:id="1344" w:name="_Toc158207666"/>
      <w:bookmarkStart w:id="1345" w:name="_Toc155166723"/>
      <w:r>
        <w:rPr>
          <w:rStyle w:val="CharDivNo"/>
        </w:rPr>
        <w:t>Division 3</w:t>
      </w:r>
      <w:r>
        <w:t> — </w:t>
      </w:r>
      <w:r>
        <w:rPr>
          <w:rStyle w:val="CharDivText"/>
        </w:rPr>
        <w:t>Infringement notices</w:t>
      </w:r>
      <w:bookmarkEnd w:id="1342"/>
      <w:bookmarkEnd w:id="1343"/>
      <w:bookmarkEnd w:id="1344"/>
      <w:bookmarkEnd w:id="1345"/>
    </w:p>
    <w:p>
      <w:pPr>
        <w:pStyle w:val="Footnoteheading"/>
        <w:tabs>
          <w:tab w:val="left" w:pos="840"/>
        </w:tabs>
      </w:pPr>
      <w:r>
        <w:tab/>
        <w:t>[Heading inserted: Gazette 28 Jun 2004 p. 2440.]</w:t>
      </w:r>
    </w:p>
    <w:p>
      <w:pPr>
        <w:pStyle w:val="Heading5"/>
      </w:pPr>
      <w:bookmarkStart w:id="1346" w:name="_Toc158207667"/>
      <w:bookmarkStart w:id="1347" w:name="_Toc155166724"/>
      <w:r>
        <w:rPr>
          <w:rStyle w:val="CharSectno"/>
        </w:rPr>
        <w:t>74</w:t>
      </w:r>
      <w:r>
        <w:t>.</w:t>
      </w:r>
      <w:r>
        <w:tab/>
        <w:t>Terms used</w:t>
      </w:r>
      <w:bookmarkEnd w:id="1346"/>
      <w:bookmarkEnd w:id="1347"/>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348" w:name="_Toc158207668"/>
      <w:bookmarkStart w:id="1349" w:name="_Toc155166725"/>
      <w:r>
        <w:rPr>
          <w:rStyle w:val="CharSectno"/>
        </w:rPr>
        <w:t>75</w:t>
      </w:r>
      <w:r>
        <w:t>.</w:t>
      </w:r>
      <w:r>
        <w:tab/>
      </w:r>
      <w:del w:id="1350" w:author="Master Repository Process" w:date="2024-02-09T15:24:00Z">
        <w:r>
          <w:delText>Infringement</w:delText>
        </w:r>
      </w:del>
      <w:ins w:id="1351" w:author="Master Repository Process" w:date="2024-02-09T15:24:00Z">
        <w:r>
          <w:t>Issue of infringement</w:t>
        </w:r>
      </w:ins>
      <w:r>
        <w:t xml:space="preserve"> notices</w:t>
      </w:r>
      <w:bookmarkEnd w:id="1348"/>
      <w:del w:id="1352" w:author="Master Repository Process" w:date="2024-02-09T15:24:00Z">
        <w:r>
          <w:delText>, issue of</w:delText>
        </w:r>
      </w:del>
      <w:bookmarkEnd w:id="1349"/>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w:t>
            </w:r>
            <w:del w:id="1353" w:author="Master Repository Process" w:date="2024-02-09T15:24:00Z">
              <w:r>
                <w:rPr>
                  <w:sz w:val="22"/>
                  <w:szCs w:val="22"/>
                </w:rPr>
                <w:delText>,</w:delText>
              </w:r>
            </w:del>
            <w:ins w:id="1354" w:author="Master Repository Process" w:date="2024-02-09T15:24:00Z">
              <w:r>
                <w:rPr>
                  <w:sz w:val="22"/>
                  <w:szCs w:val="22"/>
                </w:rPr>
                <w:t>(2),</w:t>
              </w:r>
            </w:ins>
            <w:r>
              <w:rPr>
                <w:sz w:val="22"/>
                <w:szCs w:val="22"/>
              </w:rPr>
              <w:t xml:space="preserve"> 39</w:t>
            </w:r>
            <w:del w:id="1355" w:author="Master Repository Process" w:date="2024-02-09T15:24:00Z">
              <w:r>
                <w:rPr>
                  <w:sz w:val="22"/>
                  <w:szCs w:val="22"/>
                </w:rPr>
                <w:delText xml:space="preserve">, </w:delText>
              </w:r>
            </w:del>
            <w:ins w:id="1356" w:author="Master Repository Process" w:date="2024-02-09T15:24:00Z">
              <w:r>
                <w:rPr>
                  <w:sz w:val="22"/>
                  <w:szCs w:val="22"/>
                </w:rPr>
                <w:t>(1), (2), (2B), (2D), (3) or (4),</w:t>
              </w:r>
            </w:ins>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ins w:id="1357" w:author="Master Repository Process" w:date="2024-02-09T15:24:00Z">
              <w:r>
                <w:rPr>
                  <w:sz w:val="22"/>
                  <w:szCs w:val="22"/>
                </w:rPr>
                <w:t xml:space="preserve">25(3) or (4), </w:t>
              </w:r>
            </w:ins>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w:t>
      </w:r>
      <w:del w:id="1358" w:author="Master Repository Process" w:date="2024-02-09T15:24:00Z">
        <w:r>
          <w:delText>8</w:delText>
        </w:r>
      </w:del>
      <w:ins w:id="1359" w:author="Master Repository Process" w:date="2024-02-09T15:24:00Z">
        <w:r>
          <w:t>8; SL 2024/12 r. 37</w:t>
        </w:r>
      </w:ins>
      <w:r>
        <w:t>.]</w:t>
      </w:r>
    </w:p>
    <w:p>
      <w:pPr>
        <w:pStyle w:val="Heading5"/>
      </w:pPr>
      <w:bookmarkStart w:id="1360" w:name="_Toc158207669"/>
      <w:bookmarkStart w:id="1361" w:name="_Toc155166726"/>
      <w:r>
        <w:rPr>
          <w:rStyle w:val="CharSectno"/>
        </w:rPr>
        <w:t>76</w:t>
      </w:r>
      <w:r>
        <w:t>.</w:t>
      </w:r>
      <w:r>
        <w:tab/>
        <w:t>Extending time to pay modified penalty</w:t>
      </w:r>
      <w:bookmarkEnd w:id="1360"/>
      <w:bookmarkEnd w:id="1361"/>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362" w:name="_Toc158207670"/>
      <w:bookmarkStart w:id="1363" w:name="_Toc155166727"/>
      <w:r>
        <w:rPr>
          <w:rStyle w:val="CharSectno"/>
        </w:rPr>
        <w:t>77</w:t>
      </w:r>
      <w:r>
        <w:t>.</w:t>
      </w:r>
      <w:r>
        <w:tab/>
        <w:t>Withdrawing infringement notice</w:t>
      </w:r>
      <w:bookmarkEnd w:id="1362"/>
      <w:bookmarkEnd w:id="1363"/>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364" w:name="_Toc158207671"/>
      <w:bookmarkStart w:id="1365" w:name="_Toc155166728"/>
      <w:r>
        <w:rPr>
          <w:rStyle w:val="CharSectno"/>
        </w:rPr>
        <w:t>78</w:t>
      </w:r>
      <w:r>
        <w:t>.</w:t>
      </w:r>
      <w:r>
        <w:tab/>
        <w:t>Payment of modified penalty, consequences of</w:t>
      </w:r>
      <w:bookmarkEnd w:id="1364"/>
      <w:bookmarkEnd w:id="1365"/>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366" w:name="_Toc158207672"/>
      <w:bookmarkStart w:id="1367" w:name="_Toc155166729"/>
      <w:r>
        <w:rPr>
          <w:rStyle w:val="CharSectno"/>
        </w:rPr>
        <w:t>79</w:t>
      </w:r>
      <w:r>
        <w:t>.</w:t>
      </w:r>
      <w:r>
        <w:tab/>
        <w:t>Paid modified penalties, application of</w:t>
      </w:r>
      <w:bookmarkEnd w:id="1366"/>
      <w:bookmarkEnd w:id="1367"/>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368" w:name="_Toc158207673"/>
      <w:bookmarkStart w:id="1369" w:name="_Toc155166730"/>
      <w:r>
        <w:rPr>
          <w:rStyle w:val="CharSectno"/>
        </w:rPr>
        <w:t>80</w:t>
      </w:r>
      <w:r>
        <w:t>.</w:t>
      </w:r>
      <w:r>
        <w:tab/>
        <w:t>Designation of employee of department as authorised person</w:t>
      </w:r>
      <w:bookmarkEnd w:id="1368"/>
      <w:bookmarkEnd w:id="1369"/>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370" w:name="_Toc158037251"/>
      <w:bookmarkStart w:id="1371" w:name="_Toc158113936"/>
      <w:bookmarkStart w:id="1372" w:name="_Toc158207674"/>
      <w:bookmarkStart w:id="1373" w:name="_Toc155166731"/>
      <w:r>
        <w:rPr>
          <w:rStyle w:val="CharDivNo"/>
        </w:rPr>
        <w:t>Division 4</w:t>
      </w:r>
      <w:r>
        <w:t> — </w:t>
      </w:r>
      <w:r>
        <w:rPr>
          <w:rStyle w:val="CharDivText"/>
        </w:rPr>
        <w:t>Dangerous situations</w:t>
      </w:r>
      <w:bookmarkEnd w:id="1370"/>
      <w:bookmarkEnd w:id="1371"/>
      <w:bookmarkEnd w:id="1372"/>
      <w:bookmarkEnd w:id="1373"/>
    </w:p>
    <w:p>
      <w:pPr>
        <w:pStyle w:val="Footnoteheading"/>
        <w:keepNext/>
        <w:keepLines/>
        <w:tabs>
          <w:tab w:val="left" w:pos="840"/>
        </w:tabs>
        <w:spacing w:before="100"/>
      </w:pPr>
      <w:r>
        <w:tab/>
        <w:t>[Heading inserted: Gazette 28 Jun 2004 p. 2442.]</w:t>
      </w:r>
    </w:p>
    <w:p>
      <w:pPr>
        <w:pStyle w:val="Heading5"/>
        <w:spacing w:before="180"/>
      </w:pPr>
      <w:bookmarkStart w:id="1374" w:name="_Toc158207675"/>
      <w:bookmarkStart w:id="1375" w:name="_Toc155166732"/>
      <w:r>
        <w:rPr>
          <w:rStyle w:val="CharSectno"/>
        </w:rPr>
        <w:t>81</w:t>
      </w:r>
      <w:r>
        <w:t>.</w:t>
      </w:r>
      <w:r>
        <w:tab/>
        <w:t>Plumbing compliance officers’ powers to deal with dangerous situations</w:t>
      </w:r>
      <w:bookmarkEnd w:id="1374"/>
      <w:bookmarkEnd w:id="1375"/>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376" w:name="_Toc158037253"/>
      <w:bookmarkStart w:id="1377" w:name="_Toc158113938"/>
      <w:bookmarkStart w:id="1378" w:name="_Toc158207676"/>
      <w:bookmarkStart w:id="1379" w:name="_Toc155166733"/>
      <w:r>
        <w:rPr>
          <w:rStyle w:val="CharDivNo"/>
        </w:rPr>
        <w:t>Division 5</w:t>
      </w:r>
      <w:r>
        <w:t> — </w:t>
      </w:r>
      <w:r>
        <w:rPr>
          <w:rStyle w:val="CharDivText"/>
        </w:rPr>
        <w:t>Powers of entry, inspection and investigation</w:t>
      </w:r>
      <w:bookmarkEnd w:id="1376"/>
      <w:bookmarkEnd w:id="1377"/>
      <w:bookmarkEnd w:id="1378"/>
      <w:bookmarkEnd w:id="1379"/>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380" w:name="_Toc158207677"/>
      <w:bookmarkStart w:id="1381" w:name="_Toc155166734"/>
      <w:r>
        <w:rPr>
          <w:rStyle w:val="CharSectno"/>
        </w:rPr>
        <w:t>82</w:t>
      </w:r>
      <w:r>
        <w:t>.</w:t>
      </w:r>
      <w:r>
        <w:tab/>
        <w:t>Terms used</w:t>
      </w:r>
      <w:bookmarkEnd w:id="1380"/>
      <w:bookmarkEnd w:id="1381"/>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382" w:name="_Toc158207678"/>
      <w:bookmarkStart w:id="1383" w:name="_Toc155166735"/>
      <w:r>
        <w:rPr>
          <w:rStyle w:val="CharSectno"/>
        </w:rPr>
        <w:t>83</w:t>
      </w:r>
      <w:r>
        <w:t>.</w:t>
      </w:r>
      <w:r>
        <w:tab/>
        <w:t>Power to enter for inspection or compliance purposes</w:t>
      </w:r>
      <w:bookmarkEnd w:id="1382"/>
      <w:bookmarkEnd w:id="1383"/>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384" w:name="_Toc158207679"/>
      <w:bookmarkStart w:id="1385" w:name="_Toc155166736"/>
      <w:r>
        <w:rPr>
          <w:rStyle w:val="CharSectno"/>
        </w:rPr>
        <w:t>84</w:t>
      </w:r>
      <w:r>
        <w:t>.</w:t>
      </w:r>
      <w:r>
        <w:tab/>
        <w:t>Notice of intention to enter dwelling, issue of</w:t>
      </w:r>
      <w:bookmarkEnd w:id="1384"/>
      <w:bookmarkEnd w:id="1385"/>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386" w:name="_Toc158207680"/>
      <w:bookmarkStart w:id="1387" w:name="_Toc155166737"/>
      <w:r>
        <w:rPr>
          <w:rStyle w:val="CharSectno"/>
        </w:rPr>
        <w:t>85</w:t>
      </w:r>
      <w:r>
        <w:t>.</w:t>
      </w:r>
      <w:r>
        <w:tab/>
        <w:t>General powers for inspection and compliance purposes</w:t>
      </w:r>
      <w:bookmarkEnd w:id="1386"/>
      <w:bookmarkEnd w:id="1387"/>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388" w:name="_Toc158207681"/>
      <w:bookmarkStart w:id="1389" w:name="_Toc155166738"/>
      <w:r>
        <w:rPr>
          <w:rStyle w:val="CharSectno"/>
        </w:rPr>
        <w:t>86</w:t>
      </w:r>
      <w:r>
        <w:t>.</w:t>
      </w:r>
      <w:r>
        <w:tab/>
        <w:t>Entry warrants</w:t>
      </w:r>
      <w:bookmarkEnd w:id="1388"/>
      <w:bookmarkEnd w:id="1389"/>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390" w:name="_Toc158207682"/>
      <w:bookmarkStart w:id="1391" w:name="_Toc155166739"/>
      <w:r>
        <w:rPr>
          <w:rStyle w:val="CharSectno"/>
        </w:rPr>
        <w:t>87</w:t>
      </w:r>
      <w:r>
        <w:t>.</w:t>
      </w:r>
      <w:r>
        <w:tab/>
        <w:t>Assistants and equipment, use of</w:t>
      </w:r>
      <w:bookmarkEnd w:id="1390"/>
      <w:bookmarkEnd w:id="1391"/>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392" w:name="_Toc158207683"/>
      <w:bookmarkStart w:id="1393" w:name="_Toc155166740"/>
      <w:r>
        <w:rPr>
          <w:rStyle w:val="CharSectno"/>
        </w:rPr>
        <w:t>88</w:t>
      </w:r>
      <w:r>
        <w:t>.</w:t>
      </w:r>
      <w:r>
        <w:tab/>
        <w:t>Purpose of entry to be given on request</w:t>
      </w:r>
      <w:bookmarkEnd w:id="1392"/>
      <w:bookmarkEnd w:id="1393"/>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394" w:name="_Toc158037261"/>
      <w:bookmarkStart w:id="1395" w:name="_Toc158113946"/>
      <w:bookmarkStart w:id="1396" w:name="_Toc158207684"/>
      <w:bookmarkStart w:id="1397" w:name="_Toc155166741"/>
      <w:r>
        <w:rPr>
          <w:rStyle w:val="CharDivNo"/>
        </w:rPr>
        <w:t>Division 6</w:t>
      </w:r>
      <w:r>
        <w:t> — </w:t>
      </w:r>
      <w:r>
        <w:rPr>
          <w:rStyle w:val="CharDivText"/>
        </w:rPr>
        <w:t>General provisions</w:t>
      </w:r>
      <w:bookmarkEnd w:id="1394"/>
      <w:bookmarkEnd w:id="1395"/>
      <w:bookmarkEnd w:id="1396"/>
      <w:bookmarkEnd w:id="1397"/>
    </w:p>
    <w:p>
      <w:pPr>
        <w:pStyle w:val="Footnoteheading"/>
        <w:keepNext/>
        <w:tabs>
          <w:tab w:val="left" w:pos="840"/>
        </w:tabs>
      </w:pPr>
      <w:r>
        <w:tab/>
        <w:t>[Heading inserted: Gazette 28 Jun 2004 p. 2448.]</w:t>
      </w:r>
    </w:p>
    <w:p>
      <w:pPr>
        <w:pStyle w:val="Heading5"/>
      </w:pPr>
      <w:bookmarkStart w:id="1398" w:name="_Toc158207685"/>
      <w:bookmarkStart w:id="1399" w:name="_Toc155166742"/>
      <w:r>
        <w:rPr>
          <w:rStyle w:val="CharSectno"/>
        </w:rPr>
        <w:t>89</w:t>
      </w:r>
      <w:r>
        <w:t>.</w:t>
      </w:r>
      <w:r>
        <w:tab/>
        <w:t>Remedial action by State under r. 72(5) or 81, recovering cost of</w:t>
      </w:r>
      <w:bookmarkEnd w:id="1398"/>
      <w:bookmarkEnd w:id="1399"/>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400" w:name="_Toc158207686"/>
      <w:bookmarkStart w:id="1401" w:name="_Toc155166743"/>
      <w:r>
        <w:rPr>
          <w:rStyle w:val="CharSectno"/>
        </w:rPr>
        <w:t>90</w:t>
      </w:r>
      <w:r>
        <w:t>.</w:t>
      </w:r>
      <w:r>
        <w:tab/>
        <w:t>Offences</w:t>
      </w:r>
      <w:bookmarkEnd w:id="1400"/>
      <w:bookmarkEnd w:id="1401"/>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402" w:name="_Toc158037264"/>
      <w:bookmarkStart w:id="1403" w:name="_Toc158113949"/>
      <w:bookmarkStart w:id="1404" w:name="_Toc158207687"/>
      <w:bookmarkStart w:id="1405" w:name="_Toc155166744"/>
      <w:r>
        <w:rPr>
          <w:rStyle w:val="CharPartNo"/>
        </w:rPr>
        <w:t>Part 8</w:t>
      </w:r>
      <w:r>
        <w:rPr>
          <w:rStyle w:val="CharDivNo"/>
        </w:rPr>
        <w:t> </w:t>
      </w:r>
      <w:r>
        <w:t>—</w:t>
      </w:r>
      <w:r>
        <w:rPr>
          <w:rStyle w:val="CharDivText"/>
        </w:rPr>
        <w:t> </w:t>
      </w:r>
      <w:r>
        <w:rPr>
          <w:rStyle w:val="CharPartText"/>
        </w:rPr>
        <w:t>Miscellaneous provisions</w:t>
      </w:r>
      <w:bookmarkEnd w:id="1402"/>
      <w:bookmarkEnd w:id="1403"/>
      <w:bookmarkEnd w:id="1404"/>
      <w:bookmarkEnd w:id="1405"/>
    </w:p>
    <w:p>
      <w:pPr>
        <w:pStyle w:val="Footnoteheading"/>
        <w:tabs>
          <w:tab w:val="left" w:pos="840"/>
        </w:tabs>
      </w:pPr>
      <w:r>
        <w:tab/>
        <w:t>[Heading inserted: Gazette 28 Jun 2004 p. 2449.]</w:t>
      </w:r>
    </w:p>
    <w:p>
      <w:pPr>
        <w:pStyle w:val="Heading5"/>
      </w:pPr>
      <w:bookmarkStart w:id="1406" w:name="_Toc158207688"/>
      <w:bookmarkStart w:id="1407" w:name="_Toc155166745"/>
      <w:r>
        <w:rPr>
          <w:rStyle w:val="CharSectno"/>
        </w:rPr>
        <w:t>100</w:t>
      </w:r>
      <w:r>
        <w:t>.</w:t>
      </w:r>
      <w:r>
        <w:tab/>
        <w:t>Application to SAT for review of certain decisions of Board</w:t>
      </w:r>
      <w:bookmarkEnd w:id="1406"/>
      <w:bookmarkEnd w:id="1407"/>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408" w:name="_Toc155166746"/>
      <w:bookmarkStart w:id="1409" w:name="_Toc158207689"/>
      <w:r>
        <w:rPr>
          <w:rStyle w:val="CharSectno"/>
        </w:rPr>
        <w:t>102</w:t>
      </w:r>
      <w:r>
        <w:t>.</w:t>
      </w:r>
      <w:r>
        <w:tab/>
        <w:t xml:space="preserve">Register of licences </w:t>
      </w:r>
      <w:del w:id="1410" w:author="Master Repository Process" w:date="2024-02-09T15:24:00Z">
        <w:r>
          <w:delText>etc., public access to etc.</w:delText>
        </w:r>
      </w:del>
      <w:bookmarkEnd w:id="1408"/>
      <w:ins w:id="1411" w:author="Master Repository Process" w:date="2024-02-09T15:24:00Z">
        <w:r>
          <w:t>and permits</w:t>
        </w:r>
      </w:ins>
      <w:bookmarkEnd w:id="1409"/>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w:t>
      </w:r>
      <w:del w:id="1412" w:author="Master Repository Process" w:date="2024-02-09T15:24:00Z">
        <w:r>
          <w:delText xml:space="preserve">private </w:delText>
        </w:r>
      </w:del>
      <w:r>
        <w:t>address</w:t>
      </w:r>
      <w:del w:id="1413" w:author="Master Repository Process" w:date="2024-02-09T15:24:00Z">
        <w:r>
          <w:delText xml:space="preserve"> and</w:delText>
        </w:r>
      </w:del>
      <w:ins w:id="1414" w:author="Master Repository Process" w:date="2024-02-09T15:24:00Z">
        <w:r>
          <w:t>,</w:t>
        </w:r>
      </w:ins>
      <w:r>
        <w:t xml:space="preserve"> telephone </w:t>
      </w:r>
      <w:del w:id="1415" w:author="Master Repository Process" w:date="2024-02-09T15:24:00Z">
        <w:r>
          <w:delText>details</w:delText>
        </w:r>
      </w:del>
      <w:ins w:id="1416" w:author="Master Repository Process" w:date="2024-02-09T15:24:00Z">
        <w:r>
          <w:t>or email address information</w:t>
        </w:r>
      </w:ins>
      <w:r>
        <w:t xml:space="preserve">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w:t>
      </w:r>
      <w:del w:id="1417" w:author="Master Repository Process" w:date="2024-02-09T15:24:00Z">
        <w:r>
          <w:delText>54</w:delText>
        </w:r>
      </w:del>
      <w:ins w:id="1418" w:author="Master Repository Process" w:date="2024-02-09T15:24:00Z">
        <w:r>
          <w:t>54; SL 2024/12 r. 38</w:t>
        </w:r>
      </w:ins>
      <w:r>
        <w:t>.]</w:t>
      </w:r>
    </w:p>
    <w:p>
      <w:pPr>
        <w:pStyle w:val="Heading5"/>
        <w:keepNext w:val="0"/>
        <w:keepLines w:val="0"/>
        <w:spacing w:before="180"/>
      </w:pPr>
      <w:bookmarkStart w:id="1419" w:name="_Toc155166747"/>
      <w:bookmarkStart w:id="1420" w:name="_Toc158207690"/>
      <w:r>
        <w:rPr>
          <w:rStyle w:val="CharSectno"/>
        </w:rPr>
        <w:t>103</w:t>
      </w:r>
      <w:r>
        <w:t>.</w:t>
      </w:r>
      <w:r>
        <w:tab/>
      </w:r>
      <w:del w:id="1421" w:author="Master Repository Process" w:date="2024-02-09T15:24:00Z">
        <w:r>
          <w:delText>Register, content</w:delText>
        </w:r>
      </w:del>
      <w:ins w:id="1422" w:author="Master Repository Process" w:date="2024-02-09T15:24:00Z">
        <w:r>
          <w:t>Contents</w:t>
        </w:r>
      </w:ins>
      <w:r>
        <w:t xml:space="preserve"> of</w:t>
      </w:r>
      <w:bookmarkEnd w:id="1419"/>
      <w:ins w:id="1423" w:author="Master Repository Process" w:date="2024-02-09T15:24:00Z">
        <w:r>
          <w:t xml:space="preserve"> register</w:t>
        </w:r>
      </w:ins>
      <w:bookmarkEnd w:id="1420"/>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rPr>
          <w:ins w:id="1424" w:author="Master Repository Process" w:date="2024-02-09T15:24:00Z"/>
        </w:rPr>
      </w:pPr>
      <w:r>
        <w:tab/>
        <w:t>(b)</w:t>
      </w:r>
      <w:r>
        <w:tab/>
        <w:t>the full name of the licensee or permit holder</w:t>
      </w:r>
      <w:del w:id="1425" w:author="Master Repository Process" w:date="2024-02-09T15:24:00Z">
        <w:r>
          <w:delText xml:space="preserve"> and his</w:delText>
        </w:r>
      </w:del>
      <w:ins w:id="1426" w:author="Master Repository Process" w:date="2024-02-09T15:24:00Z">
        <w:r>
          <w:t>;</w:t>
        </w:r>
      </w:ins>
    </w:p>
    <w:p>
      <w:pPr>
        <w:pStyle w:val="Indenta"/>
      </w:pPr>
      <w:ins w:id="1427" w:author="Master Repository Process" w:date="2024-02-09T15:24:00Z">
        <w:r>
          <w:tab/>
          <w:t>(ba)</w:t>
        </w:r>
        <w:r>
          <w:tab/>
          <w:t>the licensee</w:t>
        </w:r>
      </w:ins>
      <w:r>
        <w:t xml:space="preserve"> or </w:t>
      </w:r>
      <w:del w:id="1428" w:author="Master Repository Process" w:date="2024-02-09T15:24:00Z">
        <w:r>
          <w:delText>her</w:delText>
        </w:r>
      </w:del>
      <w:ins w:id="1429" w:author="Master Repository Process" w:date="2024-02-09T15:24:00Z">
        <w:r>
          <w:t>permit holder’s</w:t>
        </w:r>
      </w:ins>
      <w:r>
        <w:t xml:space="preserve"> residential or business address</w:t>
      </w:r>
      <w:del w:id="1430" w:author="Master Repository Process" w:date="2024-02-09T15:24:00Z">
        <w:r>
          <w:delText xml:space="preserve"> and his or her</w:delText>
        </w:r>
      </w:del>
      <w:ins w:id="1431" w:author="Master Repository Process" w:date="2024-02-09T15:24:00Z">
        <w:r>
          <w:t>,</w:t>
        </w:r>
      </w:ins>
      <w:r>
        <w:t xml:space="preserve"> telephone number </w:t>
      </w:r>
      <w:del w:id="1432" w:author="Master Repository Process" w:date="2024-02-09T15:24:00Z">
        <w:r>
          <w:delText>at that</w:delText>
        </w:r>
      </w:del>
      <w:ins w:id="1433" w:author="Master Repository Process" w:date="2024-02-09T15:24:00Z">
        <w:r>
          <w:t>and email</w:t>
        </w:r>
      </w:ins>
      <w:r>
        <w:t xml:space="preserve"> address</w:t>
      </w:r>
      <w:del w:id="1434" w:author="Master Repository Process" w:date="2024-02-09T15:24:00Z">
        <w:r>
          <w:delText xml:space="preserve"> or a mobile telephone number</w:delText>
        </w:r>
      </w:del>
      <w:r>
        <w:t>;</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ins w:id="1435" w:author="Master Repository Process" w:date="2024-02-09T15:24:00Z">
        <w:r>
          <w:t>; SL 2024/12 r. 39</w:t>
        </w:r>
      </w:ins>
      <w:r>
        <w:t>.]</w:t>
      </w:r>
    </w:p>
    <w:p>
      <w:pPr>
        <w:pStyle w:val="Heading5"/>
        <w:keepNext w:val="0"/>
        <w:spacing w:before="260"/>
      </w:pPr>
      <w:bookmarkStart w:id="1436" w:name="_Toc158207691"/>
      <w:bookmarkStart w:id="1437" w:name="_Toc155166748"/>
      <w:r>
        <w:rPr>
          <w:rStyle w:val="CharSectno"/>
        </w:rPr>
        <w:t>104</w:t>
      </w:r>
      <w:r>
        <w:t>.</w:t>
      </w:r>
      <w:r>
        <w:tab/>
        <w:t>Register, Board may amend etc.</w:t>
      </w:r>
      <w:bookmarkEnd w:id="1436"/>
      <w:bookmarkEnd w:id="1437"/>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1438" w:name="_Toc155166749"/>
      <w:bookmarkStart w:id="1439" w:name="_Toc158207692"/>
      <w:r>
        <w:rPr>
          <w:rStyle w:val="CharSectno"/>
        </w:rPr>
        <w:t>105</w:t>
      </w:r>
      <w:r>
        <w:t>.</w:t>
      </w:r>
      <w:r>
        <w:tab/>
      </w:r>
      <w:del w:id="1440" w:author="Master Repository Process" w:date="2024-02-09T15:24:00Z">
        <w:r>
          <w:delText>Change of address etc., licensee etc. to</w:delText>
        </w:r>
      </w:del>
      <w:ins w:id="1441" w:author="Master Repository Process" w:date="2024-02-09T15:24:00Z">
        <w:r>
          <w:t>Licensee or permit holder must</w:t>
        </w:r>
      </w:ins>
      <w:r>
        <w:t xml:space="preserve"> notify Board of</w:t>
      </w:r>
      <w:bookmarkEnd w:id="1438"/>
      <w:ins w:id="1442" w:author="Master Repository Process" w:date="2024-02-09T15:24:00Z">
        <w:r>
          <w:t xml:space="preserve"> change in details</w:t>
        </w:r>
      </w:ins>
      <w:bookmarkEnd w:id="1439"/>
    </w:p>
    <w:p>
      <w:pPr>
        <w:pStyle w:val="Subsection"/>
        <w:keepNext/>
      </w:pPr>
      <w:r>
        <w:tab/>
      </w:r>
      <w:r>
        <w:tab/>
        <w:t xml:space="preserve">A licensee or permit holder must notify the Board in writing of a change in the licensee’s or permit holder’s </w:t>
      </w:r>
      <w:ins w:id="1443" w:author="Master Repository Process" w:date="2024-02-09T15:24:00Z">
        <w:r>
          <w:t xml:space="preserve">name, </w:t>
        </w:r>
      </w:ins>
      <w:r>
        <w:t>address</w:t>
      </w:r>
      <w:del w:id="1444" w:author="Master Repository Process" w:date="2024-02-09T15:24:00Z">
        <w:r>
          <w:delText xml:space="preserve"> or</w:delText>
        </w:r>
      </w:del>
      <w:ins w:id="1445" w:author="Master Repository Process" w:date="2024-02-09T15:24:00Z">
        <w:r>
          <w:t>,</w:t>
        </w:r>
      </w:ins>
      <w:r>
        <w:t xml:space="preserve"> telephone number </w:t>
      </w:r>
      <w:del w:id="1446" w:author="Master Repository Process" w:date="2024-02-09T15:24:00Z">
        <w:r>
          <w:delText>as registered</w:delText>
        </w:r>
      </w:del>
      <w:ins w:id="1447" w:author="Master Repository Process" w:date="2024-02-09T15:24:00Z">
        <w:r>
          <w:t>or email address recorded on the register</w:t>
        </w:r>
      </w:ins>
      <w:r>
        <w:t xml:space="preserve"> under regulation 103(b</w:t>
      </w:r>
      <w:ins w:id="1448" w:author="Master Repository Process" w:date="2024-02-09T15:24:00Z">
        <w:r>
          <w:t>) or (ba</w:t>
        </w:r>
      </w:ins>
      <w:r>
        <w:t>)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ins w:id="1449" w:author="Master Repository Process" w:date="2024-02-09T15:24:00Z">
        <w:r>
          <w:t>; SL 2024/12 r. 40</w:t>
        </w:r>
      </w:ins>
      <w:r>
        <w:t>.]</w:t>
      </w:r>
    </w:p>
    <w:p>
      <w:pPr>
        <w:pStyle w:val="Heading5"/>
      </w:pPr>
      <w:bookmarkStart w:id="1450" w:name="_Toc158207693"/>
      <w:bookmarkStart w:id="1451" w:name="_Toc155166750"/>
      <w:r>
        <w:rPr>
          <w:rStyle w:val="CharSectno"/>
        </w:rPr>
        <w:t>106</w:t>
      </w:r>
      <w:r>
        <w:t>.</w:t>
      </w:r>
      <w:r>
        <w:tab/>
        <w:t>Forms, approval of etc.</w:t>
      </w:r>
      <w:bookmarkEnd w:id="1450"/>
      <w:bookmarkEnd w:id="1451"/>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45A(1), 45B(1) and 111(3) that comply with the Board’s approval and requirements under this regulation.</w:t>
      </w:r>
    </w:p>
    <w:p>
      <w:pPr>
        <w:pStyle w:val="Subsection"/>
        <w:keepNext/>
        <w:rPr>
          <w:rStyle w:val="DraftersNotes"/>
          <w:b w:val="0"/>
          <w:i w:val="0"/>
        </w:rPr>
      </w:pPr>
      <w:r>
        <w:tab/>
        <w:t>(4)</w:t>
      </w:r>
      <w:r>
        <w:tab/>
        <w:t>If a fee is set out in Schedule 1 Division 2 for notices and certificates referred to in subregulation (3), the Board may charge a fee for the notices and certificates that does not exceed the relevant fee set out in that Division.</w:t>
      </w:r>
    </w:p>
    <w:p>
      <w:pPr>
        <w:pStyle w:val="Footnotesection"/>
      </w:pPr>
      <w:r>
        <w:tab/>
        <w:t>[Regulation 106 inserted: Gazette 28 Jun 2004 p. 2451; amended: Gazette 13 Dec 2016 p. 5629; 23 Jun 2017 p. 3248; 18 Jun 2019 p. 2107; 18 Oct 2019 p. 3677; SL 2020/196 r. 54; SL 2023/35 r. 38.]</w:t>
      </w:r>
    </w:p>
    <w:p>
      <w:pPr>
        <w:pStyle w:val="Heading5"/>
      </w:pPr>
      <w:bookmarkStart w:id="1452" w:name="_Toc158207694"/>
      <w:bookmarkStart w:id="1453" w:name="_Toc155166751"/>
      <w:r>
        <w:rPr>
          <w:rStyle w:val="CharSectno"/>
        </w:rPr>
        <w:t>107</w:t>
      </w:r>
      <w:r>
        <w:t>.</w:t>
      </w:r>
      <w:r>
        <w:tab/>
        <w:t>Evidentiary provisions</w:t>
      </w:r>
      <w:bookmarkEnd w:id="1452"/>
      <w:bookmarkEnd w:id="1453"/>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454" w:name="_Toc158207695"/>
      <w:bookmarkStart w:id="1455" w:name="_Toc155166752"/>
      <w:r>
        <w:rPr>
          <w:rStyle w:val="CharSectno"/>
        </w:rPr>
        <w:t>108</w:t>
      </w:r>
      <w:r>
        <w:t>.</w:t>
      </w:r>
      <w:r>
        <w:tab/>
        <w:t>Information about Board, Board may publish</w:t>
      </w:r>
      <w:bookmarkEnd w:id="1454"/>
      <w:bookmarkEnd w:id="1455"/>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456" w:name="_Toc158207696"/>
      <w:bookmarkStart w:id="1457" w:name="_Toc155166753"/>
      <w:r>
        <w:rPr>
          <w:rStyle w:val="CharSectno"/>
        </w:rPr>
        <w:t>109</w:t>
      </w:r>
      <w:r>
        <w:t>.</w:t>
      </w:r>
      <w:r>
        <w:tab/>
        <w:t>Information that may be disclosed</w:t>
      </w:r>
      <w:bookmarkEnd w:id="1456"/>
      <w:del w:id="1458" w:author="Master Repository Process" w:date="2024-02-09T15:24:00Z">
        <w:r>
          <w:delText xml:space="preserve"> (Act s. 60B(2)(b))</w:delText>
        </w:r>
      </w:del>
      <w:bookmarkEnd w:id="1457"/>
    </w:p>
    <w:p>
      <w:pPr>
        <w:pStyle w:val="Subsection"/>
      </w:pPr>
      <w:r>
        <w:tab/>
      </w:r>
      <w:ins w:id="1459" w:author="Master Repository Process" w:date="2024-02-09T15:24:00Z">
        <w:r>
          <w:t>(1)</w:t>
        </w:r>
      </w:ins>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Subsection"/>
        <w:rPr>
          <w:ins w:id="1460" w:author="Master Repository Process" w:date="2024-02-09T15:24:00Z"/>
        </w:rPr>
      </w:pPr>
      <w:ins w:id="1461" w:author="Master Repository Process" w:date="2024-02-09T15:24:00Z">
        <w:r>
          <w:tab/>
          <w:t>(2)</w:t>
        </w:r>
        <w:r>
          <w:tab/>
          <w:t xml:space="preserve">For the purposes of section 60B(2)(d) of the Act, a plumbing compliance officer may disclose information obtained in the course of duty to a relevant person for the purpose of assisting the relevant person to carry out a function under — </w:t>
        </w:r>
      </w:ins>
    </w:p>
    <w:p>
      <w:pPr>
        <w:pStyle w:val="Indenta"/>
        <w:rPr>
          <w:ins w:id="1462" w:author="Master Repository Process" w:date="2024-02-09T15:24:00Z"/>
        </w:rPr>
      </w:pPr>
      <w:ins w:id="1463" w:author="Master Repository Process" w:date="2024-02-09T15:24:00Z">
        <w:r>
          <w:tab/>
          <w:t>(a)</w:t>
        </w:r>
        <w:r>
          <w:tab/>
          <w:t xml:space="preserve">the </w:t>
        </w:r>
        <w:r>
          <w:rPr>
            <w:i/>
          </w:rPr>
          <w:t>Building Services (Complaint Resolution and Administration) Act 2011</w:t>
        </w:r>
        <w:r>
          <w:t>; or</w:t>
        </w:r>
      </w:ins>
    </w:p>
    <w:p>
      <w:pPr>
        <w:pStyle w:val="Indenta"/>
        <w:rPr>
          <w:ins w:id="1464" w:author="Master Repository Process" w:date="2024-02-09T15:24:00Z"/>
        </w:rPr>
      </w:pPr>
      <w:ins w:id="1465" w:author="Master Repository Process" w:date="2024-02-09T15:24:00Z">
        <w:r>
          <w:tab/>
          <w:t>(b)</w:t>
        </w:r>
        <w:r>
          <w:tab/>
          <w:t xml:space="preserve">the </w:t>
        </w:r>
        <w:r>
          <w:rPr>
            <w:i/>
          </w:rPr>
          <w:t>Electricity Act 1945</w:t>
        </w:r>
        <w:r>
          <w:t>; or</w:t>
        </w:r>
      </w:ins>
    </w:p>
    <w:p>
      <w:pPr>
        <w:pStyle w:val="Indenta"/>
        <w:rPr>
          <w:ins w:id="1466" w:author="Master Repository Process" w:date="2024-02-09T15:24:00Z"/>
        </w:rPr>
      </w:pPr>
      <w:ins w:id="1467" w:author="Master Repository Process" w:date="2024-02-09T15:24:00Z">
        <w:r>
          <w:tab/>
          <w:t>(c)</w:t>
        </w:r>
        <w:r>
          <w:tab/>
          <w:t xml:space="preserve">the </w:t>
        </w:r>
        <w:r>
          <w:rPr>
            <w:i/>
          </w:rPr>
          <w:t>Energy Coordination Act 1994</w:t>
        </w:r>
        <w:r>
          <w:t>; or</w:t>
        </w:r>
      </w:ins>
    </w:p>
    <w:p>
      <w:pPr>
        <w:pStyle w:val="Indenta"/>
        <w:rPr>
          <w:ins w:id="1468" w:author="Master Repository Process" w:date="2024-02-09T15:24:00Z"/>
        </w:rPr>
      </w:pPr>
      <w:ins w:id="1469" w:author="Master Repository Process" w:date="2024-02-09T15:24:00Z">
        <w:r>
          <w:tab/>
          <w:t>(d)</w:t>
        </w:r>
        <w:r>
          <w:tab/>
          <w:t xml:space="preserve">the </w:t>
        </w:r>
        <w:r>
          <w:rPr>
            <w:i/>
          </w:rPr>
          <w:t>Gas Standards Act 1972</w:t>
        </w:r>
        <w:r>
          <w:t>; or</w:t>
        </w:r>
      </w:ins>
    </w:p>
    <w:p>
      <w:pPr>
        <w:pStyle w:val="Indenta"/>
        <w:rPr>
          <w:ins w:id="1470" w:author="Master Repository Process" w:date="2024-02-09T15:24:00Z"/>
        </w:rPr>
      </w:pPr>
      <w:ins w:id="1471" w:author="Master Repository Process" w:date="2024-02-09T15:24:00Z">
        <w:r>
          <w:tab/>
          <w:t>(e)</w:t>
        </w:r>
        <w:r>
          <w:tab/>
          <w:t xml:space="preserve">the </w:t>
        </w:r>
        <w:r>
          <w:rPr>
            <w:i/>
          </w:rPr>
          <w:t>Water Efficiency Labelling and Standards Act 2006</w:t>
        </w:r>
        <w:r>
          <w:t>.</w:t>
        </w:r>
      </w:ins>
    </w:p>
    <w:p>
      <w:pPr>
        <w:pStyle w:val="Subsection"/>
        <w:rPr>
          <w:ins w:id="1472" w:author="Master Repository Process" w:date="2024-02-09T15:24:00Z"/>
        </w:rPr>
      </w:pPr>
      <w:ins w:id="1473" w:author="Master Repository Process" w:date="2024-02-09T15:24:00Z">
        <w:r>
          <w:tab/>
          <w:t>(3)</w:t>
        </w:r>
        <w:r>
          <w:tab/>
          <w:t xml:space="preserve">In subregulation (2) — </w:t>
        </w:r>
      </w:ins>
    </w:p>
    <w:p>
      <w:pPr>
        <w:pStyle w:val="Defstart"/>
        <w:rPr>
          <w:ins w:id="1474" w:author="Master Repository Process" w:date="2024-02-09T15:24:00Z"/>
        </w:rPr>
      </w:pPr>
      <w:ins w:id="1475" w:author="Master Repository Process" w:date="2024-02-09T15:24:00Z">
        <w:r>
          <w:tab/>
        </w:r>
        <w:r>
          <w:rPr>
            <w:rStyle w:val="CharDefText"/>
          </w:rPr>
          <w:t>relevant person</w:t>
        </w:r>
        <w:r>
          <w:t xml:space="preserve"> means — </w:t>
        </w:r>
      </w:ins>
    </w:p>
    <w:p>
      <w:pPr>
        <w:pStyle w:val="Defpara"/>
        <w:rPr>
          <w:ins w:id="1476" w:author="Master Repository Process" w:date="2024-02-09T15:24:00Z"/>
        </w:rPr>
      </w:pPr>
      <w:ins w:id="1477" w:author="Master Repository Process" w:date="2024-02-09T15:24:00Z">
        <w:r>
          <w:tab/>
          <w:t>(a)</w:t>
        </w:r>
        <w:r>
          <w:tab/>
          <w:t xml:space="preserve">the Building Commissioner designated under the </w:t>
        </w:r>
        <w:r>
          <w:rPr>
            <w:i/>
          </w:rPr>
          <w:t>Building Services (Complaint Resolution and Administration) Act 2011</w:t>
        </w:r>
        <w:r>
          <w:t xml:space="preserve"> section 85(1); or</w:t>
        </w:r>
      </w:ins>
    </w:p>
    <w:p>
      <w:pPr>
        <w:pStyle w:val="Defpara"/>
        <w:rPr>
          <w:ins w:id="1478" w:author="Master Repository Process" w:date="2024-02-09T15:24:00Z"/>
        </w:rPr>
      </w:pPr>
      <w:ins w:id="1479" w:author="Master Repository Process" w:date="2024-02-09T15:24:00Z">
        <w:r>
          <w:tab/>
          <w:t>(b)</w:t>
        </w:r>
        <w:r>
          <w:tab/>
          <w:t xml:space="preserve">the Director of Energy Safety referred to in the </w:t>
        </w:r>
        <w:r>
          <w:rPr>
            <w:i/>
          </w:rPr>
          <w:t>Energy Coordination Act 1994</w:t>
        </w:r>
        <w:r>
          <w:t xml:space="preserve"> section 5; or</w:t>
        </w:r>
      </w:ins>
    </w:p>
    <w:p>
      <w:pPr>
        <w:pStyle w:val="Defpara"/>
        <w:rPr>
          <w:ins w:id="1480" w:author="Master Repository Process" w:date="2024-02-09T15:24:00Z"/>
        </w:rPr>
      </w:pPr>
      <w:ins w:id="1481" w:author="Master Repository Process" w:date="2024-02-09T15:24:00Z">
        <w:r>
          <w:tab/>
          <w:t>(c)</w:t>
        </w:r>
        <w:r>
          <w:tab/>
          <w:t xml:space="preserve">a person designated as an inspector under the </w:t>
        </w:r>
        <w:r>
          <w:rPr>
            <w:i/>
          </w:rPr>
          <w:t>Energy Coordination Act 1994</w:t>
        </w:r>
        <w:r>
          <w:t xml:space="preserve"> section 12(2); or</w:t>
        </w:r>
      </w:ins>
    </w:p>
    <w:p>
      <w:pPr>
        <w:pStyle w:val="Defpara"/>
        <w:rPr>
          <w:ins w:id="1482" w:author="Master Repository Process" w:date="2024-02-09T15:24:00Z"/>
        </w:rPr>
      </w:pPr>
      <w:ins w:id="1483" w:author="Master Repository Process" w:date="2024-02-09T15:24:00Z">
        <w:r>
          <w:tab/>
          <w:t>(d)</w:t>
        </w:r>
        <w:r>
          <w:tab/>
          <w:t xml:space="preserve">a WELS inspector appointed under the </w:t>
        </w:r>
        <w:r>
          <w:rPr>
            <w:i/>
          </w:rPr>
          <w:t>Water Efficiency Labelling and Standards Act 2006</w:t>
        </w:r>
        <w:r>
          <w:t xml:space="preserve"> section 45(1).</w:t>
        </w:r>
      </w:ins>
    </w:p>
    <w:p>
      <w:pPr>
        <w:pStyle w:val="Subsection"/>
        <w:rPr>
          <w:ins w:id="1484" w:author="Master Repository Process" w:date="2024-02-09T15:24:00Z"/>
        </w:rPr>
      </w:pPr>
      <w:ins w:id="1485" w:author="Master Repository Process" w:date="2024-02-09T15:24:00Z">
        <w:r>
          <w:tab/>
          <w:t>(4)</w:t>
        </w:r>
        <w:r>
          <w:tab/>
          <w:t>For the purposes of section 60B(2)(d) of the Act, information obtained in the course of duty may be recorded, disclosed or used for the purposes of education or training if the information could not reasonably be expected to enable particulars relating to any person or business to be ascertained.</w:t>
        </w:r>
      </w:ins>
    </w:p>
    <w:p>
      <w:pPr>
        <w:pStyle w:val="Footnotesection"/>
        <w:rPr>
          <w:del w:id="1486" w:author="Master Repository Process" w:date="2024-02-09T15:24:00Z"/>
        </w:rPr>
      </w:pPr>
      <w:r>
        <w:tab/>
      </w:r>
      <w:bookmarkStart w:id="1487" w:name="_Hlk158106780"/>
      <w:r>
        <w:t>[Regulation 109 inserted: Gazette 26 Jun 2007 p. 3070</w:t>
      </w:r>
      <w:del w:id="1488" w:author="Master Repository Process" w:date="2024-02-09T15:24:00Z">
        <w:r>
          <w:delText>.]</w:delText>
        </w:r>
      </w:del>
    </w:p>
    <w:p>
      <w:pPr>
        <w:pStyle w:val="Footnotesection"/>
        <w:rPr>
          <w:ins w:id="1489" w:author="Master Repository Process" w:date="2024-02-09T15:24:00Z"/>
        </w:rPr>
      </w:pPr>
      <w:del w:id="1490" w:author="Master Repository Process" w:date="2024-02-09T15:24:00Z">
        <w:r>
          <w:delText>[</w:delText>
        </w:r>
        <w:r>
          <w:rPr>
            <w:b/>
          </w:rPr>
          <w:delText>109A.</w:delText>
        </w:r>
        <w:r>
          <w:tab/>
          <w:delText>Deleted</w:delText>
        </w:r>
      </w:del>
      <w:ins w:id="1491" w:author="Master Repository Process" w:date="2024-02-09T15:24:00Z">
        <w:r>
          <w:t>; amended</w:t>
        </w:r>
      </w:ins>
      <w:r>
        <w:t>: SL </w:t>
      </w:r>
      <w:del w:id="1492" w:author="Master Repository Process" w:date="2024-02-09T15:24:00Z">
        <w:r>
          <w:delText>2021/86</w:delText>
        </w:r>
      </w:del>
      <w:ins w:id="1493" w:author="Master Repository Process" w:date="2024-02-09T15:24:00Z">
        <w:r>
          <w:t>2024/12</w:t>
        </w:r>
      </w:ins>
      <w:r>
        <w:t xml:space="preserve"> r. </w:t>
      </w:r>
      <w:del w:id="1494" w:author="Master Repository Process" w:date="2024-02-09T15:24:00Z">
        <w:r>
          <w:delText>58</w:delText>
        </w:r>
      </w:del>
      <w:ins w:id="1495" w:author="Master Repository Process" w:date="2024-02-09T15:24:00Z">
        <w:r>
          <w:t>41.]</w:t>
        </w:r>
        <w:bookmarkEnd w:id="1487"/>
      </w:ins>
    </w:p>
    <w:p>
      <w:pPr>
        <w:pStyle w:val="Heading5"/>
        <w:rPr>
          <w:ins w:id="1496" w:author="Master Repository Process" w:date="2024-02-09T15:24:00Z"/>
        </w:rPr>
      </w:pPr>
      <w:bookmarkStart w:id="1497" w:name="_Toc157694517"/>
      <w:bookmarkStart w:id="1498" w:name="_Toc157694764"/>
      <w:bookmarkStart w:id="1499" w:name="_Toc158207697"/>
      <w:ins w:id="1500" w:author="Master Repository Process" w:date="2024-02-09T15:24:00Z">
        <w:r>
          <w:rPr>
            <w:rStyle w:val="CharSectno"/>
          </w:rPr>
          <w:t>109A</w:t>
        </w:r>
        <w:r>
          <w:t>.</w:t>
        </w:r>
        <w:r>
          <w:tab/>
          <w:t>Refund of fees</w:t>
        </w:r>
        <w:bookmarkEnd w:id="1497"/>
        <w:bookmarkEnd w:id="1498"/>
        <w:bookmarkEnd w:id="1499"/>
      </w:ins>
    </w:p>
    <w:p>
      <w:pPr>
        <w:pStyle w:val="Subsection"/>
        <w:rPr>
          <w:ins w:id="1501" w:author="Master Repository Process" w:date="2024-02-09T15:24:00Z"/>
        </w:rPr>
      </w:pPr>
      <w:ins w:id="1502" w:author="Master Repository Process" w:date="2024-02-09T15:24:00Z">
        <w:r>
          <w:tab/>
          <w:t>(1)</w:t>
        </w:r>
        <w:r>
          <w:tab/>
          <w:t>The Board may, on the application of a person who has paid a fee under these regulations, refund all or part of the fee if the Board considers it appropriate to do so.</w:t>
        </w:r>
      </w:ins>
    </w:p>
    <w:p>
      <w:pPr>
        <w:pStyle w:val="Subsection"/>
        <w:rPr>
          <w:ins w:id="1503" w:author="Master Repository Process" w:date="2024-02-09T15:24:00Z"/>
        </w:rPr>
      </w:pPr>
      <w:ins w:id="1504" w:author="Master Repository Process" w:date="2024-02-09T15:24:00Z">
        <w:r>
          <w:tab/>
          <w:t>(2)</w:t>
        </w:r>
        <w:r>
          <w:tab/>
          <w:t>The Board may require the applicant to provide any information that the Board considers necessary for the purposes of determining the application.</w:t>
        </w:r>
      </w:ins>
    </w:p>
    <w:p>
      <w:pPr>
        <w:pStyle w:val="Footnotesection"/>
        <w:rPr>
          <w:ins w:id="1505" w:author="Master Repository Process" w:date="2024-02-09T15:24:00Z"/>
        </w:rPr>
      </w:pPr>
      <w:ins w:id="1506" w:author="Master Repository Process" w:date="2024-02-09T15:24:00Z">
        <w:r>
          <w:tab/>
          <w:t>[Regulation 109A inserted: SL 2024/12 r. 42.]</w:t>
        </w:r>
      </w:ins>
    </w:p>
    <w:p>
      <w:pPr>
        <w:pStyle w:val="Heading2"/>
        <w:rPr>
          <w:ins w:id="1507" w:author="Master Repository Process" w:date="2024-02-09T15:24:00Z"/>
        </w:rPr>
      </w:pPr>
      <w:bookmarkStart w:id="1508" w:name="_Toc157694519"/>
      <w:bookmarkStart w:id="1509" w:name="_Toc157694619"/>
      <w:bookmarkStart w:id="1510" w:name="_Toc157694766"/>
      <w:bookmarkStart w:id="1511" w:name="_Toc158113960"/>
      <w:bookmarkStart w:id="1512" w:name="_Toc158207698"/>
      <w:ins w:id="1513" w:author="Master Repository Process" w:date="2024-02-09T15:24:00Z">
        <w:r>
          <w:rPr>
            <w:rStyle w:val="CharPartNo"/>
          </w:rPr>
          <w:t>Part 9</w:t>
        </w:r>
        <w:r>
          <w:rPr>
            <w:rStyle w:val="CharDivNo"/>
          </w:rPr>
          <w:t> </w:t>
        </w:r>
        <w:r>
          <w:t>—</w:t>
        </w:r>
        <w:r>
          <w:rPr>
            <w:rStyle w:val="CharDivText"/>
          </w:rPr>
          <w:t> </w:t>
        </w:r>
        <w:r>
          <w:rPr>
            <w:rStyle w:val="CharPartText"/>
          </w:rPr>
          <w:t>Transitional provisions</w:t>
        </w:r>
        <w:bookmarkEnd w:id="1508"/>
        <w:bookmarkEnd w:id="1509"/>
        <w:bookmarkEnd w:id="1510"/>
        <w:bookmarkEnd w:id="1511"/>
        <w:bookmarkEnd w:id="1512"/>
      </w:ins>
    </w:p>
    <w:p>
      <w:pPr>
        <w:pStyle w:val="Footnoteheading"/>
      </w:pPr>
      <w:ins w:id="1514" w:author="Master Repository Process" w:date="2024-02-09T15:24:00Z">
        <w:r>
          <w:tab/>
          <w:t>[Heading inserted: SL 2024/12 r. 43</w:t>
        </w:r>
      </w:ins>
      <w:r>
        <w:t>.]</w:t>
      </w:r>
    </w:p>
    <w:p>
      <w:pPr>
        <w:pStyle w:val="Heading5"/>
      </w:pPr>
      <w:bookmarkStart w:id="1515" w:name="_Toc158207699"/>
      <w:bookmarkStart w:id="1516" w:name="_Toc155166754"/>
      <w:r>
        <w:rPr>
          <w:rStyle w:val="CharSectno"/>
        </w:rPr>
        <w:t>110</w:t>
      </w:r>
      <w:r>
        <w:t>.</w:t>
      </w:r>
      <w:r>
        <w:tab/>
        <w:t xml:space="preserve">Transitional provision for </w:t>
      </w:r>
      <w:r>
        <w:rPr>
          <w:i/>
        </w:rPr>
        <w:t>Plumbers Licensing and Plumbing Standards Amendment Regulations 2019</w:t>
      </w:r>
      <w:bookmarkEnd w:id="1515"/>
      <w:bookmarkEnd w:id="1516"/>
    </w:p>
    <w:p>
      <w:pPr>
        <w:pStyle w:val="Subsection"/>
        <w:keepNext/>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1517" w:name="_Toc158207700"/>
      <w:bookmarkStart w:id="1518" w:name="_Toc155166755"/>
      <w:r>
        <w:rPr>
          <w:rStyle w:val="CharSectno"/>
        </w:rPr>
        <w:t>111</w:t>
      </w:r>
      <w:r>
        <w:t>.</w:t>
      </w:r>
      <w:r>
        <w:tab/>
        <w:t xml:space="preserve">Transitional provisions for </w:t>
      </w:r>
      <w:r>
        <w:rPr>
          <w:i/>
        </w:rPr>
        <w:t>Plumbers Licensing and Plumbing Standards Amendment Regulations (No. 3) 2019</w:t>
      </w:r>
      <w:bookmarkEnd w:id="1517"/>
      <w:bookmarkEnd w:id="1518"/>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keepNext/>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Heading5"/>
      </w:pPr>
      <w:bookmarkStart w:id="1519" w:name="_Toc158207701"/>
      <w:bookmarkStart w:id="1520" w:name="_Toc155166756"/>
      <w:r>
        <w:rPr>
          <w:rStyle w:val="CharSectno"/>
        </w:rPr>
        <w:t>112</w:t>
      </w:r>
      <w:r>
        <w:t>.</w:t>
      </w:r>
      <w:r>
        <w:tab/>
        <w:t xml:space="preserve">Transitional provisions for </w:t>
      </w:r>
      <w:r>
        <w:rPr>
          <w:i/>
        </w:rPr>
        <w:t>Plumbers Licensing and Plumbing Standards Amendment Regulations 2022</w:t>
      </w:r>
      <w:bookmarkEnd w:id="1519"/>
      <w:bookmarkEnd w:id="1520"/>
    </w:p>
    <w:p>
      <w:pPr>
        <w:pStyle w:val="Subsection"/>
        <w:keepNext/>
      </w:pPr>
      <w:r>
        <w:tab/>
        <w:t>(1)</w:t>
      </w:r>
      <w:r>
        <w:tab/>
        <w:t>In this regulation —</w:t>
      </w:r>
    </w:p>
    <w:p>
      <w:pPr>
        <w:pStyle w:val="Defstart"/>
        <w:rPr>
          <w:rStyle w:val="DraftersNotes"/>
        </w:rPr>
      </w:pPr>
      <w:r>
        <w:tab/>
      </w:r>
      <w:r>
        <w:rPr>
          <w:rStyle w:val="CharDefText"/>
        </w:rPr>
        <w:t>commencement day</w:t>
      </w:r>
      <w:r>
        <w:t xml:space="preserve"> means 1 May 2023;</w:t>
      </w:r>
    </w:p>
    <w:p>
      <w:pPr>
        <w:pStyle w:val="Defstart"/>
        <w:keepNext/>
      </w:pPr>
      <w:r>
        <w:tab/>
      </w:r>
      <w:r>
        <w:rPr>
          <w:rStyle w:val="CharDefText"/>
        </w:rPr>
        <w:t>pre</w:t>
      </w:r>
      <w:r>
        <w:rPr>
          <w:rStyle w:val="CharDefText"/>
        </w:rPr>
        <w:noBreakHyphen/>
        <w:t>commencement delivery temperature requirements</w:t>
      </w:r>
      <w:r>
        <w:t xml:space="preserve"> means the requirements —</w:t>
      </w:r>
    </w:p>
    <w:p>
      <w:pPr>
        <w:pStyle w:val="Defpara"/>
      </w:pPr>
      <w:r>
        <w:tab/>
        <w:t>(a)</w:t>
      </w:r>
      <w:r>
        <w:tab/>
        <w:t>set out in AS/NZS 3500.4:2018 (Heated water services) clauses 1.11.2 and 1.11.3; and</w:t>
      </w:r>
    </w:p>
    <w:p>
      <w:pPr>
        <w:pStyle w:val="Defpara"/>
        <w:rPr>
          <w:rStyle w:val="DraftersNotes"/>
        </w:rPr>
      </w:pPr>
      <w:r>
        <w:tab/>
        <w:t>(b)</w:t>
      </w:r>
      <w:r>
        <w:tab/>
        <w:t>applied under Part 6 as in force immediately before commencement day.</w:t>
      </w:r>
    </w:p>
    <w:p>
      <w:pPr>
        <w:pStyle w:val="Subsection"/>
        <w:keepNext/>
      </w:pPr>
      <w:r>
        <w:tab/>
        <w:t>(2)</w:t>
      </w:r>
      <w:r>
        <w:tab/>
        <w:t>The pre</w:t>
      </w:r>
      <w:r>
        <w:noBreakHyphen/>
        <w:t>commencement delivery temperature requirements apply in relation to the following plumbing and plumbing work —</w:t>
      </w:r>
    </w:p>
    <w:p>
      <w:pPr>
        <w:pStyle w:val="Indenta"/>
      </w:pPr>
      <w:r>
        <w:tab/>
        <w:t>(a)</w:t>
      </w:r>
      <w:r>
        <w:tab/>
        <w:t>a new heated water installation commenced during the period of 12 months beginning on commencement day;</w:t>
      </w:r>
    </w:p>
    <w:p>
      <w:pPr>
        <w:pStyle w:val="Indenta"/>
        <w:rPr>
          <w:rStyle w:val="DraftersNotes"/>
        </w:rPr>
      </w:pPr>
      <w:r>
        <w:tab/>
        <w:t>(b)</w:t>
      </w:r>
      <w:r>
        <w:tab/>
        <w:t>a solar water heater installation, commenced during the period of 12 months beginning on commencement day, that is replacing or relocating an existing water heater.</w:t>
      </w:r>
    </w:p>
    <w:p>
      <w:pPr>
        <w:pStyle w:val="Subsection"/>
        <w:keepNext/>
      </w:pPr>
      <w:r>
        <w:tab/>
        <w:t>(3)</w:t>
      </w:r>
      <w:r>
        <w:tab/>
        <w:t>The plumbing standards that apply on and after commencement day to plumbing and plumbing work commenced, but not completed, before commencement day are the plumbing standards as in force at the time the work for the plumbing or plumbing work was commenced.</w:t>
      </w:r>
    </w:p>
    <w:p>
      <w:pPr>
        <w:pStyle w:val="Footnotesection"/>
      </w:pPr>
      <w:r>
        <w:tab/>
        <w:t>[Regulation 112 inserted: SL 2022/163 r. 9</w:t>
      </w:r>
    </w:p>
    <w:p>
      <w:pPr>
        <w:pStyle w:val="Heading5"/>
        <w:rPr>
          <w:ins w:id="1521" w:author="Master Repository Process" w:date="2024-02-09T15:24:00Z"/>
        </w:rPr>
      </w:pPr>
      <w:bookmarkStart w:id="1522" w:name="_Toc157694521"/>
      <w:bookmarkStart w:id="1523" w:name="_Toc157694768"/>
      <w:bookmarkStart w:id="1524" w:name="_Toc158207702"/>
      <w:del w:id="1525" w:author="Master Repository Process" w:date="2024-02-09T15:24:00Z">
        <w:r>
          <w:delText>[Part 9:</w:delText>
        </w:r>
        <w:r>
          <w:tab/>
          <w:delText xml:space="preserve">Div. </w:delText>
        </w:r>
      </w:del>
      <w:ins w:id="1526" w:author="Master Repository Process" w:date="2024-02-09T15:24:00Z">
        <w:r>
          <w:rPr>
            <w:rStyle w:val="CharSectno"/>
          </w:rPr>
          <w:t>113</w:t>
        </w:r>
        <w:r>
          <w:t>.</w:t>
        </w:r>
        <w:r>
          <w:tab/>
          <w:t xml:space="preserve">Transitional provision for </w:t>
        </w:r>
        <w:r>
          <w:rPr>
            <w:i/>
            <w:iCs/>
          </w:rPr>
          <w:t>Commerce Regulations Amendment (Plumbing) Regulations 2024</w:t>
        </w:r>
        <w:r>
          <w:t>: sanitary plumbing work, drainage plumbing work, major plumbing work and minor plumbing work</w:t>
        </w:r>
        <w:bookmarkEnd w:id="1522"/>
        <w:bookmarkEnd w:id="1523"/>
        <w:bookmarkEnd w:id="1524"/>
      </w:ins>
    </w:p>
    <w:p>
      <w:pPr>
        <w:pStyle w:val="Subsection"/>
        <w:rPr>
          <w:ins w:id="1527" w:author="Master Repository Process" w:date="2024-02-09T15:24:00Z"/>
        </w:rPr>
      </w:pPr>
      <w:ins w:id="1528" w:author="Master Repository Process" w:date="2024-02-09T15:24:00Z">
        <w:r>
          <w:tab/>
          <w:t>(</w:t>
        </w:r>
      </w:ins>
      <w:r>
        <w:t>1</w:t>
      </w:r>
      <w:del w:id="1529" w:author="Master Repository Process" w:date="2024-02-09T15:24:00Z">
        <w:r>
          <w:delText xml:space="preserve"> (</w:delText>
        </w:r>
      </w:del>
      <w:ins w:id="1530" w:author="Master Repository Process" w:date="2024-02-09T15:24:00Z">
        <w:r>
          <w:t>)</w:t>
        </w:r>
        <w:r>
          <w:tab/>
          <w:t xml:space="preserve">In this regulation — </w:t>
        </w:r>
      </w:ins>
    </w:p>
    <w:p>
      <w:pPr>
        <w:pStyle w:val="Defstart"/>
        <w:rPr>
          <w:ins w:id="1531" w:author="Master Repository Process" w:date="2024-02-09T15:24:00Z"/>
        </w:rPr>
      </w:pPr>
      <w:ins w:id="1532" w:author="Master Repository Process" w:date="2024-02-09T15:24:00Z">
        <w:r>
          <w:tab/>
        </w:r>
        <w:r>
          <w:rPr>
            <w:rStyle w:val="CharDefText"/>
          </w:rPr>
          <w:t>commencement day</w:t>
        </w:r>
        <w:r>
          <w:t xml:space="preserve"> means the day on which the </w:t>
        </w:r>
        <w:r>
          <w:rPr>
            <w:i/>
            <w:iCs/>
          </w:rPr>
          <w:t>Commerce Regulations Amendment (Plumbing) Regulations 2024</w:t>
        </w:r>
        <w:r>
          <w:t xml:space="preserve"> regulation 7 comes into operation;</w:t>
        </w:r>
      </w:ins>
    </w:p>
    <w:p>
      <w:pPr>
        <w:pStyle w:val="Defstart"/>
        <w:rPr>
          <w:ins w:id="1533" w:author="Master Repository Process" w:date="2024-02-09T15:24:00Z"/>
        </w:rPr>
      </w:pPr>
      <w:ins w:id="1534" w:author="Master Repository Process" w:date="2024-02-09T15:24:00Z">
        <w:r>
          <w:tab/>
        </w:r>
        <w:r>
          <w:rPr>
            <w:rStyle w:val="CharDefText"/>
          </w:rPr>
          <w:t>former regulation 3(1)</w:t>
        </w:r>
        <w:r>
          <w:t xml:space="preserve"> means regulation 3(1) as in force immediately before commencement day;</w:t>
        </w:r>
      </w:ins>
    </w:p>
    <w:p>
      <w:pPr>
        <w:pStyle w:val="Defstart"/>
        <w:rPr>
          <w:ins w:id="1535" w:author="Master Repository Process" w:date="2024-02-09T15:24:00Z"/>
        </w:rPr>
      </w:pPr>
      <w:ins w:id="1536" w:author="Master Repository Process" w:date="2024-02-09T15:24:00Z">
        <w:r>
          <w:tab/>
        </w:r>
        <w:r>
          <w:rPr>
            <w:rStyle w:val="CharDefText"/>
          </w:rPr>
          <w:t>former regulation 4</w:t>
        </w:r>
        <w:r>
          <w:t xml:space="preserve"> means regulation 4 as in force immediately before commencement day.</w:t>
        </w:r>
      </w:ins>
    </w:p>
    <w:p>
      <w:pPr>
        <w:pStyle w:val="Subsection"/>
        <w:rPr>
          <w:ins w:id="1537" w:author="Master Repository Process" w:date="2024-02-09T15:24:00Z"/>
        </w:rPr>
      </w:pPr>
      <w:ins w:id="1538" w:author="Master Repository Process" w:date="2024-02-09T15:24:00Z">
        <w:r>
          <w:tab/>
          <w:t>(2)</w:t>
        </w:r>
        <w:r>
          <w:tab/>
          <w:t>Despite regulation 4A, sanitary plumbing work that commenced before commencement day is taken not to be sanitary plumbing work for the purposes of these regulations if, when the work commenced, it was not sanitary plumbing work under former regulation 4.</w:t>
        </w:r>
      </w:ins>
    </w:p>
    <w:p>
      <w:pPr>
        <w:pStyle w:val="Subsection"/>
        <w:rPr>
          <w:ins w:id="1539" w:author="Master Repository Process" w:date="2024-02-09T15:24:00Z"/>
        </w:rPr>
      </w:pPr>
      <w:ins w:id="1540" w:author="Master Repository Process" w:date="2024-02-09T15:24:00Z">
        <w:r>
          <w:tab/>
          <w:t>(3)</w:t>
        </w:r>
        <w:r>
          <w:tab/>
          <w:t>Despite regulation 4B, drainage plumbing work that commenced before commencement day is taken not to be drainage plumbing work for the purposes of these regulations if, when the work commenced, it was not drainage plumbing work under former regulation 4.</w:t>
        </w:r>
      </w:ins>
    </w:p>
    <w:p>
      <w:pPr>
        <w:pStyle w:val="Subsection"/>
        <w:rPr>
          <w:ins w:id="1541" w:author="Master Repository Process" w:date="2024-02-09T15:24:00Z"/>
        </w:rPr>
      </w:pPr>
      <w:ins w:id="1542" w:author="Master Repository Process" w:date="2024-02-09T15:24:00Z">
        <w:r>
          <w:tab/>
          <w:t>(4)</w:t>
        </w:r>
        <w:r>
          <w:tab/>
          <w:t>Despite anything to the contrary in regulation 3(1), plumbing work that commenced before commencement day is taken to be major plumbing work for the purposes of these regulations if, when the work commenced, it was major plumbing work under former regulation 3(1).</w:t>
        </w:r>
      </w:ins>
    </w:p>
    <w:p>
      <w:pPr>
        <w:pStyle w:val="Subsection"/>
        <w:rPr>
          <w:ins w:id="1543" w:author="Master Repository Process" w:date="2024-02-09T15:24:00Z"/>
        </w:rPr>
      </w:pPr>
      <w:ins w:id="1544" w:author="Master Repository Process" w:date="2024-02-09T15:24:00Z">
        <w:r>
          <w:tab/>
          <w:t>(5)</w:t>
        </w:r>
        <w:r>
          <w:tab/>
          <w:t>Despite anything to the contrary in regulation 3(1), plumbing work that commenced before commencement day is taken to be minor plumbing work for the purposes of these regulations if, when the work commenced, it was minor plumbing work under former regulation 3(1).</w:t>
        </w:r>
      </w:ins>
    </w:p>
    <w:p>
      <w:pPr>
        <w:pStyle w:val="Footnotesection"/>
        <w:rPr>
          <w:ins w:id="1545" w:author="Master Repository Process" w:date="2024-02-09T15:24:00Z"/>
        </w:rPr>
      </w:pPr>
      <w:ins w:id="1546" w:author="Master Repository Process" w:date="2024-02-09T15:24:00Z">
        <w:r>
          <w:tab/>
          <w:t xml:space="preserve">[Regulation 113 inserted: SL 2024/12 </w:t>
        </w:r>
      </w:ins>
      <w:r>
        <w:t>r. </w:t>
      </w:r>
      <w:del w:id="1547" w:author="Master Repository Process" w:date="2024-02-09T15:24:00Z">
        <w:r>
          <w:delText>113</w:delText>
        </w:r>
        <w:r>
          <w:noBreakHyphen/>
        </w:r>
      </w:del>
      <w:ins w:id="1548" w:author="Master Repository Process" w:date="2024-02-09T15:24:00Z">
        <w:r>
          <w:t>44.]</w:t>
        </w:r>
      </w:ins>
    </w:p>
    <w:p>
      <w:pPr>
        <w:pStyle w:val="Ednotedivision"/>
      </w:pPr>
      <w:ins w:id="1549" w:author="Master Repository Process" w:date="2024-02-09T15:24:00Z">
        <w:r>
          <w:t>[Division 1 (r. 114-</w:t>
        </w:r>
      </w:ins>
      <w:r>
        <w:t xml:space="preserve">117) and </w:t>
      </w:r>
      <w:del w:id="1550" w:author="Master Repository Process" w:date="2024-02-09T15:24:00Z">
        <w:r>
          <w:delText xml:space="preserve">Div. </w:delText>
        </w:r>
      </w:del>
      <w:ins w:id="1551" w:author="Master Repository Process" w:date="2024-02-09T15:24:00Z">
        <w:r>
          <w:t>Division </w:t>
        </w:r>
      </w:ins>
      <w:r>
        <w:t>2 (r.</w:t>
      </w:r>
      <w:del w:id="1552" w:author="Master Repository Process" w:date="2024-02-09T15:24:00Z">
        <w:r>
          <w:delText xml:space="preserve"> </w:delText>
        </w:r>
      </w:del>
      <w:ins w:id="1553" w:author="Master Repository Process" w:date="2024-02-09T15:24:00Z">
        <w:r>
          <w:t> </w:t>
        </w:r>
      </w:ins>
      <w:r>
        <w:t>120</w:t>
      </w:r>
      <w:del w:id="1554" w:author="Master Repository Process" w:date="2024-02-09T15:24:00Z">
        <w:r>
          <w:noBreakHyphen/>
        </w:r>
      </w:del>
      <w:ins w:id="1555" w:author="Master Repository Process" w:date="2024-02-09T15:24:00Z">
        <w:r>
          <w:t>-</w:t>
        </w:r>
      </w:ins>
      <w:r>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556" w:name="_Toc158037277"/>
      <w:bookmarkStart w:id="1557" w:name="_Toc158113965"/>
      <w:bookmarkStart w:id="1558" w:name="_Toc158207703"/>
      <w:bookmarkStart w:id="1559" w:name="_Toc155166757"/>
      <w:r>
        <w:rPr>
          <w:rStyle w:val="CharSchNo"/>
        </w:rPr>
        <w:t>Schedule 1</w:t>
      </w:r>
      <w:r>
        <w:t> — </w:t>
      </w:r>
      <w:r>
        <w:rPr>
          <w:rStyle w:val="CharSchText"/>
        </w:rPr>
        <w:t>Fees</w:t>
      </w:r>
      <w:bookmarkEnd w:id="1556"/>
      <w:bookmarkEnd w:id="1557"/>
      <w:bookmarkEnd w:id="1558"/>
      <w:bookmarkEnd w:id="1559"/>
    </w:p>
    <w:p>
      <w:pPr>
        <w:pStyle w:val="yShoulderClause"/>
      </w:pPr>
      <w:r>
        <w:t>[r. 3, 22, 45A(3), 45E(2), 45(3), 54(8), 73(2), 102(3) and (4) and 106(4)]</w:t>
      </w:r>
    </w:p>
    <w:p>
      <w:pPr>
        <w:pStyle w:val="yFootnoteheading"/>
      </w:pPr>
      <w:r>
        <w:tab/>
        <w:t>[Heading inserted: SL 2023/35 r. 39.]</w:t>
      </w:r>
    </w:p>
    <w:p>
      <w:pPr>
        <w:pStyle w:val="yHeading3"/>
      </w:pPr>
      <w:bookmarkStart w:id="1560" w:name="_Toc158037278"/>
      <w:bookmarkStart w:id="1561" w:name="_Toc158113966"/>
      <w:bookmarkStart w:id="1562" w:name="_Toc158207704"/>
      <w:bookmarkStart w:id="1563" w:name="_Toc155166758"/>
      <w:r>
        <w:rPr>
          <w:rStyle w:val="CharSDivNo"/>
        </w:rPr>
        <w:t>Division 1</w:t>
      </w:r>
      <w:r>
        <w:t> — </w:t>
      </w:r>
      <w:r>
        <w:rPr>
          <w:rStyle w:val="CharSDivText"/>
        </w:rPr>
        <w:t>Authorisation fees</w:t>
      </w:r>
      <w:bookmarkEnd w:id="1560"/>
      <w:bookmarkEnd w:id="1561"/>
      <w:bookmarkEnd w:id="1562"/>
      <w:bookmarkEnd w:id="1563"/>
    </w:p>
    <w:p>
      <w:pPr>
        <w:pStyle w:val="yFootnoteheading"/>
      </w:pPr>
      <w:r>
        <w:tab/>
        <w:t>[Heading inserted: SL 2023/35 r. 39.]</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ind w:right="323"/>
              <w:jc w:val="right"/>
            </w:pPr>
            <w:r>
              <w:t>74.00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ind w:right="323"/>
              <w:jc w:val="right"/>
            </w:pPr>
            <w:r>
              <w:t>33.00</w:t>
            </w:r>
          </w:p>
        </w:tc>
      </w:tr>
      <w:tr>
        <w:trPr>
          <w:cantSplit/>
          <w:jc w:val="center"/>
        </w:trPr>
        <w:tc>
          <w:tcPr>
            <w:tcW w:w="709" w:type="dxa"/>
            <w:noWrap/>
          </w:tcPr>
          <w:p>
            <w:pPr>
              <w:pStyle w:val="yTableNAm"/>
            </w:pPr>
            <w:r>
              <w:t>3.</w:t>
            </w:r>
          </w:p>
        </w:tc>
        <w:tc>
          <w:tcPr>
            <w:tcW w:w="4961" w:type="dxa"/>
            <w:noWrap/>
          </w:tcPr>
          <w:p>
            <w:pPr>
              <w:pStyle w:val="yTableNAm"/>
            </w:pPr>
            <w:r>
              <w:t xml:space="preserve">Application for provisional tradesperson’s licence </w:t>
            </w:r>
            <w:del w:id="1564" w:author="Master Repository Process" w:date="2024-02-09T15:24:00Z">
              <w:r>
                <w:delText>or provisional tradesperson’s licence (drainage plumbing) (r.</w:delText>
              </w:r>
            </w:del>
            <w:ins w:id="1565" w:author="Master Repository Process" w:date="2024-02-09T15:24:00Z">
              <w:r>
                <w:t>(r.</w:t>
              </w:r>
            </w:ins>
            <w:r>
              <w:t> 15)</w:t>
            </w:r>
          </w:p>
        </w:tc>
        <w:tc>
          <w:tcPr>
            <w:tcW w:w="1418" w:type="dxa"/>
            <w:noWrap/>
            <w:vAlign w:val="bottom"/>
          </w:tcPr>
          <w:p>
            <w:pPr>
              <w:pStyle w:val="yTableNAm"/>
              <w:ind w:right="323"/>
              <w:jc w:val="right"/>
            </w:pPr>
            <w:r>
              <w:t>27.00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ind w:right="323"/>
              <w:jc w:val="right"/>
            </w:pPr>
            <w:r>
              <w:t>27.00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ind w:right="323"/>
              <w:jc w:val="right"/>
            </w:pPr>
            <w:r>
              <w:t>750.00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ind w:right="323"/>
              <w:jc w:val="right"/>
            </w:pPr>
            <w:r>
              <w:t>265.00</w:t>
            </w:r>
          </w:p>
        </w:tc>
      </w:tr>
      <w:tr>
        <w:trPr>
          <w:cantSplit/>
          <w:jc w:val="center"/>
        </w:trPr>
        <w:tc>
          <w:tcPr>
            <w:tcW w:w="709" w:type="dxa"/>
            <w:noWrap/>
          </w:tcPr>
          <w:p>
            <w:pPr>
              <w:pStyle w:val="yTableNAm"/>
            </w:pPr>
            <w:r>
              <w:t>7.</w:t>
            </w:r>
          </w:p>
        </w:tc>
        <w:tc>
          <w:tcPr>
            <w:tcW w:w="4961" w:type="dxa"/>
            <w:noWrap/>
          </w:tcPr>
          <w:p>
            <w:pPr>
              <w:pStyle w:val="yTableNAm"/>
            </w:pPr>
            <w:r>
              <w:t xml:space="preserve">Issue of provisional tradesperson’s licence </w:t>
            </w:r>
            <w:del w:id="1566" w:author="Master Repository Process" w:date="2024-02-09T15:24:00Z">
              <w:r>
                <w:delText xml:space="preserve">or provisional tradesperson’s licence (drainage plumbing) </w:delText>
              </w:r>
            </w:del>
            <w:r>
              <w:t>(r. 17)</w:t>
            </w:r>
          </w:p>
        </w:tc>
        <w:tc>
          <w:tcPr>
            <w:tcW w:w="1418" w:type="dxa"/>
            <w:noWrap/>
            <w:vAlign w:val="bottom"/>
          </w:tcPr>
          <w:p>
            <w:pPr>
              <w:pStyle w:val="yTableNAm"/>
              <w:ind w:right="323"/>
              <w:jc w:val="right"/>
            </w:pPr>
            <w:r>
              <w:t>79.00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ind w:right="323"/>
              <w:jc w:val="right"/>
            </w:pPr>
            <w:r>
              <w:t>332.00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ind w:right="323"/>
              <w:jc w:val="right"/>
            </w:pPr>
            <w:r>
              <w:t>750.00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ind w:right="323"/>
              <w:jc w:val="right"/>
            </w:pPr>
            <w:r>
              <w:t>265.00</w:t>
            </w:r>
          </w:p>
        </w:tc>
      </w:tr>
      <w:tr>
        <w:trPr>
          <w:cantSplit/>
          <w:jc w:val="center"/>
        </w:trPr>
        <w:tc>
          <w:tcPr>
            <w:tcW w:w="709" w:type="dxa"/>
            <w:noWrap/>
          </w:tcPr>
          <w:p>
            <w:pPr>
              <w:pStyle w:val="yTableNAm"/>
            </w:pPr>
            <w:r>
              <w:t>11.</w:t>
            </w:r>
          </w:p>
        </w:tc>
        <w:tc>
          <w:tcPr>
            <w:tcW w:w="4961" w:type="dxa"/>
            <w:noWrap/>
          </w:tcPr>
          <w:p>
            <w:pPr>
              <w:pStyle w:val="yTableNAm"/>
            </w:pPr>
            <w:r>
              <w:t xml:space="preserve">Renewal of provisional tradesperson’s licence </w:t>
            </w:r>
            <w:del w:id="1567" w:author="Master Repository Process" w:date="2024-02-09T15:24:00Z">
              <w:r>
                <w:delText xml:space="preserve">or provisional tradesperson’s licence (drainage plumbing) </w:delText>
              </w:r>
            </w:del>
            <w:r>
              <w:t>(r. 19A)</w:t>
            </w:r>
          </w:p>
        </w:tc>
        <w:tc>
          <w:tcPr>
            <w:tcW w:w="1418" w:type="dxa"/>
            <w:noWrap/>
            <w:vAlign w:val="bottom"/>
          </w:tcPr>
          <w:p>
            <w:pPr>
              <w:pStyle w:val="yTableNAm"/>
              <w:ind w:right="323"/>
              <w:jc w:val="right"/>
            </w:pPr>
            <w:r>
              <w:t>87.00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ind w:right="323"/>
              <w:jc w:val="right"/>
            </w:pPr>
            <w:r>
              <w:t>340.00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ind w:right="323"/>
              <w:jc w:val="right"/>
            </w:pPr>
            <w:r>
              <w:t>71.00</w:t>
            </w:r>
          </w:p>
        </w:tc>
      </w:tr>
      <w:tr>
        <w:trPr>
          <w:cantSplit/>
          <w:jc w:val="center"/>
        </w:trPr>
        <w:tc>
          <w:tcPr>
            <w:tcW w:w="709" w:type="dxa"/>
            <w:noWrap/>
          </w:tcPr>
          <w:p>
            <w:pPr>
              <w:pStyle w:val="yTableNAm"/>
            </w:pPr>
            <w:r>
              <w:t>14.</w:t>
            </w:r>
          </w:p>
        </w:tc>
        <w:tc>
          <w:tcPr>
            <w:tcW w:w="4961" w:type="dxa"/>
            <w:noWrap/>
          </w:tcPr>
          <w:p>
            <w:pPr>
              <w:pStyle w:val="yTableNAm"/>
            </w:pPr>
            <w:r>
              <w:t>Copy of register (r. 102(3))</w:t>
            </w:r>
          </w:p>
        </w:tc>
        <w:tc>
          <w:tcPr>
            <w:tcW w:w="1418" w:type="dxa"/>
            <w:noWrap/>
            <w:vAlign w:val="bottom"/>
          </w:tcPr>
          <w:p>
            <w:pPr>
              <w:pStyle w:val="yTableNAm"/>
              <w:ind w:right="323"/>
              <w:jc w:val="right"/>
            </w:pPr>
            <w:r>
              <w:t>61.80</w:t>
            </w:r>
          </w:p>
        </w:tc>
      </w:tr>
      <w:tr>
        <w:trPr>
          <w:cantSplit/>
          <w:jc w:val="center"/>
        </w:trPr>
        <w:tc>
          <w:tcPr>
            <w:tcW w:w="709" w:type="dxa"/>
            <w:tcBorders>
              <w:bottom w:val="single" w:sz="4" w:space="0" w:color="auto"/>
            </w:tcBorders>
            <w:noWrap/>
          </w:tcPr>
          <w:p>
            <w:pPr>
              <w:pStyle w:val="yTableNAm"/>
              <w:keepNext/>
            </w:pPr>
            <w:r>
              <w:t>15.</w:t>
            </w:r>
          </w:p>
        </w:tc>
        <w:tc>
          <w:tcPr>
            <w:tcW w:w="4961" w:type="dxa"/>
            <w:tcBorders>
              <w:bottom w:val="single" w:sz="4" w:space="0" w:color="auto"/>
            </w:tcBorders>
            <w:noWrap/>
          </w:tcPr>
          <w:p>
            <w:pPr>
              <w:pStyle w:val="yTableNAm"/>
              <w:keepNext/>
            </w:pPr>
            <w:r>
              <w:t>Extract from register (r. 102(4))</w:t>
            </w:r>
          </w:p>
        </w:tc>
        <w:tc>
          <w:tcPr>
            <w:tcW w:w="1418" w:type="dxa"/>
            <w:tcBorders>
              <w:bottom w:val="single" w:sz="4" w:space="0" w:color="auto"/>
            </w:tcBorders>
            <w:noWrap/>
            <w:vAlign w:val="bottom"/>
          </w:tcPr>
          <w:p>
            <w:pPr>
              <w:pStyle w:val="yTableNAm"/>
              <w:keepNext/>
              <w:ind w:right="323"/>
              <w:jc w:val="right"/>
            </w:pPr>
            <w:r>
              <w:t>61.80</w:t>
            </w:r>
          </w:p>
        </w:tc>
      </w:tr>
    </w:tbl>
    <w:p>
      <w:pPr>
        <w:pStyle w:val="yFootnotesection"/>
      </w:pPr>
      <w:r>
        <w:tab/>
        <w:t>[Division 1 inserted: SL 2023/35 r. </w:t>
      </w:r>
      <w:del w:id="1568" w:author="Master Repository Process" w:date="2024-02-09T15:24:00Z">
        <w:r>
          <w:delText>39</w:delText>
        </w:r>
      </w:del>
      <w:ins w:id="1569" w:author="Master Repository Process" w:date="2024-02-09T15:24:00Z">
        <w:r>
          <w:t>39; amended: SL 2024/12 r. 45</w:t>
        </w:r>
      </w:ins>
      <w:r>
        <w:t>.]</w:t>
      </w:r>
    </w:p>
    <w:p>
      <w:pPr>
        <w:pStyle w:val="yHeading3"/>
      </w:pPr>
      <w:bookmarkStart w:id="1570" w:name="_Toc158037279"/>
      <w:bookmarkStart w:id="1571" w:name="_Toc158113967"/>
      <w:bookmarkStart w:id="1572" w:name="_Toc158207705"/>
      <w:bookmarkStart w:id="1573" w:name="_Toc155166759"/>
      <w:r>
        <w:rPr>
          <w:rStyle w:val="CharSDivNo"/>
        </w:rPr>
        <w:t>Division 2</w:t>
      </w:r>
      <w:r>
        <w:t> — </w:t>
      </w:r>
      <w:r>
        <w:rPr>
          <w:rStyle w:val="CharSDivText"/>
        </w:rPr>
        <w:t>Compliance fees</w:t>
      </w:r>
      <w:bookmarkEnd w:id="1570"/>
      <w:bookmarkEnd w:id="1571"/>
      <w:bookmarkEnd w:id="1572"/>
      <w:bookmarkEnd w:id="1573"/>
    </w:p>
    <w:p>
      <w:pPr>
        <w:pStyle w:val="yFootnoteheading"/>
      </w:pPr>
      <w:r>
        <w:tab/>
        <w:t>[Heading inserted: SL 2023/35 r. 39.]</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ind w:right="182"/>
              <w:jc w:val="right"/>
            </w:pPr>
            <w:r>
              <w:t>25.00</w:t>
            </w:r>
          </w:p>
        </w:tc>
      </w:tr>
      <w:tr>
        <w:trPr>
          <w:cantSplit/>
        </w:trPr>
        <w:tc>
          <w:tcPr>
            <w:tcW w:w="709" w:type="dxa"/>
            <w:noWrap/>
          </w:tcPr>
          <w:p>
            <w:pPr>
              <w:pStyle w:val="yTableNAm"/>
            </w:pPr>
            <w:r>
              <w:t>2.</w:t>
            </w:r>
          </w:p>
        </w:tc>
        <w:tc>
          <w:tcPr>
            <w:tcW w:w="4928" w:type="dxa"/>
            <w:noWrap/>
          </w:tcPr>
          <w:p>
            <w:pPr>
              <w:pStyle w:val="yTableNAm"/>
              <w:rPr>
                <w:rStyle w:val="DraftersNotes"/>
                <w:b w:val="0"/>
                <w:i w:val="0"/>
              </w:rPr>
            </w:pPr>
            <w:r>
              <w:t>Combined notice of intention and certificate of compliance to carry out work that includes performance solution (r. 45A(1) and 45B(1)) — 1 notice/certificate</w:t>
            </w:r>
          </w:p>
        </w:tc>
        <w:tc>
          <w:tcPr>
            <w:tcW w:w="1451" w:type="dxa"/>
            <w:noWrap/>
            <w:vAlign w:val="bottom"/>
          </w:tcPr>
          <w:p>
            <w:pPr>
              <w:pStyle w:val="yTableNAm"/>
              <w:ind w:right="182"/>
              <w:jc w:val="right"/>
            </w:pPr>
            <w:r>
              <w:t>25.00</w:t>
            </w:r>
          </w:p>
        </w:tc>
      </w:tr>
      <w:tr>
        <w:trPr>
          <w:cantSplit/>
        </w:trPr>
        <w:tc>
          <w:tcPr>
            <w:tcW w:w="709" w:type="dxa"/>
            <w:noWrap/>
          </w:tcPr>
          <w:p>
            <w:pPr>
              <w:pStyle w:val="yTableNAm"/>
            </w:pPr>
            <w:r>
              <w:t>3.</w:t>
            </w:r>
          </w:p>
        </w:tc>
        <w:tc>
          <w:tcPr>
            <w:tcW w:w="4928" w:type="dxa"/>
            <w:noWrap/>
          </w:tcPr>
          <w:p>
            <w:pPr>
              <w:pStyle w:val="yTableNAm"/>
            </w:pPr>
            <w:r>
              <w:t xml:space="preserve">Lodgment fee for notice of intention to carry out work that includes performance solution </w:t>
            </w:r>
            <w:del w:id="1574" w:author="Master Repository Process" w:date="2024-02-09T15:24:00Z">
              <w:r>
                <w:delText>(r. </w:delText>
              </w:r>
            </w:del>
            <w:ins w:id="1575" w:author="Master Repository Process" w:date="2024-02-09T15:24:00Z">
              <w:r>
                <w:rPr>
                  <w:szCs w:val="22"/>
                </w:rPr>
                <w:t>in relation to a building that is not a Class 1 or Class 10 building</w:t>
              </w:r>
              <w:r>
                <w:t xml:space="preserve"> (r. </w:t>
              </w:r>
            </w:ins>
            <w:r>
              <w:t>45A(3))</w:t>
            </w:r>
          </w:p>
        </w:tc>
        <w:tc>
          <w:tcPr>
            <w:tcW w:w="1451" w:type="dxa"/>
            <w:noWrap/>
            <w:vAlign w:val="bottom"/>
          </w:tcPr>
          <w:p>
            <w:pPr>
              <w:pStyle w:val="yTableNAm"/>
              <w:ind w:right="182"/>
              <w:jc w:val="right"/>
            </w:pPr>
            <w:r>
              <w:t>810.00</w:t>
            </w:r>
          </w:p>
        </w:tc>
      </w:tr>
      <w:tr>
        <w:trPr>
          <w:cantSplit/>
          <w:ins w:id="1576" w:author="Master Repository Process" w:date="2024-02-09T15:24:00Z"/>
        </w:trPr>
        <w:tc>
          <w:tcPr>
            <w:tcW w:w="709" w:type="dxa"/>
            <w:noWrap/>
          </w:tcPr>
          <w:p>
            <w:pPr>
              <w:pStyle w:val="yTableNAm"/>
              <w:rPr>
                <w:ins w:id="1577" w:author="Master Repository Process" w:date="2024-02-09T15:24:00Z"/>
              </w:rPr>
            </w:pPr>
            <w:ins w:id="1578" w:author="Master Repository Process" w:date="2024-02-09T15:24:00Z">
              <w:r>
                <w:t>3A.</w:t>
              </w:r>
            </w:ins>
          </w:p>
        </w:tc>
        <w:tc>
          <w:tcPr>
            <w:tcW w:w="4928" w:type="dxa"/>
            <w:noWrap/>
          </w:tcPr>
          <w:p>
            <w:pPr>
              <w:pStyle w:val="yTableNAm"/>
              <w:rPr>
                <w:ins w:id="1579" w:author="Master Repository Process" w:date="2024-02-09T15:24:00Z"/>
              </w:rPr>
            </w:pPr>
            <w:ins w:id="1580" w:author="Master Repository Process" w:date="2024-02-09T15:24:00Z">
              <w:r>
                <w:t>Lodgment fee for notice of intention to carry out work that includes performance solution in relation to a Class 1 or Class 10 building (r. 45A(3))</w:t>
              </w:r>
            </w:ins>
          </w:p>
        </w:tc>
        <w:tc>
          <w:tcPr>
            <w:tcW w:w="1451" w:type="dxa"/>
            <w:noWrap/>
            <w:vAlign w:val="bottom"/>
          </w:tcPr>
          <w:p>
            <w:pPr>
              <w:pStyle w:val="yTableNAm"/>
              <w:ind w:right="182"/>
              <w:jc w:val="right"/>
              <w:rPr>
                <w:ins w:id="1581" w:author="Master Repository Process" w:date="2024-02-09T15:24:00Z"/>
              </w:rPr>
            </w:pPr>
            <w:ins w:id="1582" w:author="Master Repository Process" w:date="2024-02-09T15:24:00Z">
              <w:r>
                <w:t>270.00</w:t>
              </w:r>
            </w:ins>
          </w:p>
        </w:tc>
      </w:tr>
      <w:tr>
        <w:trPr>
          <w:cantSplit/>
        </w:trPr>
        <w:tc>
          <w:tcPr>
            <w:tcW w:w="709" w:type="dxa"/>
            <w:noWrap/>
          </w:tcPr>
          <w:p>
            <w:pPr>
              <w:pStyle w:val="yTableNAm"/>
            </w:pPr>
            <w:r>
              <w:t>4.</w:t>
            </w:r>
          </w:p>
        </w:tc>
        <w:tc>
          <w:tcPr>
            <w:tcW w:w="4928" w:type="dxa"/>
            <w:noWrap/>
          </w:tcPr>
          <w:p>
            <w:pPr>
              <w:pStyle w:val="yTableNAm"/>
            </w:pPr>
            <w:r>
              <w:t>Copy of a drainage plumbing diagram (r. 45E)</w:t>
            </w:r>
          </w:p>
        </w:tc>
        <w:tc>
          <w:tcPr>
            <w:tcW w:w="1451" w:type="dxa"/>
            <w:noWrap/>
            <w:vAlign w:val="bottom"/>
          </w:tcPr>
          <w:p>
            <w:pPr>
              <w:pStyle w:val="yTableNAm"/>
              <w:ind w:right="182"/>
              <w:jc w:val="right"/>
            </w:pPr>
            <w:r>
              <w:t>13.00</w:t>
            </w:r>
          </w:p>
        </w:tc>
      </w:tr>
      <w:tr>
        <w:trPr>
          <w:cantSplit/>
        </w:trPr>
        <w:tc>
          <w:tcPr>
            <w:tcW w:w="709" w:type="dxa"/>
            <w:noWrap/>
          </w:tcPr>
          <w:p>
            <w:pPr>
              <w:pStyle w:val="yTableNAm"/>
            </w:pPr>
            <w:r>
              <w:t>5.</w:t>
            </w:r>
          </w:p>
        </w:tc>
        <w:tc>
          <w:tcPr>
            <w:tcW w:w="4928" w:type="dxa"/>
            <w:noWrap/>
          </w:tcPr>
          <w:p>
            <w:pPr>
              <w:pStyle w:val="yTableNAm"/>
            </w:pPr>
            <w:r>
              <w:t>New installation fee for plumbing work involving 9 or less fixtures (r. 45)</w:t>
            </w:r>
          </w:p>
        </w:tc>
        <w:tc>
          <w:tcPr>
            <w:tcW w:w="1451" w:type="dxa"/>
            <w:noWrap/>
            <w:vAlign w:val="bottom"/>
          </w:tcPr>
          <w:p>
            <w:pPr>
              <w:pStyle w:val="yTableNAm"/>
              <w:ind w:right="182"/>
              <w:jc w:val="right"/>
            </w:pPr>
            <w:r>
              <w:t>73.00</w:t>
            </w:r>
          </w:p>
        </w:tc>
      </w:tr>
      <w:tr>
        <w:trPr>
          <w:cantSplit/>
        </w:trPr>
        <w:tc>
          <w:tcPr>
            <w:tcW w:w="709" w:type="dxa"/>
            <w:noWrap/>
          </w:tcPr>
          <w:p>
            <w:pPr>
              <w:pStyle w:val="yTableNAm"/>
            </w:pPr>
            <w:r>
              <w:t>6.</w:t>
            </w:r>
          </w:p>
        </w:tc>
        <w:tc>
          <w:tcPr>
            <w:tcW w:w="4928" w:type="dxa"/>
            <w:noWrap/>
          </w:tcPr>
          <w:p>
            <w:pPr>
              <w:pStyle w:val="yTableNAm"/>
            </w:pPr>
            <w:r>
              <w:t>New installation fee for plumbing work involving more than 9 fixtures (r. 45)</w:t>
            </w:r>
          </w:p>
        </w:tc>
        <w:tc>
          <w:tcPr>
            <w:tcW w:w="1451" w:type="dxa"/>
            <w:noWrap/>
            <w:vAlign w:val="bottom"/>
          </w:tcPr>
          <w:p>
            <w:pPr>
              <w:pStyle w:val="yTableNAm"/>
              <w:ind w:right="182"/>
              <w:jc w:val="right"/>
            </w:pPr>
            <w:r>
              <w:br/>
              <w:t>73.00 plus 12.00 for each fixture more than 9</w:t>
            </w:r>
          </w:p>
        </w:tc>
      </w:tr>
      <w:tr>
        <w:trPr>
          <w:cantSplit/>
        </w:trPr>
        <w:tc>
          <w:tcPr>
            <w:tcW w:w="709" w:type="dxa"/>
            <w:noWrap/>
          </w:tcPr>
          <w:p>
            <w:pPr>
              <w:pStyle w:val="yTableNAm"/>
            </w:pPr>
            <w:r>
              <w:t>7.</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ind w:right="182"/>
              <w:jc w:val="right"/>
            </w:pPr>
            <w:r>
              <w:t>877.00</w:t>
            </w:r>
          </w:p>
        </w:tc>
      </w:tr>
      <w:tr>
        <w:trPr>
          <w:cantSplit/>
        </w:trPr>
        <w:tc>
          <w:tcPr>
            <w:tcW w:w="709" w:type="dxa"/>
            <w:tcBorders>
              <w:bottom w:val="single" w:sz="4" w:space="0" w:color="auto"/>
            </w:tcBorders>
            <w:noWrap/>
          </w:tcPr>
          <w:p>
            <w:pPr>
              <w:pStyle w:val="yTableNAm"/>
            </w:pPr>
            <w:r>
              <w:t>8.</w:t>
            </w:r>
          </w:p>
        </w:tc>
        <w:tc>
          <w:tcPr>
            <w:tcW w:w="4928" w:type="dxa"/>
            <w:tcBorders>
              <w:bottom w:val="single" w:sz="4" w:space="0" w:color="auto"/>
            </w:tcBorders>
            <w:noWrap/>
          </w:tcPr>
          <w:p>
            <w:pPr>
              <w:pStyle w:val="yTableNAm"/>
            </w:pPr>
            <w:r>
              <w:t>Re</w:t>
            </w:r>
            <w:r>
              <w:noBreakHyphen/>
              <w:t>inspection fee per hour or part</w:t>
            </w:r>
            <w:r>
              <w:noBreakHyphen/>
              <w:t>hour (r. 73)</w:t>
            </w:r>
          </w:p>
        </w:tc>
        <w:tc>
          <w:tcPr>
            <w:tcW w:w="1451" w:type="dxa"/>
            <w:tcBorders>
              <w:bottom w:val="single" w:sz="4" w:space="0" w:color="auto"/>
            </w:tcBorders>
            <w:noWrap/>
            <w:vAlign w:val="bottom"/>
          </w:tcPr>
          <w:p>
            <w:pPr>
              <w:pStyle w:val="yTableNAm"/>
              <w:ind w:right="182"/>
              <w:jc w:val="right"/>
            </w:pPr>
            <w:r>
              <w:t>130.00</w:t>
            </w:r>
          </w:p>
        </w:tc>
      </w:tr>
    </w:tbl>
    <w:p>
      <w:pPr>
        <w:pStyle w:val="yFootnotesection"/>
      </w:pPr>
      <w:r>
        <w:tab/>
        <w:t>[Division 2 inserted: SL 2023/35 r. </w:t>
      </w:r>
      <w:del w:id="1583" w:author="Master Repository Process" w:date="2024-02-09T15:24:00Z">
        <w:r>
          <w:delText>39</w:delText>
        </w:r>
      </w:del>
      <w:ins w:id="1584" w:author="Master Repository Process" w:date="2024-02-09T15:24:00Z">
        <w:r>
          <w:t>39; amended: SL 2024/12 r. 46</w:t>
        </w:r>
      </w:ins>
      <w:r>
        <w:t>.]</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586" w:name="_Toc158037280"/>
      <w:bookmarkStart w:id="1587" w:name="_Toc158113968"/>
      <w:bookmarkStart w:id="1588" w:name="_Toc158207706"/>
      <w:bookmarkStart w:id="1589" w:name="_Toc155166760"/>
      <w:r>
        <w:rPr>
          <w:rStyle w:val="CharSchNo"/>
        </w:rPr>
        <w:t>Schedule 2</w:t>
      </w:r>
      <w:r>
        <w:rPr>
          <w:rStyle w:val="CharSDivNo"/>
          <w:sz w:val="28"/>
        </w:rPr>
        <w:t> </w:t>
      </w:r>
      <w:r>
        <w:t>—</w:t>
      </w:r>
      <w:r>
        <w:rPr>
          <w:rStyle w:val="CharSDivText"/>
          <w:sz w:val="28"/>
        </w:rPr>
        <w:t> </w:t>
      </w:r>
      <w:r>
        <w:rPr>
          <w:rStyle w:val="CharSchText"/>
        </w:rPr>
        <w:t>Constitution and proceedings</w:t>
      </w:r>
      <w:bookmarkEnd w:id="1586"/>
      <w:bookmarkEnd w:id="1587"/>
      <w:bookmarkEnd w:id="1588"/>
      <w:bookmarkEnd w:id="1589"/>
    </w:p>
    <w:p>
      <w:pPr>
        <w:pStyle w:val="yShoulderClause"/>
      </w:pPr>
      <w:r>
        <w:t>[r. 8]</w:t>
      </w:r>
    </w:p>
    <w:p>
      <w:pPr>
        <w:pStyle w:val="yHeading5"/>
      </w:pPr>
      <w:bookmarkStart w:id="1590" w:name="_Toc158207707"/>
      <w:bookmarkStart w:id="1591" w:name="_Toc155166761"/>
      <w:r>
        <w:rPr>
          <w:rStyle w:val="CharSClsNo"/>
        </w:rPr>
        <w:t>1</w:t>
      </w:r>
      <w:r>
        <w:t>.</w:t>
      </w:r>
      <w:r>
        <w:tab/>
        <w:t>Term used: meeting</w:t>
      </w:r>
      <w:bookmarkEnd w:id="1590"/>
      <w:bookmarkEnd w:id="1591"/>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1592" w:name="_Toc158207708"/>
      <w:bookmarkStart w:id="1593" w:name="_Toc155166762"/>
      <w:r>
        <w:rPr>
          <w:rStyle w:val="CharSClsNo"/>
        </w:rPr>
        <w:t>2</w:t>
      </w:r>
      <w:r>
        <w:t>.</w:t>
      </w:r>
      <w:r>
        <w:tab/>
        <w:t>Term of office</w:t>
      </w:r>
      <w:bookmarkEnd w:id="1592"/>
      <w:bookmarkEnd w:id="1593"/>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1594" w:name="_Toc158207709"/>
      <w:bookmarkStart w:id="1595" w:name="_Toc155166763"/>
      <w:r>
        <w:rPr>
          <w:rStyle w:val="CharSClsNo"/>
        </w:rPr>
        <w:t>3</w:t>
      </w:r>
      <w:r>
        <w:t>.</w:t>
      </w:r>
      <w:r>
        <w:tab/>
        <w:t>Vacancies, when they occur</w:t>
      </w:r>
      <w:bookmarkEnd w:id="1594"/>
      <w:bookmarkEnd w:id="1595"/>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1596" w:name="_Toc158207710"/>
      <w:bookmarkStart w:id="1597" w:name="_Toc155166764"/>
      <w:r>
        <w:rPr>
          <w:rStyle w:val="CharSClsNo"/>
        </w:rPr>
        <w:t>4</w:t>
      </w:r>
      <w:r>
        <w:t>.</w:t>
      </w:r>
      <w:r>
        <w:tab/>
        <w:t>Alternate members, appointment of etc.</w:t>
      </w:r>
      <w:bookmarkEnd w:id="1596"/>
      <w:bookmarkEnd w:id="1597"/>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1598" w:name="_Toc158207711"/>
      <w:bookmarkStart w:id="1599" w:name="_Toc155166765"/>
      <w:r>
        <w:rPr>
          <w:rStyle w:val="CharSClsNo"/>
        </w:rPr>
        <w:t>5</w:t>
      </w:r>
      <w:r>
        <w:t>.</w:t>
      </w:r>
      <w:r>
        <w:tab/>
        <w:t>Leave of absence</w:t>
      </w:r>
      <w:bookmarkEnd w:id="1598"/>
      <w:bookmarkEnd w:id="1599"/>
    </w:p>
    <w:p>
      <w:pPr>
        <w:pStyle w:val="ySubsection"/>
      </w:pPr>
      <w:r>
        <w:tab/>
      </w:r>
      <w:r>
        <w:tab/>
        <w:t>The Board may grant leave of absence to a member on the terms and conditions that it thinks fit.</w:t>
      </w:r>
    </w:p>
    <w:p>
      <w:pPr>
        <w:pStyle w:val="yHeading5"/>
      </w:pPr>
      <w:bookmarkStart w:id="1600" w:name="_Toc158207712"/>
      <w:bookmarkStart w:id="1601" w:name="_Toc155166766"/>
      <w:r>
        <w:rPr>
          <w:rStyle w:val="CharSClsNo"/>
        </w:rPr>
        <w:t>6</w:t>
      </w:r>
      <w:r>
        <w:t>.</w:t>
      </w:r>
      <w:r>
        <w:tab/>
        <w:t>General procedure</w:t>
      </w:r>
      <w:bookmarkEnd w:id="1600"/>
      <w:bookmarkEnd w:id="1601"/>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1602" w:name="_Toc158207713"/>
      <w:bookmarkStart w:id="1603" w:name="_Toc155166767"/>
      <w:r>
        <w:rPr>
          <w:rStyle w:val="CharSClsNo"/>
        </w:rPr>
        <w:t>7</w:t>
      </w:r>
      <w:r>
        <w:t>.</w:t>
      </w:r>
      <w:r>
        <w:tab/>
        <w:t>Quorum</w:t>
      </w:r>
      <w:bookmarkEnd w:id="1602"/>
      <w:bookmarkEnd w:id="1603"/>
    </w:p>
    <w:p>
      <w:pPr>
        <w:pStyle w:val="ySubsection"/>
        <w:keepNext/>
      </w:pPr>
      <w:r>
        <w:tab/>
      </w:r>
      <w:r>
        <w:tab/>
        <w:t>A quorum for a meeting is 4 members.</w:t>
      </w:r>
    </w:p>
    <w:p>
      <w:pPr>
        <w:pStyle w:val="yFootnotesection"/>
      </w:pPr>
      <w:r>
        <w:tab/>
        <w:t>[Clause 7 amended: Gazette 1 Jun 2004 p. 1911.]</w:t>
      </w:r>
    </w:p>
    <w:p>
      <w:pPr>
        <w:pStyle w:val="yHeading5"/>
      </w:pPr>
      <w:bookmarkStart w:id="1604" w:name="_Toc158207714"/>
      <w:bookmarkStart w:id="1605" w:name="_Toc155166768"/>
      <w:r>
        <w:rPr>
          <w:rStyle w:val="CharSClsNo"/>
        </w:rPr>
        <w:t>8</w:t>
      </w:r>
      <w:r>
        <w:t>.</w:t>
      </w:r>
      <w:r>
        <w:tab/>
        <w:t>Voting</w:t>
      </w:r>
      <w:bookmarkEnd w:id="1604"/>
      <w:bookmarkEnd w:id="1605"/>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1606" w:name="_Toc158207715"/>
      <w:bookmarkStart w:id="1607" w:name="_Toc155166769"/>
      <w:r>
        <w:rPr>
          <w:rStyle w:val="CharSClsNo"/>
        </w:rPr>
        <w:t>9</w:t>
      </w:r>
      <w:r>
        <w:t>.</w:t>
      </w:r>
      <w:r>
        <w:tab/>
        <w:t>Resolutions may be passed without meeting</w:t>
      </w:r>
      <w:bookmarkEnd w:id="1606"/>
      <w:bookmarkEnd w:id="1607"/>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1608" w:name="_Toc158207716"/>
      <w:bookmarkStart w:id="1609" w:name="_Toc155166770"/>
      <w:r>
        <w:rPr>
          <w:rStyle w:val="CharSClsNo"/>
        </w:rPr>
        <w:t>10</w:t>
      </w:r>
      <w:r>
        <w:t>.</w:t>
      </w:r>
      <w:r>
        <w:tab/>
        <w:t>Holding meetings remotely</w:t>
      </w:r>
      <w:bookmarkEnd w:id="1608"/>
      <w:bookmarkEnd w:id="1609"/>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1610" w:name="_Toc158037291"/>
      <w:bookmarkStart w:id="1611" w:name="_Toc158113979"/>
      <w:bookmarkStart w:id="1612" w:name="_Toc158207717"/>
      <w:bookmarkStart w:id="1613" w:name="_Toc155166771"/>
      <w:r>
        <w:rPr>
          <w:rStyle w:val="CharSchNo"/>
        </w:rPr>
        <w:t>Schedule 3</w:t>
      </w:r>
      <w:r>
        <w:t> — </w:t>
      </w:r>
      <w:r>
        <w:rPr>
          <w:rStyle w:val="CharSchText"/>
        </w:rPr>
        <w:t>Licence or permit requirements</w:t>
      </w:r>
      <w:bookmarkEnd w:id="1610"/>
      <w:bookmarkEnd w:id="1611"/>
      <w:bookmarkEnd w:id="1612"/>
      <w:bookmarkEnd w:id="1613"/>
    </w:p>
    <w:p>
      <w:pPr>
        <w:pStyle w:val="yShoulderClause"/>
      </w:pPr>
      <w:ins w:id="1614" w:author="Master Repository Process" w:date="2024-02-09T15:24:00Z">
        <w:r>
          <w:tab/>
        </w:r>
        <w:r>
          <w:tab/>
        </w:r>
        <w:r>
          <w:tab/>
        </w:r>
      </w:ins>
      <w:r>
        <w:t>[r.</w:t>
      </w:r>
      <w:del w:id="1615" w:author="Master Repository Process" w:date="2024-02-09T15:24:00Z">
        <w:r>
          <w:delText xml:space="preserve"> </w:delText>
        </w:r>
      </w:del>
      <w:ins w:id="1616" w:author="Master Repository Process" w:date="2024-02-09T15:24:00Z">
        <w:r>
          <w:t> </w:t>
        </w:r>
      </w:ins>
      <w:r>
        <w:t>17(1)(b</w:t>
      </w:r>
      <w:del w:id="1617" w:author="Master Repository Process" w:date="2024-02-09T15:24:00Z">
        <w:r>
          <w:delText>)]</w:delText>
        </w:r>
      </w:del>
      <w:ins w:id="1618" w:author="Master Repository Process" w:date="2024-02-09T15:24:00Z">
        <w:r>
          <w:t xml:space="preserve">), 20(3) and 20A(4)] </w:t>
        </w:r>
      </w:ins>
    </w:p>
    <w:p>
      <w:pPr>
        <w:pStyle w:val="yFootnoteheading"/>
      </w:pPr>
      <w:r>
        <w:tab/>
        <w:t>[Heading inserted: Gazette 19 Dec 2014 p. 4838</w:t>
      </w:r>
      <w:ins w:id="1619" w:author="Master Repository Process" w:date="2024-02-09T15:24:00Z">
        <w:r>
          <w:t>; amended: SL 2024/12 r. 47</w:t>
        </w:r>
      </w:ins>
      <w:r>
        <w:t>.]</w:t>
      </w:r>
    </w:p>
    <w:p>
      <w:pPr>
        <w:pStyle w:val="yHeading3"/>
      </w:pPr>
      <w:bookmarkStart w:id="1620" w:name="_Toc158037292"/>
      <w:bookmarkStart w:id="1621" w:name="_Toc158113980"/>
      <w:bookmarkStart w:id="1622" w:name="_Toc158207718"/>
      <w:bookmarkStart w:id="1623" w:name="_Toc155166772"/>
      <w:r>
        <w:rPr>
          <w:rStyle w:val="CharSDivNo"/>
        </w:rPr>
        <w:t>Division 1</w:t>
      </w:r>
      <w:r>
        <w:t> — </w:t>
      </w:r>
      <w:r>
        <w:rPr>
          <w:rStyle w:val="CharSDivText"/>
        </w:rPr>
        <w:t>Preliminary</w:t>
      </w:r>
      <w:bookmarkEnd w:id="1620"/>
      <w:bookmarkEnd w:id="1621"/>
      <w:bookmarkEnd w:id="1622"/>
      <w:bookmarkEnd w:id="1623"/>
    </w:p>
    <w:p>
      <w:pPr>
        <w:pStyle w:val="yFootnoteheading"/>
      </w:pPr>
      <w:r>
        <w:tab/>
        <w:t>[Heading inserted: Gazette 19 Dec 2014 p. 4838.]</w:t>
      </w:r>
    </w:p>
    <w:p>
      <w:pPr>
        <w:pStyle w:val="yHeading5"/>
      </w:pPr>
      <w:bookmarkStart w:id="1624" w:name="_Toc158207719"/>
      <w:bookmarkStart w:id="1625" w:name="_Toc155166773"/>
      <w:r>
        <w:rPr>
          <w:rStyle w:val="CharSClsNo"/>
        </w:rPr>
        <w:t>1</w:t>
      </w:r>
      <w:r>
        <w:t>.</w:t>
      </w:r>
      <w:r>
        <w:tab/>
        <w:t>Terms used</w:t>
      </w:r>
      <w:bookmarkEnd w:id="1624"/>
      <w:bookmarkEnd w:id="1625"/>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1626" w:name="_Toc158037294"/>
      <w:bookmarkStart w:id="1627" w:name="_Toc158113982"/>
      <w:bookmarkStart w:id="1628" w:name="_Toc158207720"/>
      <w:bookmarkStart w:id="1629" w:name="_Toc155166774"/>
      <w:r>
        <w:rPr>
          <w:rStyle w:val="CharSDivNo"/>
        </w:rPr>
        <w:t>Division 2</w:t>
      </w:r>
      <w:r>
        <w:t> — </w:t>
      </w:r>
      <w:r>
        <w:rPr>
          <w:rStyle w:val="CharSDivText"/>
        </w:rPr>
        <w:t>Licence requirements</w:t>
      </w:r>
      <w:bookmarkEnd w:id="1626"/>
      <w:bookmarkEnd w:id="1627"/>
      <w:bookmarkEnd w:id="1628"/>
      <w:bookmarkEnd w:id="1629"/>
    </w:p>
    <w:p>
      <w:pPr>
        <w:pStyle w:val="yFootnoteheading"/>
      </w:pPr>
      <w:r>
        <w:tab/>
        <w:t>[Heading inserted: Gazette 19 Dec 2014 p. 4839.]</w:t>
      </w:r>
    </w:p>
    <w:p>
      <w:pPr>
        <w:pStyle w:val="yHeading5"/>
      </w:pPr>
      <w:bookmarkStart w:id="1630" w:name="_Toc158207721"/>
      <w:bookmarkStart w:id="1631" w:name="_Toc155166775"/>
      <w:r>
        <w:rPr>
          <w:rStyle w:val="CharSClsNo"/>
        </w:rPr>
        <w:t>2</w:t>
      </w:r>
      <w:r>
        <w:t>.</w:t>
      </w:r>
      <w:r>
        <w:tab/>
        <w:t>Plumbing contractor’s licence</w:t>
      </w:r>
      <w:bookmarkEnd w:id="1630"/>
      <w:bookmarkEnd w:id="1631"/>
    </w:p>
    <w:p>
      <w:pPr>
        <w:pStyle w:val="ySubsection"/>
      </w:pPr>
      <w:r>
        <w:tab/>
      </w:r>
      <w:r>
        <w:tab/>
        <w:t>The requirements for a plumbing contractor’s licence are that the applicant —</w:t>
      </w:r>
    </w:p>
    <w:p>
      <w:pPr>
        <w:pStyle w:val="yIndenta"/>
      </w:pPr>
      <w:r>
        <w:tab/>
        <w:t>(a)</w:t>
      </w:r>
      <w:r>
        <w:tab/>
        <w:t xml:space="preserve">is the holder of a tradesperson’s </w:t>
      </w:r>
      <w:r>
        <w:rPr>
          <w:szCs w:val="22"/>
        </w:rPr>
        <w:t>licence</w:t>
      </w:r>
      <w:del w:id="1632" w:author="Master Repository Process" w:date="2024-02-09T15:24:00Z">
        <w:r>
          <w:delText>;</w:delText>
        </w:r>
      </w:del>
      <w:ins w:id="1633" w:author="Master Repository Process" w:date="2024-02-09T15:24:00Z">
        <w:r>
          <w:rPr>
            <w:szCs w:val="22"/>
          </w:rPr>
          <w:t xml:space="preserve"> or tradesperson’s licence (drainage plumbing);</w:t>
        </w:r>
      </w:ins>
      <w:r>
        <w:rPr>
          <w:szCs w:val="22"/>
        </w:rPr>
        <w:t xml:space="preserv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w:t>
      </w:r>
      <w:del w:id="1634" w:author="Master Repository Process" w:date="2024-02-09T15:24:00Z">
        <w:r>
          <w:delText xml:space="preserve"> Western</w:delText>
        </w:r>
      </w:del>
      <w:r>
        <w:t xml:space="preserve"> Australian qualification as determined by the Board.</w:t>
      </w:r>
    </w:p>
    <w:p>
      <w:pPr>
        <w:pStyle w:val="yFootnotesection"/>
      </w:pPr>
      <w:r>
        <w:tab/>
        <w:t>[Clause 2 inserted: Gazette 19 Dec 2014 p. 4839</w:t>
      </w:r>
      <w:ins w:id="1635" w:author="Master Repository Process" w:date="2024-02-09T15:24:00Z">
        <w:r>
          <w:t>; amended: SL 2024/12 r. 48</w:t>
        </w:r>
      </w:ins>
      <w:r>
        <w:t>.]</w:t>
      </w:r>
    </w:p>
    <w:p>
      <w:pPr>
        <w:pStyle w:val="yHeading5"/>
      </w:pPr>
      <w:bookmarkStart w:id="1636" w:name="_Toc158207722"/>
      <w:bookmarkStart w:id="1637" w:name="_Toc155166776"/>
      <w:r>
        <w:rPr>
          <w:rStyle w:val="CharSClsNo"/>
        </w:rPr>
        <w:t>3</w:t>
      </w:r>
      <w:r>
        <w:t>.</w:t>
      </w:r>
      <w:r>
        <w:tab/>
        <w:t>Tradesperson’s licence</w:t>
      </w:r>
      <w:bookmarkEnd w:id="1636"/>
      <w:bookmarkEnd w:id="1637"/>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 xml:space="preserve">an equivalent </w:t>
      </w:r>
      <w:del w:id="1638" w:author="Master Repository Process" w:date="2024-02-09T15:24:00Z">
        <w:r>
          <w:delText xml:space="preserve">Western </w:delText>
        </w:r>
      </w:del>
      <w:r>
        <w:t>Australian qualification</w:t>
      </w:r>
      <w:ins w:id="1639" w:author="Master Repository Process" w:date="2024-02-09T15:24:00Z">
        <w:r>
          <w:t>, and equivalent practical experience,</w:t>
        </w:r>
      </w:ins>
      <w:r>
        <w:t xml:space="preserve">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w:t>
      </w:r>
      <w:del w:id="1640" w:author="Master Repository Process" w:date="2024-02-09T15:24:00Z">
        <w:r>
          <w:delText xml:space="preserve"> (Migrant Gap Training);</w:delText>
        </w:r>
      </w:del>
      <w:ins w:id="1641" w:author="Master Repository Process" w:date="2024-02-09T15:24:00Z">
        <w:r>
          <w:t>;</w:t>
        </w:r>
      </w:ins>
      <w:r>
        <w:t xml:space="preserve"> or</w:t>
      </w:r>
    </w:p>
    <w:p>
      <w:pPr>
        <w:pStyle w:val="yIndenti0"/>
      </w:pPr>
      <w:r>
        <w:tab/>
        <w:t>(ii)</w:t>
      </w:r>
      <w:r>
        <w:tab/>
        <w:t>an equivalent</w:t>
      </w:r>
      <w:del w:id="1642" w:author="Master Repository Process" w:date="2024-02-09T15:24:00Z">
        <w:r>
          <w:delText xml:space="preserve"> Western</w:delText>
        </w:r>
      </w:del>
      <w:r>
        <w:t xml:space="preserve"> Australian qualification as determined by the Board.</w:t>
      </w:r>
    </w:p>
    <w:p>
      <w:pPr>
        <w:pStyle w:val="yFootnotesection"/>
      </w:pPr>
      <w:r>
        <w:tab/>
        <w:t>[Clause 3 inserted: Gazette 19 Dec 2014 p. 4839</w:t>
      </w:r>
      <w:ins w:id="1643" w:author="Master Repository Process" w:date="2024-02-09T15:24:00Z">
        <w:r>
          <w:t>; amended: SL 2024/12 r. 49</w:t>
        </w:r>
      </w:ins>
      <w:r>
        <w:t>.]</w:t>
      </w:r>
    </w:p>
    <w:p>
      <w:pPr>
        <w:pStyle w:val="yHeading5"/>
      </w:pPr>
      <w:bookmarkStart w:id="1644" w:name="_Toc157694528"/>
      <w:bookmarkStart w:id="1645" w:name="_Toc157694775"/>
      <w:bookmarkStart w:id="1646" w:name="_Toc158207723"/>
      <w:bookmarkStart w:id="1647" w:name="_Toc155166777"/>
      <w:r>
        <w:rPr>
          <w:rStyle w:val="CharSClsNo"/>
        </w:rPr>
        <w:t>4</w:t>
      </w:r>
      <w:r>
        <w:t>.</w:t>
      </w:r>
      <w:r>
        <w:tab/>
        <w:t>Tradesperson’s licence (drainage plumbing)</w:t>
      </w:r>
      <w:bookmarkEnd w:id="1644"/>
      <w:bookmarkEnd w:id="1645"/>
      <w:bookmarkEnd w:id="1646"/>
      <w:bookmarkEnd w:id="1647"/>
    </w:p>
    <w:p>
      <w:pPr>
        <w:pStyle w:val="ySubsection"/>
      </w:pPr>
      <w:r>
        <w:tab/>
      </w:r>
      <w:r>
        <w:tab/>
        <w:t>The requirements for a tradesperson’s licence (drainage plumbing) are that</w:t>
      </w:r>
      <w:del w:id="1648" w:author="Master Repository Process" w:date="2024-02-09T15:24:00Z">
        <w:r>
          <w:delText xml:space="preserve"> — </w:delText>
        </w:r>
      </w:del>
      <w:ins w:id="1649" w:author="Master Repository Process" w:date="2024-02-09T15:24:00Z">
        <w:r>
          <w:t xml:space="preserve"> the applicant holds —</w:t>
        </w:r>
      </w:ins>
    </w:p>
    <w:p>
      <w:pPr>
        <w:pStyle w:val="yIndenta"/>
        <w:rPr>
          <w:del w:id="1650" w:author="Master Repository Process" w:date="2024-02-09T15:24:00Z"/>
        </w:rPr>
      </w:pPr>
      <w:r>
        <w:tab/>
        <w:t>(a)</w:t>
      </w:r>
      <w:r>
        <w:tab/>
      </w:r>
      <w:del w:id="1651" w:author="Master Repository Process" w:date="2024-02-09T15:24:00Z">
        <w:r>
          <w:delText>the applicant holds —</w:delText>
        </w:r>
      </w:del>
    </w:p>
    <w:p>
      <w:pPr>
        <w:pStyle w:val="yIndenti0"/>
        <w:rPr>
          <w:del w:id="1652" w:author="Master Repository Process" w:date="2024-02-09T15:24:00Z"/>
        </w:rPr>
      </w:pPr>
      <w:del w:id="1653" w:author="Master Repository Process" w:date="2024-02-09T15:24:00Z">
        <w:r>
          <w:tab/>
          <w:delText>(i)</w:delText>
        </w:r>
        <w:r>
          <w:tab/>
        </w:r>
      </w:del>
      <w:r>
        <w:t>a Certificate</w:t>
      </w:r>
      <w:del w:id="1654" w:author="Master Repository Process" w:date="2024-02-09T15:24:00Z">
        <w:r>
          <w:delText xml:space="preserve"> </w:delText>
        </w:r>
      </w:del>
      <w:ins w:id="1655" w:author="Master Repository Process" w:date="2024-02-09T15:24:00Z">
        <w:r>
          <w:t> </w:t>
        </w:r>
      </w:ins>
      <w:r>
        <w:t>II in Drainage</w:t>
      </w:r>
      <w:del w:id="1656" w:author="Master Repository Process" w:date="2024-02-09T15:24:00Z">
        <w:r>
          <w:delText>; or</w:delText>
        </w:r>
      </w:del>
    </w:p>
    <w:p>
      <w:pPr>
        <w:pStyle w:val="yIndenti0"/>
        <w:rPr>
          <w:del w:id="1657" w:author="Master Repository Process" w:date="2024-02-09T15:24:00Z"/>
        </w:rPr>
      </w:pPr>
      <w:del w:id="1658" w:author="Master Repository Process" w:date="2024-02-09T15:24:00Z">
        <w:r>
          <w:tab/>
          <w:delText>(ii)</w:delText>
        </w:r>
        <w:r>
          <w:tab/>
          <w:delText>an equivalent Western Australian qualification as determined</w:delText>
        </w:r>
      </w:del>
      <w:ins w:id="1659" w:author="Master Repository Process" w:date="2024-02-09T15:24:00Z">
        <w:r>
          <w:t xml:space="preserve"> attained</w:t>
        </w:r>
      </w:ins>
      <w:r>
        <w:t xml:space="preserve"> by </w:t>
      </w:r>
      <w:ins w:id="1660" w:author="Master Repository Process" w:date="2024-02-09T15:24:00Z">
        <w:r>
          <w:t xml:space="preserve">fulfilling </w:t>
        </w:r>
      </w:ins>
      <w:r>
        <w:t xml:space="preserve">the </w:t>
      </w:r>
      <w:del w:id="1661" w:author="Master Repository Process" w:date="2024-02-09T15:24:00Z">
        <w:r>
          <w:delText>Board;</w:delText>
        </w:r>
      </w:del>
    </w:p>
    <w:p>
      <w:pPr>
        <w:pStyle w:val="yIndenta"/>
        <w:rPr>
          <w:del w:id="1662" w:author="Master Repository Process" w:date="2024-02-09T15:24:00Z"/>
        </w:rPr>
      </w:pPr>
      <w:del w:id="1663" w:author="Master Repository Process" w:date="2024-02-09T15:24:00Z">
        <w:r>
          <w:tab/>
        </w:r>
        <w:r>
          <w:tab/>
          <w:delText>or</w:delText>
        </w:r>
      </w:del>
    </w:p>
    <w:p>
      <w:pPr>
        <w:pStyle w:val="yIndenta"/>
        <w:rPr>
          <w:del w:id="1664" w:author="Master Repository Process" w:date="2024-02-09T15:24:00Z"/>
        </w:rPr>
      </w:pPr>
      <w:del w:id="1665" w:author="Master Repository Process" w:date="2024-02-09T15:24:00Z">
        <w:r>
          <w:tab/>
          <w:delText>(b)</w:delText>
        </w:r>
        <w:r>
          <w:tab/>
          <w:delText>the applicant holds, or has within the preceding 6 months held, a provisional tradesperson’s licence (drainage plumbing) and also holds —</w:delText>
        </w:r>
      </w:del>
    </w:p>
    <w:p>
      <w:pPr>
        <w:pStyle w:val="yIndenta"/>
      </w:pPr>
      <w:del w:id="1666" w:author="Master Repository Process" w:date="2024-02-09T15:24:00Z">
        <w:r>
          <w:tab/>
          <w:delText>(i)</w:delText>
        </w:r>
        <w:r>
          <w:tab/>
          <w:delText>a statement</w:delText>
        </w:r>
      </w:del>
      <w:ins w:id="1667" w:author="Master Repository Process" w:date="2024-02-09T15:24:00Z">
        <w:r>
          <w:t>obligations</w:t>
        </w:r>
      </w:ins>
      <w:r>
        <w:t xml:space="preserve"> of </w:t>
      </w:r>
      <w:del w:id="1668" w:author="Master Repository Process" w:date="2024-02-09T15:24:00Z">
        <w:r>
          <w:delText>attainment of approved units of competency within Certificate III</w:delText>
        </w:r>
      </w:del>
      <w:ins w:id="1669" w:author="Master Repository Process" w:date="2024-02-09T15:24:00Z">
        <w:r>
          <w:t>an apprentice under a training contract, as those terms are defined</w:t>
        </w:r>
      </w:ins>
      <w:r>
        <w:t xml:space="preserve"> in </w:t>
      </w:r>
      <w:del w:id="1670" w:author="Master Repository Process" w:date="2024-02-09T15:24:00Z">
        <w:r>
          <w:delText xml:space="preserve">Plumbing (Migrant Gap </w:delText>
        </w:r>
      </w:del>
      <w:ins w:id="1671" w:author="Master Repository Process" w:date="2024-02-09T15:24:00Z">
        <w:r>
          <w:t xml:space="preserve">the </w:t>
        </w:r>
        <w:r>
          <w:rPr>
            <w:i/>
          </w:rPr>
          <w:t xml:space="preserve">Vocational Education and </w:t>
        </w:r>
      </w:ins>
      <w:r>
        <w:rPr>
          <w:i/>
        </w:rPr>
        <w:t>Training</w:t>
      </w:r>
      <w:del w:id="1672" w:author="Master Repository Process" w:date="2024-02-09T15:24:00Z">
        <w:r>
          <w:delText>);</w:delText>
        </w:r>
      </w:del>
      <w:ins w:id="1673" w:author="Master Repository Process" w:date="2024-02-09T15:24:00Z">
        <w:r>
          <w:rPr>
            <w:i/>
          </w:rPr>
          <w:t xml:space="preserve"> Act 1996</w:t>
        </w:r>
        <w:r>
          <w:t xml:space="preserve"> section 60A;</w:t>
        </w:r>
      </w:ins>
      <w:r>
        <w:t xml:space="preserve"> or</w:t>
      </w:r>
    </w:p>
    <w:p>
      <w:pPr>
        <w:pStyle w:val="yIndenta"/>
      </w:pPr>
      <w:r>
        <w:tab/>
        <w:t>(</w:t>
      </w:r>
      <w:del w:id="1674" w:author="Master Repository Process" w:date="2024-02-09T15:24:00Z">
        <w:r>
          <w:delText>ii</w:delText>
        </w:r>
      </w:del>
      <w:ins w:id="1675" w:author="Master Repository Process" w:date="2024-02-09T15:24:00Z">
        <w:r>
          <w:t>b</w:t>
        </w:r>
      </w:ins>
      <w:r>
        <w:t>)</w:t>
      </w:r>
      <w:r>
        <w:tab/>
        <w:t xml:space="preserve">an equivalent </w:t>
      </w:r>
      <w:del w:id="1676" w:author="Master Repository Process" w:date="2024-02-09T15:24:00Z">
        <w:r>
          <w:delText xml:space="preserve">Western </w:delText>
        </w:r>
      </w:del>
      <w:r>
        <w:t>Australian qualification</w:t>
      </w:r>
      <w:ins w:id="1677" w:author="Master Repository Process" w:date="2024-02-09T15:24:00Z">
        <w:r>
          <w:t>, and equivalent practical experience,</w:t>
        </w:r>
      </w:ins>
      <w:r>
        <w:t xml:space="preserve"> as determined by the Board.</w:t>
      </w:r>
    </w:p>
    <w:p>
      <w:pPr>
        <w:pStyle w:val="yFootnotesection"/>
      </w:pPr>
      <w:r>
        <w:tab/>
        <w:t xml:space="preserve">[Clause 4 inserted: </w:t>
      </w:r>
      <w:del w:id="1678" w:author="Master Repository Process" w:date="2024-02-09T15:24:00Z">
        <w:r>
          <w:delText>Gazette 19 Dec 2014 p. 4839</w:delText>
        </w:r>
        <w:r>
          <w:noBreakHyphen/>
          <w:delText>40</w:delText>
        </w:r>
      </w:del>
      <w:ins w:id="1679" w:author="Master Repository Process" w:date="2024-02-09T15:24:00Z">
        <w:r>
          <w:t>SL 2024/12 r. 50</w:t>
        </w:r>
      </w:ins>
      <w:r>
        <w:t>.]</w:t>
      </w:r>
    </w:p>
    <w:p>
      <w:pPr>
        <w:pStyle w:val="yHeading5"/>
      </w:pPr>
      <w:bookmarkStart w:id="1680" w:name="_Toc158207724"/>
      <w:bookmarkStart w:id="1681" w:name="_Toc155166778"/>
      <w:r>
        <w:rPr>
          <w:rStyle w:val="CharSClsNo"/>
        </w:rPr>
        <w:t>5</w:t>
      </w:r>
      <w:r>
        <w:t>.</w:t>
      </w:r>
      <w:r>
        <w:tab/>
        <w:t>Provisional tradesperson’s licence</w:t>
      </w:r>
      <w:bookmarkEnd w:id="1680"/>
      <w:bookmarkEnd w:id="1681"/>
    </w:p>
    <w:p>
      <w:pPr>
        <w:pStyle w:val="yEdnotesubsection"/>
      </w:pPr>
      <w:r>
        <w:tab/>
      </w:r>
      <w:del w:id="1682" w:author="Master Repository Process" w:date="2024-02-09T15:24:00Z">
        <w:r>
          <w:delText>(</w:delText>
        </w:r>
      </w:del>
      <w:ins w:id="1683" w:author="Master Repository Process" w:date="2024-02-09T15:24:00Z">
        <w:r>
          <w:t>[(</w:t>
        </w:r>
      </w:ins>
      <w:r>
        <w:t>1)</w:t>
      </w:r>
      <w:r>
        <w:tab/>
      </w:r>
      <w:del w:id="1684" w:author="Master Repository Process" w:date="2024-02-09T15:24:00Z">
        <w:r>
          <w:delText xml:space="preserve">In this clause — </w:delText>
        </w:r>
      </w:del>
      <w:ins w:id="1685" w:author="Master Repository Process" w:date="2024-02-09T15:24:00Z">
        <w:r>
          <w:tab/>
          <w:t>deleted]</w:t>
        </w:r>
      </w:ins>
    </w:p>
    <w:p>
      <w:pPr>
        <w:pStyle w:val="yDefstart"/>
        <w:rPr>
          <w:del w:id="1686" w:author="Master Repository Process" w:date="2024-02-09T15:24:00Z"/>
        </w:rPr>
      </w:pPr>
      <w:del w:id="1687" w:author="Master Repository Process" w:date="2024-02-09T15:24:00Z">
        <w:r>
          <w:tab/>
        </w:r>
        <w:r>
          <w:rPr>
            <w:rStyle w:val="CharDefText"/>
          </w:rPr>
          <w:delText>Trades Recognition Australia</w:delText>
        </w:r>
        <w:r>
          <w:delText xml:space="preserve"> means the body set up by the Commonwealth Department of Immigration and Border Protection.</w:delText>
        </w:r>
      </w:del>
    </w:p>
    <w:p>
      <w:pPr>
        <w:pStyle w:val="ySubsection"/>
      </w:pPr>
      <w:r>
        <w:tab/>
        <w:t>(2)</w:t>
      </w:r>
      <w:r>
        <w:tab/>
        <w:t xml:space="preserve">The requirements for a provisional tradesperson’s licence are that the applicant holds — </w:t>
      </w:r>
    </w:p>
    <w:p>
      <w:pPr>
        <w:pStyle w:val="yIndenta"/>
      </w:pPr>
      <w:r>
        <w:tab/>
        <w:t>(a)</w:t>
      </w:r>
      <w:r>
        <w:tab/>
        <w:t xml:space="preserve">an Offshore Technical Skills Record, issued by the </w:t>
      </w:r>
      <w:ins w:id="1688" w:author="Master Repository Process" w:date="2024-02-09T15:24:00Z">
        <w:r>
          <w:t xml:space="preserve">Commonwealth </w:t>
        </w:r>
      </w:ins>
      <w:r>
        <w:t>body called Trades Recognition Australia, that relates to units of competency within Certificate III in Plumbing; or</w:t>
      </w:r>
    </w:p>
    <w:p>
      <w:pPr>
        <w:pStyle w:val="yIndenta"/>
      </w:pPr>
      <w:r>
        <w:tab/>
        <w:t>(b)</w:t>
      </w:r>
      <w:r>
        <w:tab/>
        <w:t>an equivalent</w:t>
      </w:r>
      <w:del w:id="1689" w:author="Master Repository Process" w:date="2024-02-09T15:24:00Z">
        <w:r>
          <w:delText xml:space="preserve"> Western</w:delText>
        </w:r>
      </w:del>
      <w:r>
        <w:t xml:space="preserve"> Australian qualification as determined by the Board.</w:t>
      </w:r>
    </w:p>
    <w:p>
      <w:pPr>
        <w:pStyle w:val="yFootnotesection"/>
      </w:pPr>
      <w:r>
        <w:tab/>
        <w:t>[Clause 5 inserted: Gazette 19 Dec 2014 p. 4840</w:t>
      </w:r>
      <w:ins w:id="1690" w:author="Master Repository Process" w:date="2024-02-09T15:24:00Z">
        <w:r>
          <w:t>; amended: SL 2024/12 r. 51</w:t>
        </w:r>
      </w:ins>
      <w:r>
        <w:t>.]</w:t>
      </w:r>
    </w:p>
    <w:p>
      <w:pPr>
        <w:pStyle w:val="yHeading5"/>
        <w:rPr>
          <w:del w:id="1691" w:author="Master Repository Process" w:date="2024-02-09T15:24:00Z"/>
        </w:rPr>
      </w:pPr>
      <w:bookmarkStart w:id="1692" w:name="_Toc155166779"/>
      <w:del w:id="1693" w:author="Master Repository Process" w:date="2024-02-09T15:24:00Z">
        <w:r>
          <w:rPr>
            <w:rStyle w:val="CharSClsNo"/>
          </w:rPr>
          <w:delText>6</w:delText>
        </w:r>
        <w:r>
          <w:delText>.</w:delText>
        </w:r>
        <w:r>
          <w:tab/>
          <w:delText>Provisional tradesperson’s licence (drainage plumbing)</w:delText>
        </w:r>
        <w:bookmarkEnd w:id="1692"/>
      </w:del>
    </w:p>
    <w:p>
      <w:pPr>
        <w:pStyle w:val="ySubsection"/>
        <w:rPr>
          <w:del w:id="1694" w:author="Master Repository Process" w:date="2024-02-09T15:24:00Z"/>
        </w:rPr>
      </w:pPr>
      <w:del w:id="1695" w:author="Master Repository Process" w:date="2024-02-09T15:24:00Z">
        <w:r>
          <w:tab/>
        </w:r>
        <w:r>
          <w:tab/>
          <w:delText xml:space="preserve">The requirements for a provisional tradesperson’s licence (drainage plumbing) are that the applicant holds — </w:delText>
        </w:r>
      </w:del>
    </w:p>
    <w:p>
      <w:pPr>
        <w:pStyle w:val="yIndenta"/>
        <w:rPr>
          <w:del w:id="1696" w:author="Master Repository Process" w:date="2024-02-09T15:24:00Z"/>
        </w:rPr>
      </w:pPr>
      <w:del w:id="1697" w:author="Master Repository Process" w:date="2024-02-09T15:24:00Z">
        <w:r>
          <w:tab/>
          <w:delText>(a)</w:delText>
        </w:r>
        <w:r>
          <w:tab/>
          <w:delText>an Offshore Technical Skills Record, issued by Trades Recognition Australia, that relates to units of competency within Certificate II in Drainage; or</w:delText>
        </w:r>
      </w:del>
    </w:p>
    <w:p>
      <w:pPr>
        <w:pStyle w:val="yIndenta"/>
        <w:rPr>
          <w:del w:id="1698" w:author="Master Repository Process" w:date="2024-02-09T15:24:00Z"/>
        </w:rPr>
      </w:pPr>
      <w:del w:id="1699" w:author="Master Repository Process" w:date="2024-02-09T15:24:00Z">
        <w:r>
          <w:tab/>
          <w:delText>(b)</w:delText>
        </w:r>
        <w:r>
          <w:tab/>
          <w:delText>an equivalent Western Australian qualification as determined by the Board.</w:delText>
        </w:r>
      </w:del>
    </w:p>
    <w:p>
      <w:pPr>
        <w:pStyle w:val="yFootnotesection"/>
        <w:rPr>
          <w:del w:id="1700" w:author="Master Repository Process" w:date="2024-02-09T15:24:00Z"/>
        </w:rPr>
      </w:pPr>
      <w:del w:id="1701" w:author="Master Repository Process" w:date="2024-02-09T15:24:00Z">
        <w:r>
          <w:tab/>
          <w:delText>[Clause 6 inserted: Gazette 19 Dec 2014 p. 4840.]</w:delText>
        </w:r>
      </w:del>
    </w:p>
    <w:p>
      <w:pPr>
        <w:pStyle w:val="yEdnotesection"/>
        <w:rPr>
          <w:ins w:id="1702" w:author="Master Repository Process" w:date="2024-02-09T15:24:00Z"/>
        </w:rPr>
      </w:pPr>
      <w:ins w:id="1703" w:author="Master Repository Process" w:date="2024-02-09T15:24:00Z">
        <w:r>
          <w:t>[</w:t>
        </w:r>
        <w:r>
          <w:rPr>
            <w:b/>
            <w:bCs/>
          </w:rPr>
          <w:t>6.</w:t>
        </w:r>
        <w:r>
          <w:tab/>
          <w:t>Deleted: SL 2024/12 r. 52.]</w:t>
        </w:r>
      </w:ins>
    </w:p>
    <w:p>
      <w:pPr>
        <w:pStyle w:val="yHeading3"/>
      </w:pPr>
      <w:bookmarkStart w:id="1704" w:name="_Toc158037300"/>
      <w:bookmarkStart w:id="1705" w:name="_Toc158113988"/>
      <w:bookmarkStart w:id="1706" w:name="_Toc158207725"/>
      <w:bookmarkStart w:id="1707" w:name="_Toc155166780"/>
      <w:r>
        <w:rPr>
          <w:rStyle w:val="CharSDivNo"/>
        </w:rPr>
        <w:t>Division 3</w:t>
      </w:r>
      <w:r>
        <w:t> — </w:t>
      </w:r>
      <w:r>
        <w:rPr>
          <w:rStyle w:val="CharSDivText"/>
        </w:rPr>
        <w:t>Permit requirements</w:t>
      </w:r>
      <w:bookmarkEnd w:id="1704"/>
      <w:bookmarkEnd w:id="1705"/>
      <w:bookmarkEnd w:id="1706"/>
      <w:bookmarkEnd w:id="1707"/>
    </w:p>
    <w:p>
      <w:pPr>
        <w:pStyle w:val="yFootnoteheading"/>
        <w:keepNext/>
      </w:pPr>
      <w:r>
        <w:tab/>
        <w:t>[Heading inserted: Gazette 19 Dec 2014 p. 4840.]</w:t>
      </w:r>
    </w:p>
    <w:p>
      <w:pPr>
        <w:pStyle w:val="yHeading5"/>
      </w:pPr>
      <w:bookmarkStart w:id="1708" w:name="_Toc158207726"/>
      <w:bookmarkStart w:id="1709" w:name="_Toc155166781"/>
      <w:r>
        <w:rPr>
          <w:rStyle w:val="CharSClsNo"/>
        </w:rPr>
        <w:t>7</w:t>
      </w:r>
      <w:r>
        <w:t>.</w:t>
      </w:r>
      <w:r>
        <w:tab/>
        <w:t>Restricted plumbing permit</w:t>
      </w:r>
      <w:bookmarkEnd w:id="1708"/>
      <w:bookmarkEnd w:id="1709"/>
    </w:p>
    <w:p>
      <w:pPr>
        <w:pStyle w:val="yEdnotesubsection"/>
      </w:pPr>
      <w:r>
        <w:tab/>
      </w:r>
      <w:del w:id="1710" w:author="Master Repository Process" w:date="2024-02-09T15:24:00Z">
        <w:r>
          <w:delText>(</w:delText>
        </w:r>
      </w:del>
      <w:ins w:id="1711" w:author="Master Repository Process" w:date="2024-02-09T15:24:00Z">
        <w:r>
          <w:t>[(</w:t>
        </w:r>
      </w:ins>
      <w:r>
        <w:t>1)</w:t>
      </w:r>
      <w:r>
        <w:tab/>
      </w:r>
      <w:del w:id="1712" w:author="Master Repository Process" w:date="2024-02-09T15:24:00Z">
        <w:r>
          <w:delText xml:space="preserve">In this clause — </w:delText>
        </w:r>
      </w:del>
      <w:ins w:id="1713" w:author="Master Repository Process" w:date="2024-02-09T15:24:00Z">
        <w:r>
          <w:tab/>
          <w:t>deleted]</w:t>
        </w:r>
      </w:ins>
    </w:p>
    <w:p>
      <w:pPr>
        <w:pStyle w:val="yDefstart"/>
        <w:rPr>
          <w:del w:id="1714" w:author="Master Repository Process" w:date="2024-02-09T15:24:00Z"/>
        </w:rPr>
      </w:pPr>
      <w:del w:id="1715" w:author="Master Repository Process" w:date="2024-02-09T15:24:00Z">
        <w:r>
          <w:tab/>
        </w:r>
        <w:r>
          <w:rPr>
            <w:rStyle w:val="CharDefText"/>
          </w:rPr>
          <w:delText>restricted plumbing</w:delText>
        </w:r>
        <w:r>
          <w:delText xml:space="preserve"> means plumbing work that is authorised by a restricted plumbing permit.</w:delText>
        </w:r>
      </w:del>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 xml:space="preserve">a statement of attainment </w:t>
      </w:r>
      <w:del w:id="1716" w:author="Master Repository Process" w:date="2024-02-09T15:24:00Z">
        <w:r>
          <w:delText>of approved units</w:delText>
        </w:r>
      </w:del>
      <w:ins w:id="1717" w:author="Master Repository Process" w:date="2024-02-09T15:24:00Z">
        <w:r>
          <w:t>for the unit</w:t>
        </w:r>
      </w:ins>
      <w:r>
        <w:t xml:space="preserve"> of competency </w:t>
      </w:r>
      <w:del w:id="1718" w:author="Master Repository Process" w:date="2024-02-09T15:24:00Z">
        <w:r>
          <w:delText>within a course of training provided in restricted plumbing</w:delText>
        </w:r>
      </w:del>
      <w:ins w:id="1719" w:author="Master Repository Process" w:date="2024-02-09T15:24:00Z">
        <w:r>
          <w:t>CPCPWT3022 — Install and commission water heating systems and adjust controls and devices</w:t>
        </w:r>
      </w:ins>
      <w:r>
        <w:t>; or</w:t>
      </w:r>
    </w:p>
    <w:p>
      <w:pPr>
        <w:pStyle w:val="yIndenti0"/>
      </w:pPr>
      <w:r>
        <w:tab/>
        <w:t>(ii)</w:t>
      </w:r>
      <w:r>
        <w:tab/>
        <w:t>an equivalent</w:t>
      </w:r>
      <w:del w:id="1720" w:author="Master Repository Process" w:date="2024-02-09T15:24:00Z">
        <w:r>
          <w:delText xml:space="preserve"> Western</w:delText>
        </w:r>
      </w:del>
      <w:r>
        <w:t xml:space="preserve"> Australian qualification as determined by the Board;</w:t>
      </w:r>
    </w:p>
    <w:p>
      <w:pPr>
        <w:pStyle w:val="yIndenta"/>
      </w:pPr>
      <w:r>
        <w:tab/>
      </w:r>
      <w:r>
        <w:tab/>
        <w:t>and</w:t>
      </w:r>
    </w:p>
    <w:p>
      <w:pPr>
        <w:pStyle w:val="yIndenta"/>
        <w:keepNext/>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ins w:id="1721" w:author="Master Repository Process" w:date="2024-02-09T15:24:00Z">
        <w:r>
          <w:t>; SL 2024/12 r. 53</w:t>
        </w:r>
      </w:ins>
      <w:r>
        <w:t>.]</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1722" w:name="_Toc158037302"/>
      <w:bookmarkStart w:id="1723" w:name="_Toc158113990"/>
      <w:bookmarkStart w:id="1724" w:name="_Toc158207727"/>
      <w:bookmarkStart w:id="1725" w:name="_Toc155166782"/>
      <w:r>
        <w:rPr>
          <w:rStyle w:val="CharSchNo"/>
        </w:rPr>
        <w:t>Schedule 4</w:t>
      </w:r>
      <w:r>
        <w:rPr>
          <w:rStyle w:val="CharSDivNo"/>
        </w:rPr>
        <w:t> </w:t>
      </w:r>
      <w:r>
        <w:t>—</w:t>
      </w:r>
      <w:r>
        <w:rPr>
          <w:rStyle w:val="CharSDivText"/>
        </w:rPr>
        <w:t> </w:t>
      </w:r>
      <w:r>
        <w:rPr>
          <w:rStyle w:val="CharSchText"/>
        </w:rPr>
        <w:t>Forms</w:t>
      </w:r>
      <w:bookmarkEnd w:id="1722"/>
      <w:bookmarkEnd w:id="1723"/>
      <w:bookmarkEnd w:id="1724"/>
      <w:bookmarkEnd w:id="1725"/>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726" w:name="_Toc158037303"/>
      <w:bookmarkStart w:id="1727" w:name="_Toc158113991"/>
      <w:bookmarkStart w:id="1728" w:name="_Toc158207728"/>
      <w:bookmarkStart w:id="1729" w:name="_Toc155166783"/>
      <w:r>
        <w:t>Notes</w:t>
      </w:r>
      <w:bookmarkEnd w:id="1726"/>
      <w:bookmarkEnd w:id="1727"/>
      <w:bookmarkEnd w:id="1728"/>
      <w:bookmarkEnd w:id="1729"/>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30" w:name="_Toc158207729"/>
      <w:bookmarkStart w:id="1731" w:name="_Toc155166784"/>
      <w:r>
        <w:t>Compilation table</w:t>
      </w:r>
      <w:bookmarkEnd w:id="1730"/>
      <w:bookmarkEnd w:id="173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spacing w:after="40"/>
            </w:pPr>
            <w:r>
              <w:t>31 Mar 2022 (see r. 2(b) and SL 2022/18 cl. 2)</w:t>
            </w:r>
          </w:p>
        </w:tc>
      </w:tr>
      <w:tr>
        <w:tc>
          <w:tcPr>
            <w:tcW w:w="3119" w:type="dxa"/>
            <w:tcBorders>
              <w:top w:val="nil"/>
              <w:bottom w:val="nil"/>
            </w:tcBorders>
          </w:tcPr>
          <w:p>
            <w:pPr>
              <w:pStyle w:val="nTable"/>
              <w:spacing w:after="40"/>
              <w:rPr>
                <w:i/>
              </w:rPr>
            </w:pPr>
            <w:r>
              <w:rPr>
                <w:i/>
              </w:rPr>
              <w:t>Commerce Regulations Amendment (Fees and Charges) Regulations 2022</w:t>
            </w:r>
            <w:r>
              <w:t xml:space="preserve"> Pt. 15</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9" w:type="dxa"/>
            <w:tcBorders>
              <w:top w:val="nil"/>
              <w:bottom w:val="nil"/>
            </w:tcBorders>
          </w:tcPr>
          <w:p>
            <w:pPr>
              <w:pStyle w:val="nTable"/>
              <w:spacing w:after="40"/>
              <w:rPr>
                <w:i/>
              </w:rPr>
            </w:pPr>
            <w:r>
              <w:rPr>
                <w:i/>
              </w:rPr>
              <w:t xml:space="preserve">Commerce Regulations Amendment (Legal Profession) Regulations 2022 </w:t>
            </w:r>
            <w:r>
              <w:t>Pt. 5</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9" w:type="dxa"/>
            <w:tcBorders>
              <w:top w:val="nil"/>
              <w:bottom w:val="nil"/>
            </w:tcBorders>
          </w:tcPr>
          <w:p>
            <w:pPr>
              <w:pStyle w:val="nTable"/>
              <w:spacing w:after="40"/>
            </w:pPr>
            <w:r>
              <w:rPr>
                <w:i/>
              </w:rPr>
              <w:t>Plumbers Licensing and Plumbing Standards Amendment Regulations 2022</w:t>
            </w:r>
            <w:r>
              <w:t xml:space="preserve"> Pt. 1</w:t>
            </w:r>
            <w:r>
              <w:noBreakHyphen/>
              <w:t>3</w:t>
            </w:r>
          </w:p>
        </w:tc>
        <w:tc>
          <w:tcPr>
            <w:tcW w:w="1276" w:type="dxa"/>
            <w:tcBorders>
              <w:top w:val="nil"/>
              <w:bottom w:val="nil"/>
            </w:tcBorders>
          </w:tcPr>
          <w:p>
            <w:pPr>
              <w:pStyle w:val="nTable"/>
              <w:spacing w:after="40"/>
            </w:pPr>
            <w:r>
              <w:t>SL 2022/163 23 Sep 2022</w:t>
            </w:r>
          </w:p>
        </w:tc>
        <w:tc>
          <w:tcPr>
            <w:tcW w:w="2693" w:type="dxa"/>
            <w:tcBorders>
              <w:top w:val="nil"/>
              <w:bottom w:val="nil"/>
            </w:tcBorders>
          </w:tcPr>
          <w:p>
            <w:pPr>
              <w:pStyle w:val="nTable"/>
              <w:spacing w:after="40"/>
            </w:pPr>
            <w:r>
              <w:t>Pt. 1: 23 Sep 2022 (see r. 2(a);</w:t>
            </w:r>
            <w:r>
              <w:br/>
              <w:t>Pt. 2: 1 Oct 2022 (see r. 2(b));</w:t>
            </w:r>
            <w:r>
              <w:br/>
              <w:t>Pt. 3 1 May 2023 (see r. 2(c))</w:t>
            </w:r>
          </w:p>
        </w:tc>
      </w:tr>
      <w:tr>
        <w:tc>
          <w:tcPr>
            <w:tcW w:w="3119" w:type="dxa"/>
            <w:tcBorders>
              <w:top w:val="nil"/>
              <w:bottom w:val="nil"/>
            </w:tcBorders>
          </w:tcPr>
          <w:p>
            <w:pPr>
              <w:pStyle w:val="nTable"/>
              <w:spacing w:after="40"/>
              <w:rPr>
                <w:i/>
              </w:rPr>
            </w:pPr>
            <w:r>
              <w:rPr>
                <w:i/>
              </w:rPr>
              <w:t>Commerce Regulations Amendment (Fees and Charges) Regulations 2023</w:t>
            </w:r>
            <w:r>
              <w:t xml:space="preserve"> Pt. 15</w:t>
            </w:r>
          </w:p>
        </w:tc>
        <w:tc>
          <w:tcPr>
            <w:tcW w:w="1276" w:type="dxa"/>
            <w:tcBorders>
              <w:top w:val="nil"/>
              <w:bottom w:val="nil"/>
            </w:tcBorders>
          </w:tcPr>
          <w:p>
            <w:pPr>
              <w:pStyle w:val="nTable"/>
              <w:spacing w:after="40"/>
            </w:pPr>
            <w:r>
              <w:t>SL 2023/35 5 May 2023</w:t>
            </w:r>
          </w:p>
        </w:tc>
        <w:tc>
          <w:tcPr>
            <w:tcW w:w="2693" w:type="dxa"/>
            <w:tcBorders>
              <w:top w:val="nil"/>
              <w:bottom w:val="nil"/>
            </w:tcBorders>
          </w:tcPr>
          <w:p>
            <w:pPr>
              <w:pStyle w:val="nTable"/>
              <w:spacing w:after="40"/>
            </w:pPr>
            <w:r>
              <w:t>1 Jul 2023 (see r. 2(b))</w:t>
            </w:r>
          </w:p>
        </w:tc>
      </w:tr>
      <w:tr>
        <w:trPr>
          <w:ins w:id="1732" w:author="Master Repository Process" w:date="2024-02-09T15:24:00Z"/>
        </w:trPr>
        <w:tc>
          <w:tcPr>
            <w:tcW w:w="3119" w:type="dxa"/>
            <w:tcBorders>
              <w:top w:val="nil"/>
              <w:bottom w:val="single" w:sz="4" w:space="0" w:color="auto"/>
            </w:tcBorders>
          </w:tcPr>
          <w:p>
            <w:pPr>
              <w:pStyle w:val="nTable"/>
              <w:spacing w:after="40"/>
              <w:rPr>
                <w:ins w:id="1733" w:author="Master Repository Process" w:date="2024-02-09T15:24:00Z"/>
                <w:iCs/>
              </w:rPr>
            </w:pPr>
            <w:ins w:id="1734" w:author="Master Repository Process" w:date="2024-02-09T15:24:00Z">
              <w:r>
                <w:rPr>
                  <w:i/>
                </w:rPr>
                <w:t>Commerce Regulations Amendment (Plumbing) Regulations 2024</w:t>
              </w:r>
              <w:r>
                <w:rPr>
                  <w:iCs/>
                </w:rPr>
                <w:t xml:space="preserve"> Pt. 2 (other than Div. 3 and 4)</w:t>
              </w:r>
            </w:ins>
          </w:p>
        </w:tc>
        <w:tc>
          <w:tcPr>
            <w:tcW w:w="1276" w:type="dxa"/>
            <w:tcBorders>
              <w:top w:val="nil"/>
              <w:bottom w:val="single" w:sz="4" w:space="0" w:color="auto"/>
            </w:tcBorders>
          </w:tcPr>
          <w:p>
            <w:pPr>
              <w:pStyle w:val="nTable"/>
              <w:spacing w:after="40"/>
              <w:rPr>
                <w:ins w:id="1735" w:author="Master Repository Process" w:date="2024-02-09T15:24:00Z"/>
              </w:rPr>
            </w:pPr>
            <w:ins w:id="1736" w:author="Master Repository Process" w:date="2024-02-09T15:24:00Z">
              <w:r>
                <w:t>SL 2024/12 9 Feb 2024</w:t>
              </w:r>
            </w:ins>
          </w:p>
        </w:tc>
        <w:tc>
          <w:tcPr>
            <w:tcW w:w="2693" w:type="dxa"/>
            <w:tcBorders>
              <w:top w:val="nil"/>
              <w:bottom w:val="single" w:sz="4" w:space="0" w:color="auto"/>
            </w:tcBorders>
          </w:tcPr>
          <w:p>
            <w:pPr>
              <w:pStyle w:val="nTable"/>
              <w:spacing w:after="40"/>
              <w:rPr>
                <w:ins w:id="1737" w:author="Master Repository Process" w:date="2024-02-09T15:24:00Z"/>
              </w:rPr>
            </w:pPr>
            <w:ins w:id="1738" w:author="Master Repository Process" w:date="2024-02-09T15:24:00Z">
              <w:r>
                <w:t>10 Feb 2024 (see r. 2(d))</w:t>
              </w:r>
            </w:ins>
          </w:p>
        </w:tc>
      </w:tr>
    </w:tbl>
    <w:p>
      <w:pPr>
        <w:pStyle w:val="nHeading3"/>
      </w:pPr>
      <w:bookmarkStart w:id="1739" w:name="_Toc158207730"/>
      <w:bookmarkStart w:id="1740" w:name="_Toc155166785"/>
      <w:r>
        <w:t>Uncommenced provisions table</w:t>
      </w:r>
      <w:bookmarkEnd w:id="1739"/>
      <w:bookmarkEnd w:id="174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Plumbers Licensing and Plumbing Standards Amendment Regulations 2022</w:t>
            </w:r>
            <w:r>
              <w:t xml:space="preserve"> (other than Pt. 1</w:t>
            </w:r>
            <w:r>
              <w:noBreakHyphen/>
              <w:t>3)</w:t>
            </w:r>
          </w:p>
        </w:tc>
        <w:tc>
          <w:tcPr>
            <w:tcW w:w="1276" w:type="dxa"/>
            <w:tcBorders>
              <w:top w:val="single" w:sz="4" w:space="0" w:color="auto"/>
              <w:bottom w:val="nil"/>
            </w:tcBorders>
          </w:tcPr>
          <w:p>
            <w:pPr>
              <w:pStyle w:val="nTable"/>
              <w:spacing w:after="40"/>
            </w:pPr>
            <w:r>
              <w:t>SL 2022/163 23 Sep 2022</w:t>
            </w:r>
          </w:p>
        </w:tc>
        <w:tc>
          <w:tcPr>
            <w:tcW w:w="2693" w:type="dxa"/>
            <w:tcBorders>
              <w:top w:val="single" w:sz="4" w:space="0" w:color="auto"/>
              <w:bottom w:val="nil"/>
            </w:tcBorders>
          </w:tcPr>
          <w:p>
            <w:pPr>
              <w:pStyle w:val="nTable"/>
              <w:spacing w:after="40"/>
            </w:pPr>
            <w:r>
              <w:t>1 May 2024 (see r. 2(d))</w:t>
            </w:r>
          </w:p>
        </w:tc>
      </w:tr>
      <w:tr>
        <w:trPr>
          <w:ins w:id="1741" w:author="Master Repository Process" w:date="2024-02-09T15:24:00Z"/>
        </w:trPr>
        <w:tc>
          <w:tcPr>
            <w:tcW w:w="3118" w:type="dxa"/>
            <w:tcBorders>
              <w:top w:val="nil"/>
              <w:bottom w:val="single" w:sz="4" w:space="0" w:color="auto"/>
            </w:tcBorders>
          </w:tcPr>
          <w:p>
            <w:pPr>
              <w:pStyle w:val="nTable"/>
              <w:keepLines/>
              <w:spacing w:after="40"/>
              <w:rPr>
                <w:ins w:id="1742" w:author="Master Repository Process" w:date="2024-02-09T15:24:00Z"/>
                <w:iCs/>
              </w:rPr>
            </w:pPr>
            <w:ins w:id="1743" w:author="Master Repository Process" w:date="2024-02-09T15:24:00Z">
              <w:r>
                <w:rPr>
                  <w:i/>
                </w:rPr>
                <w:t>Commerce Regulations Amendment (Plumbing) Regulations 2024</w:t>
              </w:r>
              <w:r>
                <w:rPr>
                  <w:iCs/>
                </w:rPr>
                <w:t xml:space="preserve"> </w:t>
              </w:r>
              <w:r>
                <w:t>Pt. 2 Div. 3 and 4</w:t>
              </w:r>
            </w:ins>
          </w:p>
        </w:tc>
        <w:tc>
          <w:tcPr>
            <w:tcW w:w="1276" w:type="dxa"/>
            <w:tcBorders>
              <w:top w:val="nil"/>
              <w:bottom w:val="single" w:sz="4" w:space="0" w:color="auto"/>
            </w:tcBorders>
          </w:tcPr>
          <w:p>
            <w:pPr>
              <w:pStyle w:val="nTable"/>
              <w:keepLines/>
              <w:spacing w:after="40"/>
              <w:rPr>
                <w:ins w:id="1744" w:author="Master Repository Process" w:date="2024-02-09T15:24:00Z"/>
              </w:rPr>
            </w:pPr>
            <w:ins w:id="1745" w:author="Master Repository Process" w:date="2024-02-09T15:24:00Z">
              <w:r>
                <w:t>SL 2024/12 9 Feb 2024</w:t>
              </w:r>
            </w:ins>
          </w:p>
        </w:tc>
        <w:tc>
          <w:tcPr>
            <w:tcW w:w="2693" w:type="dxa"/>
            <w:tcBorders>
              <w:top w:val="nil"/>
              <w:bottom w:val="single" w:sz="4" w:space="0" w:color="auto"/>
            </w:tcBorders>
          </w:tcPr>
          <w:p>
            <w:pPr>
              <w:pStyle w:val="nTable"/>
              <w:keepLines/>
              <w:spacing w:after="40"/>
              <w:rPr>
                <w:ins w:id="1746" w:author="Master Repository Process" w:date="2024-02-09T15:24:00Z"/>
              </w:rPr>
            </w:pPr>
            <w:ins w:id="1747" w:author="Master Repository Process" w:date="2024-02-09T15:24:00Z">
              <w:r>
                <w:t>Pt. 2 Div. 3: 1 May 2024 (see r. 2(b) and SL 2022/163 r. 2(d));</w:t>
              </w:r>
              <w:r>
                <w:br/>
                <w:t>Pt. 2 Div. 4: 9 Feb 2025 (see r. 2(c))</w:t>
              </w:r>
            </w:ins>
          </w:p>
        </w:tc>
      </w:tr>
    </w:tbl>
    <w:p>
      <w:pPr>
        <w:pStyle w:val="nHeading3"/>
      </w:pPr>
      <w:bookmarkStart w:id="1748" w:name="_Toc158207731"/>
      <w:bookmarkStart w:id="1749" w:name="_Toc155166786"/>
      <w:r>
        <w:t>Other notes</w:t>
      </w:r>
      <w:bookmarkEnd w:id="1748"/>
      <w:bookmarkEnd w:id="1749"/>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keepNext/>
        <w:keepLines/>
      </w:pPr>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751" w:author="Master Repository Process" w:date="2024-02-09T15:24:00Z">
                              <w:r>
                                <w:rPr>
                                  <w:sz w:val="16"/>
                                </w:rPr>
                                <w:delText>2023</w:delText>
                              </w:r>
                            </w:del>
                            <w:ins w:id="1752" w:author="Master Repository Process" w:date="2024-02-09T15:24: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753" w:author="Master Repository Process" w:date="2024-02-09T15:24:00Z">
                              <w:r>
                                <w:rPr>
                                  <w:sz w:val="16"/>
                                </w:rPr>
                                <w:delText>2023</w:delText>
                              </w:r>
                            </w:del>
                            <w:ins w:id="1754" w:author="Master Repository Process" w:date="2024-02-09T15:24: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755" w:author="Master Repository Process" w:date="2024-02-09T15:24:00Z">
                        <w:r>
                          <w:rPr>
                            <w:sz w:val="16"/>
                          </w:rPr>
                          <w:delText>2023</w:delText>
                        </w:r>
                      </w:del>
                      <w:ins w:id="1756" w:author="Master Repository Process" w:date="2024-02-09T15:24: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757" w:author="Master Repository Process" w:date="2024-02-09T15:24:00Z">
                        <w:r>
                          <w:rPr>
                            <w:sz w:val="16"/>
                          </w:rPr>
                          <w:delText>2023</w:delText>
                        </w:r>
                      </w:del>
                      <w:ins w:id="1758" w:author="Master Repository Process" w:date="2024-02-09T15:24: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05-x0-01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Compliance fees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50" w:name="Compilation"/>
    <w:bookmarkEnd w:id="175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759" w:name="Coversheet"/>
    <w:bookmarkEnd w:id="17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585" w:name="Schedule"/>
    <w:bookmarkEnd w:id="15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05145018"/>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 w:name="WAFER_20220622153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22_GUID" w:val="f7b70900-175c-4828-97ac-e09392dcd056"/>
    <w:docVar w:name="WAFER_20220920115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5651_GUID" w:val="154471dc-d769-4b68-9b35-f8d2b2925447"/>
    <w:docVar w:name="WAFER_202304271000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00025_GUID" w:val="f4e4a7d0-fc23-493b-9860-111ab45dd116"/>
    <w:docVar w:name="WAFER_202305021417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2141702_GUID" w:val="5d9bec35-1561-4b0f-aac7-b7d5df58834c"/>
    <w:docVar w:name="WAFER_202306261123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356_GUID" w:val="dff6b657-06d6-4414-b822-1ed52d268f1c"/>
    <w:docVar w:name="WAFER_202312281322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246_GUID" w:val="e2d51119-743e-416d-8862-7e155cf95463"/>
    <w:docVar w:name="WAFER_202402051449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5144951_GUID" w:val="195f9ac7-35c3-43dc-80e9-d275e2a5fc63"/>
    <w:docVar w:name="WAFER_202402051450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205145018_GUID" w:val="1569d0b1-1561-4b25-bde0-035773e584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1746-BD2D-4A0A-8C8E-D4B5C713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30199</Words>
  <Characters>147677</Characters>
  <Application>Microsoft Office Word</Application>
  <DocSecurity>0</DocSecurity>
  <Lines>4343</Lines>
  <Paragraphs>2505</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175371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05-w0-01 - 05-x0-01</dc:title>
  <dc:subject/>
  <dc:creator/>
  <cp:keywords/>
  <dc:description/>
  <cp:lastModifiedBy>Master Repository Process</cp:lastModifiedBy>
  <cp:revision>2</cp:revision>
  <cp:lastPrinted>2019-12-03T07:40:00Z</cp:lastPrinted>
  <dcterms:created xsi:type="dcterms:W3CDTF">2024-02-09T07:24:00Z</dcterms:created>
  <dcterms:modified xsi:type="dcterms:W3CDTF">2024-02-09T07:24:00Z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20240210</vt:lpwstr>
  </property>
  <property fmtid="{D5CDD505-2E9C-101B-9397-08002B2CF9AE}" pid="9" name="CommencementAsAt">
    <vt:filetime>2024-02-09T16:00:00Z</vt:filetime>
  </property>
  <property fmtid="{D5CDD505-2E9C-101B-9397-08002B2CF9AE}" pid="10" name="CommencementYear">
    <vt:lpwstr>2024</vt:lpwstr>
  </property>
  <property fmtid="{D5CDD505-2E9C-101B-9397-08002B2CF9AE}" pid="11" name="FromSuffix">
    <vt:lpwstr>05-w0-01</vt:lpwstr>
  </property>
  <property fmtid="{D5CDD505-2E9C-101B-9397-08002B2CF9AE}" pid="12" name="FromAsAtDate">
    <vt:lpwstr>01 Jul 2023</vt:lpwstr>
  </property>
  <property fmtid="{D5CDD505-2E9C-101B-9397-08002B2CF9AE}" pid="13" name="ToSuffix">
    <vt:lpwstr>05-x0-01</vt:lpwstr>
  </property>
  <property fmtid="{D5CDD505-2E9C-101B-9397-08002B2CF9AE}" pid="14" name="ToAsAtDate">
    <vt:lpwstr>10 Feb 2024</vt:lpwstr>
  </property>
</Properties>
</file>