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Human Tissue and Transplant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09 Feb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Feb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Human Tissue and Transplant Act 1982</w:t>
      </w:r>
    </w:p>
    <w:p>
      <w:pPr>
        <w:pStyle w:val="NameofActReg"/>
      </w:pPr>
      <w:r>
        <w:t>Human Tissue and Transplant Regulations 2006</w:t>
      </w:r>
    </w:p>
    <w:p>
      <w:pPr>
        <w:pStyle w:val="Heading5"/>
      </w:pPr>
      <w:bookmarkStart w:id="1" w:name="_Toc158370349"/>
      <w:bookmarkStart w:id="2" w:name="_Toc158276478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Human Tissue and Transplant Regulations 2006</w:t>
      </w:r>
      <w:r>
        <w:t>.</w:t>
      </w:r>
    </w:p>
    <w:p>
      <w:pPr>
        <w:pStyle w:val="Heading5"/>
      </w:pPr>
      <w:bookmarkStart w:id="3" w:name="_Toc158370350"/>
      <w:bookmarkStart w:id="4" w:name="_Toc158276479"/>
      <w:r>
        <w:rPr>
          <w:rStyle w:val="CharSectno"/>
        </w:rPr>
        <w:t>2</w:t>
      </w:r>
      <w:r>
        <w:t>.</w:t>
      </w:r>
      <w:r>
        <w:tab/>
        <w:t>Prescribed body of medical practitioners (section 29(4b))</w:t>
      </w:r>
      <w:bookmarkEnd w:id="3"/>
      <w:bookmarkEnd w:id="4"/>
    </w:p>
    <w:p>
      <w:pPr>
        <w:pStyle w:val="Subsection"/>
      </w:pPr>
      <w:r>
        <w:tab/>
      </w:r>
      <w:r>
        <w:tab/>
        <w:t>The Council of the WA Kidney Transplant Service is a prescribed body of medical practitioners for the purposes of section 29(4b) of the Act.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158368875"/>
      <w:bookmarkStart w:id="6" w:name="_Toc158369162"/>
      <w:bookmarkStart w:id="7" w:name="_Toc158370351"/>
      <w:bookmarkStart w:id="8" w:name="_Toc158275668"/>
      <w:bookmarkStart w:id="9" w:name="_Toc158275734"/>
      <w:bookmarkStart w:id="10" w:name="_Toc158276480"/>
      <w:r>
        <w:lastRenderedPageBreak/>
        <w:t>Notes</w:t>
      </w:r>
      <w:bookmarkEnd w:id="5"/>
      <w:bookmarkEnd w:id="6"/>
      <w:bookmarkEnd w:id="7"/>
      <w:bookmarkEnd w:id="8"/>
      <w:bookmarkEnd w:id="9"/>
      <w:bookmarkEnd w:id="1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Human Tissue and Transplant Regulations 2006</w:t>
      </w:r>
      <w:r>
        <w:t xml:space="preserve">. For provisions that have come into operation see the compilation table. </w:t>
      </w:r>
      <w:del w:id="11" w:author="Master Repository Process" w:date="2024-02-22T12:42:00Z">
        <w:r>
          <w:delText>For provisions that have not yet come into operation see the uncommenced provisions table.</w:delText>
        </w:r>
      </w:del>
    </w:p>
    <w:p>
      <w:pPr>
        <w:pStyle w:val="nHeading3"/>
      </w:pPr>
      <w:bookmarkStart w:id="12" w:name="_Toc158370352"/>
      <w:bookmarkStart w:id="13" w:name="_Toc158276481"/>
      <w:r>
        <w:t>Compilation table</w:t>
      </w:r>
      <w:bookmarkEnd w:id="12"/>
      <w:bookmarkEnd w:id="1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</w:pPr>
            <w:r>
              <w:rPr>
                <w:i/>
              </w:rPr>
              <w:t>Human Tissue and Transplant Regulations 2006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</w:pPr>
            <w:r>
              <w:t>16 Jun 2006 p. 2123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</w:pPr>
            <w:r>
              <w:t>16 Jun 2006</w:t>
            </w:r>
          </w:p>
        </w:tc>
      </w:tr>
    </w:tbl>
    <w:p>
      <w:pPr>
        <w:pStyle w:val="nHeading3"/>
        <w:rPr>
          <w:del w:id="14" w:author="Master Repository Process" w:date="2024-02-22T12:42:00Z"/>
        </w:rPr>
      </w:pPr>
      <w:bookmarkStart w:id="15" w:name="_Toc158276482"/>
      <w:del w:id="16" w:author="Master Repository Process" w:date="2024-02-22T12:42:00Z">
        <w:r>
          <w:delText>Uncommenced provisions table</w:delText>
        </w:r>
        <w:bookmarkEnd w:id="15"/>
      </w:del>
    </w:p>
    <w:p>
      <w:pPr>
        <w:pStyle w:val="nStatement"/>
        <w:keepNext/>
        <w:spacing w:after="240"/>
        <w:rPr>
          <w:del w:id="17" w:author="Master Repository Process" w:date="2024-02-22T12:42:00Z"/>
        </w:rPr>
      </w:pPr>
      <w:del w:id="18" w:author="Master Repository Process" w:date="2024-02-22T12:42:00Z">
        <w:r>
          <w:delText xml:space="preserve">To view the text of the uncommenced provisions see </w:delText>
        </w:r>
        <w:r>
          <w:rPr>
            <w:i/>
          </w:rPr>
          <w:delText>Subsidiary legislation as made</w:delText>
        </w:r>
        <w:r>
          <w:delText xml:space="preserve"> on the WA Legislation website.</w:delText>
        </w:r>
      </w:del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87"/>
        <w:gridCol w:w="1276"/>
        <w:gridCol w:w="2693"/>
      </w:tblGrid>
      <w:tr>
        <w:trPr>
          <w:tblHeader/>
          <w:del w:id="19" w:author="Master Repository Process" w:date="2024-02-22T12:42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del w:id="20" w:author="Master Repository Process" w:date="2024-02-22T12:42:00Z"/>
                <w:b/>
              </w:rPr>
            </w:pPr>
            <w:del w:id="21" w:author="Master Repository Process" w:date="2024-02-22T12:42:00Z">
              <w:r>
                <w:rPr>
                  <w:b/>
                </w:rPr>
                <w:delText>Citation</w:delText>
              </w:r>
            </w:del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del w:id="22" w:author="Master Repository Process" w:date="2024-02-22T12:42:00Z"/>
                <w:b/>
              </w:rPr>
            </w:pPr>
            <w:del w:id="23" w:author="Master Repository Process" w:date="2024-02-22T12:42:00Z">
              <w:r>
                <w:rPr>
                  <w:b/>
                </w:rPr>
                <w:delText>Published</w:delText>
              </w:r>
            </w:del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del w:id="24" w:author="Master Repository Process" w:date="2024-02-22T12:42:00Z"/>
                <w:b/>
              </w:rPr>
            </w:pPr>
            <w:del w:id="25" w:author="Master Repository Process" w:date="2024-02-22T12:42:00Z">
              <w:r>
                <w:rPr>
                  <w:b/>
                </w:rPr>
                <w:delText>Commencement</w:delText>
              </w:r>
            </w:del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color w:val="FF0000"/>
              </w:rPr>
            </w:pPr>
            <w:ins w:id="26" w:author="Master Repository Process" w:date="2024-02-22T12:42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</w:ins>
            <w:r>
              <w:rPr>
                <w:b/>
                <w:bCs/>
                <w:i/>
                <w:iCs/>
                <w:color w:val="FF0000"/>
              </w:rPr>
              <w:t xml:space="preserve">Human Tissue and Transplant Regulations 2024 </w:t>
            </w:r>
            <w:r>
              <w:rPr>
                <w:b/>
                <w:bCs/>
                <w:color w:val="FF0000"/>
              </w:rPr>
              <w:t>r. </w:t>
            </w:r>
            <w:del w:id="27" w:author="Master Repository Process" w:date="2024-02-22T12:42:00Z">
              <w:r>
                <w:rPr>
                  <w:iCs/>
                </w:rPr>
                <w:delText>7</w:delText>
              </w:r>
            </w:del>
            <w:ins w:id="28" w:author="Master Repository Process" w:date="2024-02-22T12:42:00Z">
              <w:r>
                <w:rPr>
                  <w:b/>
                  <w:bCs/>
                  <w:color w:val="FF0000"/>
                </w:rPr>
                <w:t>7 (SL 2024/10) on 19 Feb 2024 (see r. 2(b))</w:t>
              </w:r>
            </w:ins>
          </w:p>
        </w:tc>
        <w:tc>
          <w:tcPr>
            <w:tcW w:w="1276" w:type="dxa"/>
            <w:cellDel w:id="29" w:author="Master Repository Process" w:date="2024-02-22T12:42:00Z"/>
          </w:tcPr>
          <w:p>
            <w:pPr>
              <w:pStyle w:val="nTable"/>
              <w:spacing w:after="40"/>
            </w:pPr>
            <w:del w:id="30" w:author="Master Repository Process" w:date="2024-02-22T12:42:00Z">
              <w:r>
                <w:delText>SL 2024/10 9 Feb 2024</w:delText>
              </w:r>
            </w:del>
          </w:p>
        </w:tc>
        <w:tc>
          <w:tcPr>
            <w:tcW w:w="2693" w:type="dxa"/>
            <w:cellDel w:id="31" w:author="Master Repository Process" w:date="2024-02-22T12:42:00Z"/>
          </w:tcPr>
          <w:p>
            <w:pPr>
              <w:pStyle w:val="nTable"/>
              <w:spacing w:after="40"/>
            </w:pPr>
            <w:del w:id="32" w:author="Master Repository Process" w:date="2024-02-22T12:42:00Z">
              <w:r>
                <w:delText>19 Feb 2024 (see r. 2(b))</w:delText>
              </w:r>
            </w:del>
          </w:p>
        </w:tc>
      </w:tr>
    </w:tbl>
    <w:p>
      <w:pPr>
        <w:sectPr>
          <w:headerReference w:type="even" r:id="rId20"/>
          <w:headerReference w:type="default" r:id="rId21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endnotePr>
        <w:numFmt w:val="decimal"/>
      </w:endnotePr>
      <w:type w:val="continuous"/>
      <w:pgSz w:w="11907" w:h="16840" w:code="9"/>
      <w:pgMar w:top="2376" w:right="2404" w:bottom="3544" w:left="2404" w:header="720" w:footer="354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34" w:name="Coversheet"/>
    <w:bookmarkEnd w:id="3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Human Tissue and Transplant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3" w:name="Compilation"/>
    <w:bookmarkEnd w:id="3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F09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D2F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14B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CC9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FEB0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4C1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E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8A1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4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D8CF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0032D94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209105140"/>
    <w:docVar w:name="WAFER_20140129161227" w:val="RemoveTocBookmarks,RemoveUnusedBookmarks,RemoveLanguageTags,UsedStyles,ResetPageSize,UpdateArrangement"/>
    <w:docVar w:name="WAFER_20140129161227_GUID" w:val="c90b3702-4230-43ac-b532-eecbbf6fa9dc"/>
    <w:docVar w:name="WAFER_20140129161232" w:val="RemoveTocBookmarks,RunningHeaders"/>
    <w:docVar w:name="WAFER_20140129161232_GUID" w:val="81a4094a-c2b8-467c-bc34-bed56acf1282"/>
    <w:docVar w:name="WAFER_20150515153249" w:val="ResetPageSize,UpdateArrangement,UpdateNTable"/>
    <w:docVar w:name="WAFER_20150515153249_GUID" w:val="39d35737-f90f-4a06-ad53-7808d7cb21a3"/>
    <w:docVar w:name="WAFER_20151106085930" w:val="UpdateStyles,UsedStyles"/>
    <w:docVar w:name="WAFER_20151106085930_GUID" w:val="6a1ef731-b466-4f1c-a502-57931b29f13f"/>
    <w:docVar w:name="WAFER_2024020808493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40208084930_GUID" w:val="58e36e36-91a7-416d-bd03-4bae81524a2f"/>
    <w:docVar w:name="WAFER_2024020808541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40208085413_GUID" w:val="15455861-e6b2-4b0a-af89-80caa830e85b"/>
    <w:docVar w:name="WAFER_2024020808583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208085833_GUID" w:val="087f1302-8fce-4524-8422-862912276bb7"/>
    <w:docVar w:name="WAFER_2024020910514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09105140_GUID" w:val="ec39bc57-5a02-416b-81d7-b4888a129aa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2164561-2D55-4309-BF41-02861601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SignatureText">
    <w:name w:val="SignatureText"/>
    <w:basedOn w:val="Normal"/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</Words>
  <Characters>1185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Tissue and Transplant Regulations 2006 00-b0-00 - 00-c0-02</dc:title>
  <dc:subject/>
  <dc:creator/>
  <cp:keywords/>
  <dc:description/>
  <cp:lastModifiedBy>Master Repository Process</cp:lastModifiedBy>
  <cp:revision>2</cp:revision>
  <cp:lastPrinted>2006-04-19T02:42:00Z</cp:lastPrinted>
  <dcterms:created xsi:type="dcterms:W3CDTF">2024-02-22T04:42:00Z</dcterms:created>
  <dcterms:modified xsi:type="dcterms:W3CDTF">2024-02-22T04:42:00Z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16 Jun 2006 p 2123</vt:lpwstr>
  </property>
  <property fmtid="{D5CDD505-2E9C-101B-9397-08002B2CF9AE}" pid="3" name="DocumentType">
    <vt:lpwstr>Reg</vt:lpwstr>
  </property>
  <property fmtid="{D5CDD505-2E9C-101B-9397-08002B2CF9AE}" pid="4" name="OwlsUID">
    <vt:i4>38688</vt:i4>
  </property>
  <property fmtid="{D5CDD505-2E9C-101B-9397-08002B2CF9AE}" pid="5" name="Official">
    <vt:lpwstr/>
  </property>
  <property fmtid="{D5CDD505-2E9C-101B-9397-08002B2CF9AE}" pid="6" name="Status">
    <vt:lpwstr>NIF</vt:lpwstr>
  </property>
  <property fmtid="{D5CDD505-2E9C-101B-9397-08002B2CF9AE}" pid="7" name="CommencementDate">
    <vt:lpwstr>20240219</vt:lpwstr>
  </property>
  <property fmtid="{D5CDD505-2E9C-101B-9397-08002B2CF9AE}" pid="8" name="CommencementAsAt">
    <vt:filetime>2024-02-18T16:00:00Z</vt:filetime>
  </property>
  <property fmtid="{D5CDD505-2E9C-101B-9397-08002B2CF9AE}" pid="9" name="CommencementYear">
    <vt:lpwstr>2024</vt:lpwstr>
  </property>
  <property fmtid="{D5CDD505-2E9C-101B-9397-08002B2CF9AE}" pid="10" name="FromSuffix">
    <vt:lpwstr>00-b0-00</vt:lpwstr>
  </property>
  <property fmtid="{D5CDD505-2E9C-101B-9397-08002B2CF9AE}" pid="11" name="FromAsAtDate">
    <vt:lpwstr>09 Feb 2024</vt:lpwstr>
  </property>
  <property fmtid="{D5CDD505-2E9C-101B-9397-08002B2CF9AE}" pid="12" name="ToSuffix">
    <vt:lpwstr>00-c0-02</vt:lpwstr>
  </property>
  <property fmtid="{D5CDD505-2E9C-101B-9397-08002B2CF9AE}" pid="13" name="ToAsAtDate">
    <vt:lpwstr>19 Feb 2024</vt:lpwstr>
  </property>
</Properties>
</file>