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Human Tissue and Transplant Regulations 2024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09 Feb 2024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19 Feb 2024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Human Tissue and Transplant Act 1982</w:t>
      </w:r>
    </w:p>
    <w:p>
      <w:pPr>
        <w:pStyle w:val="NameofActReg"/>
      </w:pPr>
      <w:r>
        <w:t>Human Tissue and Transplant Regulations 2024</w:t>
      </w:r>
    </w:p>
    <w:p>
      <w:pPr>
        <w:pStyle w:val="Heading5"/>
      </w:pPr>
      <w:bookmarkStart w:id="1" w:name="_Toc157693544"/>
      <w:bookmarkStart w:id="2" w:name="_Toc158210361"/>
      <w:bookmarkStart w:id="3" w:name="_Toc158109155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Human Tissue and Transplant Regulations 2024</w:t>
      </w:r>
      <w:r>
        <w:t>.</w:t>
      </w:r>
    </w:p>
    <w:p>
      <w:pPr>
        <w:pStyle w:val="Heading5"/>
        <w:rPr>
          <w:spacing w:val="-2"/>
        </w:rPr>
      </w:pPr>
      <w:bookmarkStart w:id="5" w:name="_Toc157693545"/>
      <w:bookmarkStart w:id="6" w:name="_Toc158210362"/>
      <w:bookmarkStart w:id="7" w:name="_Toc15810915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  <w:bookmarkEnd w:id="7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19 February 2024.</w:t>
      </w:r>
    </w:p>
    <w:p>
      <w:pPr>
        <w:pStyle w:val="Heading5"/>
        <w:rPr>
          <w:ins w:id="8" w:author="Master Repository Process" w:date="2024-02-16T09:20:00Z"/>
        </w:rPr>
      </w:pPr>
      <w:bookmarkStart w:id="9" w:name="_Toc157693546"/>
      <w:bookmarkStart w:id="10" w:name="_Toc157693786"/>
      <w:bookmarkStart w:id="11" w:name="_Toc158193455"/>
      <w:bookmarkStart w:id="12" w:name="_Toc158210363"/>
      <w:del w:id="13" w:author="Master Repository Process" w:date="2024-02-16T09:20:00Z">
        <w:r>
          <w:delText>[</w:delText>
        </w:r>
      </w:del>
      <w:r>
        <w:rPr>
          <w:rStyle w:val="CharSectno"/>
        </w:rPr>
        <w:t>3</w:t>
      </w:r>
      <w:del w:id="14" w:author="Master Repository Process" w:date="2024-02-16T09:20:00Z">
        <w:r>
          <w:rPr>
            <w:bCs/>
          </w:rPr>
          <w:delText>-7.</w:delText>
        </w:r>
        <w:r>
          <w:tab/>
          <w:delText>Have</w:delText>
        </w:r>
      </w:del>
      <w:ins w:id="15" w:author="Master Repository Process" w:date="2024-02-16T09:20:00Z">
        <w:r>
          <w:t>.</w:t>
        </w:r>
        <w:r>
          <w:tab/>
          <w:t>Exempt entity (s. 29A(1))</w:t>
        </w:r>
        <w:bookmarkEnd w:id="9"/>
        <w:bookmarkEnd w:id="10"/>
        <w:bookmarkEnd w:id="11"/>
        <w:bookmarkEnd w:id="12"/>
      </w:ins>
    </w:p>
    <w:p>
      <w:pPr>
        <w:pStyle w:val="Subsection"/>
        <w:rPr>
          <w:ins w:id="16" w:author="Master Repository Process" w:date="2024-02-16T09:20:00Z"/>
        </w:rPr>
      </w:pPr>
      <w:ins w:id="17" w:author="Master Repository Process" w:date="2024-02-16T09:20:00Z">
        <w:r>
          <w:tab/>
        </w:r>
        <w:r>
          <w:tab/>
          <w:t xml:space="preserve">For the purposes of the definition of </w:t>
        </w:r>
        <w:r>
          <w:rPr>
            <w:b/>
            <w:i/>
          </w:rPr>
          <w:t>exempt entity</w:t>
        </w:r>
        <w:r>
          <w:t xml:space="preserve"> in section 29A(1), the Australian Bone Marrow Donor Registry (ACN 096 625 231) is an exempt entity.</w:t>
        </w:r>
      </w:ins>
    </w:p>
    <w:p>
      <w:pPr>
        <w:pStyle w:val="Heading5"/>
        <w:rPr>
          <w:ins w:id="18" w:author="Master Repository Process" w:date="2024-02-16T09:20:00Z"/>
        </w:rPr>
      </w:pPr>
      <w:bookmarkStart w:id="19" w:name="_Toc157693547"/>
      <w:bookmarkStart w:id="20" w:name="_Toc157693787"/>
      <w:bookmarkStart w:id="21" w:name="_Toc158193456"/>
      <w:bookmarkStart w:id="22" w:name="_Toc158210364"/>
      <w:ins w:id="23" w:author="Master Repository Process" w:date="2024-02-16T09:20:00Z">
        <w:r>
          <w:rPr>
            <w:rStyle w:val="CharSectno"/>
          </w:rPr>
          <w:t>4</w:t>
        </w:r>
        <w:r>
          <w:t>.</w:t>
        </w:r>
        <w:r>
          <w:tab/>
          <w:t>TGA provisions (s. 29A(4)(d) and (e))</w:t>
        </w:r>
        <w:bookmarkEnd w:id="19"/>
        <w:bookmarkEnd w:id="20"/>
        <w:bookmarkEnd w:id="21"/>
        <w:bookmarkEnd w:id="22"/>
      </w:ins>
    </w:p>
    <w:p>
      <w:pPr>
        <w:pStyle w:val="Subsection"/>
        <w:rPr>
          <w:ins w:id="24" w:author="Master Repository Process" w:date="2024-02-16T09:20:00Z"/>
        </w:rPr>
      </w:pPr>
      <w:ins w:id="25" w:author="Master Repository Process" w:date="2024-02-16T09:20:00Z">
        <w:r>
          <w:tab/>
          <w:t>(1)</w:t>
        </w:r>
        <w:r>
          <w:tab/>
          <w:t xml:space="preserve">In this regulation — </w:t>
        </w:r>
      </w:ins>
    </w:p>
    <w:p>
      <w:pPr>
        <w:pStyle w:val="Defstart"/>
        <w:rPr>
          <w:ins w:id="26" w:author="Master Repository Process" w:date="2024-02-16T09:20:00Z"/>
        </w:rPr>
      </w:pPr>
      <w:ins w:id="27" w:author="Master Repository Process" w:date="2024-02-16T09:20:00Z">
        <w:r>
          <w:tab/>
        </w:r>
        <w:r>
          <w:rPr>
            <w:rStyle w:val="CharDefText"/>
          </w:rPr>
          <w:t>TGA provision</w:t>
        </w:r>
        <w:r>
          <w:t xml:space="preserve"> has the meaning given in section 29A(1).</w:t>
        </w:r>
      </w:ins>
    </w:p>
    <w:p>
      <w:pPr>
        <w:pStyle w:val="Subsection"/>
        <w:rPr>
          <w:ins w:id="28" w:author="Master Repository Process" w:date="2024-02-16T09:20:00Z"/>
        </w:rPr>
      </w:pPr>
      <w:ins w:id="29" w:author="Master Repository Process" w:date="2024-02-16T09:20:00Z">
        <w:r>
          <w:tab/>
          <w:t>(2)</w:t>
        </w:r>
        <w:r>
          <w:tab/>
          <w:t xml:space="preserve">For the purposes of section 29A(4)(d), the following TGA provisions are prescribed — </w:t>
        </w:r>
      </w:ins>
    </w:p>
    <w:p>
      <w:pPr>
        <w:pStyle w:val="Indenta"/>
        <w:rPr>
          <w:ins w:id="30" w:author="Master Repository Process" w:date="2024-02-16T09:20:00Z"/>
        </w:rPr>
      </w:pPr>
      <w:ins w:id="31" w:author="Master Repository Process" w:date="2024-02-16T09:20:00Z">
        <w:r>
          <w:tab/>
          <w:t>(a)</w:t>
        </w:r>
        <w:r>
          <w:tab/>
          <w:t>the Therapeutic Goods Act section 19(1);</w:t>
        </w:r>
      </w:ins>
    </w:p>
    <w:p>
      <w:pPr>
        <w:pStyle w:val="Indenta"/>
        <w:rPr>
          <w:ins w:id="32" w:author="Master Repository Process" w:date="2024-02-16T09:20:00Z"/>
        </w:rPr>
      </w:pPr>
      <w:ins w:id="33" w:author="Master Repository Process" w:date="2024-02-16T09:20:00Z">
        <w:r>
          <w:tab/>
          <w:t>(b)</w:t>
        </w:r>
        <w:r>
          <w:tab/>
          <w:t>the Therapeutic Goods Act section 19(5);</w:t>
        </w:r>
      </w:ins>
    </w:p>
    <w:p>
      <w:pPr>
        <w:pStyle w:val="Indenta"/>
        <w:rPr>
          <w:ins w:id="34" w:author="Master Repository Process" w:date="2024-02-16T09:20:00Z"/>
        </w:rPr>
      </w:pPr>
      <w:ins w:id="35" w:author="Master Repository Process" w:date="2024-02-16T09:20:00Z">
        <w:r>
          <w:tab/>
          <w:t>(c)</w:t>
        </w:r>
        <w:r>
          <w:tab/>
          <w:t>a rule made under the Therapeutic Goods Act section 19(7A);</w:t>
        </w:r>
      </w:ins>
    </w:p>
    <w:p>
      <w:pPr>
        <w:pStyle w:val="Indenta"/>
        <w:rPr>
          <w:ins w:id="36" w:author="Master Repository Process" w:date="2024-02-16T09:20:00Z"/>
        </w:rPr>
      </w:pPr>
      <w:ins w:id="37" w:author="Master Repository Process" w:date="2024-02-16T09:20:00Z">
        <w:r>
          <w:tab/>
          <w:t>(d)</w:t>
        </w:r>
        <w:r>
          <w:tab/>
          <w:t>the Therapeutic Goods Act section 32CK(1);</w:t>
        </w:r>
      </w:ins>
    </w:p>
    <w:p>
      <w:pPr>
        <w:pStyle w:val="Indenta"/>
        <w:rPr>
          <w:ins w:id="38" w:author="Master Repository Process" w:date="2024-02-16T09:20:00Z"/>
        </w:rPr>
      </w:pPr>
      <w:ins w:id="39" w:author="Master Repository Process" w:date="2024-02-16T09:20:00Z">
        <w:r>
          <w:tab/>
          <w:t>(e)</w:t>
        </w:r>
        <w:r>
          <w:tab/>
          <w:t>the Therapeutic Goods Act section 32CM(1);</w:t>
        </w:r>
      </w:ins>
    </w:p>
    <w:p>
      <w:pPr>
        <w:pStyle w:val="Indenta"/>
        <w:rPr>
          <w:ins w:id="40" w:author="Master Repository Process" w:date="2024-02-16T09:20:00Z"/>
        </w:rPr>
      </w:pPr>
      <w:ins w:id="41" w:author="Master Repository Process" w:date="2024-02-16T09:20:00Z">
        <w:r>
          <w:lastRenderedPageBreak/>
          <w:tab/>
          <w:t>(f)</w:t>
        </w:r>
        <w:r>
          <w:tab/>
          <w:t>a rule made under the Therapeutic Goods Act section 32CM(7A);</w:t>
        </w:r>
      </w:ins>
    </w:p>
    <w:p>
      <w:pPr>
        <w:pStyle w:val="Indenta"/>
        <w:rPr>
          <w:ins w:id="42" w:author="Master Repository Process" w:date="2024-02-16T09:20:00Z"/>
        </w:rPr>
      </w:pPr>
      <w:ins w:id="43" w:author="Master Repository Process" w:date="2024-02-16T09:20:00Z">
        <w:r>
          <w:tab/>
          <w:t>(g)</w:t>
        </w:r>
        <w:r>
          <w:tab/>
          <w:t xml:space="preserve">the Therapeutic Goods Act section 41HB(1); </w:t>
        </w:r>
      </w:ins>
    </w:p>
    <w:p>
      <w:pPr>
        <w:pStyle w:val="Indenta"/>
        <w:rPr>
          <w:ins w:id="44" w:author="Master Repository Process" w:date="2024-02-16T09:20:00Z"/>
        </w:rPr>
      </w:pPr>
      <w:ins w:id="45" w:author="Master Repository Process" w:date="2024-02-16T09:20:00Z">
        <w:r>
          <w:tab/>
          <w:t>(h)</w:t>
        </w:r>
        <w:r>
          <w:tab/>
          <w:t>the Therapeutic Goods Act section 41HC(1);</w:t>
        </w:r>
      </w:ins>
    </w:p>
    <w:p>
      <w:pPr>
        <w:pStyle w:val="Indenta"/>
        <w:rPr>
          <w:ins w:id="46" w:author="Master Repository Process" w:date="2024-02-16T09:20:00Z"/>
        </w:rPr>
      </w:pPr>
      <w:ins w:id="47" w:author="Master Repository Process" w:date="2024-02-16T09:20:00Z">
        <w:r>
          <w:tab/>
          <w:t>(i)</w:t>
        </w:r>
        <w:r>
          <w:tab/>
          <w:t>a rule made under the Therapeutic Goods Act section 41HC(6).</w:t>
        </w:r>
      </w:ins>
    </w:p>
    <w:p>
      <w:pPr>
        <w:pStyle w:val="Subsection"/>
        <w:rPr>
          <w:ins w:id="48" w:author="Master Repository Process" w:date="2024-02-16T09:20:00Z"/>
        </w:rPr>
      </w:pPr>
      <w:ins w:id="49" w:author="Master Repository Process" w:date="2024-02-16T09:20:00Z">
        <w:r>
          <w:tab/>
          <w:t>(3)</w:t>
        </w:r>
        <w:r>
          <w:tab/>
          <w:t xml:space="preserve">For the purposes of section 29A(4)(e), the following TGA provisions are prescribed — </w:t>
        </w:r>
      </w:ins>
    </w:p>
    <w:p>
      <w:pPr>
        <w:pStyle w:val="Indenta"/>
        <w:rPr>
          <w:ins w:id="50" w:author="Master Repository Process" w:date="2024-02-16T09:20:00Z"/>
        </w:rPr>
      </w:pPr>
      <w:ins w:id="51" w:author="Master Repository Process" w:date="2024-02-16T09:20:00Z">
        <w:r>
          <w:tab/>
          <w:t>(a)</w:t>
        </w:r>
        <w:r>
          <w:tab/>
          <w:t>a regulation made for the purposes of the Therapeutic Goods Act section 18(1);</w:t>
        </w:r>
      </w:ins>
    </w:p>
    <w:p>
      <w:pPr>
        <w:pStyle w:val="Indenta"/>
        <w:rPr>
          <w:ins w:id="52" w:author="Master Repository Process" w:date="2024-02-16T09:20:00Z"/>
        </w:rPr>
      </w:pPr>
      <w:ins w:id="53" w:author="Master Repository Process" w:date="2024-02-16T09:20:00Z">
        <w:r>
          <w:tab/>
          <w:t>(b)</w:t>
        </w:r>
        <w:r>
          <w:tab/>
          <w:t>the Therapeutic Goods Act section 18A(1);</w:t>
        </w:r>
      </w:ins>
    </w:p>
    <w:p>
      <w:pPr>
        <w:pStyle w:val="Indenta"/>
        <w:rPr>
          <w:ins w:id="54" w:author="Master Repository Process" w:date="2024-02-16T09:20:00Z"/>
        </w:rPr>
      </w:pPr>
      <w:ins w:id="55" w:author="Master Repository Process" w:date="2024-02-16T09:20:00Z">
        <w:r>
          <w:tab/>
          <w:t>(c)</w:t>
        </w:r>
        <w:r>
          <w:tab/>
          <w:t>a regulation made for the purposes of the Therapeutic Goods Act section 32CA(2);</w:t>
        </w:r>
      </w:ins>
    </w:p>
    <w:p>
      <w:pPr>
        <w:pStyle w:val="Indenta"/>
        <w:rPr>
          <w:ins w:id="56" w:author="Master Repository Process" w:date="2024-02-16T09:20:00Z"/>
        </w:rPr>
      </w:pPr>
      <w:ins w:id="57" w:author="Master Repository Process" w:date="2024-02-16T09:20:00Z">
        <w:r>
          <w:tab/>
          <w:t>(d)</w:t>
        </w:r>
        <w:r>
          <w:tab/>
          <w:t>the Therapeutic Goods Act section 32CB(1).</w:t>
        </w:r>
      </w:ins>
    </w:p>
    <w:p>
      <w:pPr>
        <w:pStyle w:val="Subsection"/>
      </w:pPr>
      <w:ins w:id="58" w:author="Master Repository Process" w:date="2024-02-16T09:20:00Z">
        <w:r>
          <w:tab/>
          <w:t>(4)</w:t>
        </w:r>
        <w:r>
          <w:tab/>
          <w:t>A regulation referred to in subregulation (3)(a) or (c) is</w:t>
        </w:r>
      </w:ins>
      <w:r>
        <w:t xml:space="preserve"> not </w:t>
      </w:r>
      <w:del w:id="59" w:author="Master Repository Process" w:date="2024-02-16T09:20:00Z">
        <w:r>
          <w:delText>come into operation.]</w:delText>
        </w:r>
      </w:del>
      <w:ins w:id="60" w:author="Master Repository Process" w:date="2024-02-16T09:20:00Z">
        <w:r>
          <w:t xml:space="preserve">prescribed for the purposes of section 29A(4)(e) to the extent that it applies to a therapeutic good mentioned in the </w:t>
        </w:r>
        <w:r>
          <w:rPr>
            <w:i/>
          </w:rPr>
          <w:t>Therapeutic Goods Regulations 1990</w:t>
        </w:r>
        <w:r>
          <w:t xml:space="preserve"> (Commonwealth) Schedule 5 item 10.</w:t>
        </w:r>
      </w:ins>
    </w:p>
    <w:p>
      <w:pPr>
        <w:pStyle w:val="Heading5"/>
        <w:rPr>
          <w:ins w:id="61" w:author="Master Repository Process" w:date="2024-02-16T09:20:00Z"/>
        </w:rPr>
      </w:pPr>
      <w:bookmarkStart w:id="62" w:name="_Toc157693548"/>
      <w:bookmarkStart w:id="63" w:name="_Toc157693788"/>
      <w:bookmarkStart w:id="64" w:name="_Toc158193457"/>
      <w:bookmarkStart w:id="65" w:name="_Toc158210365"/>
      <w:ins w:id="66" w:author="Master Repository Process" w:date="2024-02-16T09:20:00Z">
        <w:r>
          <w:rPr>
            <w:rStyle w:val="CharSectno"/>
          </w:rPr>
          <w:t>5</w:t>
        </w:r>
        <w:r>
          <w:t>.</w:t>
        </w:r>
        <w:r>
          <w:tab/>
          <w:t>Tissue banks (s. 29B(1))</w:t>
        </w:r>
        <w:bookmarkEnd w:id="62"/>
        <w:bookmarkEnd w:id="63"/>
        <w:bookmarkEnd w:id="64"/>
        <w:bookmarkEnd w:id="65"/>
      </w:ins>
    </w:p>
    <w:p>
      <w:pPr>
        <w:pStyle w:val="Subsection"/>
        <w:rPr>
          <w:ins w:id="67" w:author="Master Repository Process" w:date="2024-02-16T09:20:00Z"/>
        </w:rPr>
      </w:pPr>
      <w:ins w:id="68" w:author="Master Repository Process" w:date="2024-02-16T09:20:00Z">
        <w:r>
          <w:tab/>
        </w:r>
        <w:r>
          <w:tab/>
          <w:t xml:space="preserve">For the purposes of the definition of </w:t>
        </w:r>
        <w:r>
          <w:rPr>
            <w:b/>
            <w:i/>
          </w:rPr>
          <w:t>tissue bank</w:t>
        </w:r>
        <w:r>
          <w:t xml:space="preserve"> in section 29B(1), the following facilities are tissue banks — </w:t>
        </w:r>
      </w:ins>
    </w:p>
    <w:p>
      <w:pPr>
        <w:pStyle w:val="Indenta"/>
        <w:rPr>
          <w:ins w:id="69" w:author="Master Repository Process" w:date="2024-02-16T09:20:00Z"/>
        </w:rPr>
      </w:pPr>
      <w:ins w:id="70" w:author="Master Repository Process" w:date="2024-02-16T09:20:00Z">
        <w:r>
          <w:tab/>
          <w:t>(a)</w:t>
        </w:r>
        <w:r>
          <w:tab/>
          <w:t>the Perron Rotary Express Milk Bank (PREM Bank);</w:t>
        </w:r>
      </w:ins>
    </w:p>
    <w:p>
      <w:pPr>
        <w:pStyle w:val="Indenta"/>
        <w:rPr>
          <w:ins w:id="71" w:author="Master Repository Process" w:date="2024-02-16T09:20:00Z"/>
        </w:rPr>
      </w:pPr>
      <w:ins w:id="72" w:author="Master Repository Process" w:date="2024-02-16T09:20:00Z">
        <w:r>
          <w:tab/>
          <w:t>(b)</w:t>
        </w:r>
        <w:r>
          <w:tab/>
          <w:t xml:space="preserve">the branch of Australian Red Cross Lifeblood responsible for donor human milk. </w:t>
        </w:r>
      </w:ins>
    </w:p>
    <w:p>
      <w:pPr>
        <w:pStyle w:val="Heading5"/>
        <w:rPr>
          <w:ins w:id="73" w:author="Master Repository Process" w:date="2024-02-16T09:20:00Z"/>
        </w:rPr>
      </w:pPr>
      <w:bookmarkStart w:id="74" w:name="_Toc157693549"/>
      <w:bookmarkStart w:id="75" w:name="_Toc157693789"/>
      <w:bookmarkStart w:id="76" w:name="_Toc158193458"/>
      <w:bookmarkStart w:id="77" w:name="_Toc158210366"/>
      <w:ins w:id="78" w:author="Master Repository Process" w:date="2024-02-16T09:20:00Z">
        <w:r>
          <w:rPr>
            <w:rStyle w:val="CharSectno"/>
          </w:rPr>
          <w:t>6</w:t>
        </w:r>
        <w:r>
          <w:t>.</w:t>
        </w:r>
        <w:r>
          <w:tab/>
          <w:t>Body of medical practitioners (s. 29E(3)(a))</w:t>
        </w:r>
        <w:bookmarkEnd w:id="74"/>
        <w:bookmarkEnd w:id="75"/>
        <w:bookmarkEnd w:id="76"/>
        <w:bookmarkEnd w:id="77"/>
      </w:ins>
    </w:p>
    <w:p>
      <w:pPr>
        <w:pStyle w:val="Subsection"/>
        <w:rPr>
          <w:ins w:id="79" w:author="Master Repository Process" w:date="2024-02-16T09:20:00Z"/>
        </w:rPr>
      </w:pPr>
      <w:ins w:id="80" w:author="Master Repository Process" w:date="2024-02-16T09:20:00Z">
        <w:r>
          <w:tab/>
        </w:r>
        <w:r>
          <w:tab/>
          <w:t>For the purposes of section 29E(3)(a), the Western Australian Kidney Transplant Society Medical Subcommittee is a body of medical practitioners.</w:t>
        </w:r>
      </w:ins>
    </w:p>
    <w:p>
      <w:pPr>
        <w:pStyle w:val="Heading5"/>
        <w:rPr>
          <w:ins w:id="81" w:author="Master Repository Process" w:date="2024-02-16T09:20:00Z"/>
        </w:rPr>
      </w:pPr>
      <w:bookmarkStart w:id="82" w:name="_Toc157693550"/>
      <w:bookmarkStart w:id="83" w:name="_Toc157693790"/>
      <w:bookmarkStart w:id="84" w:name="_Toc158193459"/>
      <w:bookmarkStart w:id="85" w:name="_Toc158210367"/>
      <w:ins w:id="86" w:author="Master Repository Process" w:date="2024-02-16T09:20:00Z">
        <w:r>
          <w:rPr>
            <w:rStyle w:val="CharSectno"/>
          </w:rPr>
          <w:t>7</w:t>
        </w:r>
        <w:r>
          <w:t>.</w:t>
        </w:r>
        <w:r>
          <w:tab/>
        </w:r>
        <w:r>
          <w:rPr>
            <w:i/>
          </w:rPr>
          <w:t xml:space="preserve">Human Tissue and Transplant Regulations 2006 </w:t>
        </w:r>
        <w:r>
          <w:t>repealed</w:t>
        </w:r>
        <w:bookmarkEnd w:id="82"/>
        <w:bookmarkEnd w:id="83"/>
        <w:bookmarkEnd w:id="84"/>
        <w:bookmarkEnd w:id="85"/>
      </w:ins>
    </w:p>
    <w:p>
      <w:pPr>
        <w:pStyle w:val="Subsection"/>
        <w:rPr>
          <w:ins w:id="87" w:author="Master Repository Process" w:date="2024-02-16T09:20:00Z"/>
        </w:rPr>
      </w:pPr>
      <w:ins w:id="88" w:author="Master Repository Process" w:date="2024-02-16T09:20:00Z">
        <w:r>
          <w:tab/>
        </w:r>
        <w:r>
          <w:tab/>
          <w:t xml:space="preserve">The </w:t>
        </w:r>
        <w:r>
          <w:rPr>
            <w:i/>
          </w:rPr>
          <w:t xml:space="preserve">Human Tissue and Transplant Regulations 2006 </w:t>
        </w:r>
        <w:r>
          <w:t>are repealed.</w:t>
        </w:r>
      </w:ins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89" w:name="_Toc157776121"/>
      <w:bookmarkStart w:id="90" w:name="_Toc158109157"/>
      <w:bookmarkStart w:id="91" w:name="_Toc158193707"/>
      <w:bookmarkStart w:id="92" w:name="_Toc158210368"/>
      <w:bookmarkStart w:id="93" w:name="_Toc157693791"/>
      <w:r>
        <w:t>Notes</w:t>
      </w:r>
      <w:bookmarkEnd w:id="89"/>
      <w:bookmarkEnd w:id="90"/>
      <w:bookmarkEnd w:id="91"/>
      <w:bookmarkEnd w:id="92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Human Tissue and Transplant Regulations</w:t>
      </w:r>
      <w:del w:id="94" w:author="Master Repository Process" w:date="2024-02-16T09:20:00Z">
        <w:r>
          <w:rPr>
            <w:i/>
            <w:noProof/>
          </w:rPr>
          <w:delText xml:space="preserve"> </w:delText>
        </w:r>
      </w:del>
      <w:ins w:id="95" w:author="Master Repository Process" w:date="2024-02-16T09:20:00Z">
        <w:r>
          <w:rPr>
            <w:i/>
            <w:noProof/>
          </w:rPr>
          <w:t> </w:t>
        </w:r>
      </w:ins>
      <w:r>
        <w:rPr>
          <w:i/>
          <w:noProof/>
        </w:rPr>
        <w:t>2024</w:t>
      </w:r>
      <w:r>
        <w:t>. For provisions that have come into operation see the compilation table.</w:t>
      </w:r>
      <w:del w:id="96" w:author="Master Repository Process" w:date="2024-02-16T09:20:00Z">
        <w:r>
          <w:delText xml:space="preserve"> For provisions that have not yet come into operation see the uncommenced provisions table.</w:delText>
        </w:r>
      </w:del>
    </w:p>
    <w:p>
      <w:pPr>
        <w:pStyle w:val="nHeading3"/>
      </w:pPr>
      <w:bookmarkStart w:id="97" w:name="_Toc158210369"/>
      <w:bookmarkStart w:id="98" w:name="_Toc158109158"/>
      <w:r>
        <w:t>Compilation table</w:t>
      </w:r>
      <w:bookmarkEnd w:id="97"/>
      <w:bookmarkEnd w:id="98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 xml:space="preserve">Human Tissue and Transplant Regulations 2024 </w:t>
            </w:r>
            <w:del w:id="99" w:author="Master Repository Process" w:date="2024-02-16T09:20:00Z">
              <w:r>
                <w:rPr>
                  <w:iCs/>
                  <w:noProof/>
                </w:rPr>
                <w:delText>r. 1 and 2</w:delText>
              </w:r>
            </w:del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2024/10 9 Feb 2024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ins w:id="100" w:author="Master Repository Process" w:date="2024-02-16T09:20:00Z">
              <w:r>
                <w:t xml:space="preserve">r. 1 and 2: </w:t>
              </w:r>
            </w:ins>
            <w:r>
              <w:t>9 Feb 2024 (see r. 2(a</w:t>
            </w:r>
            <w:ins w:id="101" w:author="Master Repository Process" w:date="2024-02-16T09:20:00Z">
              <w:r>
                <w:t>));</w:t>
              </w:r>
              <w:r>
                <w:br/>
                <w:t>Regulations other than r. 1 and 2: 19 Feb 2024 (see r. 2(b</w:t>
              </w:r>
            </w:ins>
            <w:r>
              <w:t>))</w:t>
            </w:r>
          </w:p>
        </w:tc>
      </w:tr>
    </w:tbl>
    <w:p>
      <w:pPr>
        <w:pStyle w:val="nHeading3"/>
        <w:rPr>
          <w:del w:id="102" w:author="Master Repository Process" w:date="2024-02-16T09:20:00Z"/>
        </w:rPr>
      </w:pPr>
      <w:bookmarkStart w:id="103" w:name="_Toc158109159"/>
      <w:del w:id="104" w:author="Master Repository Process" w:date="2024-02-16T09:20:00Z">
        <w:r>
          <w:delText>Uncommenced provisions table</w:delText>
        </w:r>
        <w:bookmarkEnd w:id="103"/>
      </w:del>
    </w:p>
    <w:p>
      <w:pPr>
        <w:pStyle w:val="nStatement"/>
        <w:keepNext/>
        <w:spacing w:after="240"/>
        <w:rPr>
          <w:del w:id="105" w:author="Master Repository Process" w:date="2024-02-16T09:20:00Z"/>
        </w:rPr>
      </w:pPr>
      <w:del w:id="106" w:author="Master Repository Process" w:date="2024-02-16T09:20:00Z">
        <w:r>
          <w:delText xml:space="preserve">To view the text of the uncommenced provisions see </w:delText>
        </w:r>
        <w:r>
          <w:rPr>
            <w:i/>
          </w:rPr>
          <w:delText>Subsidiary legislation as made</w:delText>
        </w:r>
        <w:r>
          <w:delText xml:space="preserve"> on the WA Legislation website.</w:delText>
        </w:r>
      </w:del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del w:id="107" w:author="Master Repository Process" w:date="2024-02-16T09:20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del w:id="108" w:author="Master Repository Process" w:date="2024-02-16T09:20:00Z"/>
                <w:b/>
              </w:rPr>
            </w:pPr>
            <w:del w:id="109" w:author="Master Repository Process" w:date="2024-02-16T09:20:00Z">
              <w:r>
                <w:rPr>
                  <w:b/>
                </w:rPr>
                <w:delText>Citation</w:delText>
              </w:r>
            </w:del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del w:id="110" w:author="Master Repository Process" w:date="2024-02-16T09:20:00Z"/>
                <w:b/>
              </w:rPr>
            </w:pPr>
            <w:del w:id="111" w:author="Master Repository Process" w:date="2024-02-16T09:20:00Z">
              <w:r>
                <w:rPr>
                  <w:b/>
                </w:rPr>
                <w:delText>Published</w:delText>
              </w:r>
            </w:del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el w:id="112" w:author="Master Repository Process" w:date="2024-02-16T09:20:00Z"/>
                <w:b/>
              </w:rPr>
            </w:pPr>
            <w:del w:id="113" w:author="Master Repository Process" w:date="2024-02-16T09:20:00Z">
              <w:r>
                <w:rPr>
                  <w:b/>
                </w:rPr>
                <w:delText>Commencement</w:delText>
              </w:r>
            </w:del>
          </w:p>
        </w:tc>
      </w:tr>
      <w:tr>
        <w:trPr>
          <w:del w:id="114" w:author="Master Repository Process" w:date="2024-02-16T09:20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del w:id="115" w:author="Master Repository Process" w:date="2024-02-16T09:20:00Z"/>
              </w:rPr>
            </w:pPr>
            <w:del w:id="116" w:author="Master Repository Process" w:date="2024-02-16T09:20:00Z">
              <w:r>
                <w:rPr>
                  <w:i/>
                  <w:noProof/>
                </w:rPr>
                <w:delText>Human Tissue and Transplant Regulations 2024</w:delText>
              </w:r>
              <w:r>
                <w:rPr>
                  <w:i/>
                </w:rPr>
                <w:delText xml:space="preserve"> </w:delText>
              </w:r>
              <w:r>
                <w:rPr>
                  <w:iCs/>
                </w:rPr>
                <w:delText>r. 3-7</w:delText>
              </w:r>
            </w:del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del w:id="117" w:author="Master Repository Process" w:date="2024-02-16T09:20:00Z"/>
              </w:rPr>
            </w:pPr>
            <w:del w:id="118" w:author="Master Repository Process" w:date="2024-02-16T09:20:00Z">
              <w:r>
                <w:delText>SL 2024/10 9 Feb 2024</w:delText>
              </w:r>
            </w:del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el w:id="119" w:author="Master Repository Process" w:date="2024-02-16T09:20:00Z"/>
              </w:rPr>
            </w:pPr>
            <w:del w:id="120" w:author="Master Repository Process" w:date="2024-02-16T09:20:00Z">
              <w:r>
                <w:delText>19 Feb 2024 (see r. 2(b))</w:delText>
              </w:r>
            </w:del>
          </w:p>
        </w:tc>
      </w:tr>
    </w:tbl>
    <w:p>
      <w:pPr>
        <w:sectPr>
          <w:headerReference w:type="even" r:id="rId22"/>
          <w:headerReference w:type="default" r:id="rId23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bookmarkEnd w:id="93"/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2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Feb 2024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Feb 2024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Feb 2024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Feb 2024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Feb 2024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Feb 2024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122" w:name="Coversheet"/>
    <w:bookmarkEnd w:id="12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21" w:name="Compilation"/>
    <w:bookmarkEnd w:id="121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201152409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100413380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1004133804_GUID" w:val="87091af1-8b35-486c-bf5f-36825f0092a8"/>
    <w:docVar w:name="WAFER_2024011608484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116084847_GUID" w:val="4375e986-7237-4e6b-a2e7-bfcfda4ccec0"/>
    <w:docVar w:name="WAFER_2024020115240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201152409_GUID" w:val="96d88bdd-5fd9-4dca-b2bd-53a3a527721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C8127DD-98BB-4483-854D-08ACFB54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styleId="Revision">
    <w:name w:val="Revision"/>
    <w:hidden/>
    <w:uiPriority w:val="99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ED44A-59CC-4EE2-BAD5-9486BB45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568</Words>
  <Characters>2995</Characters>
  <Application>Microsoft Office Word</Application>
  <DocSecurity>0</DocSecurity>
  <Lines>106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Tissue and Transplant Regulations 2024 00-a0-00 - 00-b0-00</dc:title>
  <dc:subject/>
  <dc:creator/>
  <cp:keywords/>
  <dc:description/>
  <cp:lastModifiedBy>Master Repository Process</cp:lastModifiedBy>
  <cp:revision>2</cp:revision>
  <cp:lastPrinted>2023-10-04T06:33:00Z</cp:lastPrinted>
  <dcterms:created xsi:type="dcterms:W3CDTF">2024-02-16T01:20:00Z</dcterms:created>
  <dcterms:modified xsi:type="dcterms:W3CDTF">2024-02-16T01:20:00Z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54154</vt:lpwstr>
  </property>
  <property fmtid="{D5CDD505-2E9C-101B-9397-08002B2CF9AE}" pid="3" name="DocumentType">
    <vt:lpwstr>Reg</vt:lpwstr>
  </property>
  <property fmtid="{D5CDD505-2E9C-101B-9397-08002B2CF9AE}" pid="4" name="Official">
    <vt:lpwstr/>
  </property>
  <property fmtid="{D5CDD505-2E9C-101B-9397-08002B2CF9AE}" pid="5" name="CommencementDate">
    <vt:lpwstr>20240219</vt:lpwstr>
  </property>
  <property fmtid="{D5CDD505-2E9C-101B-9397-08002B2CF9AE}" pid="6" name="CommencementAsAt">
    <vt:filetime>2024-02-18T16:00:00Z</vt:filetime>
  </property>
  <property fmtid="{D5CDD505-2E9C-101B-9397-08002B2CF9AE}" pid="7" name="CommencementYear">
    <vt:lpwstr>2024</vt:lpwstr>
  </property>
  <property fmtid="{D5CDD505-2E9C-101B-9397-08002B2CF9AE}" pid="8" name="FromSuffix">
    <vt:lpwstr>00-a0-00</vt:lpwstr>
  </property>
  <property fmtid="{D5CDD505-2E9C-101B-9397-08002B2CF9AE}" pid="9" name="FromAsAtDate">
    <vt:lpwstr>09 Feb 2024</vt:lpwstr>
  </property>
  <property fmtid="{D5CDD505-2E9C-101B-9397-08002B2CF9AE}" pid="10" name="ToSuffix">
    <vt:lpwstr>00-b0-00</vt:lpwstr>
  </property>
  <property fmtid="{D5CDD505-2E9C-101B-9397-08002B2CF9AE}" pid="11" name="ToAsAtDate">
    <vt:lpwstr>19 Feb 2024</vt:lpwstr>
  </property>
</Properties>
</file>