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Weights and Measures Regulations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01-f0-07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Weights and Measures Act 1915</w:t>
      </w:r>
    </w:p>
    <w:p>
      <w:pPr>
        <w:pStyle w:val="NameofActReg"/>
      </w:pPr>
      <w:r>
        <w:t>Weights and Measures Regulations 1927</w:t>
      </w:r>
    </w:p>
    <w:p>
      <w:pPr>
        <w:pStyle w:val="Heading2"/>
        <w:pageBreakBefore w:val="0"/>
      </w:pPr>
      <w:bookmarkStart w:id="1" w:name="_Toc379277790"/>
      <w:bookmarkStart w:id="2" w:name="_Toc426121930"/>
      <w:bookmarkStart w:id="3" w:name="_Toc390077026"/>
      <w:r>
        <w:rPr>
          <w:rStyle w:val="CharPartNo"/>
        </w:rPr>
        <w:t>P</w:t>
      </w:r>
      <w:bookmarkStart w:id="4" w:name="_GoBack"/>
      <w:bookmarkEnd w:id="4"/>
      <w:r>
        <w:rPr>
          <w:rStyle w:val="CharPartNo"/>
        </w:rPr>
        <w:t>art I</w:t>
      </w:r>
      <w:bookmarkEnd w:id="1"/>
      <w:bookmarkEnd w:id="2"/>
      <w:bookmarkEnd w:id="3"/>
    </w:p>
    <w:p>
      <w:pPr>
        <w:pStyle w:val="MiscellaneousHeading"/>
        <w:rPr>
          <w:b/>
          <w:snapToGrid w:val="0"/>
        </w:rPr>
      </w:pPr>
      <w:r>
        <w:rPr>
          <w:b/>
          <w:snapToGrid w:val="0"/>
        </w:rPr>
        <w:t>Short title</w:t>
      </w:r>
    </w:p>
    <w:p>
      <w:pPr>
        <w:pStyle w:val="Heading5"/>
        <w:rPr>
          <w:snapToGrid w:val="0"/>
        </w:rPr>
      </w:pPr>
      <w:bookmarkStart w:id="5" w:name="_Toc379277791"/>
      <w:bookmarkStart w:id="6" w:name="_Toc426121931"/>
      <w:bookmarkStart w:id="7" w:name="_Toc390077027"/>
      <w:r>
        <w:rPr>
          <w:rStyle w:val="CharSectno"/>
        </w:rPr>
        <w:t>1</w:t>
      </w:r>
      <w:r>
        <w:rPr>
          <w:snapToGrid w:val="0"/>
        </w:rPr>
        <w:t>.</w:t>
      </w:r>
      <w:r>
        <w:rPr>
          <w:snapToGrid w:val="0"/>
        </w:rPr>
        <w:tab/>
        <w:t>Citation</w:t>
      </w:r>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Weights and Measures Regulations 1927</w:t>
      </w:r>
      <w:r>
        <w:rPr>
          <w:snapToGrid w:val="0"/>
          <w:vertAlign w:val="superscript"/>
        </w:rPr>
        <w:t> 1</w:t>
      </w:r>
      <w:r>
        <w:rPr>
          <w:snapToGrid w:val="0"/>
        </w:rPr>
        <w:t>.</w:t>
      </w:r>
    </w:p>
    <w:p>
      <w:pPr>
        <w:pStyle w:val="Ednotesection"/>
      </w:pPr>
      <w:r>
        <w:t>[</w:t>
      </w:r>
      <w:r>
        <w:rPr>
          <w:b/>
        </w:rPr>
        <w:t>2.</w:t>
      </w:r>
      <w:r>
        <w:rPr>
          <w:b/>
        </w:rPr>
        <w:tab/>
      </w:r>
      <w:r>
        <w:t>Repealed in Gazette 6 Jan 1998 p. 33.]</w:t>
      </w:r>
    </w:p>
    <w:p>
      <w:pPr>
        <w:pStyle w:val="MiscellaneousHeading"/>
        <w:rPr>
          <w:b/>
          <w:snapToGrid w:val="0"/>
        </w:rPr>
      </w:pPr>
      <w:r>
        <w:rPr>
          <w:b/>
          <w:snapToGrid w:val="0"/>
        </w:rPr>
        <w:t xml:space="preserve">Definitions </w:t>
      </w:r>
    </w:p>
    <w:p>
      <w:pPr>
        <w:pStyle w:val="Heading5"/>
        <w:rPr>
          <w:snapToGrid w:val="0"/>
        </w:rPr>
      </w:pPr>
      <w:bookmarkStart w:id="8" w:name="_Toc379277792"/>
      <w:bookmarkStart w:id="9" w:name="_Toc426121932"/>
      <w:bookmarkStart w:id="10" w:name="_Toc390077028"/>
      <w:r>
        <w:rPr>
          <w:rStyle w:val="CharSectno"/>
        </w:rPr>
        <w:t>3</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 construction of these regulations — </w:t>
      </w:r>
    </w:p>
    <w:p>
      <w:pPr>
        <w:pStyle w:val="Defstart"/>
      </w:pPr>
      <w:r>
        <w:rPr>
          <w:b/>
        </w:rPr>
        <w:tab/>
        <w:t>“</w:t>
      </w:r>
      <w:r>
        <w:rPr>
          <w:rStyle w:val="CharDefText"/>
        </w:rPr>
        <w:t>the date of the regulations</w:t>
      </w:r>
      <w:r>
        <w:rPr>
          <w:b/>
        </w:rPr>
        <w:t>”</w:t>
      </w:r>
      <w:r>
        <w:t xml:space="preserve"> means 1 July 1927;</w:t>
      </w:r>
    </w:p>
    <w:p>
      <w:pPr>
        <w:pStyle w:val="Defstart"/>
      </w:pPr>
      <w:r>
        <w:rPr>
          <w:b/>
        </w:rPr>
        <w:tab/>
        <w:t>“</w:t>
      </w:r>
      <w:r>
        <w:rPr>
          <w:rStyle w:val="CharDefText"/>
        </w:rPr>
        <w:t>the Act</w:t>
      </w:r>
      <w:r>
        <w:rPr>
          <w:b/>
        </w:rPr>
        <w:t>”</w:t>
      </w:r>
      <w:r>
        <w:t xml:space="preserve"> means the </w:t>
      </w:r>
      <w:r>
        <w:rPr>
          <w:i/>
        </w:rPr>
        <w:t>Weights and Measures Act</w:t>
      </w:r>
      <w:r>
        <w:t>, No. 50 of 1915, as amended from time to time;</w:t>
      </w:r>
    </w:p>
    <w:p>
      <w:pPr>
        <w:pStyle w:val="Defstart"/>
      </w:pPr>
      <w:r>
        <w:rPr>
          <w:b/>
        </w:rPr>
        <w:tab/>
        <w:t>“</w:t>
      </w:r>
      <w:r>
        <w:rPr>
          <w:rStyle w:val="CharDefText"/>
        </w:rPr>
        <w:t>ballast</w:t>
      </w:r>
      <w:r>
        <w:rPr>
          <w:b/>
        </w:rPr>
        <w:t>”</w:t>
      </w:r>
      <w:r>
        <w:t xml:space="preserve"> means crushed or broken stone, solidified furnace slag, ashes, screenings, stone chippings, and other like material sold, conveyed, or otherwise dealt with in the course of trade, and used, intended to be used, or capable of being used, for road or building construction or for similar purposes;</w:t>
      </w:r>
    </w:p>
    <w:p>
      <w:pPr>
        <w:pStyle w:val="Defstart"/>
      </w:pPr>
      <w:r>
        <w:rPr>
          <w:b/>
        </w:rPr>
        <w:tab/>
        <w:t>“</w:t>
      </w:r>
      <w:r>
        <w:rPr>
          <w:rStyle w:val="CharDefText"/>
        </w:rPr>
        <w:t>calibrating measure or instrument</w:t>
      </w:r>
      <w:r>
        <w:rPr>
          <w:b/>
        </w:rPr>
        <w:t>”</w:t>
      </w:r>
      <w:r>
        <w:t xml:space="preserve"> means any measure of instrument primarily used for the purpose of calibration of trade measures and liquid measuring instruments to standard;</w:t>
      </w:r>
    </w:p>
    <w:p>
      <w:pPr>
        <w:pStyle w:val="Defstart"/>
      </w:pPr>
      <w:r>
        <w:rPr>
          <w:b/>
        </w:rPr>
        <w:tab/>
        <w:t>“</w:t>
      </w:r>
      <w:r>
        <w:rPr>
          <w:rStyle w:val="CharDefText"/>
        </w:rPr>
        <w:t>capacity</w:t>
      </w:r>
      <w:r>
        <w:rPr>
          <w:b/>
        </w:rPr>
        <w:t>”</w:t>
      </w:r>
      <w:r>
        <w:t>, in reference to a weighing instrument, means the maximum load it is constructed to weigh, including the weight represented by tare</w:t>
      </w:r>
      <w:r>
        <w:noBreakHyphen/>
        <w:t>weight beams or other equivalent devices, but shall not include the weight value of any auxiliary device such as a small bar and poise designed to determine weights intermediate between graduations on the principal beam when the maximum weight value of such device does not exceed approximately 1% of the sum of the principal weight values;</w:t>
      </w:r>
    </w:p>
    <w:p>
      <w:pPr>
        <w:pStyle w:val="Defstart"/>
      </w:pPr>
      <w:r>
        <w:rPr>
          <w:b/>
        </w:rPr>
        <w:tab/>
        <w:t>“</w:t>
      </w:r>
      <w:r>
        <w:rPr>
          <w:rStyle w:val="CharDefText"/>
        </w:rPr>
        <w:t>correct</w:t>
      </w:r>
      <w:r>
        <w:rPr>
          <w:b/>
        </w:rPr>
        <w:t>”</w:t>
      </w:r>
      <w:r>
        <w:t>, in reference to a weight, measure, or weighing or measuring instrument, means correct within the limits of error specified in Tables II to XI, where not repugnant to the context;</w:t>
      </w:r>
    </w:p>
    <w:p>
      <w:pPr>
        <w:pStyle w:val="Defstart"/>
      </w:pPr>
      <w:r>
        <w:rPr>
          <w:b/>
        </w:rPr>
        <w:tab/>
        <w:t>“</w:t>
      </w:r>
      <w:r>
        <w:rPr>
          <w:rStyle w:val="CharDefText"/>
        </w:rPr>
        <w:t>earth</w:t>
      </w:r>
      <w:r>
        <w:rPr>
          <w:b/>
        </w:rPr>
        <w:t>”</w:t>
      </w:r>
      <w:r>
        <w:t xml:space="preserve"> means any kind of earth sold, conveyed or otherwise dealt with in the course of trade and includes earth used, or intended to be used, or capable of being used, for filling purposes or for agricultural, horticultural or gardening purposes;</w:t>
      </w:r>
    </w:p>
    <w:p>
      <w:pPr>
        <w:pStyle w:val="Defstart"/>
      </w:pPr>
      <w:r>
        <w:rPr>
          <w:b/>
        </w:rPr>
        <w:tab/>
        <w:t>“</w:t>
      </w:r>
      <w:r>
        <w:rPr>
          <w:rStyle w:val="CharDefText"/>
        </w:rPr>
        <w:t>error</w:t>
      </w:r>
      <w:r>
        <w:rPr>
          <w:b/>
        </w:rPr>
        <w:t>”</w:t>
      </w:r>
      <w:r>
        <w:t>, in reference to a weighing instrument, includes deficiency in sensitiveness, where not repugnant to the context;</w:t>
      </w:r>
    </w:p>
    <w:p>
      <w:pPr>
        <w:pStyle w:val="Defstart"/>
      </w:pPr>
      <w:r>
        <w:rPr>
          <w:b/>
        </w:rPr>
        <w:tab/>
        <w:t>“</w:t>
      </w:r>
      <w:r>
        <w:rPr>
          <w:rStyle w:val="CharDefText"/>
        </w:rPr>
        <w:t>fabric measuring instrument</w:t>
      </w:r>
      <w:r>
        <w:rPr>
          <w:b/>
        </w:rPr>
        <w:t>”</w:t>
      </w:r>
      <w:r>
        <w:t xml:space="preserve"> is a measuring instrument equipped with a mechanism for measuring and for indicating automatically the length of fabric passed through it;</w:t>
      </w:r>
    </w:p>
    <w:p>
      <w:pPr>
        <w:pStyle w:val="Defstart"/>
      </w:pPr>
      <w:r>
        <w:rPr>
          <w:b/>
        </w:rPr>
        <w:tab/>
        <w:t>“</w:t>
      </w:r>
      <w:r>
        <w:rPr>
          <w:rStyle w:val="CharDefText"/>
        </w:rPr>
        <w:t>fancy package</w:t>
      </w:r>
      <w:r>
        <w:rPr>
          <w:b/>
        </w:rPr>
        <w:t>”</w:t>
      </w:r>
      <w:r>
        <w:t xml:space="preserve"> means any package of which the substantial value is the container and on which there is no advertising matter, but for the purposes of this definition, the manufacturers’ name and address and a factual description of the article contained in the package does not constitute advertising matter;</w:t>
      </w:r>
    </w:p>
    <w:p>
      <w:pPr>
        <w:pStyle w:val="Defstart"/>
      </w:pPr>
      <w:r>
        <w:rPr>
          <w:b/>
        </w:rPr>
        <w:tab/>
        <w:t>“</w:t>
      </w:r>
      <w:r>
        <w:rPr>
          <w:rStyle w:val="CharDefText"/>
        </w:rPr>
        <w:t>farm milk tank</w:t>
      </w:r>
      <w:r>
        <w:rPr>
          <w:b/>
        </w:rPr>
        <w:t>”</w:t>
      </w:r>
      <w:r>
        <w:t xml:space="preserve"> means a measure having a capacity of not less that 50 gallons for measuring milk or liquid milk products, provided with a suitable graduated scale by reference to which the quantity of liquid in the tank may be determined;</w:t>
      </w:r>
    </w:p>
    <w:p>
      <w:pPr>
        <w:pStyle w:val="Defstart"/>
      </w:pPr>
      <w:r>
        <w:rPr>
          <w:b/>
        </w:rPr>
        <w:tab/>
        <w:t>“</w:t>
      </w:r>
      <w:r>
        <w:rPr>
          <w:rStyle w:val="CharDefText"/>
        </w:rPr>
        <w:t>flow meter</w:t>
      </w:r>
      <w:r>
        <w:rPr>
          <w:b/>
        </w:rPr>
        <w:t>”</w:t>
      </w:r>
      <w:r>
        <w:t xml:space="preserve"> means any fixed instrument designed to measure and deliver liquid by volume as it flows through such instrument;</w:t>
      </w:r>
    </w:p>
    <w:p>
      <w:pPr>
        <w:pStyle w:val="Defstart"/>
      </w:pPr>
      <w:r>
        <w:rPr>
          <w:b/>
        </w:rPr>
        <w:tab/>
        <w:t>“</w:t>
      </w:r>
      <w:r>
        <w:rPr>
          <w:rStyle w:val="CharDefText"/>
        </w:rPr>
        <w:t>instrument</w:t>
      </w:r>
      <w:r>
        <w:rPr>
          <w:b/>
        </w:rPr>
        <w:t>”</w:t>
      </w:r>
      <w:r>
        <w:t xml:space="preserve"> means weighing instrument, but includes measuring instrument where the wider meaning is not excluded by the context;</w:t>
      </w:r>
    </w:p>
    <w:p>
      <w:pPr>
        <w:pStyle w:val="Defstart"/>
      </w:pPr>
      <w:r>
        <w:rPr>
          <w:b/>
        </w:rPr>
        <w:tab/>
        <w:t>“</w:t>
      </w:r>
      <w:r>
        <w:rPr>
          <w:rStyle w:val="CharDefText"/>
        </w:rPr>
        <w:t>leather measuring instrument</w:t>
      </w:r>
      <w:r>
        <w:rPr>
          <w:b/>
        </w:rPr>
        <w:t>”</w:t>
      </w:r>
      <w:r>
        <w:t xml:space="preserve"> means any instrument designed to measure the area of any piece of leather;</w:t>
      </w:r>
    </w:p>
    <w:p>
      <w:pPr>
        <w:pStyle w:val="Defstart"/>
      </w:pPr>
      <w:r>
        <w:rPr>
          <w:b/>
        </w:rPr>
        <w:tab/>
        <w:t>“</w:t>
      </w:r>
      <w:r>
        <w:rPr>
          <w:rStyle w:val="CharDefText"/>
        </w:rPr>
        <w:t>retail flow meter</w:t>
      </w:r>
      <w:r>
        <w:rPr>
          <w:b/>
        </w:rPr>
        <w:t>”</w:t>
      </w:r>
      <w:r>
        <w:t xml:space="preserve"> means any flow meter obviously designed for retailed deliveries to individual consumers which has a maximum indicating capacity (excluding any totaliser mechanism) not exceeding 100 gallons;</w:t>
      </w:r>
    </w:p>
    <w:p>
      <w:pPr>
        <w:pStyle w:val="Defstart"/>
      </w:pPr>
      <w:r>
        <w:rPr>
          <w:b/>
        </w:rPr>
        <w:tab/>
        <w:t>“</w:t>
      </w:r>
      <w:r>
        <w:rPr>
          <w:rStyle w:val="CharDefText"/>
        </w:rPr>
        <w:t>sand</w:t>
      </w:r>
      <w:r>
        <w:rPr>
          <w:b/>
        </w:rPr>
        <w:t>”</w:t>
      </w:r>
      <w:r>
        <w:t xml:space="preserve"> means any kind of sand sold, conveyed or otherwise dealt with in the course of trade and includes foundry moulding sand used, or intended to be used, or capable or being used for road or building construction or for agricultural, horticultural or gardening purposes;</w:t>
      </w:r>
    </w:p>
    <w:p>
      <w:pPr>
        <w:pStyle w:val="Defstart"/>
      </w:pPr>
      <w:r>
        <w:rPr>
          <w:b/>
        </w:rPr>
        <w:tab/>
        <w:t>“</w:t>
      </w:r>
      <w:r>
        <w:rPr>
          <w:rStyle w:val="CharDefText"/>
        </w:rPr>
        <w:t>undercut</w:t>
      </w:r>
      <w:r>
        <w:rPr>
          <w:b/>
        </w:rPr>
        <w:t>”</w:t>
      </w:r>
      <w:r>
        <w:t xml:space="preserve"> in reference to a hole intended to contain lead for the purpose of stamping, adjusting or sealing any weight, measure or instrument, means tapered in such manner that the cross section of the hole is smallest at its opening;</w:t>
      </w:r>
    </w:p>
    <w:p>
      <w:pPr>
        <w:pStyle w:val="Defstart"/>
      </w:pPr>
      <w:r>
        <w:rPr>
          <w:b/>
        </w:rPr>
        <w:tab/>
        <w:t>“</w:t>
      </w:r>
      <w:r>
        <w:rPr>
          <w:rStyle w:val="CharDefText"/>
        </w:rPr>
        <w:t>wholesale flow meter</w:t>
      </w:r>
      <w:r>
        <w:rPr>
          <w:b/>
        </w:rPr>
        <w:t>”</w:t>
      </w:r>
      <w:r>
        <w:t xml:space="preserve"> means any flow meter of the type not defined as a “Retail Flow Meter”.</w:t>
      </w:r>
    </w:p>
    <w:p>
      <w:pPr>
        <w:pStyle w:val="Footnotesection"/>
      </w:pPr>
      <w:r>
        <w:tab/>
        <w:t>[Regulation 3 amended in Gazette 24 Feb 1950 p. 329; 12 Oct 1951 p. 2712; 23 May 1960 p. 1393</w:t>
      </w:r>
      <w:r>
        <w:noBreakHyphen/>
        <w:t xml:space="preserve">4; 9 Sep 1968 p. 2743; 31 Aug 1984 p. 2829.] </w:t>
      </w:r>
    </w:p>
    <w:p>
      <w:pPr>
        <w:pStyle w:val="Heading2"/>
      </w:pPr>
      <w:bookmarkStart w:id="11" w:name="_Toc379277793"/>
      <w:bookmarkStart w:id="12" w:name="_Toc426121933"/>
      <w:bookmarkStart w:id="13" w:name="_Toc390077029"/>
      <w:r>
        <w:rPr>
          <w:rStyle w:val="CharPartNo"/>
        </w:rPr>
        <w:t>Part II</w:t>
      </w:r>
      <w:bookmarkEnd w:id="11"/>
      <w:bookmarkEnd w:id="12"/>
      <w:bookmarkEnd w:id="13"/>
    </w:p>
    <w:p>
      <w:pPr>
        <w:pStyle w:val="MiscellaneousHeading"/>
        <w:rPr>
          <w:b/>
          <w:snapToGrid w:val="0"/>
        </w:rPr>
      </w:pPr>
      <w:r>
        <w:rPr>
          <w:b/>
          <w:snapToGrid w:val="0"/>
        </w:rPr>
        <w:t>Standards</w:t>
      </w:r>
    </w:p>
    <w:p>
      <w:pPr>
        <w:pStyle w:val="MiscellaneousHeading"/>
        <w:rPr>
          <w:b/>
          <w:snapToGrid w:val="0"/>
        </w:rPr>
      </w:pPr>
      <w:r>
        <w:rPr>
          <w:b/>
          <w:snapToGrid w:val="0"/>
        </w:rPr>
        <w:t>Departmental Standards</w:t>
      </w:r>
    </w:p>
    <w:p>
      <w:pPr>
        <w:pStyle w:val="Heading5"/>
        <w:spacing w:before="180"/>
        <w:rPr>
          <w:snapToGrid w:val="0"/>
        </w:rPr>
      </w:pPr>
      <w:bookmarkStart w:id="14" w:name="_Toc379277794"/>
      <w:bookmarkStart w:id="15" w:name="_Toc426121934"/>
      <w:bookmarkStart w:id="16" w:name="_Toc390077030"/>
      <w:r>
        <w:rPr>
          <w:rStyle w:val="CharSectno"/>
        </w:rPr>
        <w:t>1</w:t>
      </w:r>
      <w:r>
        <w:rPr>
          <w:snapToGrid w:val="0"/>
        </w:rPr>
        <w:t>.</w:t>
      </w:r>
      <w:r>
        <w:rPr>
          <w:snapToGrid w:val="0"/>
        </w:rPr>
        <w:tab/>
        <w:t>Departmental Standards</w:t>
      </w:r>
      <w:bookmarkEnd w:id="14"/>
      <w:bookmarkEnd w:id="15"/>
      <w:bookmarkEnd w:id="16"/>
    </w:p>
    <w:p>
      <w:pPr>
        <w:pStyle w:val="Subsection"/>
        <w:spacing w:before="140"/>
        <w:rPr>
          <w:snapToGrid w:val="0"/>
        </w:rPr>
      </w:pPr>
      <w:r>
        <w:rPr>
          <w:snapToGrid w:val="0"/>
        </w:rPr>
        <w:tab/>
      </w:r>
      <w:r>
        <w:rPr>
          <w:snapToGrid w:val="0"/>
        </w:rPr>
        <w:tab/>
        <w:t>Departmental Standards shall consist of a complete set of copies and models of the Standards of Western Australia, as shown in the Act, Schedule A, or proclaimed under the Act. Departmental Standards shall be verified by comparison Standards of Western Australia once at least in every 5 years. Such comparison shall be verified to the satisfaction of the Treasurer, and evidences by a certificate signed by him.</w:t>
      </w:r>
    </w:p>
    <w:p>
      <w:pPr>
        <w:pStyle w:val="Heading5"/>
        <w:spacing w:before="200"/>
        <w:rPr>
          <w:snapToGrid w:val="0"/>
        </w:rPr>
      </w:pPr>
      <w:bookmarkStart w:id="17" w:name="_Toc379277795"/>
      <w:bookmarkStart w:id="18" w:name="_Toc426121935"/>
      <w:bookmarkStart w:id="19" w:name="_Toc390077031"/>
      <w:r>
        <w:rPr>
          <w:rStyle w:val="CharSectno"/>
        </w:rPr>
        <w:t>2</w:t>
      </w:r>
      <w:r>
        <w:rPr>
          <w:snapToGrid w:val="0"/>
        </w:rPr>
        <w:t>.</w:t>
      </w:r>
      <w:r>
        <w:rPr>
          <w:snapToGrid w:val="0"/>
        </w:rPr>
        <w:tab/>
        <w:t>Tolerance</w:t>
      </w:r>
      <w:bookmarkEnd w:id="17"/>
      <w:bookmarkEnd w:id="18"/>
      <w:bookmarkEnd w:id="19"/>
    </w:p>
    <w:p>
      <w:pPr>
        <w:pStyle w:val="Subsection"/>
        <w:spacing w:before="140"/>
        <w:rPr>
          <w:snapToGrid w:val="0"/>
        </w:rPr>
      </w:pPr>
      <w:r>
        <w:rPr>
          <w:snapToGrid w:val="0"/>
        </w:rPr>
        <w:tab/>
      </w:r>
      <w:r>
        <w:rPr>
          <w:snapToGrid w:val="0"/>
        </w:rPr>
        <w:tab/>
        <w:t>No error shall be tolerated on verification of Departmental Standards.</w:t>
      </w:r>
    </w:p>
    <w:p>
      <w:pPr>
        <w:pStyle w:val="MiscellaneousHeading"/>
        <w:rPr>
          <w:b/>
          <w:snapToGrid w:val="0"/>
        </w:rPr>
      </w:pPr>
      <w:r>
        <w:rPr>
          <w:b/>
          <w:snapToGrid w:val="0"/>
        </w:rPr>
        <w:t xml:space="preserve">Local Standards </w:t>
      </w:r>
    </w:p>
    <w:p>
      <w:pPr>
        <w:pStyle w:val="Heading5"/>
        <w:spacing w:before="180"/>
        <w:rPr>
          <w:snapToGrid w:val="0"/>
        </w:rPr>
      </w:pPr>
      <w:bookmarkStart w:id="20" w:name="_Toc379277796"/>
      <w:bookmarkStart w:id="21" w:name="_Toc426121936"/>
      <w:bookmarkStart w:id="22" w:name="_Toc390077032"/>
      <w:r>
        <w:rPr>
          <w:rStyle w:val="CharSectno"/>
        </w:rPr>
        <w:t>3</w:t>
      </w:r>
      <w:r>
        <w:rPr>
          <w:snapToGrid w:val="0"/>
        </w:rPr>
        <w:t>.</w:t>
      </w:r>
      <w:r>
        <w:rPr>
          <w:snapToGrid w:val="0"/>
        </w:rPr>
        <w:tab/>
        <w:t>Local Standards</w:t>
      </w:r>
      <w:bookmarkEnd w:id="20"/>
      <w:bookmarkEnd w:id="21"/>
      <w:bookmarkEnd w:id="22"/>
    </w:p>
    <w:p>
      <w:pPr>
        <w:pStyle w:val="Subsection"/>
        <w:spacing w:before="140"/>
        <w:rPr>
          <w:snapToGrid w:val="0"/>
        </w:rPr>
      </w:pPr>
      <w:r>
        <w:rPr>
          <w:snapToGrid w:val="0"/>
        </w:rPr>
        <w:tab/>
      </w:r>
      <w:r>
        <w:rPr>
          <w:snapToGrid w:val="0"/>
        </w:rPr>
        <w:tab/>
        <w:t>Local Standards shall be verified by comparison with the Departmental Standards to the satisfaction of the Chief Inspector, and evidenced by a certificate signed by him.</w:t>
      </w:r>
    </w:p>
    <w:p>
      <w:pPr>
        <w:pStyle w:val="Footnotesection"/>
      </w:pPr>
      <w:r>
        <w:tab/>
        <w:t xml:space="preserve">[Regulation 3 amended in Gazette 9 Sep 1968 p. 2743; 31 Aug 1984 p. 2829.] </w:t>
      </w:r>
    </w:p>
    <w:p>
      <w:pPr>
        <w:pStyle w:val="Heading5"/>
        <w:spacing w:before="200"/>
        <w:rPr>
          <w:snapToGrid w:val="0"/>
        </w:rPr>
      </w:pPr>
      <w:bookmarkStart w:id="23" w:name="_Toc379277797"/>
      <w:bookmarkStart w:id="24" w:name="_Toc426121937"/>
      <w:bookmarkStart w:id="25" w:name="_Toc390077033"/>
      <w:r>
        <w:rPr>
          <w:rStyle w:val="CharSectno"/>
        </w:rPr>
        <w:t>4</w:t>
      </w:r>
      <w:r>
        <w:rPr>
          <w:snapToGrid w:val="0"/>
        </w:rPr>
        <w:t>.</w:t>
      </w:r>
      <w:r>
        <w:rPr>
          <w:snapToGrid w:val="0"/>
        </w:rPr>
        <w:tab/>
        <w:t>Tolerance</w:t>
      </w:r>
      <w:bookmarkEnd w:id="23"/>
      <w:bookmarkEnd w:id="24"/>
      <w:bookmarkEnd w:id="25"/>
    </w:p>
    <w:p>
      <w:pPr>
        <w:pStyle w:val="Subsection"/>
        <w:spacing w:before="140"/>
        <w:rPr>
          <w:snapToGrid w:val="0"/>
        </w:rPr>
      </w:pPr>
      <w:r>
        <w:rPr>
          <w:snapToGrid w:val="0"/>
        </w:rPr>
        <w:tab/>
      </w:r>
      <w:r>
        <w:rPr>
          <w:snapToGrid w:val="0"/>
        </w:rPr>
        <w:tab/>
        <w:t>The errors permissible on verification of Local Standards shall be as specified in Table II.</w:t>
      </w:r>
    </w:p>
    <w:p>
      <w:pPr>
        <w:pStyle w:val="Heading5"/>
        <w:spacing w:before="200"/>
        <w:rPr>
          <w:snapToGrid w:val="0"/>
        </w:rPr>
      </w:pPr>
      <w:bookmarkStart w:id="26" w:name="_Toc379277798"/>
      <w:bookmarkStart w:id="27" w:name="_Toc426121938"/>
      <w:bookmarkStart w:id="28" w:name="_Toc390077034"/>
      <w:r>
        <w:rPr>
          <w:rStyle w:val="CharSectno"/>
        </w:rPr>
        <w:t>5</w:t>
      </w:r>
      <w:r>
        <w:rPr>
          <w:snapToGrid w:val="0"/>
        </w:rPr>
        <w:t>.</w:t>
      </w:r>
      <w:r>
        <w:rPr>
          <w:snapToGrid w:val="0"/>
        </w:rPr>
        <w:tab/>
        <w:t>Inspectors</w:t>
      </w:r>
      <w:bookmarkEnd w:id="26"/>
      <w:bookmarkEnd w:id="27"/>
      <w:bookmarkEnd w:id="28"/>
    </w:p>
    <w:p>
      <w:pPr>
        <w:pStyle w:val="Subsection"/>
        <w:spacing w:before="140"/>
        <w:rPr>
          <w:snapToGrid w:val="0"/>
        </w:rPr>
      </w:pPr>
      <w:r>
        <w:rPr>
          <w:snapToGrid w:val="0"/>
        </w:rPr>
        <w:tab/>
      </w:r>
      <w:r>
        <w:rPr>
          <w:snapToGrid w:val="0"/>
        </w:rPr>
        <w:tab/>
        <w:t>Each Inspector shall — </w:t>
      </w:r>
    </w:p>
    <w:p>
      <w:pPr>
        <w:pStyle w:val="Indenta"/>
        <w:spacing w:before="60"/>
        <w:rPr>
          <w:snapToGrid w:val="0"/>
        </w:rPr>
      </w:pPr>
      <w:r>
        <w:rPr>
          <w:snapToGrid w:val="0"/>
        </w:rPr>
        <w:tab/>
        <w:t>(a)</w:t>
      </w:r>
      <w:r>
        <w:rPr>
          <w:snapToGrid w:val="0"/>
        </w:rPr>
        <w:tab/>
        <w:t>be supplied with a complete set of brass avoirdupois weights and such other Local Standards, balances, and other articles for the proper performance of his duties as the Chief Inspector deems necessary;</w:t>
      </w:r>
    </w:p>
    <w:p>
      <w:pPr>
        <w:pStyle w:val="Indenta"/>
        <w:rPr>
          <w:snapToGrid w:val="0"/>
        </w:rPr>
      </w:pPr>
      <w:r>
        <w:rPr>
          <w:snapToGrid w:val="0"/>
        </w:rPr>
        <w:tab/>
        <w:t>(b)</w:t>
      </w:r>
      <w:r>
        <w:rPr>
          <w:snapToGrid w:val="0"/>
        </w:rPr>
        <w:tab/>
        <w:t>safely and securely keep the Local Standards and other material issued to him;</w:t>
      </w:r>
    </w:p>
    <w:p>
      <w:pPr>
        <w:pStyle w:val="Indenta"/>
        <w:rPr>
          <w:snapToGrid w:val="0"/>
        </w:rPr>
      </w:pPr>
      <w:r>
        <w:rPr>
          <w:snapToGrid w:val="0"/>
        </w:rPr>
        <w:tab/>
        <w:t>(c)</w:t>
      </w:r>
      <w:r>
        <w:rPr>
          <w:snapToGrid w:val="0"/>
        </w:rPr>
        <w:tab/>
        <w:t>be held responsible for any loss of damage resulting thereto.</w:t>
      </w:r>
    </w:p>
    <w:p>
      <w:pPr>
        <w:pStyle w:val="Footnotesection"/>
      </w:pPr>
      <w:r>
        <w:tab/>
        <w:t xml:space="preserve">[Regulation 5 amended in Gazette 9 Sep 1968 p. 2743; 31 Aug 1984 p. 2829.] </w:t>
      </w:r>
    </w:p>
    <w:p>
      <w:pPr>
        <w:pStyle w:val="Heading2"/>
      </w:pPr>
      <w:bookmarkStart w:id="29" w:name="_Toc379277799"/>
      <w:bookmarkStart w:id="30" w:name="_Toc426121939"/>
      <w:bookmarkStart w:id="31" w:name="_Toc390077035"/>
      <w:r>
        <w:rPr>
          <w:rStyle w:val="CharPartNo"/>
        </w:rPr>
        <w:t>Part III</w:t>
      </w:r>
      <w:bookmarkEnd w:id="29"/>
      <w:bookmarkEnd w:id="30"/>
      <w:bookmarkEnd w:id="31"/>
    </w:p>
    <w:p>
      <w:pPr>
        <w:pStyle w:val="MiscellaneousHeading"/>
        <w:rPr>
          <w:b/>
          <w:snapToGrid w:val="0"/>
        </w:rPr>
      </w:pPr>
      <w:r>
        <w:rPr>
          <w:b/>
          <w:snapToGrid w:val="0"/>
        </w:rPr>
        <w:t>Inspection</w:t>
      </w:r>
    </w:p>
    <w:p>
      <w:pPr>
        <w:pStyle w:val="Heading5"/>
        <w:rPr>
          <w:snapToGrid w:val="0"/>
        </w:rPr>
      </w:pPr>
      <w:bookmarkStart w:id="32" w:name="_Toc379277800"/>
      <w:bookmarkStart w:id="33" w:name="_Toc426121940"/>
      <w:bookmarkStart w:id="34" w:name="_Toc390077036"/>
      <w:r>
        <w:rPr>
          <w:rStyle w:val="CharSectno"/>
        </w:rPr>
        <w:t>1</w:t>
      </w:r>
      <w:r>
        <w:rPr>
          <w:snapToGrid w:val="0"/>
        </w:rPr>
        <w:t>.</w:t>
      </w:r>
      <w:r>
        <w:rPr>
          <w:snapToGrid w:val="0"/>
        </w:rPr>
        <w:tab/>
        <w:t>Power of Inspectors</w:t>
      </w:r>
      <w:bookmarkEnd w:id="32"/>
      <w:bookmarkEnd w:id="33"/>
      <w:bookmarkEnd w:id="34"/>
    </w:p>
    <w:p>
      <w:pPr>
        <w:pStyle w:val="Subsection"/>
        <w:rPr>
          <w:snapToGrid w:val="0"/>
        </w:rPr>
      </w:pPr>
      <w:r>
        <w:rPr>
          <w:snapToGrid w:val="0"/>
        </w:rPr>
        <w:tab/>
      </w:r>
      <w:r>
        <w:rPr>
          <w:snapToGrid w:val="0"/>
        </w:rPr>
        <w:tab/>
        <w:t>On inspection at traders’ premises an Inspector may obliterate the stamp and date mark — </w:t>
      </w:r>
    </w:p>
    <w:p>
      <w:pPr>
        <w:pStyle w:val="Indenta"/>
        <w:rPr>
          <w:snapToGrid w:val="0"/>
        </w:rPr>
      </w:pPr>
      <w:r>
        <w:rPr>
          <w:snapToGrid w:val="0"/>
        </w:rPr>
        <w:tab/>
        <w:t>(a)</w:t>
      </w:r>
      <w:r>
        <w:rPr>
          <w:snapToGrid w:val="0"/>
        </w:rPr>
        <w:tab/>
        <w:t>on a weight or measure of capacity — </w:t>
      </w:r>
    </w:p>
    <w:p>
      <w:pPr>
        <w:pStyle w:val="Indenti"/>
        <w:rPr>
          <w:snapToGrid w:val="0"/>
        </w:rPr>
      </w:pPr>
      <w:r>
        <w:rPr>
          <w:snapToGrid w:val="0"/>
        </w:rPr>
        <w:tab/>
        <w:t>(1)</w:t>
      </w:r>
      <w:r>
        <w:rPr>
          <w:snapToGrid w:val="0"/>
        </w:rPr>
        <w:tab/>
        <w:t>if the deficiency exceeds half the amount allowed in excess on verification, of if the excess exceeds the amount allowed on verification;</w:t>
      </w:r>
    </w:p>
    <w:p>
      <w:pPr>
        <w:pStyle w:val="Indenti"/>
        <w:rPr>
          <w:snapToGrid w:val="0"/>
        </w:rPr>
      </w:pPr>
      <w:r>
        <w:rPr>
          <w:snapToGrid w:val="0"/>
        </w:rPr>
        <w:tab/>
        <w:t>(2)</w:t>
      </w:r>
      <w:r>
        <w:rPr>
          <w:snapToGrid w:val="0"/>
        </w:rPr>
        <w:tab/>
        <w:t>which is broken, much damaged, indented, or distorted;</w:t>
      </w:r>
    </w:p>
    <w:p>
      <w:pPr>
        <w:pStyle w:val="Indenti"/>
        <w:rPr>
          <w:snapToGrid w:val="0"/>
        </w:rPr>
      </w:pPr>
      <w:r>
        <w:rPr>
          <w:snapToGrid w:val="0"/>
        </w:rPr>
        <w:tab/>
        <w:t>(3)</w:t>
      </w:r>
      <w:r>
        <w:rPr>
          <w:snapToGrid w:val="0"/>
        </w:rPr>
        <w:tab/>
        <w:t>which since last stamping has been altered, repaired, or adjusted;</w:t>
      </w:r>
    </w:p>
    <w:p>
      <w:pPr>
        <w:pStyle w:val="Indenta"/>
        <w:rPr>
          <w:snapToGrid w:val="0"/>
        </w:rPr>
      </w:pPr>
      <w:r>
        <w:rPr>
          <w:snapToGrid w:val="0"/>
        </w:rPr>
        <w:tab/>
        <w:t>(b)</w:t>
      </w:r>
      <w:r>
        <w:rPr>
          <w:snapToGrid w:val="0"/>
        </w:rPr>
        <w:tab/>
        <w:t>on a measure of length — </w:t>
      </w:r>
    </w:p>
    <w:p>
      <w:pPr>
        <w:pStyle w:val="Indenti"/>
        <w:rPr>
          <w:snapToGrid w:val="0"/>
        </w:rPr>
      </w:pPr>
      <w:r>
        <w:rPr>
          <w:snapToGrid w:val="0"/>
        </w:rPr>
        <w:tab/>
        <w:t>(1)</w:t>
      </w:r>
      <w:r>
        <w:rPr>
          <w:snapToGrid w:val="0"/>
        </w:rPr>
        <w:tab/>
        <w:t>if the deficiency or excess exceeds twice the amount allowed in excess on verification;</w:t>
      </w:r>
    </w:p>
    <w:p>
      <w:pPr>
        <w:pStyle w:val="Indenti"/>
        <w:rPr>
          <w:snapToGrid w:val="0"/>
        </w:rPr>
      </w:pPr>
      <w:r>
        <w:rPr>
          <w:snapToGrid w:val="0"/>
        </w:rPr>
        <w:tab/>
        <w:t>(2)</w:t>
      </w:r>
      <w:r>
        <w:rPr>
          <w:snapToGrid w:val="0"/>
        </w:rPr>
        <w:tab/>
        <w:t>which is bent, broken, twisted, or otherwise damaged to such an extent as to be unfit for use;</w:t>
      </w:r>
    </w:p>
    <w:p>
      <w:pPr>
        <w:pStyle w:val="Indenti"/>
        <w:rPr>
          <w:snapToGrid w:val="0"/>
        </w:rPr>
      </w:pPr>
      <w:r>
        <w:rPr>
          <w:snapToGrid w:val="0"/>
        </w:rPr>
        <w:tab/>
        <w:t>(3)</w:t>
      </w:r>
      <w:r>
        <w:rPr>
          <w:snapToGrid w:val="0"/>
        </w:rPr>
        <w:tab/>
        <w:t>which since last stamping has been altered or repaired;</w:t>
      </w:r>
    </w:p>
    <w:p>
      <w:pPr>
        <w:pStyle w:val="Indenta"/>
        <w:rPr>
          <w:snapToGrid w:val="0"/>
        </w:rPr>
      </w:pPr>
      <w:r>
        <w:rPr>
          <w:snapToGrid w:val="0"/>
        </w:rPr>
        <w:tab/>
        <w:t>(c)</w:t>
      </w:r>
      <w:r>
        <w:rPr>
          <w:snapToGrid w:val="0"/>
        </w:rPr>
        <w:tab/>
        <w:t>on a weighing instrument — </w:t>
      </w:r>
    </w:p>
    <w:p>
      <w:pPr>
        <w:pStyle w:val="Indenti"/>
        <w:rPr>
          <w:snapToGrid w:val="0"/>
        </w:rPr>
      </w:pPr>
      <w:r>
        <w:rPr>
          <w:snapToGrid w:val="0"/>
        </w:rPr>
        <w:tab/>
        <w:t>(1)</w:t>
      </w:r>
      <w:r>
        <w:rPr>
          <w:snapToGrid w:val="0"/>
        </w:rPr>
        <w:tab/>
        <w:t>if the error exceeds twice, or the deficiency in sensitiveness exceeds 3 times the amount allowed on verification:</w:t>
      </w:r>
    </w:p>
    <w:p>
      <w:pPr>
        <w:pStyle w:val="Indenti"/>
        <w:rPr>
          <w:snapToGrid w:val="0"/>
        </w:rPr>
      </w:pPr>
      <w:r>
        <w:rPr>
          <w:snapToGrid w:val="0"/>
        </w:rPr>
        <w:tab/>
      </w:r>
      <w:r>
        <w:rPr>
          <w:snapToGrid w:val="0"/>
        </w:rPr>
        <w:tab/>
        <w:t>Provided that on an automatic weighing machine the stamp may be defaced if the error exceeds the amount allowed on verification;</w:t>
      </w:r>
    </w:p>
    <w:p>
      <w:pPr>
        <w:pStyle w:val="Indenti"/>
        <w:rPr>
          <w:snapToGrid w:val="0"/>
        </w:rPr>
      </w:pPr>
      <w:r>
        <w:rPr>
          <w:snapToGrid w:val="0"/>
        </w:rPr>
        <w:tab/>
        <w:t>(2)</w:t>
      </w:r>
      <w:r>
        <w:rPr>
          <w:snapToGrid w:val="0"/>
        </w:rPr>
        <w:tab/>
        <w:t>which since last stamping has been so repaired, altered, or adjusted that it has become necessary to ascertain that the indications of the instrument remain correct;</w:t>
      </w:r>
    </w:p>
    <w:p>
      <w:pPr>
        <w:pStyle w:val="Indenta"/>
        <w:rPr>
          <w:snapToGrid w:val="0"/>
        </w:rPr>
      </w:pPr>
      <w:r>
        <w:rPr>
          <w:snapToGrid w:val="0"/>
        </w:rPr>
        <w:tab/>
        <w:t>(d)</w:t>
      </w:r>
      <w:r>
        <w:rPr>
          <w:snapToGrid w:val="0"/>
        </w:rPr>
        <w:tab/>
        <w:t>on any weight, measure, or instrument — </w:t>
      </w:r>
    </w:p>
    <w:p>
      <w:pPr>
        <w:pStyle w:val="Indenti"/>
        <w:spacing w:before="60"/>
        <w:rPr>
          <w:snapToGrid w:val="0"/>
        </w:rPr>
      </w:pPr>
      <w:r>
        <w:rPr>
          <w:snapToGrid w:val="0"/>
        </w:rPr>
        <w:tab/>
        <w:t>(1)</w:t>
      </w:r>
      <w:r>
        <w:rPr>
          <w:snapToGrid w:val="0"/>
        </w:rPr>
        <w:tab/>
        <w:t>which is of such type, material, or construction as not to comply with the regulations, or the condition of which is such that its use for trade would facilitate fraud;</w:t>
      </w:r>
    </w:p>
    <w:p>
      <w:pPr>
        <w:pStyle w:val="Indenti"/>
        <w:spacing w:before="60"/>
        <w:rPr>
          <w:snapToGrid w:val="0"/>
        </w:rPr>
      </w:pPr>
      <w:r>
        <w:rPr>
          <w:snapToGrid w:val="0"/>
        </w:rPr>
        <w:tab/>
        <w:t>(2)</w:t>
      </w:r>
      <w:r>
        <w:rPr>
          <w:snapToGrid w:val="0"/>
        </w:rPr>
        <w:tab/>
        <w:t>on which the verification or date stamp is illegible;</w:t>
      </w:r>
    </w:p>
    <w:p>
      <w:pPr>
        <w:pStyle w:val="Indenti"/>
        <w:spacing w:before="60"/>
        <w:rPr>
          <w:snapToGrid w:val="0"/>
        </w:rPr>
      </w:pPr>
      <w:r>
        <w:rPr>
          <w:snapToGrid w:val="0"/>
        </w:rPr>
        <w:tab/>
        <w:t>(3)</w:t>
      </w:r>
      <w:r>
        <w:rPr>
          <w:snapToGrid w:val="0"/>
        </w:rPr>
        <w:tab/>
        <w:t>on which the capacity, denomination, or graduations are illegible or have been altered since last stamping;</w:t>
      </w:r>
    </w:p>
    <w:p>
      <w:pPr>
        <w:pStyle w:val="Indenti"/>
        <w:spacing w:before="60"/>
        <w:rPr>
          <w:snapToGrid w:val="0"/>
        </w:rPr>
      </w:pPr>
      <w:r>
        <w:rPr>
          <w:snapToGrid w:val="0"/>
        </w:rPr>
        <w:tab/>
        <w:t>(4)</w:t>
      </w:r>
      <w:r>
        <w:rPr>
          <w:snapToGrid w:val="0"/>
        </w:rPr>
        <w:tab/>
        <w:t>which has not been re</w:t>
      </w:r>
      <w:r>
        <w:rPr>
          <w:snapToGrid w:val="0"/>
        </w:rPr>
        <w:noBreakHyphen/>
        <w:t>verified and stamped within the period prescribed by the Act or regulations;</w:t>
      </w:r>
    </w:p>
    <w:p>
      <w:pPr>
        <w:pStyle w:val="Indenta"/>
        <w:spacing w:before="60"/>
        <w:rPr>
          <w:snapToGrid w:val="0"/>
        </w:rPr>
      </w:pPr>
      <w:r>
        <w:rPr>
          <w:snapToGrid w:val="0"/>
        </w:rPr>
        <w:tab/>
        <w:t>(e)</w:t>
      </w:r>
      <w:r>
        <w:rPr>
          <w:snapToGrid w:val="0"/>
        </w:rPr>
        <w:tab/>
        <w:t>on a measuring instrument for liquids — </w:t>
      </w:r>
    </w:p>
    <w:p>
      <w:pPr>
        <w:pStyle w:val="Indenti"/>
        <w:spacing w:before="60"/>
        <w:rPr>
          <w:snapToGrid w:val="0"/>
        </w:rPr>
      </w:pPr>
      <w:r>
        <w:rPr>
          <w:snapToGrid w:val="0"/>
        </w:rPr>
        <w:tab/>
        <w:t>(1)</w:t>
      </w:r>
      <w:r>
        <w:rPr>
          <w:snapToGrid w:val="0"/>
        </w:rPr>
        <w:tab/>
        <w:t>if the deficiency exceeds half the amount allowed in excess on verification;</w:t>
      </w:r>
    </w:p>
    <w:p>
      <w:pPr>
        <w:pStyle w:val="Indenti"/>
        <w:spacing w:before="60"/>
        <w:rPr>
          <w:snapToGrid w:val="0"/>
        </w:rPr>
      </w:pPr>
      <w:r>
        <w:rPr>
          <w:snapToGrid w:val="0"/>
        </w:rPr>
        <w:tab/>
        <w:t>(2)</w:t>
      </w:r>
      <w:r>
        <w:rPr>
          <w:snapToGrid w:val="0"/>
        </w:rPr>
        <w:tab/>
        <w:t>if any seal is unstamped of broken;</w:t>
      </w:r>
    </w:p>
    <w:p>
      <w:pPr>
        <w:pStyle w:val="Indenti"/>
        <w:spacing w:before="60"/>
        <w:rPr>
          <w:snapToGrid w:val="0"/>
        </w:rPr>
      </w:pPr>
      <w:r>
        <w:rPr>
          <w:snapToGrid w:val="0"/>
        </w:rPr>
        <w:tab/>
        <w:t>(3)</w:t>
      </w:r>
      <w:r>
        <w:rPr>
          <w:snapToGrid w:val="0"/>
        </w:rPr>
        <w:tab/>
        <w:t>if any joint, valve, tap, hose connection or other part is leaking or any essential part is broken or damaged or the condition of the instrument is such that in the opinion of the Inspector, it is liable to measure unjustly or facilitate fraud;</w:t>
      </w:r>
    </w:p>
    <w:p>
      <w:pPr>
        <w:pStyle w:val="Indenta"/>
        <w:spacing w:before="60"/>
        <w:rPr>
          <w:snapToGrid w:val="0"/>
        </w:rPr>
      </w:pPr>
      <w:r>
        <w:rPr>
          <w:snapToGrid w:val="0"/>
        </w:rPr>
        <w:tab/>
        <w:t>(ee)</w:t>
      </w:r>
      <w:r>
        <w:rPr>
          <w:snapToGrid w:val="0"/>
        </w:rPr>
        <w:tab/>
        <w:t>on a retail flow meter if the retail flow meter does not conform to the requirements of paragraph (e)(2) or (3), and if the error in excess is more than one</w:t>
      </w:r>
      <w:r>
        <w:rPr>
          <w:snapToGrid w:val="0"/>
        </w:rPr>
        <w:noBreakHyphen/>
        <w:t>half as much again as the error allowed on verification;</w:t>
      </w:r>
    </w:p>
    <w:p>
      <w:pPr>
        <w:pStyle w:val="Indenta"/>
        <w:spacing w:before="60"/>
        <w:rPr>
          <w:snapToGrid w:val="0"/>
        </w:rPr>
      </w:pPr>
      <w:r>
        <w:rPr>
          <w:snapToGrid w:val="0"/>
        </w:rPr>
        <w:tab/>
        <w:t>(f)</w:t>
      </w:r>
      <w:r>
        <w:rPr>
          <w:snapToGrid w:val="0"/>
        </w:rPr>
        <w:tab/>
        <w:t>on a fixed weighing or measuring instrument which has been moved from the position where last verified and stamped.</w:t>
      </w:r>
    </w:p>
    <w:p>
      <w:pPr>
        <w:pStyle w:val="Footnotesection"/>
      </w:pPr>
      <w:r>
        <w:tab/>
        <w:t xml:space="preserve">[Regulation 1 amended in Gazette 23 May 1960 p. 1394.] </w:t>
      </w:r>
    </w:p>
    <w:p>
      <w:pPr>
        <w:pStyle w:val="Heading5"/>
        <w:spacing w:before="200"/>
        <w:rPr>
          <w:snapToGrid w:val="0"/>
        </w:rPr>
      </w:pPr>
      <w:bookmarkStart w:id="35" w:name="_Toc379277801"/>
      <w:bookmarkStart w:id="36" w:name="_Toc426121941"/>
      <w:bookmarkStart w:id="37" w:name="_Toc390077037"/>
      <w:r>
        <w:rPr>
          <w:rStyle w:val="CharSectno"/>
        </w:rPr>
        <w:t>2</w:t>
      </w:r>
      <w:r>
        <w:rPr>
          <w:snapToGrid w:val="0"/>
        </w:rPr>
        <w:t>.</w:t>
      </w:r>
      <w:r>
        <w:rPr>
          <w:snapToGrid w:val="0"/>
        </w:rPr>
        <w:tab/>
        <w:t>Inspector may issue notice to re</w:t>
      </w:r>
      <w:r>
        <w:rPr>
          <w:snapToGrid w:val="0"/>
        </w:rPr>
        <w:noBreakHyphen/>
        <w:t>stamp or remove</w:t>
      </w:r>
      <w:bookmarkEnd w:id="35"/>
      <w:bookmarkEnd w:id="36"/>
      <w:bookmarkEnd w:id="37"/>
    </w:p>
    <w:p>
      <w:pPr>
        <w:pStyle w:val="Subsection"/>
        <w:spacing w:before="140"/>
        <w:rPr>
          <w:snapToGrid w:val="0"/>
        </w:rPr>
      </w:pPr>
      <w:r>
        <w:rPr>
          <w:snapToGrid w:val="0"/>
        </w:rPr>
        <w:tab/>
      </w:r>
      <w:r>
        <w:rPr>
          <w:snapToGrid w:val="0"/>
        </w:rPr>
        <w:tab/>
        <w:t>When the provisions of regulation 1 are not complied with, but, in the opinion of the Inspector, the contravention is not such as to require the immediate obliteration of the stamp, he shall leave with the trader a notice requiring him to have the weight, measure, or instrument re</w:t>
      </w:r>
      <w:r>
        <w:rPr>
          <w:snapToGrid w:val="0"/>
        </w:rPr>
        <w:noBreakHyphen/>
        <w:t>stamped or removed from any premises where trade is carried on within a stated period not to exceed, except in special circumstances, 28 days.</w:t>
      </w:r>
    </w:p>
    <w:p>
      <w:pPr>
        <w:pStyle w:val="Subsection"/>
        <w:rPr>
          <w:snapToGrid w:val="0"/>
        </w:rPr>
      </w:pPr>
      <w:r>
        <w:rPr>
          <w:snapToGrid w:val="0"/>
        </w:rPr>
        <w:tab/>
      </w:r>
      <w:r>
        <w:rPr>
          <w:snapToGrid w:val="0"/>
        </w:rPr>
        <w:tab/>
        <w:t xml:space="preserve">Any trader to whom such notice has been given shall comply therewith. </w:t>
      </w:r>
    </w:p>
    <w:p>
      <w:pPr>
        <w:pStyle w:val="Heading5"/>
        <w:rPr>
          <w:snapToGrid w:val="0"/>
        </w:rPr>
      </w:pPr>
      <w:bookmarkStart w:id="38" w:name="_Toc379277802"/>
      <w:bookmarkStart w:id="39" w:name="_Toc426121942"/>
      <w:bookmarkStart w:id="40" w:name="_Toc390077038"/>
      <w:r>
        <w:rPr>
          <w:rStyle w:val="CharSectno"/>
        </w:rPr>
        <w:t>3</w:t>
      </w:r>
      <w:r>
        <w:rPr>
          <w:snapToGrid w:val="0"/>
        </w:rPr>
        <w:t>.</w:t>
      </w:r>
      <w:r>
        <w:rPr>
          <w:snapToGrid w:val="0"/>
        </w:rPr>
        <w:tab/>
        <w:t>When re</w:t>
      </w:r>
      <w:r>
        <w:rPr>
          <w:snapToGrid w:val="0"/>
        </w:rPr>
        <w:noBreakHyphen/>
        <w:t>balancing required</w:t>
      </w:r>
      <w:bookmarkEnd w:id="38"/>
      <w:bookmarkEnd w:id="39"/>
      <w:bookmarkEnd w:id="40"/>
    </w:p>
    <w:p>
      <w:pPr>
        <w:pStyle w:val="Subsection"/>
        <w:rPr>
          <w:snapToGrid w:val="0"/>
        </w:rPr>
      </w:pPr>
      <w:r>
        <w:rPr>
          <w:snapToGrid w:val="0"/>
        </w:rPr>
        <w:tab/>
      </w:r>
      <w:r>
        <w:rPr>
          <w:snapToGrid w:val="0"/>
        </w:rPr>
        <w:tab/>
        <w:t>When the incorrectness of a weighing instrument is due merely to a need for re</w:t>
      </w:r>
      <w:r>
        <w:rPr>
          <w:snapToGrid w:val="0"/>
        </w:rPr>
        <w:noBreakHyphen/>
        <w:t>balancing, which can be effected by the means provided for such purpose, and this is immediately done in the Inspector’s presence, the stamp shall not be obliterated.</w:t>
      </w:r>
    </w:p>
    <w:p>
      <w:pPr>
        <w:pStyle w:val="Heading2"/>
      </w:pPr>
      <w:bookmarkStart w:id="41" w:name="_Toc379277803"/>
      <w:bookmarkStart w:id="42" w:name="_Toc426121943"/>
      <w:bookmarkStart w:id="43" w:name="_Toc390077039"/>
      <w:r>
        <w:rPr>
          <w:rStyle w:val="CharPartNo"/>
        </w:rPr>
        <w:t>Part IV</w:t>
      </w:r>
      <w:bookmarkEnd w:id="41"/>
      <w:bookmarkEnd w:id="42"/>
      <w:bookmarkEnd w:id="43"/>
    </w:p>
    <w:p>
      <w:pPr>
        <w:pStyle w:val="MiscellaneousHeading"/>
        <w:rPr>
          <w:b/>
          <w:snapToGrid w:val="0"/>
        </w:rPr>
      </w:pPr>
      <w:r>
        <w:rPr>
          <w:b/>
          <w:snapToGrid w:val="0"/>
        </w:rPr>
        <w:t>Verification</w:t>
      </w:r>
    </w:p>
    <w:p>
      <w:pPr>
        <w:pStyle w:val="MiscellaneousHeading"/>
        <w:rPr>
          <w:b/>
          <w:snapToGrid w:val="0"/>
        </w:rPr>
      </w:pPr>
      <w:r>
        <w:rPr>
          <w:b/>
          <w:snapToGrid w:val="0"/>
        </w:rPr>
        <w:t>General</w:t>
      </w:r>
    </w:p>
    <w:p>
      <w:pPr>
        <w:pStyle w:val="Heading5"/>
        <w:rPr>
          <w:snapToGrid w:val="0"/>
        </w:rPr>
      </w:pPr>
      <w:bookmarkStart w:id="44" w:name="_Toc379277804"/>
      <w:bookmarkStart w:id="45" w:name="_Toc426121944"/>
      <w:bookmarkStart w:id="46" w:name="_Toc390077040"/>
      <w:r>
        <w:rPr>
          <w:rStyle w:val="CharSectno"/>
        </w:rPr>
        <w:t>1</w:t>
      </w:r>
      <w:r>
        <w:rPr>
          <w:snapToGrid w:val="0"/>
        </w:rPr>
        <w:t>.</w:t>
      </w:r>
      <w:r>
        <w:rPr>
          <w:snapToGrid w:val="0"/>
        </w:rPr>
        <w:tab/>
        <w:t>Inspector may verify weight, measure or instrument</w:t>
      </w:r>
      <w:bookmarkEnd w:id="44"/>
      <w:bookmarkEnd w:id="45"/>
      <w:bookmarkEnd w:id="46"/>
    </w:p>
    <w:p>
      <w:pPr>
        <w:pStyle w:val="Subsection"/>
        <w:rPr>
          <w:snapToGrid w:val="0"/>
        </w:rPr>
      </w:pPr>
      <w:r>
        <w:rPr>
          <w:snapToGrid w:val="0"/>
        </w:rPr>
        <w:tab/>
      </w:r>
      <w:r>
        <w:rPr>
          <w:snapToGrid w:val="0"/>
        </w:rPr>
        <w:tab/>
        <w:t>When any weight, measure, or instrument submitted for verification has been tested and approved by an Inspector he shall, unless the small size of the article or other sufficient reason renders it impracticable, impress thereon a stamp of verification, and where practicable also impress a date mark indicating the month and year of such stamping:</w:t>
      </w:r>
    </w:p>
    <w:p>
      <w:pPr>
        <w:pStyle w:val="Subsection"/>
        <w:rPr>
          <w:snapToGrid w:val="0"/>
        </w:rPr>
      </w:pPr>
      <w:r>
        <w:rPr>
          <w:snapToGrid w:val="0"/>
        </w:rPr>
        <w:tab/>
      </w:r>
      <w:r>
        <w:rPr>
          <w:snapToGrid w:val="0"/>
        </w:rPr>
        <w:tab/>
        <w:t>Provided — </w:t>
      </w:r>
    </w:p>
    <w:p>
      <w:pPr>
        <w:pStyle w:val="Indenta"/>
        <w:rPr>
          <w:snapToGrid w:val="0"/>
        </w:rPr>
      </w:pPr>
      <w:r>
        <w:rPr>
          <w:snapToGrid w:val="0"/>
        </w:rPr>
        <w:tab/>
        <w:t>(a)</w:t>
      </w:r>
      <w:r>
        <w:rPr>
          <w:snapToGrid w:val="0"/>
        </w:rPr>
        <w:tab/>
        <w:t>that on a weighing or measuring instrument so constructed that the impression of a stamp or date would be liable to injure such instrument, such stamp or mark may be impressed on a lead seal attached thereto in an approved manner;</w:t>
      </w:r>
    </w:p>
    <w:p>
      <w:pPr>
        <w:pStyle w:val="Indenta"/>
        <w:rPr>
          <w:snapToGrid w:val="0"/>
        </w:rPr>
      </w:pPr>
      <w:r>
        <w:rPr>
          <w:snapToGrid w:val="0"/>
        </w:rPr>
        <w:tab/>
        <w:t>(b)</w:t>
      </w:r>
      <w:r>
        <w:rPr>
          <w:snapToGrid w:val="0"/>
        </w:rPr>
        <w:tab/>
        <w:t>that where a weight, measure, or instrument bears a legible stamp an Inspector may, at his discretion, impress thereon a date mark only.</w:t>
      </w:r>
    </w:p>
    <w:p>
      <w:pPr>
        <w:pStyle w:val="Subsection"/>
        <w:rPr>
          <w:snapToGrid w:val="0"/>
        </w:rPr>
      </w:pPr>
      <w:r>
        <w:rPr>
          <w:snapToGrid w:val="0"/>
        </w:rPr>
        <w:tab/>
      </w:r>
      <w:r>
        <w:rPr>
          <w:snapToGrid w:val="0"/>
        </w:rPr>
        <w:tab/>
        <w:t>In the impression of a date mark the month of the stamping may be indicated by a letter and the year by the last figure of such year, or in any other manner approved by the Chief Inspector.</w:t>
      </w:r>
    </w:p>
    <w:p>
      <w:pPr>
        <w:pStyle w:val="Footnotesection"/>
      </w:pPr>
      <w:r>
        <w:tab/>
        <w:t xml:space="preserve">[Regulation 1 amended in Gazette 9 Sep 1968 p. 2743; 31 Aug 1984 p. 2829.] </w:t>
      </w:r>
    </w:p>
    <w:p>
      <w:pPr>
        <w:pStyle w:val="Heading5"/>
        <w:rPr>
          <w:snapToGrid w:val="0"/>
        </w:rPr>
      </w:pPr>
      <w:bookmarkStart w:id="47" w:name="_Toc379277805"/>
      <w:bookmarkStart w:id="48" w:name="_Toc426121945"/>
      <w:bookmarkStart w:id="49" w:name="_Toc390077041"/>
      <w:r>
        <w:rPr>
          <w:rStyle w:val="CharSectno"/>
        </w:rPr>
        <w:t>2</w:t>
      </w:r>
      <w:r>
        <w:rPr>
          <w:snapToGrid w:val="0"/>
        </w:rPr>
        <w:t>.</w:t>
      </w:r>
      <w:r>
        <w:rPr>
          <w:snapToGrid w:val="0"/>
        </w:rPr>
        <w:tab/>
        <w:t>Requirements for verification</w:t>
      </w:r>
      <w:bookmarkEnd w:id="47"/>
      <w:bookmarkEnd w:id="48"/>
      <w:bookmarkEnd w:id="49"/>
    </w:p>
    <w:p>
      <w:pPr>
        <w:pStyle w:val="Subsection"/>
        <w:rPr>
          <w:snapToGrid w:val="0"/>
        </w:rPr>
      </w:pPr>
      <w:r>
        <w:rPr>
          <w:snapToGrid w:val="0"/>
        </w:rPr>
        <w:tab/>
      </w:r>
      <w:r>
        <w:rPr>
          <w:snapToGrid w:val="0"/>
        </w:rPr>
        <w:tab/>
        <w:t>An Inspector shall not — </w:t>
      </w:r>
    </w:p>
    <w:p>
      <w:pPr>
        <w:pStyle w:val="Indenta"/>
        <w:rPr>
          <w:snapToGrid w:val="0"/>
        </w:rPr>
      </w:pPr>
      <w:r>
        <w:rPr>
          <w:snapToGrid w:val="0"/>
        </w:rPr>
        <w:tab/>
        <w:t>(a)</w:t>
      </w:r>
      <w:r>
        <w:rPr>
          <w:snapToGrid w:val="0"/>
        </w:rPr>
        <w:tab/>
        <w:t>stamp any weight or measure which is not of a denomination provided in the Act, Schedule A, or proclaimed a Standard under the Act, or set out in Table XIV of these regulations;</w:t>
      </w:r>
    </w:p>
    <w:p>
      <w:pPr>
        <w:pStyle w:val="Indenta"/>
        <w:rPr>
          <w:snapToGrid w:val="0"/>
        </w:rPr>
      </w:pPr>
      <w:r>
        <w:rPr>
          <w:snapToGrid w:val="0"/>
        </w:rPr>
        <w:tab/>
        <w:t>(b)</w:t>
      </w:r>
      <w:r>
        <w:rPr>
          <w:snapToGrid w:val="0"/>
        </w:rPr>
        <w:tab/>
        <w:t>stamp any weight, measure, or instrument which — </w:t>
      </w:r>
    </w:p>
    <w:p>
      <w:pPr>
        <w:pStyle w:val="Indenti"/>
        <w:spacing w:before="60"/>
        <w:rPr>
          <w:snapToGrid w:val="0"/>
        </w:rPr>
      </w:pPr>
      <w:r>
        <w:rPr>
          <w:snapToGrid w:val="0"/>
        </w:rPr>
        <w:tab/>
        <w:t>(1)</w:t>
      </w:r>
      <w:r>
        <w:rPr>
          <w:snapToGrid w:val="0"/>
        </w:rPr>
        <w:tab/>
        <w:t>is of such type, material, or construction as would in use for trade facilitate fraud;</w:t>
      </w:r>
    </w:p>
    <w:p>
      <w:pPr>
        <w:pStyle w:val="Indenti"/>
        <w:spacing w:before="60"/>
        <w:rPr>
          <w:snapToGrid w:val="0"/>
        </w:rPr>
      </w:pPr>
      <w:r>
        <w:rPr>
          <w:snapToGrid w:val="0"/>
        </w:rPr>
        <w:tab/>
        <w:t>(2)</w:t>
      </w:r>
      <w:r>
        <w:rPr>
          <w:snapToGrid w:val="0"/>
        </w:rPr>
        <w:tab/>
        <w:t>is not sufficiently strong to withstand the wear and tear of ordinary use in trade, or is much damaged;</w:t>
      </w:r>
    </w:p>
    <w:p>
      <w:pPr>
        <w:pStyle w:val="Indenti"/>
        <w:spacing w:before="60"/>
        <w:rPr>
          <w:snapToGrid w:val="0"/>
        </w:rPr>
      </w:pPr>
      <w:r>
        <w:rPr>
          <w:snapToGrid w:val="0"/>
        </w:rPr>
        <w:tab/>
        <w:t>(3)</w:t>
      </w:r>
      <w:r>
        <w:rPr>
          <w:snapToGrid w:val="0"/>
        </w:rPr>
        <w:tab/>
        <w:t>is not complete in itself;</w:t>
      </w:r>
    </w:p>
    <w:p>
      <w:pPr>
        <w:pStyle w:val="Indenti"/>
        <w:spacing w:before="60"/>
        <w:rPr>
          <w:snapToGrid w:val="0"/>
        </w:rPr>
      </w:pPr>
      <w:r>
        <w:rPr>
          <w:snapToGrid w:val="0"/>
        </w:rPr>
        <w:tab/>
        <w:t>(4)</w:t>
      </w:r>
      <w:r>
        <w:rPr>
          <w:snapToGrid w:val="0"/>
        </w:rPr>
        <w:tab/>
        <w:t>is denominated or has its capacity marked otherwise than as prescribed by the regulations;</w:t>
      </w:r>
    </w:p>
    <w:p>
      <w:pPr>
        <w:pStyle w:val="Indenti"/>
        <w:spacing w:before="60"/>
        <w:rPr>
          <w:snapToGrid w:val="0"/>
        </w:rPr>
      </w:pPr>
      <w:r>
        <w:rPr>
          <w:snapToGrid w:val="0"/>
        </w:rPr>
        <w:tab/>
        <w:t>(5)</w:t>
      </w:r>
      <w:r>
        <w:rPr>
          <w:snapToGrid w:val="0"/>
        </w:rPr>
        <w:tab/>
        <w:t>bears a manufacturer’s or other mark which may be mistaken for a verification stamp;</w:t>
      </w:r>
    </w:p>
    <w:p>
      <w:pPr>
        <w:pStyle w:val="Indenti"/>
        <w:spacing w:before="60"/>
        <w:rPr>
          <w:snapToGrid w:val="0"/>
        </w:rPr>
      </w:pPr>
      <w:r>
        <w:rPr>
          <w:snapToGrid w:val="0"/>
        </w:rPr>
        <w:tab/>
        <w:t>(6)</w:t>
      </w:r>
      <w:r>
        <w:rPr>
          <w:snapToGrid w:val="0"/>
        </w:rPr>
        <w:tab/>
        <w:t>is of rough, crude, or unworkmanlike construction, or of inferior material;</w:t>
      </w:r>
    </w:p>
    <w:p>
      <w:pPr>
        <w:pStyle w:val="Indenti"/>
        <w:spacing w:before="60"/>
        <w:rPr>
          <w:snapToGrid w:val="0"/>
        </w:rPr>
      </w:pPr>
      <w:r>
        <w:rPr>
          <w:snapToGrid w:val="0"/>
        </w:rPr>
        <w:tab/>
        <w:t>(7)</w:t>
      </w:r>
      <w:r>
        <w:rPr>
          <w:snapToGrid w:val="0"/>
        </w:rPr>
        <w:tab/>
        <w:t>is not clean or the painted parts of which are not dry;</w:t>
      </w:r>
    </w:p>
    <w:p>
      <w:pPr>
        <w:pStyle w:val="Indenti"/>
        <w:spacing w:before="60"/>
        <w:rPr>
          <w:snapToGrid w:val="0"/>
        </w:rPr>
      </w:pPr>
      <w:r>
        <w:rPr>
          <w:snapToGrid w:val="0"/>
        </w:rPr>
        <w:tab/>
        <w:t>(8)</w:t>
      </w:r>
      <w:r>
        <w:rPr>
          <w:snapToGrid w:val="0"/>
        </w:rPr>
        <w:tab/>
        <w:t>does not comply with the requirements of the regulations:</w:t>
      </w:r>
    </w:p>
    <w:p>
      <w:pPr>
        <w:pStyle w:val="Indenti"/>
        <w:spacing w:before="60"/>
        <w:rPr>
          <w:snapToGrid w:val="0"/>
        </w:rPr>
      </w:pPr>
      <w:r>
        <w:rPr>
          <w:snapToGrid w:val="0"/>
        </w:rPr>
        <w:tab/>
      </w:r>
      <w:r>
        <w:rPr>
          <w:snapToGrid w:val="0"/>
        </w:rPr>
        <w:tab/>
        <w:t>Provided that when a weight, measure, or instrument which has been in use for trade prior to the date of the regulations does not comply therewith in some minor respect only, and no period of allowance is provided, an Inspector may at his discretion stamp such weight, measure, or instrument for 10 years from such date;</w:t>
      </w:r>
    </w:p>
    <w:p>
      <w:pPr>
        <w:pStyle w:val="Indenta"/>
        <w:spacing w:before="60"/>
        <w:rPr>
          <w:snapToGrid w:val="0"/>
        </w:rPr>
      </w:pPr>
      <w:r>
        <w:rPr>
          <w:snapToGrid w:val="0"/>
        </w:rPr>
        <w:tab/>
        <w:t>(c)</w:t>
      </w:r>
      <w:r>
        <w:rPr>
          <w:snapToGrid w:val="0"/>
        </w:rPr>
        <w:tab/>
        <w:t>stamp any weight, measure, or weighing instrument presenting novel features, or any measuring instrument unless a weight, measure, or instrument of similar type, material, and design has been approved by the Chief Inspector; and the Inspector may withhold the verification stamp until he has had reasonable time to verify such approval.</w:t>
      </w:r>
    </w:p>
    <w:p>
      <w:pPr>
        <w:pStyle w:val="Footnotesection"/>
      </w:pPr>
      <w:r>
        <w:tab/>
        <w:t xml:space="preserve">[Regulation 2 amended in Gazette 23 May 1960 p. 1394; 9 Sep 1968 p. 2743; 31 Aug 1984 p. 2829.] </w:t>
      </w:r>
    </w:p>
    <w:p>
      <w:pPr>
        <w:pStyle w:val="Heading5"/>
        <w:rPr>
          <w:snapToGrid w:val="0"/>
        </w:rPr>
      </w:pPr>
      <w:bookmarkStart w:id="50" w:name="_Toc379277806"/>
      <w:bookmarkStart w:id="51" w:name="_Toc426121946"/>
      <w:bookmarkStart w:id="52" w:name="_Toc390077042"/>
      <w:r>
        <w:rPr>
          <w:rStyle w:val="CharSectno"/>
        </w:rPr>
        <w:t>2A</w:t>
      </w:r>
      <w:r>
        <w:rPr>
          <w:snapToGrid w:val="0"/>
        </w:rPr>
        <w:t>.</w:t>
      </w:r>
      <w:r>
        <w:rPr>
          <w:snapToGrid w:val="0"/>
        </w:rPr>
        <w:tab/>
        <w:t>Consent required for certain verifications</w:t>
      </w:r>
      <w:bookmarkEnd w:id="50"/>
      <w:bookmarkEnd w:id="51"/>
      <w:bookmarkEnd w:id="52"/>
    </w:p>
    <w:p>
      <w:pPr>
        <w:pStyle w:val="Subsection"/>
        <w:rPr>
          <w:snapToGrid w:val="0"/>
        </w:rPr>
      </w:pPr>
      <w:r>
        <w:rPr>
          <w:snapToGrid w:val="0"/>
        </w:rPr>
        <w:tab/>
        <w:t>(1)</w:t>
      </w:r>
      <w:r>
        <w:rPr>
          <w:snapToGrid w:val="0"/>
        </w:rPr>
        <w:tab/>
        <w:t>An Inspector shall not</w:t>
      </w:r>
    </w:p>
    <w:p>
      <w:pPr>
        <w:pStyle w:val="Indenta"/>
        <w:spacing w:before="70"/>
        <w:rPr>
          <w:snapToGrid w:val="0"/>
        </w:rPr>
      </w:pPr>
      <w:r>
        <w:rPr>
          <w:snapToGrid w:val="0"/>
        </w:rPr>
        <w:tab/>
        <w:t>(a)</w:t>
      </w:r>
      <w:r>
        <w:rPr>
          <w:snapToGrid w:val="0"/>
        </w:rPr>
        <w:tab/>
        <w:t>on and after 1 March 1975 admit to verification a new instrument that is calibrated in terms of Commonwealth legal units of measurement of the imperial system;</w:t>
      </w:r>
    </w:p>
    <w:p>
      <w:pPr>
        <w:pStyle w:val="Indenta"/>
        <w:spacing w:before="70"/>
        <w:rPr>
          <w:snapToGrid w:val="0"/>
        </w:rPr>
      </w:pPr>
      <w:r>
        <w:rPr>
          <w:snapToGrid w:val="0"/>
        </w:rPr>
        <w:tab/>
        <w:t>(b)</w:t>
      </w:r>
      <w:r>
        <w:rPr>
          <w:snapToGrid w:val="0"/>
        </w:rPr>
        <w:tab/>
        <w:t>on and after 1 January 1978 admit to verification any instrument that is calibrated in terms of Commonwealth legal units of measurement of the imperial system,</w:t>
      </w:r>
    </w:p>
    <w:p>
      <w:pPr>
        <w:pStyle w:val="Subsection"/>
        <w:spacing w:before="80"/>
        <w:rPr>
          <w:snapToGrid w:val="0"/>
        </w:rPr>
      </w:pPr>
      <w:r>
        <w:rPr>
          <w:snapToGrid w:val="0"/>
        </w:rPr>
        <w:tab/>
      </w:r>
      <w:r>
        <w:rPr>
          <w:snapToGrid w:val="0"/>
        </w:rPr>
        <w:tab/>
        <w:t>unless the Chief Inspector is satisfied that it is reasonable to do so and consents to the admission to verification of an instrument so calibrated.</w:t>
      </w:r>
    </w:p>
    <w:p>
      <w:pPr>
        <w:pStyle w:val="Footnotesection"/>
      </w:pPr>
      <w:r>
        <w:tab/>
        <w:t xml:space="preserve">[Regulation 2A inserted in Gazette 20 Dec 1974 p. 5655; amended in Gazette 31 Aug 1984 p. 2829.] </w:t>
      </w:r>
    </w:p>
    <w:p>
      <w:pPr>
        <w:pStyle w:val="Heading5"/>
        <w:rPr>
          <w:snapToGrid w:val="0"/>
        </w:rPr>
      </w:pPr>
      <w:bookmarkStart w:id="53" w:name="_Toc379277807"/>
      <w:bookmarkStart w:id="54" w:name="_Toc426121947"/>
      <w:bookmarkStart w:id="55" w:name="_Toc390077043"/>
      <w:r>
        <w:rPr>
          <w:rStyle w:val="CharSectno"/>
        </w:rPr>
        <w:t>3</w:t>
      </w:r>
      <w:r>
        <w:rPr>
          <w:snapToGrid w:val="0"/>
        </w:rPr>
        <w:t>.</w:t>
      </w:r>
      <w:r>
        <w:rPr>
          <w:snapToGrid w:val="0"/>
        </w:rPr>
        <w:tab/>
        <w:t>Inspector may obliterate stamp on rejected weight etc.</w:t>
      </w:r>
      <w:bookmarkEnd w:id="53"/>
      <w:bookmarkEnd w:id="54"/>
      <w:bookmarkEnd w:id="55"/>
    </w:p>
    <w:p>
      <w:pPr>
        <w:pStyle w:val="Subsection"/>
        <w:rPr>
          <w:snapToGrid w:val="0"/>
        </w:rPr>
      </w:pPr>
      <w:r>
        <w:rPr>
          <w:snapToGrid w:val="0"/>
        </w:rPr>
        <w:tab/>
      </w:r>
      <w:r>
        <w:rPr>
          <w:snapToGrid w:val="0"/>
        </w:rPr>
        <w:tab/>
        <w:t>When a weight, measure or instrument submitted for verification has been rejected an Inspector may obliterate any stamp or date mark thereon.</w:t>
      </w:r>
    </w:p>
    <w:p>
      <w:pPr>
        <w:pStyle w:val="Heading5"/>
        <w:rPr>
          <w:snapToGrid w:val="0"/>
        </w:rPr>
      </w:pPr>
      <w:bookmarkStart w:id="56" w:name="_Toc379277808"/>
      <w:bookmarkStart w:id="57" w:name="_Toc426121948"/>
      <w:bookmarkStart w:id="58" w:name="_Toc390077044"/>
      <w:r>
        <w:rPr>
          <w:rStyle w:val="CharSectno"/>
        </w:rPr>
        <w:t>4</w:t>
      </w:r>
      <w:r>
        <w:rPr>
          <w:snapToGrid w:val="0"/>
        </w:rPr>
        <w:t>.</w:t>
      </w:r>
      <w:r>
        <w:rPr>
          <w:snapToGrid w:val="0"/>
        </w:rPr>
        <w:tab/>
        <w:t>Approval of instrument etc. with novel features</w:t>
      </w:r>
      <w:bookmarkEnd w:id="56"/>
      <w:bookmarkEnd w:id="57"/>
      <w:bookmarkEnd w:id="58"/>
    </w:p>
    <w:p>
      <w:pPr>
        <w:pStyle w:val="Subsection"/>
        <w:rPr>
          <w:snapToGrid w:val="0"/>
        </w:rPr>
      </w:pPr>
      <w:r>
        <w:rPr>
          <w:snapToGrid w:val="0"/>
        </w:rPr>
        <w:tab/>
      </w:r>
      <w:r>
        <w:rPr>
          <w:snapToGrid w:val="0"/>
        </w:rPr>
        <w:tab/>
        <w:t>Any person desiring approval by the Chief Inspector of any weight, measure, or instrument presenting novel features shall — </w:t>
      </w:r>
    </w:p>
    <w:p>
      <w:pPr>
        <w:pStyle w:val="Indenta"/>
        <w:rPr>
          <w:snapToGrid w:val="0"/>
        </w:rPr>
      </w:pPr>
      <w:r>
        <w:rPr>
          <w:snapToGrid w:val="0"/>
        </w:rPr>
        <w:tab/>
        <w:t>(a)</w:t>
      </w:r>
      <w:r>
        <w:rPr>
          <w:snapToGrid w:val="0"/>
        </w:rPr>
        <w:tab/>
        <w:t>submit a sample weight, measure, or instrument for examination, and such specification and drawings as the Chief Inspector may require;</w:t>
      </w:r>
    </w:p>
    <w:p>
      <w:pPr>
        <w:pStyle w:val="Indenta"/>
        <w:rPr>
          <w:snapToGrid w:val="0"/>
        </w:rPr>
      </w:pPr>
      <w:r>
        <w:rPr>
          <w:snapToGrid w:val="0"/>
        </w:rPr>
        <w:tab/>
        <w:t>(b)</w:t>
      </w:r>
      <w:r>
        <w:rPr>
          <w:snapToGrid w:val="0"/>
        </w:rPr>
        <w:tab/>
        <w:t>pay an examination fee of $2.</w:t>
      </w:r>
    </w:p>
    <w:p>
      <w:pPr>
        <w:pStyle w:val="Footnotesection"/>
      </w:pPr>
      <w:r>
        <w:tab/>
        <w:t xml:space="preserve">[Regulation 4 amended by Act No. 113 of 1965 s. 8; amended in Gazette 9 Sep 1968 p. 2743; 31 Aug 1984 p. 2829.] </w:t>
      </w:r>
    </w:p>
    <w:p>
      <w:pPr>
        <w:pStyle w:val="Heading5"/>
        <w:rPr>
          <w:snapToGrid w:val="0"/>
        </w:rPr>
      </w:pPr>
      <w:bookmarkStart w:id="59" w:name="_Toc379277809"/>
      <w:bookmarkStart w:id="60" w:name="_Toc426121949"/>
      <w:bookmarkStart w:id="61" w:name="_Toc390077045"/>
      <w:r>
        <w:rPr>
          <w:rStyle w:val="CharSectno"/>
        </w:rPr>
        <w:t>5</w:t>
      </w:r>
      <w:r>
        <w:rPr>
          <w:snapToGrid w:val="0"/>
        </w:rPr>
        <w:t>.</w:t>
      </w:r>
      <w:r>
        <w:rPr>
          <w:snapToGrid w:val="0"/>
        </w:rPr>
        <w:tab/>
        <w:t>Approval and certificate of Chief Inspector</w:t>
      </w:r>
      <w:bookmarkEnd w:id="59"/>
      <w:bookmarkEnd w:id="60"/>
      <w:bookmarkEnd w:id="61"/>
    </w:p>
    <w:p>
      <w:pPr>
        <w:pStyle w:val="Subsection"/>
        <w:rPr>
          <w:snapToGrid w:val="0"/>
        </w:rPr>
      </w:pPr>
      <w:r>
        <w:rPr>
          <w:snapToGrid w:val="0"/>
        </w:rPr>
        <w:tab/>
      </w:r>
      <w:r>
        <w:rPr>
          <w:snapToGrid w:val="0"/>
        </w:rPr>
        <w:tab/>
        <w:t>The Chief Inspector may approve and issue a certificate for any weight, measure, or instrument the type, material, and design of which in his opinion is suitable for use for trade and would not facilitate fraud.</w:t>
      </w:r>
    </w:p>
    <w:p>
      <w:pPr>
        <w:pStyle w:val="Footnotesection"/>
      </w:pPr>
      <w:r>
        <w:tab/>
        <w:t xml:space="preserve">[Regulation 5 amended in Gazette 23 May 1960 p. 1394; 9 Sep 1968 p. 2743; 31 Aug 1984 p. 2829.] </w:t>
      </w:r>
    </w:p>
    <w:p>
      <w:pPr>
        <w:pStyle w:val="Heading5"/>
        <w:rPr>
          <w:snapToGrid w:val="0"/>
        </w:rPr>
      </w:pPr>
      <w:bookmarkStart w:id="62" w:name="_Toc379277810"/>
      <w:bookmarkStart w:id="63" w:name="_Toc426121950"/>
      <w:bookmarkStart w:id="64" w:name="_Toc390077046"/>
      <w:r>
        <w:rPr>
          <w:rStyle w:val="CharSectno"/>
        </w:rPr>
        <w:t>6</w:t>
      </w:r>
      <w:r>
        <w:rPr>
          <w:snapToGrid w:val="0"/>
        </w:rPr>
        <w:t>.</w:t>
      </w:r>
      <w:r>
        <w:rPr>
          <w:snapToGrid w:val="0"/>
        </w:rPr>
        <w:tab/>
        <w:t>Certificate may be conditional</w:t>
      </w:r>
      <w:bookmarkEnd w:id="62"/>
      <w:bookmarkEnd w:id="63"/>
      <w:bookmarkEnd w:id="64"/>
    </w:p>
    <w:p>
      <w:pPr>
        <w:pStyle w:val="Subsection"/>
        <w:spacing w:before="120"/>
        <w:rPr>
          <w:snapToGrid w:val="0"/>
        </w:rPr>
      </w:pPr>
      <w:r>
        <w:rPr>
          <w:snapToGrid w:val="0"/>
        </w:rPr>
        <w:tab/>
      </w:r>
      <w:r>
        <w:rPr>
          <w:snapToGrid w:val="0"/>
        </w:rPr>
        <w:tab/>
        <w:t>Such certificate may be general, or may limit the trade or purpose for which a weight, measure, or instrument of such type, material, and design may be used.</w:t>
      </w:r>
    </w:p>
    <w:p>
      <w:pPr>
        <w:pStyle w:val="Heading5"/>
        <w:rPr>
          <w:snapToGrid w:val="0"/>
        </w:rPr>
      </w:pPr>
      <w:bookmarkStart w:id="65" w:name="_Toc379277811"/>
      <w:bookmarkStart w:id="66" w:name="_Toc426121951"/>
      <w:bookmarkStart w:id="67" w:name="_Toc390077047"/>
      <w:r>
        <w:rPr>
          <w:rStyle w:val="CharSectno"/>
        </w:rPr>
        <w:t>7</w:t>
      </w:r>
      <w:r>
        <w:rPr>
          <w:snapToGrid w:val="0"/>
        </w:rPr>
        <w:t>.</w:t>
      </w:r>
      <w:r>
        <w:rPr>
          <w:snapToGrid w:val="0"/>
        </w:rPr>
        <w:tab/>
        <w:t>Inspector to stamp approved weight etc.</w:t>
      </w:r>
      <w:bookmarkEnd w:id="65"/>
      <w:bookmarkEnd w:id="66"/>
      <w:bookmarkEnd w:id="67"/>
    </w:p>
    <w:p>
      <w:pPr>
        <w:pStyle w:val="Subsection"/>
        <w:spacing w:before="120"/>
        <w:rPr>
          <w:snapToGrid w:val="0"/>
        </w:rPr>
      </w:pPr>
      <w:r>
        <w:rPr>
          <w:snapToGrid w:val="0"/>
        </w:rPr>
        <w:tab/>
      </w:r>
      <w:r>
        <w:rPr>
          <w:snapToGrid w:val="0"/>
        </w:rPr>
        <w:tab/>
        <w:t>When such a certificate has been issued an Inspector shall not refuse to stamp a weight, measure, or instrument identical in type, material, and design with that so approved, if the requirements of the regulations are otherwise complied with.</w:t>
      </w:r>
    </w:p>
    <w:p>
      <w:pPr>
        <w:pStyle w:val="MiscellaneousHeading"/>
        <w:rPr>
          <w:b/>
          <w:snapToGrid w:val="0"/>
        </w:rPr>
      </w:pPr>
      <w:r>
        <w:rPr>
          <w:b/>
          <w:snapToGrid w:val="0"/>
        </w:rPr>
        <w:t>Weights</w:t>
      </w:r>
    </w:p>
    <w:p>
      <w:pPr>
        <w:pStyle w:val="Heading5"/>
        <w:spacing w:before="180"/>
        <w:rPr>
          <w:snapToGrid w:val="0"/>
        </w:rPr>
      </w:pPr>
      <w:bookmarkStart w:id="68" w:name="_Toc379277812"/>
      <w:bookmarkStart w:id="69" w:name="_Toc426121952"/>
      <w:bookmarkStart w:id="70" w:name="_Toc390077048"/>
      <w:r>
        <w:rPr>
          <w:rStyle w:val="CharSectno"/>
        </w:rPr>
        <w:t>8</w:t>
      </w:r>
      <w:r>
        <w:rPr>
          <w:snapToGrid w:val="0"/>
        </w:rPr>
        <w:t>.</w:t>
      </w:r>
      <w:r>
        <w:rPr>
          <w:snapToGrid w:val="0"/>
        </w:rPr>
        <w:tab/>
        <w:t>Avoirdupois weights</w:t>
      </w:r>
      <w:bookmarkEnd w:id="68"/>
      <w:bookmarkEnd w:id="69"/>
      <w:bookmarkEnd w:id="70"/>
    </w:p>
    <w:p>
      <w:pPr>
        <w:pStyle w:val="Subsection"/>
        <w:spacing w:before="120"/>
        <w:rPr>
          <w:snapToGrid w:val="0"/>
        </w:rPr>
      </w:pPr>
      <w:r>
        <w:rPr>
          <w:snapToGrid w:val="0"/>
        </w:rPr>
        <w:tab/>
      </w:r>
      <w:r>
        <w:rPr>
          <w:snapToGrid w:val="0"/>
        </w:rPr>
        <w:tab/>
        <w:t>Avoirdupois weights shall be made entirely of iron, brass, gunmetal, or other approved hard metal or alloy of high density, and shall be either flat</w:t>
      </w:r>
      <w:r>
        <w:rPr>
          <w:snapToGrid w:val="0"/>
        </w:rPr>
        <w:noBreakHyphen/>
        <w:t>circular, bar, bell</w:t>
      </w:r>
      <w:r>
        <w:rPr>
          <w:snapToGrid w:val="0"/>
        </w:rPr>
        <w:noBreakHyphen/>
        <w:t>shape, or ring weights.</w:t>
      </w:r>
    </w:p>
    <w:p>
      <w:pPr>
        <w:pStyle w:val="Heading5"/>
        <w:rPr>
          <w:snapToGrid w:val="0"/>
        </w:rPr>
      </w:pPr>
      <w:bookmarkStart w:id="71" w:name="_Toc379277813"/>
      <w:bookmarkStart w:id="72" w:name="_Toc426121953"/>
      <w:bookmarkStart w:id="73" w:name="_Toc390077049"/>
      <w:r>
        <w:rPr>
          <w:rStyle w:val="CharSectno"/>
        </w:rPr>
        <w:t>9</w:t>
      </w:r>
      <w:r>
        <w:rPr>
          <w:snapToGrid w:val="0"/>
        </w:rPr>
        <w:t>.</w:t>
      </w:r>
      <w:r>
        <w:rPr>
          <w:snapToGrid w:val="0"/>
        </w:rPr>
        <w:tab/>
        <w:t>Troy, apothecaries’ and decimal grain weights</w:t>
      </w:r>
      <w:bookmarkEnd w:id="71"/>
      <w:bookmarkEnd w:id="72"/>
      <w:bookmarkEnd w:id="73"/>
    </w:p>
    <w:p>
      <w:pPr>
        <w:pStyle w:val="Subsection"/>
        <w:spacing w:before="120"/>
        <w:rPr>
          <w:snapToGrid w:val="0"/>
        </w:rPr>
      </w:pPr>
      <w:r>
        <w:rPr>
          <w:snapToGrid w:val="0"/>
        </w:rPr>
        <w:tab/>
      </w:r>
      <w:r>
        <w:rPr>
          <w:snapToGrid w:val="0"/>
        </w:rPr>
        <w:tab/>
        <w:t>Troy and apothecaries’ weights of 1 oz. and upwards and decimal grain weights of 500 grains and upwards shall be made of brass, gunmetal, or bronze, and shall be cylindrical with handles or knobs.</w:t>
      </w:r>
    </w:p>
    <w:p>
      <w:pPr>
        <w:pStyle w:val="Subsection"/>
        <w:spacing w:before="120"/>
        <w:rPr>
          <w:snapToGrid w:val="0"/>
        </w:rPr>
      </w:pPr>
      <w:r>
        <w:rPr>
          <w:snapToGrid w:val="0"/>
        </w:rPr>
        <w:tab/>
      </w:r>
      <w:r>
        <w:rPr>
          <w:snapToGrid w:val="0"/>
        </w:rPr>
        <w:tab/>
        <w:t xml:space="preserve">Weights below 1 ounce or 500 grains shall be made of brass, gunmetal, bronze, platinum, or aluminium, and may be flat or of wire. </w:t>
      </w:r>
    </w:p>
    <w:p>
      <w:pPr>
        <w:pStyle w:val="Heading5"/>
        <w:rPr>
          <w:snapToGrid w:val="0"/>
        </w:rPr>
      </w:pPr>
      <w:bookmarkStart w:id="74" w:name="_Toc379277814"/>
      <w:bookmarkStart w:id="75" w:name="_Toc426121954"/>
      <w:bookmarkStart w:id="76" w:name="_Toc390077050"/>
      <w:r>
        <w:rPr>
          <w:rStyle w:val="CharSectno"/>
        </w:rPr>
        <w:t>10</w:t>
      </w:r>
      <w:r>
        <w:rPr>
          <w:snapToGrid w:val="0"/>
        </w:rPr>
        <w:t>.</w:t>
      </w:r>
      <w:r>
        <w:rPr>
          <w:snapToGrid w:val="0"/>
        </w:rPr>
        <w:tab/>
        <w:t>Metric carat weights</w:t>
      </w:r>
      <w:bookmarkEnd w:id="74"/>
      <w:bookmarkEnd w:id="75"/>
      <w:bookmarkEnd w:id="76"/>
    </w:p>
    <w:p>
      <w:pPr>
        <w:pStyle w:val="Subsection"/>
        <w:spacing w:before="120"/>
        <w:rPr>
          <w:snapToGrid w:val="0"/>
        </w:rPr>
      </w:pPr>
      <w:r>
        <w:rPr>
          <w:snapToGrid w:val="0"/>
        </w:rPr>
        <w:tab/>
      </w:r>
      <w:r>
        <w:rPr>
          <w:snapToGrid w:val="0"/>
        </w:rPr>
        <w:tab/>
        <w:t>Metric carat weights of 5 carats and upwards shall be of hard brass, gunmetal, or bronze, shall be cylindrical with a knob, and of equal diameter and depth. Weights of 2 carats to .005 carat shall be of aluminium, and may be flat shape.</w:t>
      </w:r>
    </w:p>
    <w:p>
      <w:pPr>
        <w:pStyle w:val="Heading5"/>
        <w:rPr>
          <w:snapToGrid w:val="0"/>
        </w:rPr>
      </w:pPr>
      <w:bookmarkStart w:id="77" w:name="_Toc379277815"/>
      <w:bookmarkStart w:id="78" w:name="_Toc426121955"/>
      <w:bookmarkStart w:id="79" w:name="_Toc390077051"/>
      <w:r>
        <w:rPr>
          <w:rStyle w:val="CharSectno"/>
        </w:rPr>
        <w:t>11</w:t>
      </w:r>
      <w:r>
        <w:rPr>
          <w:snapToGrid w:val="0"/>
        </w:rPr>
        <w:t>.</w:t>
      </w:r>
      <w:r>
        <w:rPr>
          <w:snapToGrid w:val="0"/>
        </w:rPr>
        <w:tab/>
        <w:t>Avoirdupois weights 1 ounce and over to have adjusting hole</w:t>
      </w:r>
      <w:bookmarkEnd w:id="77"/>
      <w:bookmarkEnd w:id="78"/>
      <w:bookmarkEnd w:id="79"/>
    </w:p>
    <w:p>
      <w:pPr>
        <w:pStyle w:val="Subsection"/>
        <w:rPr>
          <w:snapToGrid w:val="0"/>
        </w:rPr>
      </w:pPr>
      <w:r>
        <w:rPr>
          <w:snapToGrid w:val="0"/>
        </w:rPr>
        <w:tab/>
      </w:r>
      <w:r>
        <w:rPr>
          <w:snapToGrid w:val="0"/>
        </w:rPr>
        <w:tab/>
        <w:t>Avoirdupois weights of 1 ounce and over shall be provided with one adjusting hole only.</w:t>
      </w:r>
    </w:p>
    <w:p>
      <w:pPr>
        <w:pStyle w:val="Footnotesection"/>
      </w:pPr>
      <w:r>
        <w:tab/>
        <w:t xml:space="preserve">[Regulation 11 amended in Gazette 23 May 1960 p. 1395.] </w:t>
      </w:r>
    </w:p>
    <w:p>
      <w:pPr>
        <w:pStyle w:val="Heading5"/>
        <w:rPr>
          <w:snapToGrid w:val="0"/>
        </w:rPr>
      </w:pPr>
      <w:bookmarkStart w:id="80" w:name="_Toc379277816"/>
      <w:bookmarkStart w:id="81" w:name="_Toc426121956"/>
      <w:bookmarkStart w:id="82" w:name="_Toc390077052"/>
      <w:r>
        <w:rPr>
          <w:rStyle w:val="CharSectno"/>
        </w:rPr>
        <w:t>12</w:t>
      </w:r>
      <w:r>
        <w:rPr>
          <w:snapToGrid w:val="0"/>
        </w:rPr>
        <w:t>.</w:t>
      </w:r>
      <w:r>
        <w:rPr>
          <w:snapToGrid w:val="0"/>
        </w:rPr>
        <w:tab/>
        <w:t>Weights that may have an adjusting hole</w:t>
      </w:r>
      <w:bookmarkEnd w:id="80"/>
      <w:bookmarkEnd w:id="81"/>
      <w:bookmarkEnd w:id="82"/>
    </w:p>
    <w:p>
      <w:pPr>
        <w:pStyle w:val="Subsection"/>
        <w:rPr>
          <w:snapToGrid w:val="0"/>
        </w:rPr>
      </w:pPr>
      <w:r>
        <w:rPr>
          <w:snapToGrid w:val="0"/>
        </w:rPr>
        <w:tab/>
      </w:r>
      <w:r>
        <w:rPr>
          <w:snapToGrid w:val="0"/>
        </w:rPr>
        <w:tab/>
        <w:t>Troy and apothecaries weights of 1 ounce and over, and decimal grain weights of 500 grains and over, may have one adjusting hole.</w:t>
      </w:r>
    </w:p>
    <w:p>
      <w:pPr>
        <w:pStyle w:val="Heading5"/>
        <w:rPr>
          <w:snapToGrid w:val="0"/>
        </w:rPr>
      </w:pPr>
      <w:bookmarkStart w:id="83" w:name="_Toc379277817"/>
      <w:bookmarkStart w:id="84" w:name="_Toc426121957"/>
      <w:bookmarkStart w:id="85" w:name="_Toc390077053"/>
      <w:r>
        <w:rPr>
          <w:rStyle w:val="CharSectno"/>
        </w:rPr>
        <w:t>13</w:t>
      </w:r>
      <w:r>
        <w:rPr>
          <w:snapToGrid w:val="0"/>
        </w:rPr>
        <w:t>.</w:t>
      </w:r>
      <w:r>
        <w:rPr>
          <w:snapToGrid w:val="0"/>
        </w:rPr>
        <w:tab/>
        <w:t>Weights where adjusting holes not permitted</w:t>
      </w:r>
      <w:bookmarkEnd w:id="83"/>
      <w:bookmarkEnd w:id="84"/>
      <w:bookmarkEnd w:id="85"/>
    </w:p>
    <w:p>
      <w:pPr>
        <w:pStyle w:val="Subsection"/>
        <w:rPr>
          <w:snapToGrid w:val="0"/>
        </w:rPr>
      </w:pPr>
      <w:r>
        <w:rPr>
          <w:snapToGrid w:val="0"/>
        </w:rPr>
        <w:tab/>
      </w:r>
      <w:r>
        <w:rPr>
          <w:snapToGrid w:val="0"/>
        </w:rPr>
        <w:tab/>
        <w:t>Adjusting holes shall not be permitted — </w:t>
      </w:r>
    </w:p>
    <w:p>
      <w:pPr>
        <w:pStyle w:val="Indenta"/>
        <w:rPr>
          <w:snapToGrid w:val="0"/>
        </w:rPr>
      </w:pPr>
      <w:r>
        <w:rPr>
          <w:snapToGrid w:val="0"/>
        </w:rPr>
        <w:tab/>
        <w:t>(a)</w:t>
      </w:r>
      <w:r>
        <w:rPr>
          <w:snapToGrid w:val="0"/>
        </w:rPr>
        <w:tab/>
        <w:t>in avoirdupois, troy, or apothecaries’ weights of less than 1 ounce;</w:t>
      </w:r>
    </w:p>
    <w:p>
      <w:pPr>
        <w:pStyle w:val="Indenta"/>
        <w:rPr>
          <w:snapToGrid w:val="0"/>
        </w:rPr>
      </w:pPr>
      <w:r>
        <w:rPr>
          <w:snapToGrid w:val="0"/>
        </w:rPr>
        <w:tab/>
        <w:t>(b)</w:t>
      </w:r>
      <w:r>
        <w:rPr>
          <w:snapToGrid w:val="0"/>
        </w:rPr>
        <w:tab/>
        <w:t>in decimal grain weights of less than 500 grains;</w:t>
      </w:r>
    </w:p>
    <w:p>
      <w:pPr>
        <w:pStyle w:val="Indenta"/>
        <w:rPr>
          <w:snapToGrid w:val="0"/>
        </w:rPr>
      </w:pPr>
      <w:r>
        <w:rPr>
          <w:snapToGrid w:val="0"/>
        </w:rPr>
        <w:tab/>
        <w:t>(c)</w:t>
      </w:r>
      <w:r>
        <w:rPr>
          <w:snapToGrid w:val="0"/>
        </w:rPr>
        <w:tab/>
        <w:t>in metric carat weights.</w:t>
      </w:r>
    </w:p>
    <w:p>
      <w:pPr>
        <w:pStyle w:val="Heading5"/>
        <w:rPr>
          <w:snapToGrid w:val="0"/>
        </w:rPr>
      </w:pPr>
      <w:bookmarkStart w:id="86" w:name="_Toc379277818"/>
      <w:bookmarkStart w:id="87" w:name="_Toc426121958"/>
      <w:bookmarkStart w:id="88" w:name="_Toc390077054"/>
      <w:r>
        <w:rPr>
          <w:rStyle w:val="CharSectno"/>
        </w:rPr>
        <w:t>14</w:t>
      </w:r>
      <w:r>
        <w:rPr>
          <w:snapToGrid w:val="0"/>
        </w:rPr>
        <w:t>.</w:t>
      </w:r>
      <w:r>
        <w:rPr>
          <w:snapToGrid w:val="0"/>
        </w:rPr>
        <w:tab/>
        <w:t>Adjusting holes</w:t>
      </w:r>
      <w:bookmarkEnd w:id="86"/>
      <w:bookmarkEnd w:id="87"/>
      <w:bookmarkEnd w:id="88"/>
    </w:p>
    <w:p>
      <w:pPr>
        <w:pStyle w:val="Subsection"/>
        <w:rPr>
          <w:snapToGrid w:val="0"/>
        </w:rPr>
      </w:pPr>
      <w:r>
        <w:rPr>
          <w:snapToGrid w:val="0"/>
        </w:rPr>
        <w:tab/>
      </w:r>
      <w:r>
        <w:rPr>
          <w:snapToGrid w:val="0"/>
        </w:rPr>
        <w:tab/>
        <w:t>An adjusting hole in a weight shall — </w:t>
      </w:r>
    </w:p>
    <w:p>
      <w:pPr>
        <w:pStyle w:val="Indenta"/>
        <w:rPr>
          <w:snapToGrid w:val="0"/>
        </w:rPr>
      </w:pPr>
      <w:r>
        <w:rPr>
          <w:snapToGrid w:val="0"/>
        </w:rPr>
        <w:tab/>
        <w:t>(a)</w:t>
      </w:r>
      <w:r>
        <w:rPr>
          <w:snapToGrid w:val="0"/>
        </w:rPr>
        <w:tab/>
        <w:t>be in the under surface, and not extend to the upper surface;</w:t>
      </w:r>
    </w:p>
    <w:p>
      <w:pPr>
        <w:pStyle w:val="Indenta"/>
        <w:rPr>
          <w:snapToGrid w:val="0"/>
        </w:rPr>
      </w:pPr>
      <w:r>
        <w:rPr>
          <w:snapToGrid w:val="0"/>
        </w:rPr>
        <w:tab/>
        <w:t>(b)</w:t>
      </w:r>
      <w:r>
        <w:rPr>
          <w:snapToGrid w:val="0"/>
        </w:rPr>
        <w:tab/>
        <w:t>be undercut, or shaped in such manner as to securely hold the lead adjustment;</w:t>
      </w:r>
    </w:p>
    <w:p>
      <w:pPr>
        <w:pStyle w:val="Indenta"/>
        <w:rPr>
          <w:snapToGrid w:val="0"/>
        </w:rPr>
      </w:pPr>
      <w:r>
        <w:rPr>
          <w:snapToGrid w:val="0"/>
        </w:rPr>
        <w:tab/>
        <w:t>(c)</w:t>
      </w:r>
      <w:r>
        <w:rPr>
          <w:snapToGrid w:val="0"/>
        </w:rPr>
        <w:tab/>
        <w:t>have a clear and definite edge;</w:t>
      </w:r>
    </w:p>
    <w:p>
      <w:pPr>
        <w:pStyle w:val="Indenta"/>
        <w:rPr>
          <w:snapToGrid w:val="0"/>
        </w:rPr>
      </w:pPr>
      <w:r>
        <w:rPr>
          <w:snapToGrid w:val="0"/>
        </w:rPr>
        <w:tab/>
        <w:t>(d)</w:t>
      </w:r>
      <w:r>
        <w:rPr>
          <w:snapToGrid w:val="0"/>
        </w:rPr>
        <w:tab/>
        <w:t>be plugged with lead which shall — </w:t>
      </w:r>
    </w:p>
    <w:p>
      <w:pPr>
        <w:pStyle w:val="Indenti"/>
        <w:rPr>
          <w:snapToGrid w:val="0"/>
        </w:rPr>
      </w:pPr>
      <w:r>
        <w:rPr>
          <w:snapToGrid w:val="0"/>
        </w:rPr>
        <w:tab/>
        <w:t>(1)</w:t>
      </w:r>
      <w:r>
        <w:rPr>
          <w:snapToGrid w:val="0"/>
        </w:rPr>
        <w:tab/>
        <w:t>cover the bottom of the hole to a depth of at least 1/16th inch in weights of 1 to 4 ounces inclusive, and 1/8th inch, or such greater depths as may be necessary to render the adjustment secure, in weights above 4 ounces;</w:t>
      </w:r>
    </w:p>
    <w:p>
      <w:pPr>
        <w:pStyle w:val="Indenti"/>
        <w:rPr>
          <w:snapToGrid w:val="0"/>
        </w:rPr>
      </w:pPr>
      <w:r>
        <w:rPr>
          <w:snapToGrid w:val="0"/>
        </w:rPr>
        <w:tab/>
        <w:t>(2)</w:t>
      </w:r>
      <w:r>
        <w:rPr>
          <w:snapToGrid w:val="0"/>
        </w:rPr>
        <w:tab/>
        <w:t>be firmly and securely set down below the surface of the adjusting hole, but not so far below such surface as to render stamping difficult or impracticable or prevent the stamp and date mark being readily readable;</w:t>
      </w:r>
    </w:p>
    <w:p>
      <w:pPr>
        <w:pStyle w:val="Indenti"/>
        <w:rPr>
          <w:snapToGrid w:val="0"/>
        </w:rPr>
      </w:pPr>
      <w:r>
        <w:rPr>
          <w:snapToGrid w:val="0"/>
        </w:rPr>
        <w:tab/>
        <w:t>(3)</w:t>
      </w:r>
      <w:r>
        <w:rPr>
          <w:snapToGrid w:val="0"/>
        </w:rPr>
        <w:tab/>
        <w:t>have a clean and even surface, free from flakes or layers or a fringe around the walls of the adjusting hole.</w:t>
      </w:r>
    </w:p>
    <w:p>
      <w:pPr>
        <w:pStyle w:val="Heading5"/>
        <w:rPr>
          <w:snapToGrid w:val="0"/>
        </w:rPr>
      </w:pPr>
      <w:bookmarkStart w:id="89" w:name="_Toc379277819"/>
      <w:bookmarkStart w:id="90" w:name="_Toc426121959"/>
      <w:bookmarkStart w:id="91" w:name="_Toc390077055"/>
      <w:r>
        <w:rPr>
          <w:rStyle w:val="CharSectno"/>
        </w:rPr>
        <w:t>15</w:t>
      </w:r>
      <w:r>
        <w:rPr>
          <w:snapToGrid w:val="0"/>
        </w:rPr>
        <w:t>.</w:t>
      </w:r>
      <w:r>
        <w:rPr>
          <w:snapToGrid w:val="0"/>
        </w:rPr>
        <w:tab/>
        <w:t>Adjusting holes in flat circular iron weights</w:t>
      </w:r>
      <w:bookmarkEnd w:id="89"/>
      <w:bookmarkEnd w:id="90"/>
      <w:bookmarkEnd w:id="91"/>
    </w:p>
    <w:p>
      <w:pPr>
        <w:pStyle w:val="Subsection"/>
        <w:spacing w:after="80"/>
        <w:rPr>
          <w:snapToGrid w:val="0"/>
        </w:rPr>
      </w:pPr>
      <w:r>
        <w:rPr>
          <w:snapToGrid w:val="0"/>
        </w:rPr>
        <w:tab/>
      </w:r>
      <w:r>
        <w:rPr>
          <w:snapToGrid w:val="0"/>
        </w:rPr>
        <w:tab/>
        <w:t>Adjusting holes in flat</w:t>
      </w:r>
      <w:r>
        <w:rPr>
          <w:snapToGrid w:val="0"/>
        </w:rPr>
        <w:noBreakHyphen/>
        <w:t>circular iron weights shall be circular and of approximately the following diameter — </w:t>
      </w:r>
    </w:p>
    <w:tbl>
      <w:tblPr>
        <w:tblW w:w="0" w:type="auto"/>
        <w:tblInd w:w="922" w:type="dxa"/>
        <w:tblLayout w:type="fixed"/>
        <w:tblCellMar>
          <w:left w:w="71" w:type="dxa"/>
          <w:right w:w="71" w:type="dxa"/>
        </w:tblCellMar>
        <w:tblLook w:val="0000" w:firstRow="0" w:lastRow="0" w:firstColumn="0" w:lastColumn="0" w:noHBand="0" w:noVBand="0"/>
      </w:tblPr>
      <w:tblGrid>
        <w:gridCol w:w="3756"/>
        <w:gridCol w:w="2481"/>
      </w:tblGrid>
      <w:tr>
        <w:tc>
          <w:tcPr>
            <w:tcW w:w="3756" w:type="dxa"/>
          </w:tcPr>
          <w:p>
            <w:pPr>
              <w:pStyle w:val="Table"/>
              <w:spacing w:before="0"/>
            </w:pPr>
            <w:r>
              <w:t>4 lb. and 2 lb. ..................................</w:t>
            </w:r>
          </w:p>
        </w:tc>
        <w:tc>
          <w:tcPr>
            <w:tcW w:w="2481" w:type="dxa"/>
          </w:tcPr>
          <w:p>
            <w:pPr>
              <w:pStyle w:val="Table"/>
              <w:spacing w:before="0"/>
            </w:pPr>
            <w:r>
              <w:t>1 inch.</w:t>
            </w:r>
          </w:p>
        </w:tc>
      </w:tr>
      <w:tr>
        <w:tc>
          <w:tcPr>
            <w:tcW w:w="3756" w:type="dxa"/>
          </w:tcPr>
          <w:p>
            <w:pPr>
              <w:pStyle w:val="Table"/>
              <w:spacing w:before="0"/>
            </w:pPr>
            <w:r>
              <w:t>1 lb. ..................................................</w:t>
            </w:r>
          </w:p>
        </w:tc>
        <w:tc>
          <w:tcPr>
            <w:tcW w:w="2481" w:type="dxa"/>
          </w:tcPr>
          <w:p>
            <w:pPr>
              <w:pStyle w:val="Table"/>
              <w:spacing w:before="0"/>
            </w:pPr>
            <w:r>
              <w:t>¾ inch.</w:t>
            </w:r>
          </w:p>
        </w:tc>
      </w:tr>
      <w:tr>
        <w:tc>
          <w:tcPr>
            <w:tcW w:w="3756" w:type="dxa"/>
          </w:tcPr>
          <w:p>
            <w:pPr>
              <w:pStyle w:val="Table"/>
              <w:spacing w:before="0"/>
            </w:pPr>
            <w:r>
              <w:t>8 and 4 oz. ........................................</w:t>
            </w:r>
          </w:p>
        </w:tc>
        <w:tc>
          <w:tcPr>
            <w:tcW w:w="2481" w:type="dxa"/>
          </w:tcPr>
          <w:p>
            <w:pPr>
              <w:pStyle w:val="Table"/>
              <w:spacing w:before="0"/>
            </w:pPr>
            <w:r>
              <w:t>½ inch.</w:t>
            </w:r>
          </w:p>
        </w:tc>
      </w:tr>
    </w:tbl>
    <w:p>
      <w:pPr>
        <w:pStyle w:val="Heading5"/>
        <w:rPr>
          <w:snapToGrid w:val="0"/>
        </w:rPr>
      </w:pPr>
      <w:bookmarkStart w:id="92" w:name="_Toc379277820"/>
      <w:bookmarkStart w:id="93" w:name="_Toc426121960"/>
      <w:bookmarkStart w:id="94" w:name="_Toc390077056"/>
      <w:r>
        <w:rPr>
          <w:rStyle w:val="CharSectno"/>
        </w:rPr>
        <w:t>16</w:t>
      </w:r>
      <w:r>
        <w:rPr>
          <w:snapToGrid w:val="0"/>
        </w:rPr>
        <w:t>.</w:t>
      </w:r>
      <w:r>
        <w:rPr>
          <w:snapToGrid w:val="0"/>
        </w:rPr>
        <w:tab/>
        <w:t>Adjusting holes in other iron weights</w:t>
      </w:r>
      <w:bookmarkEnd w:id="92"/>
      <w:bookmarkEnd w:id="93"/>
      <w:bookmarkEnd w:id="94"/>
    </w:p>
    <w:p>
      <w:pPr>
        <w:pStyle w:val="Subsection"/>
        <w:spacing w:after="80"/>
        <w:rPr>
          <w:snapToGrid w:val="0"/>
        </w:rPr>
      </w:pPr>
      <w:r>
        <w:rPr>
          <w:snapToGrid w:val="0"/>
        </w:rPr>
        <w:tab/>
      </w:r>
      <w:r>
        <w:rPr>
          <w:snapToGrid w:val="0"/>
        </w:rPr>
        <w:tab/>
        <w:t>Adjusting holes in other iron weights shall be circular or rectangular and of approximately the following dimensions — </w:t>
      </w:r>
    </w:p>
    <w:tbl>
      <w:tblPr>
        <w:tblW w:w="0" w:type="auto"/>
        <w:tblInd w:w="993" w:type="dxa"/>
        <w:tblLayout w:type="fixed"/>
        <w:tblCellMar>
          <w:left w:w="142" w:type="dxa"/>
          <w:right w:w="142" w:type="dxa"/>
        </w:tblCellMar>
        <w:tblLook w:val="0000" w:firstRow="0" w:lastRow="0" w:firstColumn="0" w:lastColumn="0" w:noHBand="0" w:noVBand="0"/>
      </w:tblPr>
      <w:tblGrid>
        <w:gridCol w:w="2551"/>
        <w:gridCol w:w="1134"/>
        <w:gridCol w:w="993"/>
        <w:gridCol w:w="1559"/>
      </w:tblGrid>
      <w:tr>
        <w:trPr>
          <w:cantSplit/>
          <w:tblHeader/>
        </w:trPr>
        <w:tc>
          <w:tcPr>
            <w:tcW w:w="2551" w:type="dxa"/>
            <w:vMerge w:val="restart"/>
            <w:tcBorders>
              <w:top w:val="single" w:sz="4" w:space="0" w:color="auto"/>
              <w:bottom w:val="nil"/>
            </w:tcBorders>
          </w:tcPr>
          <w:p>
            <w:pPr>
              <w:pStyle w:val="Table"/>
              <w:jc w:val="center"/>
              <w:rPr>
                <w:b/>
                <w:sz w:val="18"/>
              </w:rPr>
            </w:pPr>
            <w:r>
              <w:rPr>
                <w:b/>
                <w:sz w:val="18"/>
              </w:rPr>
              <w:t>Weight</w:t>
            </w:r>
          </w:p>
        </w:tc>
        <w:tc>
          <w:tcPr>
            <w:tcW w:w="2127" w:type="dxa"/>
            <w:gridSpan w:val="2"/>
            <w:tcBorders>
              <w:top w:val="single" w:sz="4" w:space="0" w:color="auto"/>
              <w:left w:val="single" w:sz="4" w:space="0" w:color="auto"/>
              <w:bottom w:val="single" w:sz="4" w:space="0" w:color="auto"/>
            </w:tcBorders>
          </w:tcPr>
          <w:p>
            <w:pPr>
              <w:pStyle w:val="Table"/>
              <w:jc w:val="center"/>
              <w:rPr>
                <w:b/>
                <w:sz w:val="18"/>
              </w:rPr>
            </w:pPr>
            <w:r>
              <w:rPr>
                <w:b/>
                <w:sz w:val="18"/>
              </w:rPr>
              <w:t>Rectangular Holes</w:t>
            </w:r>
          </w:p>
        </w:tc>
        <w:tc>
          <w:tcPr>
            <w:tcW w:w="1559" w:type="dxa"/>
            <w:tcBorders>
              <w:top w:val="single" w:sz="4" w:space="0" w:color="auto"/>
              <w:left w:val="single" w:sz="4" w:space="0" w:color="auto"/>
              <w:bottom w:val="single" w:sz="4" w:space="0" w:color="auto"/>
            </w:tcBorders>
          </w:tcPr>
          <w:p>
            <w:pPr>
              <w:pStyle w:val="Table"/>
              <w:jc w:val="center"/>
              <w:rPr>
                <w:b/>
                <w:sz w:val="18"/>
              </w:rPr>
            </w:pPr>
            <w:r>
              <w:rPr>
                <w:b/>
                <w:sz w:val="18"/>
              </w:rPr>
              <w:t>Circular Holes</w:t>
            </w:r>
          </w:p>
        </w:tc>
      </w:tr>
      <w:tr>
        <w:trPr>
          <w:cantSplit/>
          <w:tblHeader/>
        </w:trPr>
        <w:tc>
          <w:tcPr>
            <w:tcW w:w="2551" w:type="dxa"/>
            <w:vMerge/>
            <w:tcBorders>
              <w:top w:val="nil"/>
            </w:tcBorders>
          </w:tcPr>
          <w:p>
            <w:pPr>
              <w:pStyle w:val="Table"/>
              <w:jc w:val="center"/>
              <w:rPr>
                <w:b/>
                <w:sz w:val="18"/>
              </w:rPr>
            </w:pPr>
          </w:p>
        </w:tc>
        <w:tc>
          <w:tcPr>
            <w:tcW w:w="1134" w:type="dxa"/>
            <w:tcBorders>
              <w:top w:val="single" w:sz="4" w:space="0" w:color="auto"/>
              <w:left w:val="single" w:sz="4" w:space="0" w:color="auto"/>
            </w:tcBorders>
          </w:tcPr>
          <w:p>
            <w:pPr>
              <w:pStyle w:val="Table"/>
              <w:jc w:val="center"/>
              <w:rPr>
                <w:b/>
                <w:sz w:val="18"/>
              </w:rPr>
            </w:pPr>
            <w:r>
              <w:rPr>
                <w:b/>
                <w:sz w:val="18"/>
              </w:rPr>
              <w:t>Length</w:t>
            </w:r>
          </w:p>
        </w:tc>
        <w:tc>
          <w:tcPr>
            <w:tcW w:w="993" w:type="dxa"/>
            <w:tcBorders>
              <w:top w:val="single" w:sz="4" w:space="0" w:color="auto"/>
              <w:left w:val="single" w:sz="4" w:space="0" w:color="auto"/>
              <w:right w:val="single" w:sz="4" w:space="0" w:color="auto"/>
            </w:tcBorders>
          </w:tcPr>
          <w:p>
            <w:pPr>
              <w:pStyle w:val="Table"/>
              <w:jc w:val="center"/>
              <w:rPr>
                <w:b/>
                <w:sz w:val="18"/>
              </w:rPr>
            </w:pPr>
            <w:r>
              <w:rPr>
                <w:b/>
                <w:sz w:val="18"/>
              </w:rPr>
              <w:t>Width</w:t>
            </w:r>
          </w:p>
        </w:tc>
        <w:tc>
          <w:tcPr>
            <w:tcW w:w="1559" w:type="dxa"/>
            <w:tcBorders>
              <w:top w:val="single" w:sz="4" w:space="0" w:color="auto"/>
              <w:left w:val="nil"/>
            </w:tcBorders>
          </w:tcPr>
          <w:p>
            <w:pPr>
              <w:pStyle w:val="Table"/>
              <w:jc w:val="center"/>
              <w:rPr>
                <w:b/>
                <w:sz w:val="18"/>
              </w:rPr>
            </w:pPr>
            <w:r>
              <w:rPr>
                <w:b/>
                <w:sz w:val="18"/>
              </w:rPr>
              <w:t>Diameter</w:t>
            </w:r>
          </w:p>
        </w:tc>
      </w:tr>
      <w:tr>
        <w:tc>
          <w:tcPr>
            <w:tcW w:w="2551" w:type="dxa"/>
            <w:tcBorders>
              <w:top w:val="single" w:sz="4" w:space="0" w:color="auto"/>
            </w:tcBorders>
          </w:tcPr>
          <w:p>
            <w:pPr>
              <w:pStyle w:val="Table"/>
              <w:jc w:val="center"/>
              <w:rPr>
                <w:b/>
                <w:sz w:val="18"/>
              </w:rPr>
            </w:pPr>
          </w:p>
        </w:tc>
        <w:tc>
          <w:tcPr>
            <w:tcW w:w="1134" w:type="dxa"/>
            <w:tcBorders>
              <w:top w:val="single" w:sz="4" w:space="0" w:color="auto"/>
              <w:left w:val="single" w:sz="4" w:space="0" w:color="auto"/>
            </w:tcBorders>
          </w:tcPr>
          <w:p>
            <w:pPr>
              <w:pStyle w:val="Table"/>
              <w:jc w:val="center"/>
              <w:rPr>
                <w:b/>
                <w:sz w:val="18"/>
              </w:rPr>
            </w:pPr>
            <w:r>
              <w:rPr>
                <w:b/>
                <w:sz w:val="18"/>
              </w:rPr>
              <w:t>inch</w:t>
            </w:r>
          </w:p>
        </w:tc>
        <w:tc>
          <w:tcPr>
            <w:tcW w:w="993" w:type="dxa"/>
            <w:tcBorders>
              <w:top w:val="single" w:sz="4" w:space="0" w:color="auto"/>
              <w:left w:val="single" w:sz="4" w:space="0" w:color="auto"/>
              <w:right w:val="single" w:sz="4" w:space="0" w:color="auto"/>
            </w:tcBorders>
          </w:tcPr>
          <w:p>
            <w:pPr>
              <w:pStyle w:val="Table"/>
              <w:jc w:val="center"/>
              <w:rPr>
                <w:b/>
                <w:sz w:val="18"/>
              </w:rPr>
            </w:pPr>
            <w:r>
              <w:rPr>
                <w:b/>
                <w:sz w:val="18"/>
              </w:rPr>
              <w:t>inch</w:t>
            </w:r>
          </w:p>
        </w:tc>
        <w:tc>
          <w:tcPr>
            <w:tcW w:w="1559" w:type="dxa"/>
            <w:tcBorders>
              <w:top w:val="single" w:sz="4" w:space="0" w:color="auto"/>
              <w:left w:val="nil"/>
            </w:tcBorders>
          </w:tcPr>
          <w:p>
            <w:pPr>
              <w:pStyle w:val="Table"/>
              <w:jc w:val="center"/>
              <w:rPr>
                <w:b/>
                <w:sz w:val="18"/>
              </w:rPr>
            </w:pPr>
            <w:r>
              <w:rPr>
                <w:b/>
                <w:sz w:val="18"/>
              </w:rPr>
              <w:t>inch</w:t>
            </w:r>
          </w:p>
        </w:tc>
      </w:tr>
      <w:tr>
        <w:tc>
          <w:tcPr>
            <w:tcW w:w="2551" w:type="dxa"/>
          </w:tcPr>
          <w:p>
            <w:pPr>
              <w:pStyle w:val="Table"/>
              <w:rPr>
                <w:sz w:val="18"/>
              </w:rPr>
            </w:pPr>
            <w:r>
              <w:rPr>
                <w:sz w:val="18"/>
              </w:rPr>
              <w:t xml:space="preserve">56 lb. ........................................ </w:t>
            </w:r>
          </w:p>
        </w:tc>
        <w:tc>
          <w:tcPr>
            <w:tcW w:w="1134" w:type="dxa"/>
            <w:tcBorders>
              <w:left w:val="single" w:sz="4" w:space="0" w:color="auto"/>
            </w:tcBorders>
          </w:tcPr>
          <w:p>
            <w:pPr>
              <w:pStyle w:val="Table"/>
              <w:jc w:val="center"/>
              <w:rPr>
                <w:sz w:val="18"/>
              </w:rPr>
            </w:pPr>
            <w:r>
              <w:rPr>
                <w:sz w:val="18"/>
              </w:rPr>
              <w:t xml:space="preserve">2 ½ </w:t>
            </w:r>
          </w:p>
        </w:tc>
        <w:tc>
          <w:tcPr>
            <w:tcW w:w="993" w:type="dxa"/>
            <w:tcBorders>
              <w:left w:val="single" w:sz="4" w:space="0" w:color="auto"/>
              <w:right w:val="single" w:sz="4" w:space="0" w:color="auto"/>
            </w:tcBorders>
          </w:tcPr>
          <w:p>
            <w:pPr>
              <w:pStyle w:val="Table"/>
              <w:jc w:val="center"/>
              <w:rPr>
                <w:sz w:val="18"/>
              </w:rPr>
            </w:pPr>
            <w:r>
              <w:rPr>
                <w:sz w:val="18"/>
              </w:rPr>
              <w:t xml:space="preserve">1 ¼ </w:t>
            </w:r>
          </w:p>
        </w:tc>
        <w:tc>
          <w:tcPr>
            <w:tcW w:w="1559" w:type="dxa"/>
            <w:tcBorders>
              <w:left w:val="nil"/>
            </w:tcBorders>
          </w:tcPr>
          <w:p>
            <w:pPr>
              <w:pStyle w:val="Table"/>
              <w:jc w:val="center"/>
              <w:rPr>
                <w:sz w:val="18"/>
              </w:rPr>
            </w:pPr>
            <w:r>
              <w:rPr>
                <w:sz w:val="18"/>
              </w:rPr>
              <w:t>2</w:t>
            </w:r>
          </w:p>
        </w:tc>
      </w:tr>
      <w:tr>
        <w:tc>
          <w:tcPr>
            <w:tcW w:w="2551" w:type="dxa"/>
          </w:tcPr>
          <w:p>
            <w:pPr>
              <w:pStyle w:val="Table"/>
              <w:spacing w:before="0"/>
              <w:rPr>
                <w:sz w:val="18"/>
              </w:rPr>
            </w:pPr>
            <w:r>
              <w:rPr>
                <w:sz w:val="18"/>
              </w:rPr>
              <w:t xml:space="preserve">28 lb. ........................................ </w:t>
            </w:r>
          </w:p>
        </w:tc>
        <w:tc>
          <w:tcPr>
            <w:tcW w:w="1134" w:type="dxa"/>
            <w:tcBorders>
              <w:left w:val="single" w:sz="4" w:space="0" w:color="auto"/>
            </w:tcBorders>
          </w:tcPr>
          <w:p>
            <w:pPr>
              <w:pStyle w:val="Table"/>
              <w:spacing w:before="0"/>
              <w:jc w:val="center"/>
              <w:rPr>
                <w:sz w:val="18"/>
              </w:rPr>
            </w:pPr>
            <w:r>
              <w:rPr>
                <w:sz w:val="18"/>
              </w:rPr>
              <w:t>2</w:t>
            </w:r>
          </w:p>
        </w:tc>
        <w:tc>
          <w:tcPr>
            <w:tcW w:w="993" w:type="dxa"/>
            <w:tcBorders>
              <w:left w:val="single" w:sz="4" w:space="0" w:color="auto"/>
              <w:right w:val="single" w:sz="4" w:space="0" w:color="auto"/>
            </w:tcBorders>
          </w:tcPr>
          <w:p>
            <w:pPr>
              <w:pStyle w:val="Table"/>
              <w:spacing w:before="0"/>
              <w:jc w:val="center"/>
              <w:rPr>
                <w:sz w:val="18"/>
              </w:rPr>
            </w:pPr>
            <w:r>
              <w:rPr>
                <w:sz w:val="18"/>
              </w:rPr>
              <w:t>1</w:t>
            </w:r>
          </w:p>
        </w:tc>
        <w:tc>
          <w:tcPr>
            <w:tcW w:w="1559" w:type="dxa"/>
            <w:tcBorders>
              <w:left w:val="nil"/>
            </w:tcBorders>
          </w:tcPr>
          <w:p>
            <w:pPr>
              <w:pStyle w:val="Table"/>
              <w:spacing w:before="0"/>
              <w:jc w:val="center"/>
              <w:rPr>
                <w:sz w:val="18"/>
              </w:rPr>
            </w:pPr>
            <w:r>
              <w:rPr>
                <w:sz w:val="18"/>
              </w:rPr>
              <w:t>1 </w:t>
            </w:r>
            <w:r>
              <w:rPr>
                <w:sz w:val="18"/>
                <w:vertAlign w:val="superscript"/>
              </w:rPr>
              <w:t>3</w:t>
            </w:r>
            <w:r>
              <w:rPr>
                <w:sz w:val="18"/>
              </w:rPr>
              <w:t>/</w:t>
            </w:r>
            <w:r>
              <w:rPr>
                <w:sz w:val="18"/>
                <w:vertAlign w:val="subscript"/>
              </w:rPr>
              <w:t>5</w:t>
            </w:r>
          </w:p>
        </w:tc>
      </w:tr>
      <w:tr>
        <w:tc>
          <w:tcPr>
            <w:tcW w:w="2551" w:type="dxa"/>
          </w:tcPr>
          <w:p>
            <w:pPr>
              <w:pStyle w:val="Table"/>
              <w:spacing w:before="0"/>
              <w:rPr>
                <w:sz w:val="18"/>
              </w:rPr>
            </w:pPr>
            <w:r>
              <w:rPr>
                <w:sz w:val="18"/>
              </w:rPr>
              <w:t xml:space="preserve">14 lb. ........................................ </w:t>
            </w:r>
          </w:p>
        </w:tc>
        <w:tc>
          <w:tcPr>
            <w:tcW w:w="1134" w:type="dxa"/>
            <w:tcBorders>
              <w:left w:val="single" w:sz="4" w:space="0" w:color="auto"/>
            </w:tcBorders>
          </w:tcPr>
          <w:p>
            <w:pPr>
              <w:pStyle w:val="Table"/>
              <w:spacing w:before="0"/>
              <w:jc w:val="center"/>
              <w:rPr>
                <w:sz w:val="18"/>
              </w:rPr>
            </w:pPr>
            <w:r>
              <w:rPr>
                <w:sz w:val="18"/>
              </w:rPr>
              <w:t xml:space="preserve">1 ¼ </w:t>
            </w:r>
          </w:p>
        </w:tc>
        <w:tc>
          <w:tcPr>
            <w:tcW w:w="993" w:type="dxa"/>
            <w:tcBorders>
              <w:left w:val="single" w:sz="4" w:space="0" w:color="auto"/>
              <w:righ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1559" w:type="dxa"/>
            <w:tcBorders>
              <w:left w:val="nil"/>
            </w:tcBorders>
          </w:tcPr>
          <w:p>
            <w:pPr>
              <w:pStyle w:val="Table"/>
              <w:spacing w:before="0"/>
              <w:jc w:val="center"/>
              <w:rPr>
                <w:sz w:val="18"/>
              </w:rPr>
            </w:pPr>
            <w:r>
              <w:rPr>
                <w:sz w:val="18"/>
              </w:rPr>
              <w:t>1</w:t>
            </w:r>
          </w:p>
        </w:tc>
      </w:tr>
      <w:tr>
        <w:tc>
          <w:tcPr>
            <w:tcW w:w="2551" w:type="dxa"/>
          </w:tcPr>
          <w:p>
            <w:pPr>
              <w:pStyle w:val="Table"/>
              <w:spacing w:before="0"/>
              <w:rPr>
                <w:sz w:val="18"/>
              </w:rPr>
            </w:pPr>
            <w:r>
              <w:rPr>
                <w:sz w:val="18"/>
              </w:rPr>
              <w:t xml:space="preserve"> 7 lb. ......................................... </w:t>
            </w:r>
          </w:p>
        </w:tc>
        <w:tc>
          <w:tcPr>
            <w:tcW w:w="1134" w:type="dxa"/>
            <w:tcBorders>
              <w:left w:val="single" w:sz="4" w:space="0" w:color="auto"/>
            </w:tcBorders>
          </w:tcPr>
          <w:p>
            <w:pPr>
              <w:pStyle w:val="Table"/>
              <w:spacing w:before="0"/>
              <w:jc w:val="center"/>
              <w:rPr>
                <w:sz w:val="18"/>
              </w:rPr>
            </w:pPr>
            <w:r>
              <w:rPr>
                <w:sz w:val="18"/>
              </w:rPr>
              <w:t>1</w:t>
            </w:r>
          </w:p>
        </w:tc>
        <w:tc>
          <w:tcPr>
            <w:tcW w:w="993" w:type="dxa"/>
            <w:tcBorders>
              <w:left w:val="single" w:sz="4" w:space="0" w:color="auto"/>
              <w:right w:val="single" w:sz="4" w:space="0" w:color="auto"/>
            </w:tcBorders>
          </w:tcPr>
          <w:p>
            <w:pPr>
              <w:pStyle w:val="Table"/>
              <w:spacing w:before="0"/>
              <w:jc w:val="center"/>
              <w:rPr>
                <w:sz w:val="18"/>
              </w:rPr>
            </w:pPr>
            <w:r>
              <w:rPr>
                <w:sz w:val="18"/>
              </w:rPr>
              <w:t>½</w:t>
            </w:r>
          </w:p>
        </w:tc>
        <w:tc>
          <w:tcPr>
            <w:tcW w:w="1559" w:type="dxa"/>
            <w:tcBorders>
              <w:left w:val="nil"/>
            </w:tcBorders>
          </w:tcPr>
          <w:p>
            <w:pPr>
              <w:pStyle w:val="Table"/>
              <w:spacing w:before="0"/>
              <w:jc w:val="center"/>
              <w:rPr>
                <w:sz w:val="18"/>
              </w:rPr>
            </w:pPr>
            <w:r>
              <w:rPr>
                <w:sz w:val="18"/>
                <w:vertAlign w:val="superscript"/>
              </w:rPr>
              <w:t>4</w:t>
            </w:r>
            <w:r>
              <w:rPr>
                <w:sz w:val="18"/>
              </w:rPr>
              <w:t>/</w:t>
            </w:r>
            <w:r>
              <w:rPr>
                <w:sz w:val="18"/>
                <w:vertAlign w:val="subscript"/>
              </w:rPr>
              <w:t>5</w:t>
            </w:r>
          </w:p>
        </w:tc>
      </w:tr>
      <w:tr>
        <w:tc>
          <w:tcPr>
            <w:tcW w:w="2551" w:type="dxa"/>
          </w:tcPr>
          <w:p>
            <w:pPr>
              <w:pStyle w:val="Table"/>
              <w:spacing w:before="0"/>
              <w:rPr>
                <w:sz w:val="18"/>
              </w:rPr>
            </w:pPr>
            <w:r>
              <w:rPr>
                <w:sz w:val="18"/>
              </w:rPr>
              <w:t xml:space="preserve"> 4 lb. ......................................... </w:t>
            </w:r>
          </w:p>
        </w:tc>
        <w:tc>
          <w:tcPr>
            <w:tcW w:w="1134" w:type="dxa"/>
            <w:tcBorders>
              <w:left w:val="single" w:sz="4" w:space="0" w:color="auto"/>
            </w:tcBorders>
          </w:tcPr>
          <w:p>
            <w:pPr>
              <w:pStyle w:val="Table"/>
              <w:spacing w:before="0"/>
              <w:jc w:val="center"/>
              <w:rPr>
                <w:sz w:val="18"/>
              </w:rPr>
            </w:pPr>
            <w:r>
              <w:rPr>
                <w:sz w:val="18"/>
              </w:rPr>
              <w:t xml:space="preserve">¾ </w:t>
            </w:r>
          </w:p>
        </w:tc>
        <w:tc>
          <w:tcPr>
            <w:tcW w:w="993" w:type="dxa"/>
            <w:tcBorders>
              <w:left w:val="single" w:sz="4" w:space="0" w:color="auto"/>
              <w:right w:val="single" w:sz="4" w:space="0" w:color="auto"/>
            </w:tcBorders>
          </w:tcPr>
          <w:p>
            <w:pPr>
              <w:pStyle w:val="Table"/>
              <w:spacing w:before="0"/>
              <w:jc w:val="center"/>
              <w:rPr>
                <w:sz w:val="18"/>
              </w:rPr>
            </w:pPr>
            <w:r>
              <w:rPr>
                <w:sz w:val="18"/>
              </w:rPr>
              <w:t xml:space="preserve">½ </w:t>
            </w:r>
          </w:p>
        </w:tc>
        <w:tc>
          <w:tcPr>
            <w:tcW w:w="1559" w:type="dxa"/>
            <w:tcBorders>
              <w:left w:val="nil"/>
            </w:tcBorders>
          </w:tcPr>
          <w:p>
            <w:pPr>
              <w:pStyle w:val="Table"/>
              <w:spacing w:before="0"/>
              <w:jc w:val="center"/>
              <w:rPr>
                <w:sz w:val="18"/>
              </w:rPr>
            </w:pPr>
            <w:r>
              <w:rPr>
                <w:sz w:val="18"/>
                <w:vertAlign w:val="superscript"/>
              </w:rPr>
              <w:t>11</w:t>
            </w:r>
            <w:r>
              <w:rPr>
                <w:sz w:val="18"/>
              </w:rPr>
              <w:t>/</w:t>
            </w:r>
            <w:r>
              <w:rPr>
                <w:sz w:val="18"/>
                <w:vertAlign w:val="subscript"/>
              </w:rPr>
              <w:t>16</w:t>
            </w:r>
          </w:p>
        </w:tc>
      </w:tr>
      <w:tr>
        <w:tc>
          <w:tcPr>
            <w:tcW w:w="2551" w:type="dxa"/>
          </w:tcPr>
          <w:p>
            <w:pPr>
              <w:pStyle w:val="Table"/>
              <w:spacing w:before="0"/>
              <w:rPr>
                <w:sz w:val="18"/>
              </w:rPr>
            </w:pPr>
            <w:r>
              <w:rPr>
                <w:sz w:val="18"/>
              </w:rPr>
              <w:t xml:space="preserve"> 2 lb.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rPr>
              <w:t xml:space="preserve">½ </w:t>
            </w:r>
          </w:p>
        </w:tc>
        <w:tc>
          <w:tcPr>
            <w:tcW w:w="1559" w:type="dxa"/>
            <w:tcBorders>
              <w:left w:val="nil"/>
            </w:tcBorders>
          </w:tcPr>
          <w:p>
            <w:pPr>
              <w:pStyle w:val="Table"/>
              <w:spacing w:before="0"/>
              <w:jc w:val="center"/>
              <w:rPr>
                <w:sz w:val="18"/>
              </w:rPr>
            </w:pPr>
            <w:r>
              <w:rPr>
                <w:sz w:val="18"/>
                <w:vertAlign w:val="superscript"/>
              </w:rPr>
              <w:t>5</w:t>
            </w:r>
            <w:r>
              <w:rPr>
                <w:sz w:val="18"/>
              </w:rPr>
              <w:t>/</w:t>
            </w:r>
            <w:r>
              <w:rPr>
                <w:sz w:val="18"/>
                <w:vertAlign w:val="subscript"/>
              </w:rPr>
              <w:t>8</w:t>
            </w:r>
          </w:p>
        </w:tc>
      </w:tr>
      <w:tr>
        <w:tc>
          <w:tcPr>
            <w:tcW w:w="2551" w:type="dxa"/>
          </w:tcPr>
          <w:p>
            <w:pPr>
              <w:pStyle w:val="Table"/>
              <w:spacing w:before="0"/>
              <w:rPr>
                <w:sz w:val="18"/>
              </w:rPr>
            </w:pPr>
            <w:r>
              <w:rPr>
                <w:sz w:val="18"/>
              </w:rPr>
              <w:t xml:space="preserve"> 1 lb.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rPr>
              <w:t>½</w:t>
            </w:r>
          </w:p>
        </w:tc>
        <w:tc>
          <w:tcPr>
            <w:tcW w:w="1559" w:type="dxa"/>
            <w:tcBorders>
              <w:left w:val="nil"/>
            </w:tcBorders>
          </w:tcPr>
          <w:p>
            <w:pPr>
              <w:pStyle w:val="Table"/>
              <w:spacing w:before="0"/>
              <w:jc w:val="center"/>
              <w:rPr>
                <w:sz w:val="18"/>
              </w:rPr>
            </w:pPr>
            <w:r>
              <w:rPr>
                <w:sz w:val="18"/>
                <w:vertAlign w:val="superscript"/>
              </w:rPr>
              <w:t>5</w:t>
            </w:r>
            <w:r>
              <w:rPr>
                <w:sz w:val="18"/>
              </w:rPr>
              <w:t>/</w:t>
            </w:r>
            <w:r>
              <w:rPr>
                <w:sz w:val="18"/>
                <w:vertAlign w:val="subscript"/>
              </w:rPr>
              <w:t>8</w:t>
            </w:r>
          </w:p>
        </w:tc>
      </w:tr>
      <w:tr>
        <w:tc>
          <w:tcPr>
            <w:tcW w:w="2551" w:type="dxa"/>
          </w:tcPr>
          <w:p>
            <w:pPr>
              <w:pStyle w:val="Table"/>
              <w:spacing w:before="0"/>
              <w:rPr>
                <w:sz w:val="18"/>
              </w:rPr>
            </w:pPr>
            <w:r>
              <w:rPr>
                <w:sz w:val="18"/>
              </w:rPr>
              <w:t xml:space="preserve"> 8 oz. ........................................ </w:t>
            </w:r>
          </w:p>
        </w:tc>
        <w:tc>
          <w:tcPr>
            <w:tcW w:w="1134" w:type="dxa"/>
            <w:tcBorders>
              <w:lef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8</w:t>
            </w:r>
          </w:p>
        </w:tc>
        <w:tc>
          <w:tcPr>
            <w:tcW w:w="993" w:type="dxa"/>
            <w:tcBorders>
              <w:left w:val="single" w:sz="4" w:space="0" w:color="auto"/>
              <w:right w:val="single" w:sz="4" w:space="0" w:color="auto"/>
            </w:tcBorders>
          </w:tcPr>
          <w:p>
            <w:pPr>
              <w:pStyle w:val="Table"/>
              <w:spacing w:before="0"/>
              <w:jc w:val="center"/>
              <w:rPr>
                <w:sz w:val="18"/>
              </w:rPr>
            </w:pPr>
            <w:r>
              <w:rPr>
                <w:sz w:val="18"/>
                <w:vertAlign w:val="superscript"/>
              </w:rPr>
              <w:t>3</w:t>
            </w:r>
            <w:r>
              <w:rPr>
                <w:sz w:val="18"/>
              </w:rPr>
              <w:t>/</w:t>
            </w:r>
            <w:r>
              <w:rPr>
                <w:sz w:val="18"/>
                <w:vertAlign w:val="subscript"/>
              </w:rPr>
              <w:t>8</w:t>
            </w:r>
          </w:p>
        </w:tc>
        <w:tc>
          <w:tcPr>
            <w:tcW w:w="1559" w:type="dxa"/>
            <w:tcBorders>
              <w:left w:val="nil"/>
            </w:tcBorders>
          </w:tcPr>
          <w:p>
            <w:pPr>
              <w:pStyle w:val="Table"/>
              <w:spacing w:before="0"/>
              <w:jc w:val="center"/>
              <w:rPr>
                <w:sz w:val="18"/>
              </w:rPr>
            </w:pPr>
            <w:r>
              <w:rPr>
                <w:sz w:val="18"/>
                <w:vertAlign w:val="superscript"/>
              </w:rPr>
              <w:t>9</w:t>
            </w:r>
            <w:r>
              <w:rPr>
                <w:sz w:val="18"/>
              </w:rPr>
              <w:t>/</w:t>
            </w:r>
            <w:r>
              <w:rPr>
                <w:sz w:val="18"/>
                <w:vertAlign w:val="subscript"/>
              </w:rPr>
              <w:t>16</w:t>
            </w:r>
          </w:p>
        </w:tc>
      </w:tr>
      <w:tr>
        <w:tc>
          <w:tcPr>
            <w:tcW w:w="2551" w:type="dxa"/>
            <w:tcBorders>
              <w:bottom w:val="single" w:sz="4" w:space="0" w:color="auto"/>
            </w:tcBorders>
          </w:tcPr>
          <w:p>
            <w:pPr>
              <w:pStyle w:val="Table"/>
              <w:spacing w:before="0"/>
              <w:rPr>
                <w:sz w:val="18"/>
              </w:rPr>
            </w:pPr>
            <w:r>
              <w:rPr>
                <w:sz w:val="18"/>
              </w:rPr>
              <w:t xml:space="preserve"> 4 oz. ........................................ </w:t>
            </w:r>
          </w:p>
        </w:tc>
        <w:tc>
          <w:tcPr>
            <w:tcW w:w="1134" w:type="dxa"/>
            <w:tcBorders>
              <w:left w:val="single" w:sz="4" w:space="0" w:color="auto"/>
              <w:bottom w:val="single" w:sz="4" w:space="0" w:color="auto"/>
            </w:tcBorders>
          </w:tcPr>
          <w:p>
            <w:pPr>
              <w:pStyle w:val="Table"/>
              <w:spacing w:before="0"/>
              <w:jc w:val="center"/>
              <w:rPr>
                <w:sz w:val="18"/>
              </w:rPr>
            </w:pPr>
            <w:r>
              <w:rPr>
                <w:sz w:val="18"/>
              </w:rPr>
              <w:t xml:space="preserve">½ </w:t>
            </w:r>
          </w:p>
        </w:tc>
        <w:tc>
          <w:tcPr>
            <w:tcW w:w="993" w:type="dxa"/>
            <w:tcBorders>
              <w:left w:val="single" w:sz="4" w:space="0" w:color="auto"/>
              <w:bottom w:val="single" w:sz="4" w:space="0" w:color="auto"/>
              <w:right w:val="single" w:sz="4" w:space="0" w:color="auto"/>
            </w:tcBorders>
          </w:tcPr>
          <w:p>
            <w:pPr>
              <w:pStyle w:val="Table"/>
              <w:spacing w:before="0"/>
              <w:jc w:val="center"/>
              <w:rPr>
                <w:sz w:val="18"/>
              </w:rPr>
            </w:pPr>
            <w:r>
              <w:rPr>
                <w:sz w:val="18"/>
                <w:vertAlign w:val="superscript"/>
              </w:rPr>
              <w:t>5</w:t>
            </w:r>
            <w:r>
              <w:rPr>
                <w:sz w:val="18"/>
              </w:rPr>
              <w:t>/</w:t>
            </w:r>
            <w:r>
              <w:rPr>
                <w:sz w:val="18"/>
                <w:vertAlign w:val="subscript"/>
              </w:rPr>
              <w:t>16</w:t>
            </w:r>
          </w:p>
        </w:tc>
        <w:tc>
          <w:tcPr>
            <w:tcW w:w="1559" w:type="dxa"/>
            <w:tcBorders>
              <w:left w:val="nil"/>
              <w:bottom w:val="single" w:sz="4" w:space="0" w:color="auto"/>
            </w:tcBorders>
          </w:tcPr>
          <w:p>
            <w:pPr>
              <w:pStyle w:val="Table"/>
              <w:spacing w:before="0"/>
              <w:jc w:val="center"/>
              <w:rPr>
                <w:sz w:val="18"/>
              </w:rPr>
            </w:pPr>
            <w:r>
              <w:rPr>
                <w:sz w:val="18"/>
                <w:vertAlign w:val="superscript"/>
              </w:rPr>
              <w:t>7</w:t>
            </w:r>
            <w:r>
              <w:rPr>
                <w:sz w:val="18"/>
              </w:rPr>
              <w:t>/</w:t>
            </w:r>
            <w:r>
              <w:rPr>
                <w:sz w:val="18"/>
                <w:vertAlign w:val="subscript"/>
              </w:rPr>
              <w:t>16</w:t>
            </w:r>
          </w:p>
        </w:tc>
      </w:tr>
    </w:tbl>
    <w:p>
      <w:pPr>
        <w:pStyle w:val="Heading5"/>
        <w:rPr>
          <w:snapToGrid w:val="0"/>
        </w:rPr>
      </w:pPr>
      <w:bookmarkStart w:id="95" w:name="_Toc379277821"/>
      <w:bookmarkStart w:id="96" w:name="_Toc426121961"/>
      <w:bookmarkStart w:id="97" w:name="_Toc390077057"/>
      <w:r>
        <w:rPr>
          <w:rStyle w:val="CharSectno"/>
        </w:rPr>
        <w:t>17</w:t>
      </w:r>
      <w:r>
        <w:rPr>
          <w:snapToGrid w:val="0"/>
        </w:rPr>
        <w:t>.</w:t>
      </w:r>
      <w:r>
        <w:rPr>
          <w:snapToGrid w:val="0"/>
        </w:rPr>
        <w:tab/>
        <w:t>Adjusting holes in other weights</w:t>
      </w:r>
      <w:bookmarkEnd w:id="95"/>
      <w:bookmarkEnd w:id="96"/>
      <w:bookmarkEnd w:id="97"/>
    </w:p>
    <w:p>
      <w:pPr>
        <w:pStyle w:val="Subsection"/>
        <w:spacing w:after="80"/>
        <w:rPr>
          <w:snapToGrid w:val="0"/>
        </w:rPr>
      </w:pPr>
      <w:r>
        <w:rPr>
          <w:snapToGrid w:val="0"/>
        </w:rPr>
        <w:tab/>
      </w:r>
      <w:r>
        <w:rPr>
          <w:snapToGrid w:val="0"/>
        </w:rPr>
        <w:tab/>
        <w:t>Adjusting holes in weights other than iron shall be circular and of approximately the following dimensions — </w:t>
      </w:r>
    </w:p>
    <w:tbl>
      <w:tblPr>
        <w:tblW w:w="0" w:type="auto"/>
        <w:tblInd w:w="907" w:type="dxa"/>
        <w:tblLayout w:type="fixed"/>
        <w:tblCellMar>
          <w:left w:w="56" w:type="dxa"/>
          <w:right w:w="56" w:type="dxa"/>
        </w:tblCellMar>
        <w:tblLook w:val="0000" w:firstRow="0" w:lastRow="0" w:firstColumn="0" w:lastColumn="0" w:noHBand="0" w:noVBand="0"/>
      </w:tblPr>
      <w:tblGrid>
        <w:gridCol w:w="2126"/>
        <w:gridCol w:w="1559"/>
        <w:gridCol w:w="284"/>
        <w:gridCol w:w="2268"/>
      </w:tblGrid>
      <w:tr>
        <w:trPr>
          <w:cantSplit/>
        </w:trPr>
        <w:tc>
          <w:tcPr>
            <w:tcW w:w="2126" w:type="dxa"/>
            <w:tcBorders>
              <w:top w:val="single" w:sz="4" w:space="0" w:color="auto"/>
              <w:bottom w:val="single" w:sz="4" w:space="0" w:color="auto"/>
              <w:right w:val="single" w:sz="4" w:space="0" w:color="auto"/>
            </w:tcBorders>
          </w:tcPr>
          <w:p>
            <w:pPr>
              <w:pStyle w:val="Table"/>
              <w:jc w:val="center"/>
              <w:rPr>
                <w:b/>
                <w:sz w:val="18"/>
              </w:rPr>
            </w:pPr>
            <w:r>
              <w:rPr>
                <w:b/>
                <w:sz w:val="18"/>
              </w:rPr>
              <w:t>Weight</w:t>
            </w:r>
          </w:p>
        </w:tc>
        <w:tc>
          <w:tcPr>
            <w:tcW w:w="1559" w:type="dxa"/>
            <w:tcBorders>
              <w:top w:val="single" w:sz="4" w:space="0" w:color="auto"/>
              <w:left w:val="single" w:sz="4" w:space="0" w:color="auto"/>
              <w:bottom w:val="single" w:sz="4" w:space="0" w:color="auto"/>
              <w:right w:val="single" w:sz="4" w:space="0" w:color="auto"/>
            </w:tcBorders>
          </w:tcPr>
          <w:p>
            <w:pPr>
              <w:pStyle w:val="Table"/>
              <w:jc w:val="center"/>
              <w:rPr>
                <w:b/>
                <w:sz w:val="18"/>
              </w:rPr>
            </w:pPr>
            <w:r>
              <w:rPr>
                <w:b/>
                <w:sz w:val="18"/>
              </w:rPr>
              <w:t>Diameter</w:t>
            </w:r>
          </w:p>
        </w:tc>
        <w:tc>
          <w:tcPr>
            <w:tcW w:w="2552" w:type="dxa"/>
            <w:gridSpan w:val="2"/>
            <w:tcBorders>
              <w:top w:val="single" w:sz="4" w:space="0" w:color="auto"/>
              <w:left w:val="single" w:sz="4" w:space="0" w:color="auto"/>
              <w:bottom w:val="single" w:sz="4" w:space="0" w:color="auto"/>
            </w:tcBorders>
          </w:tcPr>
          <w:p>
            <w:pPr>
              <w:pStyle w:val="Table"/>
              <w:jc w:val="center"/>
              <w:rPr>
                <w:b/>
                <w:sz w:val="18"/>
              </w:rPr>
            </w:pPr>
            <w:r>
              <w:rPr>
                <w:b/>
                <w:sz w:val="18"/>
              </w:rPr>
              <w:t>Depth</w:t>
            </w:r>
          </w:p>
        </w:tc>
      </w:tr>
      <w:tr>
        <w:trPr>
          <w:cantSplit/>
        </w:trPr>
        <w:tc>
          <w:tcPr>
            <w:tcW w:w="2126" w:type="dxa"/>
          </w:tcPr>
          <w:p>
            <w:pPr>
              <w:pStyle w:val="Table"/>
              <w:rPr>
                <w:sz w:val="18"/>
              </w:rPr>
            </w:pPr>
            <w:r>
              <w:rPr>
                <w:sz w:val="18"/>
              </w:rPr>
              <w:t>Other than flat — </w:t>
            </w:r>
          </w:p>
        </w:tc>
        <w:tc>
          <w:tcPr>
            <w:tcW w:w="1559" w:type="dxa"/>
            <w:tcBorders>
              <w:left w:val="single" w:sz="4" w:space="0" w:color="auto"/>
              <w:right w:val="single" w:sz="4" w:space="0" w:color="auto"/>
            </w:tcBorders>
          </w:tcPr>
          <w:p>
            <w:pPr>
              <w:pStyle w:val="Table"/>
              <w:jc w:val="center"/>
              <w:rPr>
                <w:sz w:val="18"/>
              </w:rPr>
            </w:pPr>
            <w:r>
              <w:rPr>
                <w:sz w:val="18"/>
              </w:rPr>
              <w:t>inch.</w:t>
            </w:r>
          </w:p>
        </w:tc>
        <w:tc>
          <w:tcPr>
            <w:tcW w:w="2552" w:type="dxa"/>
            <w:gridSpan w:val="2"/>
            <w:tcBorders>
              <w:left w:val="nil"/>
            </w:tcBorders>
          </w:tcPr>
          <w:p>
            <w:pPr>
              <w:pStyle w:val="Table"/>
              <w:jc w:val="center"/>
              <w:rPr>
                <w:sz w:val="18"/>
              </w:rPr>
            </w:pPr>
          </w:p>
        </w:tc>
      </w:tr>
      <w:tr>
        <w:trPr>
          <w:cantSplit/>
        </w:trPr>
        <w:tc>
          <w:tcPr>
            <w:tcW w:w="2126" w:type="dxa"/>
          </w:tcPr>
          <w:p>
            <w:pPr>
              <w:pStyle w:val="Table"/>
              <w:spacing w:before="0"/>
              <w:ind w:left="227"/>
              <w:rPr>
                <w:sz w:val="18"/>
              </w:rPr>
            </w:pPr>
            <w:r>
              <w:rPr>
                <w:sz w:val="18"/>
              </w:rPr>
              <w:t>56 lb. .............................</w:t>
            </w:r>
          </w:p>
        </w:tc>
        <w:tc>
          <w:tcPr>
            <w:tcW w:w="1559" w:type="dxa"/>
            <w:tcBorders>
              <w:left w:val="single" w:sz="4" w:space="0" w:color="auto"/>
              <w:right w:val="single" w:sz="4" w:space="0" w:color="auto"/>
            </w:tcBorders>
          </w:tcPr>
          <w:p>
            <w:pPr>
              <w:pStyle w:val="Table"/>
              <w:spacing w:before="0"/>
              <w:jc w:val="center"/>
              <w:rPr>
                <w:sz w:val="18"/>
              </w:rPr>
            </w:pPr>
            <w:r>
              <w:rPr>
                <w:sz w:val="18"/>
              </w:rPr>
              <w:t xml:space="preserve">1 ½ </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28 lb. .............................</w:t>
            </w:r>
          </w:p>
        </w:tc>
        <w:tc>
          <w:tcPr>
            <w:tcW w:w="1559" w:type="dxa"/>
            <w:tcBorders>
              <w:left w:val="single" w:sz="4" w:space="0" w:color="auto"/>
              <w:right w:val="single" w:sz="4" w:space="0" w:color="auto"/>
            </w:tcBorders>
          </w:tcPr>
          <w:p>
            <w:pPr>
              <w:pStyle w:val="Table"/>
              <w:spacing w:before="0"/>
              <w:jc w:val="center"/>
              <w:rPr>
                <w:sz w:val="18"/>
              </w:rPr>
            </w:pPr>
            <w:r>
              <w:rPr>
                <w:sz w:val="18"/>
              </w:rPr>
              <w:t>1</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14 lb. .............................</w:t>
            </w:r>
          </w:p>
        </w:tc>
        <w:tc>
          <w:tcPr>
            <w:tcW w:w="1559" w:type="dxa"/>
            <w:tcBorders>
              <w:left w:val="single" w:sz="4" w:space="0" w:color="auto"/>
              <w:right w:val="single" w:sz="4" w:space="0" w:color="auto"/>
            </w:tcBorders>
          </w:tcPr>
          <w:p>
            <w:pPr>
              <w:pStyle w:val="Table"/>
              <w:spacing w:before="0"/>
              <w:jc w:val="center"/>
              <w:rPr>
                <w:sz w:val="18"/>
              </w:rPr>
            </w:pPr>
            <w:r>
              <w:rPr>
                <w:sz w:val="18"/>
              </w:rPr>
              <w:t>1</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7, 4, and 2 lb. ................</w:t>
            </w:r>
          </w:p>
        </w:tc>
        <w:tc>
          <w:tcPr>
            <w:tcW w:w="1559" w:type="dxa"/>
            <w:tcBorders>
              <w:left w:val="single" w:sz="4" w:space="0" w:color="auto"/>
              <w:right w:val="single" w:sz="4" w:space="0" w:color="auto"/>
            </w:tcBorders>
          </w:tcPr>
          <w:p>
            <w:pPr>
              <w:pStyle w:val="Table"/>
              <w:spacing w:before="0"/>
              <w:jc w:val="center"/>
              <w:rPr>
                <w:sz w:val="18"/>
              </w:rPr>
            </w:pPr>
            <w:r>
              <w:rPr>
                <w:sz w:val="18"/>
              </w:rPr>
              <w:t>¾</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1 lb. 8 oz. ......................</w:t>
            </w:r>
          </w:p>
        </w:tc>
        <w:tc>
          <w:tcPr>
            <w:tcW w:w="1559" w:type="dxa"/>
            <w:tcBorders>
              <w:left w:val="single" w:sz="4" w:space="0" w:color="auto"/>
              <w:right w:val="single" w:sz="4" w:space="0" w:color="auto"/>
            </w:tcBorders>
          </w:tcPr>
          <w:p>
            <w:pPr>
              <w:pStyle w:val="Table"/>
              <w:spacing w:before="0"/>
              <w:jc w:val="center"/>
              <w:rPr>
                <w:sz w:val="18"/>
              </w:rPr>
            </w:pPr>
            <w:r>
              <w:rPr>
                <w:sz w:val="18"/>
              </w:rPr>
              <w:t>½</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 xml:space="preserve">4 oz. .............................. </w:t>
            </w:r>
          </w:p>
        </w:tc>
        <w:tc>
          <w:tcPr>
            <w:tcW w:w="1559" w:type="dxa"/>
            <w:tcBorders>
              <w:left w:val="single" w:sz="4" w:space="0" w:color="auto"/>
              <w:right w:val="single" w:sz="4" w:space="0" w:color="auto"/>
            </w:tcBorders>
          </w:tcPr>
          <w:p>
            <w:pPr>
              <w:pStyle w:val="Table"/>
              <w:spacing w:before="0"/>
              <w:jc w:val="center"/>
              <w:rPr>
                <w:sz w:val="18"/>
              </w:rPr>
            </w:pPr>
            <w:r>
              <w:rPr>
                <w:sz w:val="18"/>
                <w:vertAlign w:val="superscript"/>
              </w:rPr>
              <w:t>3</w:t>
            </w:r>
            <w:r>
              <w:rPr>
                <w:sz w:val="18"/>
              </w:rPr>
              <w:t>/</w:t>
            </w:r>
            <w:r>
              <w:rPr>
                <w:sz w:val="18"/>
                <w:vertAlign w:val="subscript"/>
              </w:rPr>
              <w:t>8</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2 and 1 oz. .....................</w:t>
            </w:r>
          </w:p>
        </w:tc>
        <w:tc>
          <w:tcPr>
            <w:tcW w:w="1559" w:type="dxa"/>
            <w:tcBorders>
              <w:left w:val="single" w:sz="4" w:space="0" w:color="auto"/>
              <w:right w:val="single" w:sz="4" w:space="0" w:color="auto"/>
            </w:tcBorders>
          </w:tcPr>
          <w:p>
            <w:pPr>
              <w:pStyle w:val="Table"/>
              <w:spacing w:before="0"/>
              <w:jc w:val="center"/>
              <w:rPr>
                <w:sz w:val="18"/>
              </w:rPr>
            </w:pPr>
            <w:r>
              <w:rPr>
                <w:sz w:val="18"/>
              </w:rPr>
              <w:t>¼</w:t>
            </w: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rPr>
                <w:sz w:val="18"/>
              </w:rPr>
            </w:pPr>
            <w:r>
              <w:rPr>
                <w:sz w:val="18"/>
              </w:rPr>
              <w:t>Flat — </w:t>
            </w:r>
          </w:p>
        </w:tc>
        <w:tc>
          <w:tcPr>
            <w:tcW w:w="1559" w:type="dxa"/>
            <w:tcBorders>
              <w:left w:val="single" w:sz="4" w:space="0" w:color="auto"/>
              <w:right w:val="single" w:sz="4" w:space="0" w:color="auto"/>
            </w:tcBorders>
          </w:tcPr>
          <w:p>
            <w:pPr>
              <w:pStyle w:val="Table"/>
              <w:spacing w:before="0"/>
              <w:jc w:val="center"/>
              <w:rPr>
                <w:sz w:val="18"/>
              </w:rPr>
            </w:pPr>
          </w:p>
        </w:tc>
        <w:tc>
          <w:tcPr>
            <w:tcW w:w="2552" w:type="dxa"/>
            <w:gridSpan w:val="2"/>
            <w:tcBorders>
              <w:left w:val="nil"/>
            </w:tcBorders>
          </w:tcPr>
          <w:p>
            <w:pPr>
              <w:pStyle w:val="Table"/>
              <w:spacing w:before="0"/>
              <w:jc w:val="center"/>
              <w:rPr>
                <w:sz w:val="18"/>
              </w:rPr>
            </w:pPr>
          </w:p>
        </w:tc>
      </w:tr>
      <w:tr>
        <w:trPr>
          <w:cantSplit/>
        </w:trPr>
        <w:tc>
          <w:tcPr>
            <w:tcW w:w="2126" w:type="dxa"/>
          </w:tcPr>
          <w:p>
            <w:pPr>
              <w:pStyle w:val="Table"/>
              <w:spacing w:before="0"/>
              <w:ind w:left="227"/>
              <w:rPr>
                <w:sz w:val="18"/>
              </w:rPr>
            </w:pPr>
            <w:r>
              <w:rPr>
                <w:sz w:val="18"/>
              </w:rPr>
              <w:t>4, 2, and 1 lb. ................</w:t>
            </w:r>
          </w:p>
        </w:tc>
        <w:tc>
          <w:tcPr>
            <w:tcW w:w="1559" w:type="dxa"/>
            <w:tcBorders>
              <w:left w:val="single" w:sz="4" w:space="0" w:color="auto"/>
              <w:right w:val="single" w:sz="4" w:space="0" w:color="auto"/>
            </w:tcBorders>
          </w:tcPr>
          <w:p>
            <w:pPr>
              <w:pStyle w:val="Table"/>
              <w:spacing w:before="0"/>
              <w:jc w:val="center"/>
              <w:rPr>
                <w:sz w:val="18"/>
              </w:rPr>
            </w:pPr>
            <w:r>
              <w:rPr>
                <w:sz w:val="18"/>
              </w:rPr>
              <w:t>¾</w:t>
            </w:r>
          </w:p>
        </w:tc>
        <w:tc>
          <w:tcPr>
            <w:tcW w:w="284" w:type="dxa"/>
            <w:vMerge w:val="restart"/>
            <w:tcBorders>
              <w:left w:val="nil"/>
            </w:tcBorders>
          </w:tcPr>
          <w:p>
            <w:pPr>
              <w:pStyle w:val="Table"/>
              <w:spacing w:before="0"/>
              <w:rPr>
                <w:sz w:val="16"/>
              </w:rPr>
            </w:pPr>
            <w:del w:id="98" w:author="Master Repository Process" w:date="2021-09-18T18:23:00Z">
              <w:r>
                <w:rPr>
                  <w:noProof/>
                </w:rPr>
                <w:drawing>
                  <wp:inline distT="0" distB="0" distL="0" distR="0">
                    <wp:extent cx="118745" cy="439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439420"/>
                            </a:xfrm>
                            <a:prstGeom prst="rect">
                              <a:avLst/>
                            </a:prstGeom>
                            <a:noFill/>
                            <a:ln>
                              <a:noFill/>
                            </a:ln>
                          </pic:spPr>
                        </pic:pic>
                      </a:graphicData>
                    </a:graphic>
                  </wp:inline>
                </w:drawing>
              </w:r>
            </w:del>
            <w:ins w:id="99" w:author="Master Repository Process" w:date="2021-09-18T18:23:00Z">
              <w:r>
                <w:rPr>
                  <w:noProof/>
                </w:rPr>
                <w:drawing>
                  <wp:inline distT="0" distB="0" distL="0" distR="0">
                    <wp:extent cx="122555" cy="443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443865"/>
                            </a:xfrm>
                            <a:prstGeom prst="rect">
                              <a:avLst/>
                            </a:prstGeom>
                            <a:noFill/>
                            <a:ln>
                              <a:noFill/>
                            </a:ln>
                          </pic:spPr>
                        </pic:pic>
                      </a:graphicData>
                    </a:graphic>
                  </wp:inline>
                </w:drawing>
              </w:r>
            </w:ins>
          </w:p>
        </w:tc>
        <w:tc>
          <w:tcPr>
            <w:tcW w:w="2268" w:type="dxa"/>
            <w:vMerge w:val="restart"/>
            <w:tcBorders>
              <w:left w:val="nil"/>
            </w:tcBorders>
          </w:tcPr>
          <w:p>
            <w:pPr>
              <w:pStyle w:val="Table"/>
              <w:spacing w:before="0"/>
              <w:rPr>
                <w:sz w:val="16"/>
              </w:rPr>
            </w:pPr>
          </w:p>
          <w:p>
            <w:pPr>
              <w:pStyle w:val="Table"/>
              <w:spacing w:before="0"/>
              <w:rPr>
                <w:sz w:val="16"/>
              </w:rPr>
            </w:pPr>
            <w:r>
              <w:rPr>
                <w:sz w:val="18"/>
                <w:vertAlign w:val="superscript"/>
              </w:rPr>
              <w:t>3</w:t>
            </w:r>
            <w:r>
              <w:rPr>
                <w:sz w:val="18"/>
              </w:rPr>
              <w:t>/</w:t>
            </w:r>
            <w:r>
              <w:rPr>
                <w:sz w:val="18"/>
                <w:vertAlign w:val="subscript"/>
              </w:rPr>
              <w:t>5</w:t>
            </w:r>
            <w:r>
              <w:rPr>
                <w:sz w:val="16"/>
              </w:rPr>
              <w:t xml:space="preserve"> centre thickness of weight</w:t>
            </w:r>
          </w:p>
        </w:tc>
      </w:tr>
      <w:tr>
        <w:trPr>
          <w:cantSplit/>
        </w:trPr>
        <w:tc>
          <w:tcPr>
            <w:tcW w:w="2126" w:type="dxa"/>
          </w:tcPr>
          <w:p>
            <w:pPr>
              <w:pStyle w:val="Table"/>
              <w:spacing w:before="0"/>
              <w:ind w:left="227"/>
              <w:rPr>
                <w:sz w:val="18"/>
              </w:rPr>
            </w:pPr>
            <w:r>
              <w:rPr>
                <w:sz w:val="18"/>
              </w:rPr>
              <w:t xml:space="preserve">8 and 4 oz. .................... </w:t>
            </w:r>
          </w:p>
        </w:tc>
        <w:tc>
          <w:tcPr>
            <w:tcW w:w="1559" w:type="dxa"/>
            <w:tcBorders>
              <w:left w:val="single" w:sz="4" w:space="0" w:color="auto"/>
              <w:right w:val="single" w:sz="4" w:space="0" w:color="auto"/>
            </w:tcBorders>
          </w:tcPr>
          <w:p>
            <w:pPr>
              <w:pStyle w:val="Table"/>
              <w:spacing w:before="0"/>
              <w:jc w:val="center"/>
              <w:rPr>
                <w:sz w:val="18"/>
              </w:rPr>
            </w:pPr>
            <w:r>
              <w:rPr>
                <w:sz w:val="18"/>
              </w:rPr>
              <w:t>½</w:t>
            </w:r>
          </w:p>
        </w:tc>
        <w:tc>
          <w:tcPr>
            <w:tcW w:w="284" w:type="dxa"/>
            <w:vMerge/>
            <w:tcBorders>
              <w:left w:val="nil"/>
            </w:tcBorders>
          </w:tcPr>
          <w:p>
            <w:pPr>
              <w:pStyle w:val="Table"/>
              <w:spacing w:before="0"/>
              <w:jc w:val="center"/>
              <w:rPr>
                <w:sz w:val="18"/>
              </w:rPr>
            </w:pPr>
          </w:p>
        </w:tc>
        <w:tc>
          <w:tcPr>
            <w:tcW w:w="2268" w:type="dxa"/>
            <w:vMerge/>
            <w:tcBorders>
              <w:left w:val="nil"/>
            </w:tcBorders>
          </w:tcPr>
          <w:p>
            <w:pPr>
              <w:pStyle w:val="Table"/>
              <w:spacing w:before="0"/>
              <w:jc w:val="center"/>
              <w:rPr>
                <w:sz w:val="18"/>
              </w:rPr>
            </w:pPr>
          </w:p>
        </w:tc>
      </w:tr>
      <w:tr>
        <w:trPr>
          <w:cantSplit/>
        </w:trPr>
        <w:tc>
          <w:tcPr>
            <w:tcW w:w="2126" w:type="dxa"/>
            <w:tcBorders>
              <w:bottom w:val="single" w:sz="4" w:space="0" w:color="auto"/>
            </w:tcBorders>
          </w:tcPr>
          <w:p>
            <w:pPr>
              <w:pStyle w:val="Table"/>
              <w:spacing w:before="0"/>
              <w:ind w:left="227"/>
              <w:rPr>
                <w:sz w:val="18"/>
              </w:rPr>
            </w:pPr>
            <w:r>
              <w:rPr>
                <w:sz w:val="18"/>
              </w:rPr>
              <w:t xml:space="preserve">2 and 1 oz. .................... </w:t>
            </w:r>
          </w:p>
        </w:tc>
        <w:tc>
          <w:tcPr>
            <w:tcW w:w="1559" w:type="dxa"/>
            <w:tcBorders>
              <w:left w:val="single" w:sz="4" w:space="0" w:color="auto"/>
              <w:bottom w:val="single" w:sz="4" w:space="0" w:color="auto"/>
              <w:right w:val="single" w:sz="4" w:space="0" w:color="auto"/>
            </w:tcBorders>
          </w:tcPr>
          <w:p>
            <w:pPr>
              <w:pStyle w:val="Table"/>
              <w:spacing w:before="0"/>
              <w:jc w:val="center"/>
              <w:rPr>
                <w:sz w:val="18"/>
              </w:rPr>
            </w:pPr>
            <w:r>
              <w:rPr>
                <w:sz w:val="18"/>
              </w:rPr>
              <w:t>¼</w:t>
            </w:r>
          </w:p>
        </w:tc>
        <w:tc>
          <w:tcPr>
            <w:tcW w:w="284" w:type="dxa"/>
            <w:vMerge/>
            <w:tcBorders>
              <w:left w:val="nil"/>
              <w:bottom w:val="single" w:sz="4" w:space="0" w:color="auto"/>
            </w:tcBorders>
          </w:tcPr>
          <w:p>
            <w:pPr>
              <w:pStyle w:val="Table"/>
              <w:spacing w:before="0"/>
              <w:jc w:val="center"/>
              <w:rPr>
                <w:sz w:val="18"/>
              </w:rPr>
            </w:pPr>
          </w:p>
        </w:tc>
        <w:tc>
          <w:tcPr>
            <w:tcW w:w="2268" w:type="dxa"/>
            <w:vMerge/>
            <w:tcBorders>
              <w:left w:val="nil"/>
              <w:bottom w:val="single" w:sz="4" w:space="0" w:color="auto"/>
            </w:tcBorders>
          </w:tcPr>
          <w:p>
            <w:pPr>
              <w:pStyle w:val="Table"/>
              <w:spacing w:before="0"/>
              <w:jc w:val="center"/>
              <w:rPr>
                <w:sz w:val="18"/>
              </w:rPr>
            </w:pPr>
          </w:p>
        </w:tc>
      </w:tr>
    </w:tbl>
    <w:p>
      <w:pPr>
        <w:pStyle w:val="Heading5"/>
        <w:rPr>
          <w:snapToGrid w:val="0"/>
        </w:rPr>
      </w:pPr>
      <w:bookmarkStart w:id="100" w:name="_Toc379277822"/>
      <w:bookmarkStart w:id="101" w:name="_Toc426121962"/>
      <w:bookmarkStart w:id="102" w:name="_Toc390077058"/>
      <w:r>
        <w:rPr>
          <w:rStyle w:val="CharSectno"/>
        </w:rPr>
        <w:t>18</w:t>
      </w:r>
      <w:r>
        <w:rPr>
          <w:snapToGrid w:val="0"/>
        </w:rPr>
        <w:t>.</w:t>
      </w:r>
      <w:r>
        <w:rPr>
          <w:snapToGrid w:val="0"/>
        </w:rPr>
        <w:tab/>
        <w:t>Location of stamp</w:t>
      </w:r>
      <w:bookmarkEnd w:id="100"/>
      <w:bookmarkEnd w:id="101"/>
      <w:bookmarkEnd w:id="102"/>
    </w:p>
    <w:p>
      <w:pPr>
        <w:pStyle w:val="Subsection"/>
        <w:rPr>
          <w:snapToGrid w:val="0"/>
        </w:rPr>
      </w:pPr>
      <w:r>
        <w:rPr>
          <w:snapToGrid w:val="0"/>
        </w:rPr>
        <w:tab/>
      </w:r>
      <w:r>
        <w:rPr>
          <w:snapToGrid w:val="0"/>
        </w:rPr>
        <w:tab/>
        <w:t>Weights provided with an adjusting hole shall be stamped upon the lead adjustment. Weights not so provided shall be stamped upon the under surface:</w:t>
      </w:r>
    </w:p>
    <w:p>
      <w:pPr>
        <w:pStyle w:val="Subsection"/>
        <w:rPr>
          <w:snapToGrid w:val="0"/>
        </w:rPr>
      </w:pPr>
      <w:r>
        <w:rPr>
          <w:snapToGrid w:val="0"/>
        </w:rPr>
        <w:tab/>
      </w:r>
      <w:r>
        <w:rPr>
          <w:snapToGrid w:val="0"/>
        </w:rPr>
        <w:tab/>
        <w:t xml:space="preserve">Provided that weights below 1 oz. may be stamped upon the either surface. </w:t>
      </w:r>
    </w:p>
    <w:p>
      <w:pPr>
        <w:pStyle w:val="Heading5"/>
        <w:rPr>
          <w:snapToGrid w:val="0"/>
        </w:rPr>
      </w:pPr>
      <w:bookmarkStart w:id="103" w:name="_Toc379277823"/>
      <w:bookmarkStart w:id="104" w:name="_Toc426121963"/>
      <w:bookmarkStart w:id="105" w:name="_Toc390077059"/>
      <w:r>
        <w:rPr>
          <w:rStyle w:val="CharSectno"/>
        </w:rPr>
        <w:t>19</w:t>
      </w:r>
      <w:r>
        <w:rPr>
          <w:snapToGrid w:val="0"/>
        </w:rPr>
        <w:t>.</w:t>
      </w:r>
      <w:r>
        <w:rPr>
          <w:snapToGrid w:val="0"/>
        </w:rPr>
        <w:tab/>
        <w:t>Denomination to be shown on weight</w:t>
      </w:r>
      <w:bookmarkEnd w:id="103"/>
      <w:bookmarkEnd w:id="104"/>
      <w:bookmarkEnd w:id="105"/>
    </w:p>
    <w:p>
      <w:pPr>
        <w:pStyle w:val="Subsection"/>
        <w:rPr>
          <w:snapToGrid w:val="0"/>
        </w:rPr>
      </w:pPr>
      <w:r>
        <w:rPr>
          <w:snapToGrid w:val="0"/>
        </w:rPr>
        <w:tab/>
      </w:r>
      <w:r>
        <w:rPr>
          <w:snapToGrid w:val="0"/>
        </w:rPr>
        <w:tab/>
        <w:t>Weights shall have their denomination clearly and indelibly cast, stamped, or engraved thereon in letters, or figures and letters, proportionate to the size of such weights.</w:t>
      </w:r>
    </w:p>
    <w:p>
      <w:pPr>
        <w:pStyle w:val="Subsection"/>
        <w:rPr>
          <w:snapToGrid w:val="0"/>
        </w:rPr>
      </w:pPr>
      <w:r>
        <w:rPr>
          <w:snapToGrid w:val="0"/>
        </w:rPr>
        <w:tab/>
      </w:r>
      <w:r>
        <w:rPr>
          <w:snapToGrid w:val="0"/>
        </w:rPr>
        <w:tab/>
        <w:t xml:space="preserve">Troy and apothecaries weights of 1 ounce or more shall have the word “Troy” or “Apothecaries”, or the permissible abbreviation, marked thereon, in addition to the number of ounces. </w:t>
      </w:r>
    </w:p>
    <w:p>
      <w:pPr>
        <w:pStyle w:val="Heading5"/>
        <w:rPr>
          <w:snapToGrid w:val="0"/>
        </w:rPr>
      </w:pPr>
      <w:bookmarkStart w:id="106" w:name="_Toc379277824"/>
      <w:bookmarkStart w:id="107" w:name="_Toc426121964"/>
      <w:bookmarkStart w:id="108" w:name="_Toc390077060"/>
      <w:r>
        <w:rPr>
          <w:rStyle w:val="CharSectno"/>
        </w:rPr>
        <w:t>20</w:t>
      </w:r>
      <w:r>
        <w:rPr>
          <w:snapToGrid w:val="0"/>
        </w:rPr>
        <w:t>.</w:t>
      </w:r>
      <w:r>
        <w:rPr>
          <w:snapToGrid w:val="0"/>
        </w:rPr>
        <w:tab/>
        <w:t>Maker’s name</w:t>
      </w:r>
      <w:bookmarkEnd w:id="106"/>
      <w:bookmarkEnd w:id="107"/>
      <w:bookmarkEnd w:id="108"/>
    </w:p>
    <w:p>
      <w:pPr>
        <w:pStyle w:val="Subsection"/>
        <w:rPr>
          <w:snapToGrid w:val="0"/>
        </w:rPr>
      </w:pPr>
      <w:r>
        <w:rPr>
          <w:snapToGrid w:val="0"/>
        </w:rPr>
        <w:tab/>
      </w:r>
      <w:r>
        <w:rPr>
          <w:snapToGrid w:val="0"/>
        </w:rPr>
        <w:tab/>
        <w:t>When the maker’s name appears on a weight, the letters of such name shall not exceed half the size of the letters or figures of the denomination.</w:t>
      </w:r>
    </w:p>
    <w:p>
      <w:pPr>
        <w:pStyle w:val="Heading5"/>
        <w:rPr>
          <w:snapToGrid w:val="0"/>
        </w:rPr>
      </w:pPr>
      <w:bookmarkStart w:id="109" w:name="_Toc379277825"/>
      <w:bookmarkStart w:id="110" w:name="_Toc426121965"/>
      <w:bookmarkStart w:id="111" w:name="_Toc390077061"/>
      <w:r>
        <w:rPr>
          <w:rStyle w:val="CharSectno"/>
        </w:rPr>
        <w:t>21</w:t>
      </w:r>
      <w:r>
        <w:rPr>
          <w:snapToGrid w:val="0"/>
        </w:rPr>
        <w:t>.</w:t>
      </w:r>
      <w:r>
        <w:rPr>
          <w:snapToGrid w:val="0"/>
        </w:rPr>
        <w:tab/>
        <w:t>Certain weights not to be verified</w:t>
      </w:r>
      <w:bookmarkEnd w:id="109"/>
      <w:bookmarkEnd w:id="110"/>
      <w:bookmarkEnd w:id="111"/>
    </w:p>
    <w:p>
      <w:pPr>
        <w:pStyle w:val="Subsection"/>
        <w:rPr>
          <w:snapToGrid w:val="0"/>
        </w:rPr>
      </w:pPr>
      <w:r>
        <w:rPr>
          <w:snapToGrid w:val="0"/>
        </w:rPr>
        <w:tab/>
      </w:r>
      <w:r>
        <w:rPr>
          <w:snapToGrid w:val="0"/>
        </w:rPr>
        <w:tab/>
        <w:t>An Inspector shall not stamp any weight which — </w:t>
      </w:r>
    </w:p>
    <w:p>
      <w:pPr>
        <w:pStyle w:val="Indenta"/>
        <w:rPr>
          <w:snapToGrid w:val="0"/>
        </w:rPr>
      </w:pPr>
      <w:r>
        <w:rPr>
          <w:snapToGrid w:val="0"/>
        </w:rPr>
        <w:tab/>
        <w:t>(a)</w:t>
      </w:r>
      <w:r>
        <w:rPr>
          <w:snapToGrid w:val="0"/>
        </w:rPr>
        <w:tab/>
        <w:t>is cased;</w:t>
      </w:r>
    </w:p>
    <w:p>
      <w:pPr>
        <w:pStyle w:val="Indenta"/>
        <w:rPr>
          <w:snapToGrid w:val="0"/>
        </w:rPr>
      </w:pPr>
      <w:r>
        <w:rPr>
          <w:snapToGrid w:val="0"/>
        </w:rPr>
        <w:tab/>
        <w:t>(b)</w:t>
      </w:r>
      <w:r>
        <w:rPr>
          <w:snapToGrid w:val="0"/>
        </w:rPr>
        <w:tab/>
        <w:t>is composed of 2 or more different unalloyed metals, except that it may contain an adjusting plug of lead, and that iron weights may be galvanised;</w:t>
      </w:r>
    </w:p>
    <w:p>
      <w:pPr>
        <w:pStyle w:val="Indenta"/>
        <w:rPr>
          <w:snapToGrid w:val="0"/>
        </w:rPr>
      </w:pPr>
      <w:r>
        <w:rPr>
          <w:snapToGrid w:val="0"/>
        </w:rPr>
        <w:tab/>
        <w:t>(c)</w:t>
      </w:r>
      <w:r>
        <w:rPr>
          <w:snapToGrid w:val="0"/>
        </w:rPr>
        <w:tab/>
        <w:t>is new and of iron and is not black, oxidised, galvanised, or protected by other approved process;</w:t>
      </w:r>
    </w:p>
    <w:p>
      <w:pPr>
        <w:pStyle w:val="Indenta"/>
        <w:rPr>
          <w:snapToGrid w:val="0"/>
        </w:rPr>
      </w:pPr>
      <w:r>
        <w:rPr>
          <w:snapToGrid w:val="0"/>
        </w:rPr>
        <w:tab/>
        <w:t>(d)</w:t>
      </w:r>
      <w:r>
        <w:rPr>
          <w:snapToGrid w:val="0"/>
        </w:rPr>
        <w:tab/>
        <w:t>is not clean and free from rust;</w:t>
      </w:r>
    </w:p>
    <w:p>
      <w:pPr>
        <w:pStyle w:val="Indenta"/>
        <w:rPr>
          <w:snapToGrid w:val="0"/>
        </w:rPr>
      </w:pPr>
      <w:r>
        <w:rPr>
          <w:snapToGrid w:val="0"/>
        </w:rPr>
        <w:tab/>
        <w:t>(e)</w:t>
      </w:r>
      <w:r>
        <w:rPr>
          <w:snapToGrid w:val="0"/>
        </w:rPr>
        <w:tab/>
        <w:t>is not free from flaws and quite smooth on all surfaces;</w:t>
      </w:r>
    </w:p>
    <w:p>
      <w:pPr>
        <w:pStyle w:val="Indenta"/>
        <w:rPr>
          <w:snapToGrid w:val="0"/>
        </w:rPr>
      </w:pPr>
      <w:r>
        <w:rPr>
          <w:snapToGrid w:val="0"/>
        </w:rPr>
        <w:tab/>
        <w:t>(f)</w:t>
      </w:r>
      <w:r>
        <w:rPr>
          <w:snapToGrid w:val="0"/>
        </w:rPr>
        <w:tab/>
        <w:t>is flat</w:t>
      </w:r>
      <w:r>
        <w:rPr>
          <w:snapToGrid w:val="0"/>
        </w:rPr>
        <w:noBreakHyphen/>
        <w:t>circular and of greater denomination than 4 lb.;</w:t>
      </w:r>
    </w:p>
    <w:p>
      <w:pPr>
        <w:pStyle w:val="Indenta"/>
        <w:rPr>
          <w:snapToGrid w:val="0"/>
        </w:rPr>
      </w:pPr>
      <w:r>
        <w:rPr>
          <w:snapToGrid w:val="0"/>
        </w:rPr>
        <w:tab/>
        <w:t>(g)</w:t>
      </w:r>
      <w:r>
        <w:rPr>
          <w:snapToGrid w:val="0"/>
        </w:rPr>
        <w:tab/>
        <w:t>is of iron and less denomination than 4 oz.;</w:t>
      </w:r>
    </w:p>
    <w:p>
      <w:pPr>
        <w:pStyle w:val="Indenta"/>
        <w:rPr>
          <w:snapToGrid w:val="0"/>
        </w:rPr>
      </w:pPr>
      <w:r>
        <w:rPr>
          <w:snapToGrid w:val="0"/>
        </w:rPr>
        <w:tab/>
        <w:t>(h)</w:t>
      </w:r>
      <w:r>
        <w:rPr>
          <w:snapToGrid w:val="0"/>
        </w:rPr>
        <w:tab/>
        <w:t>has a split ring or other removable part;</w:t>
      </w:r>
    </w:p>
    <w:p>
      <w:pPr>
        <w:pStyle w:val="Indenta"/>
        <w:rPr>
          <w:snapToGrid w:val="0"/>
        </w:rPr>
      </w:pPr>
      <w:r>
        <w:rPr>
          <w:snapToGrid w:val="0"/>
        </w:rPr>
        <w:tab/>
        <w:t>(i)</w:t>
      </w:r>
      <w:r>
        <w:rPr>
          <w:snapToGrid w:val="0"/>
        </w:rPr>
        <w:tab/>
        <w:t>has a trade mark thereon.</w:t>
      </w:r>
    </w:p>
    <w:p>
      <w:pPr>
        <w:pStyle w:val="Footnotesection"/>
      </w:pPr>
      <w:r>
        <w:tab/>
        <w:t xml:space="preserve">[Regulation 21 amended in Gazette 23 May 1960 p. 1395.] </w:t>
      </w:r>
    </w:p>
    <w:p>
      <w:pPr>
        <w:pStyle w:val="Heading5"/>
        <w:rPr>
          <w:snapToGrid w:val="0"/>
        </w:rPr>
      </w:pPr>
      <w:bookmarkStart w:id="112" w:name="_Toc379277826"/>
      <w:bookmarkStart w:id="113" w:name="_Toc426121966"/>
      <w:bookmarkStart w:id="114" w:name="_Toc390077062"/>
      <w:r>
        <w:rPr>
          <w:rStyle w:val="CharSectno"/>
        </w:rPr>
        <w:t>22</w:t>
      </w:r>
      <w:r>
        <w:rPr>
          <w:snapToGrid w:val="0"/>
        </w:rPr>
        <w:t>.</w:t>
      </w:r>
      <w:r>
        <w:rPr>
          <w:snapToGrid w:val="0"/>
        </w:rPr>
        <w:tab/>
        <w:t>Method of verification</w:t>
      </w:r>
      <w:bookmarkEnd w:id="112"/>
      <w:bookmarkEnd w:id="113"/>
      <w:bookmarkEnd w:id="114"/>
    </w:p>
    <w:p>
      <w:pPr>
        <w:pStyle w:val="Subsection"/>
        <w:rPr>
          <w:snapToGrid w:val="0"/>
        </w:rPr>
      </w:pPr>
      <w:r>
        <w:rPr>
          <w:snapToGrid w:val="0"/>
        </w:rPr>
        <w:tab/>
      </w:r>
      <w:r>
        <w:rPr>
          <w:snapToGrid w:val="0"/>
        </w:rPr>
        <w:tab/>
        <w:t>Weights shall be verified by comparison with a Departmental or a Local Standard of similar denomination.</w:t>
      </w:r>
    </w:p>
    <w:p>
      <w:pPr>
        <w:pStyle w:val="Heading5"/>
        <w:rPr>
          <w:snapToGrid w:val="0"/>
        </w:rPr>
      </w:pPr>
      <w:bookmarkStart w:id="115" w:name="_Toc379277827"/>
      <w:bookmarkStart w:id="116" w:name="_Toc426121967"/>
      <w:bookmarkStart w:id="117" w:name="_Toc390077063"/>
      <w:r>
        <w:rPr>
          <w:rStyle w:val="CharSectno"/>
        </w:rPr>
        <w:t>23</w:t>
      </w:r>
      <w:r>
        <w:rPr>
          <w:snapToGrid w:val="0"/>
        </w:rPr>
        <w:t>.</w:t>
      </w:r>
      <w:r>
        <w:rPr>
          <w:snapToGrid w:val="0"/>
        </w:rPr>
        <w:tab/>
        <w:t>Tolerance</w:t>
      </w:r>
      <w:bookmarkEnd w:id="115"/>
      <w:bookmarkEnd w:id="116"/>
      <w:bookmarkEnd w:id="117"/>
    </w:p>
    <w:p>
      <w:pPr>
        <w:pStyle w:val="Subsection"/>
        <w:rPr>
          <w:snapToGrid w:val="0"/>
        </w:rPr>
      </w:pPr>
      <w:r>
        <w:rPr>
          <w:snapToGrid w:val="0"/>
        </w:rPr>
        <w:tab/>
      </w:r>
      <w:r>
        <w:rPr>
          <w:snapToGrid w:val="0"/>
        </w:rPr>
        <w:tab/>
        <w:t>The errors permissible on verification of weights shall be as specified in Table III.</w:t>
      </w:r>
    </w:p>
    <w:p>
      <w:pPr>
        <w:pStyle w:val="Footnotesection"/>
      </w:pPr>
      <w:r>
        <w:tab/>
        <w:t xml:space="preserve">[Regulation 23 amended in Gazette 23 May 1960 p. 1395.] </w:t>
      </w:r>
    </w:p>
    <w:p>
      <w:pPr>
        <w:pStyle w:val="MiscellaneousHeading"/>
        <w:rPr>
          <w:b/>
          <w:snapToGrid w:val="0"/>
        </w:rPr>
      </w:pPr>
      <w:r>
        <w:rPr>
          <w:b/>
          <w:snapToGrid w:val="0"/>
        </w:rPr>
        <w:t>Measures of length</w:t>
      </w:r>
    </w:p>
    <w:p>
      <w:pPr>
        <w:pStyle w:val="Heading5"/>
        <w:rPr>
          <w:snapToGrid w:val="0"/>
        </w:rPr>
      </w:pPr>
      <w:bookmarkStart w:id="118" w:name="_Toc379277828"/>
      <w:bookmarkStart w:id="119" w:name="_Toc426121968"/>
      <w:bookmarkStart w:id="120" w:name="_Toc390077064"/>
      <w:r>
        <w:rPr>
          <w:rStyle w:val="CharSectno"/>
        </w:rPr>
        <w:t>24</w:t>
      </w:r>
      <w:r>
        <w:rPr>
          <w:snapToGrid w:val="0"/>
        </w:rPr>
        <w:t>.</w:t>
      </w:r>
      <w:r>
        <w:rPr>
          <w:snapToGrid w:val="0"/>
        </w:rPr>
        <w:tab/>
        <w:t>Measures of length</w:t>
      </w:r>
      <w:bookmarkEnd w:id="118"/>
      <w:bookmarkEnd w:id="119"/>
      <w:bookmarkEnd w:id="120"/>
    </w:p>
    <w:p>
      <w:pPr>
        <w:pStyle w:val="Subsection"/>
        <w:rPr>
          <w:snapToGrid w:val="0"/>
        </w:rPr>
      </w:pPr>
      <w:r>
        <w:rPr>
          <w:snapToGrid w:val="0"/>
        </w:rPr>
        <w:tab/>
      </w:r>
      <w:r>
        <w:rPr>
          <w:snapToGrid w:val="0"/>
        </w:rPr>
        <w:tab/>
        <w:t>Measures of length shall — </w:t>
      </w:r>
    </w:p>
    <w:p>
      <w:pPr>
        <w:pStyle w:val="Indenta"/>
        <w:rPr>
          <w:snapToGrid w:val="0"/>
        </w:rPr>
      </w:pPr>
      <w:r>
        <w:rPr>
          <w:snapToGrid w:val="0"/>
        </w:rPr>
        <w:tab/>
        <w:t>(a)</w:t>
      </w:r>
      <w:r>
        <w:rPr>
          <w:snapToGrid w:val="0"/>
        </w:rPr>
        <w:tab/>
        <w:t>be of steel, brass, ivory, hardwood, or other approved material;</w:t>
      </w:r>
    </w:p>
    <w:p>
      <w:pPr>
        <w:pStyle w:val="Indenta"/>
        <w:rPr>
          <w:snapToGrid w:val="0"/>
        </w:rPr>
      </w:pPr>
      <w:r>
        <w:rPr>
          <w:snapToGrid w:val="0"/>
        </w:rPr>
        <w:tab/>
        <w:t>(b)</w:t>
      </w:r>
      <w:r>
        <w:rPr>
          <w:snapToGrid w:val="0"/>
        </w:rPr>
        <w:tab/>
        <w:t>if of wood, have both ends tipped with metal and riveted;</w:t>
      </w:r>
    </w:p>
    <w:p>
      <w:pPr>
        <w:pStyle w:val="Indenta"/>
        <w:rPr>
          <w:snapToGrid w:val="0"/>
        </w:rPr>
      </w:pPr>
      <w:r>
        <w:rPr>
          <w:snapToGrid w:val="0"/>
        </w:rPr>
        <w:tab/>
        <w:t>(c)</w:t>
      </w:r>
      <w:r>
        <w:rPr>
          <w:snapToGrid w:val="0"/>
        </w:rPr>
        <w:tab/>
        <w:t>be straight and free from flaws and not frail, bent, buckled, or damaged;</w:t>
      </w:r>
    </w:p>
    <w:p>
      <w:pPr>
        <w:pStyle w:val="Indenta"/>
        <w:rPr>
          <w:snapToGrid w:val="0"/>
        </w:rPr>
      </w:pPr>
      <w:r>
        <w:rPr>
          <w:snapToGrid w:val="0"/>
        </w:rPr>
        <w:tab/>
        <w:t>(d)</w:t>
      </w:r>
      <w:r>
        <w:rPr>
          <w:snapToGrid w:val="0"/>
        </w:rPr>
        <w:tab/>
        <w:t>be legibly and indelibly denominated;</w:t>
      </w:r>
    </w:p>
    <w:p>
      <w:pPr>
        <w:pStyle w:val="Indenta"/>
        <w:rPr>
          <w:snapToGrid w:val="0"/>
        </w:rPr>
      </w:pPr>
      <w:r>
        <w:rPr>
          <w:snapToGrid w:val="0"/>
        </w:rPr>
        <w:tab/>
        <w:t>(e)</w:t>
      </w:r>
      <w:r>
        <w:rPr>
          <w:snapToGrid w:val="0"/>
        </w:rPr>
        <w:tab/>
        <w:t>have all subdivisions sharply and clearly defined, with longer lines for the principal subdivisions than for minor graduations.</w:t>
      </w:r>
    </w:p>
    <w:p>
      <w:pPr>
        <w:pStyle w:val="Footnotesection"/>
      </w:pPr>
      <w:r>
        <w:tab/>
        <w:t xml:space="preserve">[Regulation 24 amended in Gazette 23 May 1960 p. 1395.] </w:t>
      </w:r>
    </w:p>
    <w:p>
      <w:pPr>
        <w:pStyle w:val="Heading5"/>
        <w:rPr>
          <w:snapToGrid w:val="0"/>
        </w:rPr>
      </w:pPr>
      <w:bookmarkStart w:id="121" w:name="_Toc379277829"/>
      <w:bookmarkStart w:id="122" w:name="_Toc426121969"/>
      <w:bookmarkStart w:id="123" w:name="_Toc390077065"/>
      <w:r>
        <w:rPr>
          <w:rStyle w:val="CharSectno"/>
        </w:rPr>
        <w:t>25</w:t>
      </w:r>
      <w:r>
        <w:rPr>
          <w:snapToGrid w:val="0"/>
        </w:rPr>
        <w:t>.</w:t>
      </w:r>
      <w:r>
        <w:rPr>
          <w:snapToGrid w:val="0"/>
        </w:rPr>
        <w:tab/>
        <w:t>Graduations</w:t>
      </w:r>
      <w:bookmarkEnd w:id="121"/>
      <w:bookmarkEnd w:id="122"/>
      <w:bookmarkEnd w:id="123"/>
    </w:p>
    <w:p>
      <w:pPr>
        <w:pStyle w:val="Subsection"/>
        <w:rPr>
          <w:snapToGrid w:val="0"/>
        </w:rPr>
      </w:pPr>
      <w:r>
        <w:rPr>
          <w:snapToGrid w:val="0"/>
        </w:rPr>
        <w:tab/>
      </w:r>
      <w:r>
        <w:rPr>
          <w:snapToGrid w:val="0"/>
        </w:rPr>
        <w:tab/>
        <w:t>Measures of length may be graduated on both sides, and in such case each set of graduations shall be verified and each side stamped and the prescribed fee shall be chargeable for each stamp:</w:t>
      </w:r>
    </w:p>
    <w:p>
      <w:pPr>
        <w:pStyle w:val="Subsection"/>
        <w:rPr>
          <w:snapToGrid w:val="0"/>
        </w:rPr>
      </w:pPr>
      <w:r>
        <w:rPr>
          <w:snapToGrid w:val="0"/>
        </w:rPr>
        <w:tab/>
      </w:r>
      <w:r>
        <w:rPr>
          <w:snapToGrid w:val="0"/>
        </w:rPr>
        <w:tab/>
        <w:t xml:space="preserve">Provided that where a measure is permanently fixed in a counter the upper side only need be verified and stamped. </w:t>
      </w:r>
    </w:p>
    <w:p>
      <w:pPr>
        <w:pStyle w:val="Heading5"/>
        <w:rPr>
          <w:snapToGrid w:val="0"/>
        </w:rPr>
      </w:pPr>
      <w:bookmarkStart w:id="124" w:name="_Toc379277830"/>
      <w:bookmarkStart w:id="125" w:name="_Toc426121970"/>
      <w:bookmarkStart w:id="126" w:name="_Toc390077066"/>
      <w:r>
        <w:rPr>
          <w:rStyle w:val="CharSectno"/>
        </w:rPr>
        <w:t>26</w:t>
      </w:r>
      <w:r>
        <w:rPr>
          <w:snapToGrid w:val="0"/>
        </w:rPr>
        <w:t>.</w:t>
      </w:r>
      <w:r>
        <w:rPr>
          <w:snapToGrid w:val="0"/>
        </w:rPr>
        <w:tab/>
        <w:t>Tolerance</w:t>
      </w:r>
      <w:bookmarkEnd w:id="124"/>
      <w:bookmarkEnd w:id="125"/>
      <w:bookmarkEnd w:id="126"/>
    </w:p>
    <w:p>
      <w:pPr>
        <w:pStyle w:val="Subsection"/>
        <w:rPr>
          <w:snapToGrid w:val="0"/>
        </w:rPr>
      </w:pPr>
      <w:r>
        <w:rPr>
          <w:snapToGrid w:val="0"/>
        </w:rPr>
        <w:tab/>
      </w:r>
      <w:r>
        <w:rPr>
          <w:snapToGrid w:val="0"/>
        </w:rPr>
        <w:tab/>
        <w:t>The errors permissible on verification of measures of length shall be as specified in Table IV.</w:t>
      </w:r>
    </w:p>
    <w:p>
      <w:pPr>
        <w:pStyle w:val="Footnotesection"/>
      </w:pPr>
      <w:r>
        <w:tab/>
        <w:t xml:space="preserve">[Regulation 26 amended in Gazette 23 May 1960 p. 1395.] </w:t>
      </w:r>
    </w:p>
    <w:p>
      <w:pPr>
        <w:pStyle w:val="MiscellaneousHeading"/>
        <w:rPr>
          <w:b/>
          <w:snapToGrid w:val="0"/>
        </w:rPr>
      </w:pPr>
      <w:r>
        <w:rPr>
          <w:b/>
          <w:snapToGrid w:val="0"/>
        </w:rPr>
        <w:t>Measures of capacity</w:t>
      </w:r>
    </w:p>
    <w:p>
      <w:pPr>
        <w:pStyle w:val="MiscellaneousHeading"/>
        <w:rPr>
          <w:b/>
          <w:snapToGrid w:val="0"/>
        </w:rPr>
      </w:pPr>
      <w:r>
        <w:rPr>
          <w:b/>
          <w:snapToGrid w:val="0"/>
        </w:rPr>
        <w:t>Liquid measures</w:t>
      </w:r>
    </w:p>
    <w:p>
      <w:pPr>
        <w:pStyle w:val="Heading5"/>
        <w:rPr>
          <w:snapToGrid w:val="0"/>
        </w:rPr>
      </w:pPr>
      <w:bookmarkStart w:id="127" w:name="_Toc379277831"/>
      <w:bookmarkStart w:id="128" w:name="_Toc426121971"/>
      <w:bookmarkStart w:id="129" w:name="_Toc390077067"/>
      <w:r>
        <w:rPr>
          <w:rStyle w:val="CharSectno"/>
        </w:rPr>
        <w:t>27</w:t>
      </w:r>
      <w:r>
        <w:rPr>
          <w:snapToGrid w:val="0"/>
        </w:rPr>
        <w:t>.</w:t>
      </w:r>
      <w:r>
        <w:rPr>
          <w:snapToGrid w:val="0"/>
        </w:rPr>
        <w:tab/>
        <w:t xml:space="preserve">Definition of </w:t>
      </w:r>
      <w:r>
        <w:rPr>
          <w:b w:val="0"/>
          <w:snapToGrid w:val="0"/>
        </w:rPr>
        <w:t>“</w:t>
      </w:r>
      <w:r>
        <w:rPr>
          <w:snapToGrid w:val="0"/>
        </w:rPr>
        <w:t>liquid measure</w:t>
      </w:r>
      <w:r>
        <w:rPr>
          <w:b w:val="0"/>
          <w:snapToGrid w:val="0"/>
        </w:rPr>
        <w:t>”</w:t>
      </w:r>
      <w:bookmarkEnd w:id="127"/>
      <w:bookmarkEnd w:id="128"/>
      <w:bookmarkEnd w:id="129"/>
    </w:p>
    <w:p>
      <w:pPr>
        <w:pStyle w:val="Subsection"/>
        <w:rPr>
          <w:snapToGrid w:val="0"/>
        </w:rPr>
      </w:pPr>
      <w:r>
        <w:rPr>
          <w:snapToGrid w:val="0"/>
        </w:rPr>
        <w:tab/>
      </w:r>
      <w:r>
        <w:rPr>
          <w:snapToGrid w:val="0"/>
        </w:rPr>
        <w:tab/>
        <w:t xml:space="preserve">The term </w:t>
      </w:r>
      <w:r>
        <w:rPr>
          <w:b/>
          <w:snapToGrid w:val="0"/>
        </w:rPr>
        <w:t>“</w:t>
      </w:r>
      <w:r>
        <w:rPr>
          <w:rStyle w:val="CharDefText"/>
        </w:rPr>
        <w:t>liquid measure</w:t>
      </w:r>
      <w:r>
        <w:rPr>
          <w:b/>
          <w:snapToGrid w:val="0"/>
        </w:rPr>
        <w:t>”</w:t>
      </w:r>
      <w:r>
        <w:rPr>
          <w:snapToGrid w:val="0"/>
        </w:rPr>
        <w:t xml:space="preserve"> means any measure denominated “gallon”, “quart”, “pint”, or “gill”, or any multiple or sub</w:t>
      </w:r>
      <w:r>
        <w:rPr>
          <w:snapToGrid w:val="0"/>
        </w:rPr>
        <w:noBreakHyphen/>
        <w:t>multiple of such denominations permissible under the Act or regulations, but shall not include an Apothecaries’ measure.</w:t>
      </w:r>
    </w:p>
    <w:p>
      <w:pPr>
        <w:pStyle w:val="Heading5"/>
        <w:rPr>
          <w:snapToGrid w:val="0"/>
        </w:rPr>
      </w:pPr>
      <w:bookmarkStart w:id="130" w:name="_Toc379277832"/>
      <w:bookmarkStart w:id="131" w:name="_Toc426121972"/>
      <w:bookmarkStart w:id="132" w:name="_Toc390077068"/>
      <w:r>
        <w:rPr>
          <w:rStyle w:val="CharSectno"/>
        </w:rPr>
        <w:t>28</w:t>
      </w:r>
      <w:r>
        <w:rPr>
          <w:snapToGrid w:val="0"/>
        </w:rPr>
        <w:t>.</w:t>
      </w:r>
      <w:r>
        <w:rPr>
          <w:snapToGrid w:val="0"/>
        </w:rPr>
        <w:tab/>
        <w:t>Liquid measures</w:t>
      </w:r>
      <w:bookmarkEnd w:id="130"/>
      <w:bookmarkEnd w:id="131"/>
      <w:bookmarkEnd w:id="132"/>
    </w:p>
    <w:p>
      <w:pPr>
        <w:pStyle w:val="Subsection"/>
        <w:rPr>
          <w:snapToGrid w:val="0"/>
        </w:rPr>
      </w:pPr>
      <w:r>
        <w:rPr>
          <w:snapToGrid w:val="0"/>
        </w:rPr>
        <w:tab/>
      </w:r>
      <w:r>
        <w:rPr>
          <w:snapToGrid w:val="0"/>
        </w:rPr>
        <w:tab/>
        <w:t>Liquid measures shall — </w:t>
      </w:r>
    </w:p>
    <w:p>
      <w:pPr>
        <w:pStyle w:val="Indenta"/>
        <w:rPr>
          <w:snapToGrid w:val="0"/>
        </w:rPr>
      </w:pPr>
      <w:r>
        <w:rPr>
          <w:snapToGrid w:val="0"/>
        </w:rPr>
        <w:tab/>
        <w:t>(a)</w:t>
      </w:r>
      <w:r>
        <w:rPr>
          <w:snapToGrid w:val="0"/>
        </w:rPr>
        <w:tab/>
        <w:t>be made of glass, pewter, white metal, aluminium, nickel, nickel</w:t>
      </w:r>
      <w:r>
        <w:rPr>
          <w:snapToGrid w:val="0"/>
        </w:rPr>
        <w:noBreakHyphen/>
        <w:t>plated or enamelled steel or sheet iron, tin</w:t>
      </w:r>
      <w:r>
        <w:rPr>
          <w:snapToGrid w:val="0"/>
        </w:rPr>
        <w:noBreakHyphen/>
        <w:t>plate, brass, bronze, copper, gunmetal, or other material approved by the Chief Inspector;</w:t>
      </w:r>
    </w:p>
    <w:p>
      <w:pPr>
        <w:pStyle w:val="Indenta"/>
        <w:rPr>
          <w:snapToGrid w:val="0"/>
        </w:rPr>
      </w:pPr>
      <w:r>
        <w:rPr>
          <w:snapToGrid w:val="0"/>
        </w:rPr>
        <w:tab/>
        <w:t>(b)</w:t>
      </w:r>
      <w:r>
        <w:rPr>
          <w:snapToGrid w:val="0"/>
        </w:rPr>
        <w:tab/>
        <w:t>when of metal comply with the following requirements — </w:t>
      </w:r>
    </w:p>
    <w:tbl>
      <w:tblPr>
        <w:tblW w:w="0" w:type="auto"/>
        <w:tblInd w:w="1702" w:type="dxa"/>
        <w:tblLayout w:type="fixed"/>
        <w:tblCellMar>
          <w:left w:w="142" w:type="dxa"/>
          <w:right w:w="142" w:type="dxa"/>
        </w:tblCellMar>
        <w:tblLook w:val="0000" w:firstRow="0" w:lastRow="0" w:firstColumn="0" w:lastColumn="0" w:noHBand="0" w:noVBand="0"/>
      </w:tblPr>
      <w:tblGrid>
        <w:gridCol w:w="1113"/>
        <w:gridCol w:w="304"/>
        <w:gridCol w:w="1134"/>
        <w:gridCol w:w="2977"/>
      </w:tblGrid>
      <w:tr>
        <w:tc>
          <w:tcPr>
            <w:tcW w:w="2551" w:type="dxa"/>
            <w:gridSpan w:val="3"/>
          </w:tcPr>
          <w:p>
            <w:pPr>
              <w:pStyle w:val="Table"/>
              <w:jc w:val="center"/>
              <w:rPr>
                <w:b/>
                <w:sz w:val="18"/>
              </w:rPr>
            </w:pPr>
            <w:r>
              <w:rPr>
                <w:b/>
                <w:sz w:val="18"/>
              </w:rPr>
              <w:t>Denomination of Measure</w:t>
            </w:r>
          </w:p>
        </w:tc>
        <w:tc>
          <w:tcPr>
            <w:tcW w:w="2977" w:type="dxa"/>
          </w:tcPr>
          <w:p>
            <w:pPr>
              <w:pStyle w:val="Table"/>
              <w:jc w:val="center"/>
              <w:rPr>
                <w:b/>
                <w:sz w:val="18"/>
              </w:rPr>
            </w:pPr>
            <w:r>
              <w:rPr>
                <w:b/>
                <w:sz w:val="18"/>
              </w:rPr>
              <w:t>Minimum thickness of Metal</w:t>
            </w:r>
          </w:p>
        </w:tc>
      </w:tr>
      <w:tr>
        <w:tc>
          <w:tcPr>
            <w:tcW w:w="2551" w:type="dxa"/>
            <w:gridSpan w:val="3"/>
          </w:tcPr>
          <w:p>
            <w:pPr>
              <w:pStyle w:val="Table"/>
              <w:rPr>
                <w:sz w:val="18"/>
              </w:rPr>
            </w:pPr>
            <w:r>
              <w:rPr>
                <w:sz w:val="18"/>
              </w:rPr>
              <w:t xml:space="preserve">Pint and under .......................... </w:t>
            </w:r>
          </w:p>
        </w:tc>
        <w:tc>
          <w:tcPr>
            <w:tcW w:w="2977" w:type="dxa"/>
          </w:tcPr>
          <w:p>
            <w:pPr>
              <w:pStyle w:val="Table"/>
              <w:rPr>
                <w:sz w:val="18"/>
              </w:rPr>
            </w:pPr>
            <w:r>
              <w:rPr>
                <w:sz w:val="18"/>
              </w:rPr>
              <w:t>.01562  inch  (28 B.G.)</w:t>
            </w:r>
          </w:p>
        </w:tc>
      </w:tr>
      <w:tr>
        <w:tc>
          <w:tcPr>
            <w:tcW w:w="2551" w:type="dxa"/>
            <w:gridSpan w:val="3"/>
          </w:tcPr>
          <w:p>
            <w:pPr>
              <w:pStyle w:val="Table"/>
              <w:rPr>
                <w:sz w:val="18"/>
              </w:rPr>
            </w:pPr>
            <w:r>
              <w:rPr>
                <w:sz w:val="18"/>
              </w:rPr>
              <w:t xml:space="preserve">Quart ........................................ </w:t>
            </w:r>
          </w:p>
        </w:tc>
        <w:tc>
          <w:tcPr>
            <w:tcW w:w="2977" w:type="dxa"/>
          </w:tcPr>
          <w:p>
            <w:pPr>
              <w:pStyle w:val="Table"/>
              <w:rPr>
                <w:sz w:val="18"/>
              </w:rPr>
            </w:pPr>
            <w:r>
              <w:rPr>
                <w:sz w:val="18"/>
              </w:rPr>
              <w:t>.01745  inch  (27 B.G.)</w:t>
            </w:r>
          </w:p>
        </w:tc>
      </w:tr>
      <w:tr>
        <w:trPr>
          <w:cantSplit/>
        </w:trPr>
        <w:tc>
          <w:tcPr>
            <w:tcW w:w="1113" w:type="dxa"/>
          </w:tcPr>
          <w:p>
            <w:pPr>
              <w:pStyle w:val="Table"/>
              <w:tabs>
                <w:tab w:val="left" w:pos="1134"/>
              </w:tabs>
              <w:ind w:right="-163"/>
              <w:rPr>
                <w:sz w:val="18"/>
              </w:rPr>
            </w:pPr>
            <w:r>
              <w:rPr>
                <w:sz w:val="18"/>
              </w:rPr>
              <w:t>Half</w:t>
            </w:r>
            <w:r>
              <w:rPr>
                <w:sz w:val="18"/>
              </w:rPr>
              <w:noBreakHyphen/>
              <w:t>gallon Gallon</w:t>
            </w:r>
          </w:p>
        </w:tc>
        <w:tc>
          <w:tcPr>
            <w:tcW w:w="304" w:type="dxa"/>
          </w:tcPr>
          <w:p>
            <w:pPr>
              <w:pStyle w:val="Table"/>
            </w:pPr>
            <w:del w:id="133" w:author="Master Repository Process" w:date="2021-09-18T18:23:00Z">
              <w:r>
                <w:rPr>
                  <w:noProof/>
                </w:rPr>
                <w:drawing>
                  <wp:inline distT="0" distB="0" distL="0" distR="0">
                    <wp:extent cx="118745" cy="3206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320675"/>
                            </a:xfrm>
                            <a:prstGeom prst="rect">
                              <a:avLst/>
                            </a:prstGeom>
                            <a:noFill/>
                            <a:ln>
                              <a:noFill/>
                            </a:ln>
                          </pic:spPr>
                        </pic:pic>
                      </a:graphicData>
                    </a:graphic>
                  </wp:inline>
                </w:drawing>
              </w:r>
            </w:del>
            <w:ins w:id="134" w:author="Master Repository Process" w:date="2021-09-18T18:23:00Z">
              <w:r>
                <w:rPr>
                  <w:noProof/>
                </w:rPr>
                <w:drawing>
                  <wp:inline distT="0" distB="0" distL="0" distR="0">
                    <wp:extent cx="122555" cy="320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320675"/>
                            </a:xfrm>
                            <a:prstGeom prst="rect">
                              <a:avLst/>
                            </a:prstGeom>
                            <a:noFill/>
                            <a:ln>
                              <a:noFill/>
                            </a:ln>
                          </pic:spPr>
                        </pic:pic>
                      </a:graphicData>
                    </a:graphic>
                  </wp:inline>
                </w:drawing>
              </w:r>
            </w:ins>
          </w:p>
        </w:tc>
        <w:tc>
          <w:tcPr>
            <w:tcW w:w="1134" w:type="dxa"/>
          </w:tcPr>
          <w:p>
            <w:pPr>
              <w:pStyle w:val="Table"/>
              <w:tabs>
                <w:tab w:val="left" w:pos="1134"/>
              </w:tabs>
              <w:spacing w:before="200"/>
              <w:rPr>
                <w:sz w:val="18"/>
              </w:rPr>
            </w:pPr>
            <w:r>
              <w:rPr>
                <w:sz w:val="18"/>
              </w:rPr>
              <w:t>..................</w:t>
            </w:r>
          </w:p>
        </w:tc>
        <w:tc>
          <w:tcPr>
            <w:tcW w:w="2977" w:type="dxa"/>
          </w:tcPr>
          <w:p>
            <w:pPr>
              <w:pStyle w:val="Table"/>
              <w:spacing w:before="200"/>
              <w:rPr>
                <w:sz w:val="18"/>
              </w:rPr>
            </w:pPr>
            <w:r>
              <w:rPr>
                <w:sz w:val="18"/>
              </w:rPr>
              <w:t>.01961  inch  (26 B.G.)</w:t>
            </w:r>
          </w:p>
        </w:tc>
      </w:tr>
      <w:tr>
        <w:tc>
          <w:tcPr>
            <w:tcW w:w="2551" w:type="dxa"/>
            <w:gridSpan w:val="3"/>
          </w:tcPr>
          <w:p>
            <w:pPr>
              <w:pStyle w:val="Table"/>
              <w:rPr>
                <w:sz w:val="18"/>
              </w:rPr>
            </w:pPr>
            <w:r>
              <w:rPr>
                <w:sz w:val="18"/>
              </w:rPr>
              <w:t xml:space="preserve">2 Gallons and over ................... </w:t>
            </w:r>
          </w:p>
        </w:tc>
        <w:tc>
          <w:tcPr>
            <w:tcW w:w="2977" w:type="dxa"/>
          </w:tcPr>
          <w:p>
            <w:pPr>
              <w:pStyle w:val="Table"/>
              <w:rPr>
                <w:sz w:val="18"/>
              </w:rPr>
            </w:pPr>
            <w:r>
              <w:rPr>
                <w:sz w:val="18"/>
              </w:rPr>
              <w:t>.02476  inch  (24 B.G.)</w:t>
            </w:r>
          </w:p>
        </w:tc>
      </w:tr>
    </w:tbl>
    <w:p>
      <w:pPr>
        <w:pStyle w:val="Indenta"/>
        <w:rPr>
          <w:snapToGrid w:val="0"/>
        </w:rPr>
      </w:pPr>
      <w:r>
        <w:rPr>
          <w:snapToGrid w:val="0"/>
        </w:rPr>
        <w:tab/>
        <w:t>(c)</w:t>
      </w:r>
      <w:r>
        <w:rPr>
          <w:snapToGrid w:val="0"/>
        </w:rPr>
        <w:tab/>
        <w:t>when of pewter or other tin alloy have not less than 80% by weight of tin, and not more than 10% by weight of lead in such alloy;</w:t>
      </w:r>
    </w:p>
    <w:p>
      <w:pPr>
        <w:pStyle w:val="Indenta"/>
        <w:rPr>
          <w:snapToGrid w:val="0"/>
        </w:rPr>
      </w:pPr>
      <w:r>
        <w:rPr>
          <w:snapToGrid w:val="0"/>
        </w:rPr>
        <w:tab/>
        <w:t>(d)</w:t>
      </w:r>
      <w:r>
        <w:rPr>
          <w:snapToGrid w:val="0"/>
        </w:rPr>
        <w:tab/>
        <w:t>when of brass, bronze, or copper, be well tinned all over the inside;</w:t>
      </w:r>
    </w:p>
    <w:p>
      <w:pPr>
        <w:pStyle w:val="Indenta"/>
        <w:rPr>
          <w:snapToGrid w:val="0"/>
        </w:rPr>
      </w:pPr>
      <w:r>
        <w:rPr>
          <w:snapToGrid w:val="0"/>
        </w:rPr>
        <w:tab/>
        <w:t>(e)</w:t>
      </w:r>
      <w:r>
        <w:rPr>
          <w:snapToGrid w:val="0"/>
        </w:rPr>
        <w:tab/>
        <w:t>when nickelled, have a uniform coating of nickel, showing no signs of peeling;</w:t>
      </w:r>
    </w:p>
    <w:p>
      <w:pPr>
        <w:pStyle w:val="Indenta"/>
        <w:rPr>
          <w:snapToGrid w:val="0"/>
        </w:rPr>
      </w:pPr>
      <w:r>
        <w:rPr>
          <w:snapToGrid w:val="0"/>
        </w:rPr>
        <w:tab/>
        <w:t>(f)</w:t>
      </w:r>
      <w:r>
        <w:rPr>
          <w:snapToGrid w:val="0"/>
        </w:rPr>
        <w:tab/>
        <w:t>have no strengthening ribs or bands of such form as to show, by indentation or otherwise, divisions inside the measure which might be mistaken for subdivisions;</w:t>
      </w:r>
    </w:p>
    <w:p>
      <w:pPr>
        <w:pStyle w:val="Indenta"/>
        <w:rPr>
          <w:snapToGrid w:val="0"/>
        </w:rPr>
      </w:pPr>
      <w:r>
        <w:rPr>
          <w:snapToGrid w:val="0"/>
        </w:rPr>
        <w:tab/>
        <w:t>(g)</w:t>
      </w:r>
      <w:r>
        <w:rPr>
          <w:snapToGrid w:val="0"/>
        </w:rPr>
        <w:tab/>
        <w:t>be cylindrical, conical, cylindrical and conical, bell, or other shape approved by the Chief Inspector, but shall not be inverted conical shape, except in the case of metal drinking cups or glasses used only as drinking vessels; a measure in which the variation between the maximum and minimum diameter does not exceed 10% of the latter shall be considered to be cylindrical;</w:t>
      </w:r>
    </w:p>
    <w:p>
      <w:pPr>
        <w:pStyle w:val="Indenta"/>
        <w:rPr>
          <w:snapToGrid w:val="0"/>
        </w:rPr>
      </w:pPr>
      <w:r>
        <w:rPr>
          <w:snapToGrid w:val="0"/>
        </w:rPr>
        <w:tab/>
        <w:t>(h)</w:t>
      </w:r>
      <w:r>
        <w:rPr>
          <w:snapToGrid w:val="0"/>
        </w:rPr>
        <w:tab/>
        <w:t>have plain, strong, even, rigid bottoms;</w:t>
      </w:r>
    </w:p>
    <w:p>
      <w:pPr>
        <w:pStyle w:val="Indenta"/>
        <w:rPr>
          <w:snapToGrid w:val="0"/>
        </w:rPr>
      </w:pPr>
      <w:r>
        <w:rPr>
          <w:snapToGrid w:val="0"/>
        </w:rPr>
        <w:tab/>
        <w:t>(i)</w:t>
      </w:r>
      <w:r>
        <w:rPr>
          <w:snapToGrid w:val="0"/>
        </w:rPr>
        <w:tab/>
        <w:t>be provided with a rim sufficient to protect the bottom of the measure:</w:t>
      </w:r>
    </w:p>
    <w:p>
      <w:pPr>
        <w:pStyle w:val="Indenta"/>
        <w:rPr>
          <w:snapToGrid w:val="0"/>
        </w:rPr>
      </w:pPr>
      <w:r>
        <w:rPr>
          <w:snapToGrid w:val="0"/>
        </w:rPr>
        <w:tab/>
      </w:r>
      <w:r>
        <w:rPr>
          <w:snapToGrid w:val="0"/>
        </w:rPr>
        <w:tab/>
        <w:t>Provided this shall not apply to measures of a capacity of 1 pint or less; or measures of such material and construction as not to require protection:</w:t>
      </w:r>
    </w:p>
    <w:p>
      <w:pPr>
        <w:pStyle w:val="Indenta"/>
        <w:rPr>
          <w:snapToGrid w:val="0"/>
        </w:rPr>
      </w:pPr>
      <w:r>
        <w:rPr>
          <w:snapToGrid w:val="0"/>
        </w:rPr>
        <w:tab/>
      </w:r>
      <w:r>
        <w:rPr>
          <w:snapToGrid w:val="0"/>
        </w:rPr>
        <w:tab/>
        <w:t>[In metal measures such rim shall not exceed 1 inch in depth on measures of 1 gallon and over, or half and inch on half</w:t>
      </w:r>
      <w:r>
        <w:rPr>
          <w:snapToGrid w:val="0"/>
        </w:rPr>
        <w:noBreakHyphen/>
        <w:t>gallon or under. In glass measures the bottom shall not exceed 1 inch in thickness inclusive of the rim.]</w:t>
      </w:r>
    </w:p>
    <w:p>
      <w:pPr>
        <w:pStyle w:val="Indenta"/>
        <w:rPr>
          <w:snapToGrid w:val="0"/>
        </w:rPr>
      </w:pPr>
      <w:r>
        <w:rPr>
          <w:snapToGrid w:val="0"/>
        </w:rPr>
        <w:tab/>
        <w:t>(j)</w:t>
      </w:r>
      <w:r>
        <w:rPr>
          <w:snapToGrid w:val="0"/>
        </w:rPr>
        <w:tab/>
        <w:t>stand level on their base, and have the brim or line defining their capacity also level;</w:t>
      </w:r>
    </w:p>
    <w:p>
      <w:pPr>
        <w:pStyle w:val="Indenta"/>
        <w:rPr>
          <w:snapToGrid w:val="0"/>
        </w:rPr>
      </w:pPr>
      <w:r>
        <w:rPr>
          <w:snapToGrid w:val="0"/>
        </w:rPr>
        <w:tab/>
        <w:t>(k)</w:t>
      </w:r>
      <w:r>
        <w:rPr>
          <w:snapToGrid w:val="0"/>
        </w:rPr>
        <w:tab/>
        <w:t>have their denomination legibly and indelibly marked on the outside of the body and not on the handle, bottom, rim, or edge;</w:t>
      </w:r>
    </w:p>
    <w:p>
      <w:pPr>
        <w:pStyle w:val="Indenta"/>
        <w:rPr>
          <w:snapToGrid w:val="0"/>
        </w:rPr>
      </w:pPr>
      <w:r>
        <w:rPr>
          <w:snapToGrid w:val="0"/>
        </w:rPr>
        <w:tab/>
      </w:r>
      <w:r>
        <w:rPr>
          <w:snapToGrid w:val="0"/>
        </w:rPr>
        <w:tab/>
        <w:t>[A glass measure which has its capacity defined by a line shall be denominated at that line. An enamelled metal measure shall be denominated in a colour distinctly contrasting with the colour of the measure.]</w:t>
      </w:r>
    </w:p>
    <w:p>
      <w:pPr>
        <w:pStyle w:val="Indenta"/>
        <w:rPr>
          <w:snapToGrid w:val="0"/>
        </w:rPr>
      </w:pPr>
      <w:r>
        <w:rPr>
          <w:snapToGrid w:val="0"/>
        </w:rPr>
        <w:tab/>
        <w:t>(l)</w:t>
      </w:r>
      <w:r>
        <w:rPr>
          <w:snapToGrid w:val="0"/>
        </w:rPr>
        <w:tab/>
        <w:t>when provided with a tap, be completely emptied by such tap without tilting.</w:t>
      </w:r>
    </w:p>
    <w:p>
      <w:pPr>
        <w:pStyle w:val="Footnotesection"/>
      </w:pPr>
      <w:r>
        <w:tab/>
        <w:t xml:space="preserve">[Regulation 28 amended in Gazette 23 May 1960 p. 1395; 9 Sep 1968 p. 2743; 31 Aug 1984 p. 2829; (Correction to reprint in Gazette 1 Nov 2002 p. 5369).] </w:t>
      </w:r>
    </w:p>
    <w:p>
      <w:pPr>
        <w:pStyle w:val="Heading5"/>
        <w:rPr>
          <w:snapToGrid w:val="0"/>
        </w:rPr>
      </w:pPr>
      <w:bookmarkStart w:id="135" w:name="_Toc379277833"/>
      <w:bookmarkStart w:id="136" w:name="_Toc426121973"/>
      <w:bookmarkStart w:id="137" w:name="_Toc390077069"/>
      <w:r>
        <w:rPr>
          <w:rStyle w:val="CharSectno"/>
        </w:rPr>
        <w:t>29</w:t>
      </w:r>
      <w:r>
        <w:rPr>
          <w:snapToGrid w:val="0"/>
        </w:rPr>
        <w:t>.</w:t>
      </w:r>
      <w:r>
        <w:rPr>
          <w:snapToGrid w:val="0"/>
        </w:rPr>
        <w:tab/>
        <w:t>Size of cylindrical measures</w:t>
      </w:r>
      <w:bookmarkEnd w:id="135"/>
      <w:bookmarkEnd w:id="136"/>
      <w:bookmarkEnd w:id="137"/>
    </w:p>
    <w:p>
      <w:pPr>
        <w:pStyle w:val="Subsection"/>
        <w:keepNext/>
        <w:rPr>
          <w:snapToGrid w:val="0"/>
        </w:rPr>
      </w:pPr>
      <w:r>
        <w:rPr>
          <w:snapToGrid w:val="0"/>
        </w:rPr>
        <w:tab/>
      </w:r>
      <w:r>
        <w:rPr>
          <w:snapToGrid w:val="0"/>
        </w:rPr>
        <w:tab/>
        <w:t>Cylindrical measures shall not — </w:t>
      </w:r>
    </w:p>
    <w:p>
      <w:pPr>
        <w:pStyle w:val="Indenta"/>
        <w:rPr>
          <w:snapToGrid w:val="0"/>
        </w:rPr>
      </w:pPr>
      <w:r>
        <w:rPr>
          <w:snapToGrid w:val="0"/>
        </w:rPr>
        <w:tab/>
        <w:t>(a)</w:t>
      </w:r>
      <w:r>
        <w:rPr>
          <w:snapToGrid w:val="0"/>
        </w:rPr>
        <w:tab/>
        <w:t>be of greater diameter than depth;</w:t>
      </w:r>
    </w:p>
    <w:p>
      <w:pPr>
        <w:pStyle w:val="Indenta"/>
        <w:rPr>
          <w:snapToGrid w:val="0"/>
        </w:rPr>
      </w:pPr>
      <w:r>
        <w:rPr>
          <w:snapToGrid w:val="0"/>
        </w:rPr>
        <w:tab/>
        <w:t>(b)</w:t>
      </w:r>
      <w:r>
        <w:rPr>
          <w:snapToGrid w:val="0"/>
        </w:rPr>
        <w:tab/>
        <w:t>be of a depth more than one and a half times the diameter.</w:t>
      </w:r>
    </w:p>
    <w:p>
      <w:pPr>
        <w:pStyle w:val="Heading5"/>
        <w:rPr>
          <w:snapToGrid w:val="0"/>
        </w:rPr>
      </w:pPr>
      <w:bookmarkStart w:id="138" w:name="_Toc379277834"/>
      <w:bookmarkStart w:id="139" w:name="_Toc426121974"/>
      <w:bookmarkStart w:id="140" w:name="_Toc390077070"/>
      <w:r>
        <w:rPr>
          <w:rStyle w:val="CharSectno"/>
        </w:rPr>
        <w:t>30</w:t>
      </w:r>
      <w:r>
        <w:rPr>
          <w:snapToGrid w:val="0"/>
        </w:rPr>
        <w:t>.</w:t>
      </w:r>
      <w:r>
        <w:rPr>
          <w:snapToGrid w:val="0"/>
        </w:rPr>
        <w:tab/>
        <w:t>Capacity of cylindrical metal measures</w:t>
      </w:r>
      <w:bookmarkEnd w:id="138"/>
      <w:bookmarkEnd w:id="139"/>
      <w:bookmarkEnd w:id="140"/>
    </w:p>
    <w:p>
      <w:pPr>
        <w:pStyle w:val="Subsection"/>
        <w:rPr>
          <w:snapToGrid w:val="0"/>
        </w:rPr>
      </w:pPr>
      <w:r>
        <w:rPr>
          <w:snapToGrid w:val="0"/>
        </w:rPr>
        <w:tab/>
      </w:r>
      <w:r>
        <w:rPr>
          <w:snapToGrid w:val="0"/>
        </w:rPr>
        <w:tab/>
        <w:t>Cylindrical metal measures shall have their capacity defined by the brim — </w:t>
      </w:r>
    </w:p>
    <w:p>
      <w:pPr>
        <w:pStyle w:val="Subsection"/>
        <w:rPr>
          <w:snapToGrid w:val="0"/>
        </w:rPr>
      </w:pPr>
      <w:r>
        <w:rPr>
          <w:snapToGrid w:val="0"/>
        </w:rPr>
        <w:tab/>
      </w:r>
      <w:r>
        <w:rPr>
          <w:snapToGrid w:val="0"/>
        </w:rPr>
        <w:tab/>
        <w:t>Provided — </w:t>
      </w:r>
    </w:p>
    <w:p>
      <w:pPr>
        <w:pStyle w:val="Indenta"/>
        <w:rPr>
          <w:snapToGrid w:val="0"/>
        </w:rPr>
      </w:pPr>
      <w:r>
        <w:rPr>
          <w:snapToGrid w:val="0"/>
        </w:rPr>
        <w:tab/>
        <w:t>(a)</w:t>
      </w:r>
      <w:r>
        <w:rPr>
          <w:snapToGrid w:val="0"/>
        </w:rPr>
        <w:tab/>
        <w:t>a lip of retaining edge of a shape and size approved by the Chief Inspector shall be permissible;</w:t>
      </w:r>
    </w:p>
    <w:p>
      <w:pPr>
        <w:pStyle w:val="Indenta"/>
        <w:rPr>
          <w:snapToGrid w:val="0"/>
        </w:rPr>
      </w:pPr>
      <w:r>
        <w:rPr>
          <w:snapToGrid w:val="0"/>
        </w:rPr>
        <w:tab/>
        <w:t>(b)</w:t>
      </w:r>
      <w:r>
        <w:rPr>
          <w:snapToGrid w:val="0"/>
        </w:rPr>
        <w:tab/>
        <w:t>measures of one gallon and over may have the capacity defined by suitably denominated lines of the form prescribed for subdivisions.</w:t>
      </w:r>
    </w:p>
    <w:p>
      <w:pPr>
        <w:pStyle w:val="Footnotesection"/>
      </w:pPr>
      <w:r>
        <w:tab/>
        <w:t xml:space="preserve">[Regulation 30 amended in Gazette 9 Sep 1968 p. 2743; 31 Aug 1984 p. 2829] </w:t>
      </w:r>
    </w:p>
    <w:p>
      <w:pPr>
        <w:pStyle w:val="Heading5"/>
        <w:rPr>
          <w:snapToGrid w:val="0"/>
        </w:rPr>
      </w:pPr>
      <w:bookmarkStart w:id="141" w:name="_Toc379277835"/>
      <w:bookmarkStart w:id="142" w:name="_Toc426121975"/>
      <w:bookmarkStart w:id="143" w:name="_Toc390077071"/>
      <w:r>
        <w:rPr>
          <w:rStyle w:val="CharSectno"/>
        </w:rPr>
        <w:t>31</w:t>
      </w:r>
      <w:r>
        <w:rPr>
          <w:snapToGrid w:val="0"/>
        </w:rPr>
        <w:t>.</w:t>
      </w:r>
      <w:r>
        <w:rPr>
          <w:snapToGrid w:val="0"/>
        </w:rPr>
        <w:tab/>
        <w:t>Conical or bell</w:t>
      </w:r>
      <w:r>
        <w:rPr>
          <w:snapToGrid w:val="0"/>
        </w:rPr>
        <w:noBreakHyphen/>
        <w:t>shaped metal measures</w:t>
      </w:r>
      <w:bookmarkEnd w:id="141"/>
      <w:bookmarkEnd w:id="142"/>
      <w:bookmarkEnd w:id="143"/>
    </w:p>
    <w:p>
      <w:pPr>
        <w:pStyle w:val="Subsection"/>
        <w:rPr>
          <w:snapToGrid w:val="0"/>
        </w:rPr>
      </w:pPr>
      <w:r>
        <w:rPr>
          <w:snapToGrid w:val="0"/>
        </w:rPr>
        <w:tab/>
      </w:r>
      <w:r>
        <w:rPr>
          <w:snapToGrid w:val="0"/>
        </w:rPr>
        <w:tab/>
        <w:t>Conical or bell</w:t>
      </w:r>
      <w:r>
        <w:rPr>
          <w:snapToGrid w:val="0"/>
        </w:rPr>
        <w:noBreakHyphen/>
        <w:t>shaped metal measures shall — </w:t>
      </w:r>
    </w:p>
    <w:p>
      <w:pPr>
        <w:pStyle w:val="Indenta"/>
        <w:rPr>
          <w:snapToGrid w:val="0"/>
        </w:rPr>
      </w:pPr>
      <w:r>
        <w:rPr>
          <w:snapToGrid w:val="0"/>
        </w:rPr>
        <w:tab/>
        <w:t>(a)</w:t>
      </w:r>
      <w:r>
        <w:rPr>
          <w:snapToGrid w:val="0"/>
        </w:rPr>
        <w:tab/>
        <w:t>have a lip or funnel mouth;</w:t>
      </w:r>
    </w:p>
    <w:p>
      <w:pPr>
        <w:pStyle w:val="Indenta"/>
        <w:rPr>
          <w:snapToGrid w:val="0"/>
        </w:rPr>
      </w:pPr>
      <w:r>
        <w:rPr>
          <w:snapToGrid w:val="0"/>
        </w:rPr>
        <w:tab/>
        <w:t>(b)</w:t>
      </w:r>
      <w:r>
        <w:rPr>
          <w:snapToGrid w:val="0"/>
        </w:rPr>
        <w:tab/>
        <w:t>have their capacity clearly defined at the neck:</w:t>
      </w:r>
    </w:p>
    <w:p>
      <w:pPr>
        <w:pStyle w:val="Subsection"/>
        <w:rPr>
          <w:snapToGrid w:val="0"/>
        </w:rPr>
      </w:pPr>
      <w:r>
        <w:rPr>
          <w:snapToGrid w:val="0"/>
        </w:rPr>
        <w:tab/>
      </w:r>
      <w:r>
        <w:rPr>
          <w:snapToGrid w:val="0"/>
        </w:rPr>
        <w:tab/>
        <w:t>Provided this regulation shall not apply to bell</w:t>
      </w:r>
      <w:r>
        <w:rPr>
          <w:snapToGrid w:val="0"/>
        </w:rPr>
        <w:noBreakHyphen/>
        <w:t>shaped pewter measures of one quart or under of the type commonly used for measuring liquor.</w:t>
      </w:r>
    </w:p>
    <w:p>
      <w:pPr>
        <w:pStyle w:val="Heading5"/>
        <w:rPr>
          <w:snapToGrid w:val="0"/>
        </w:rPr>
      </w:pPr>
      <w:bookmarkStart w:id="144" w:name="_Toc379277836"/>
      <w:bookmarkStart w:id="145" w:name="_Toc426121976"/>
      <w:bookmarkStart w:id="146" w:name="_Toc390077072"/>
      <w:r>
        <w:rPr>
          <w:rStyle w:val="CharSectno"/>
        </w:rPr>
        <w:t>32</w:t>
      </w:r>
      <w:r>
        <w:rPr>
          <w:snapToGrid w:val="0"/>
        </w:rPr>
        <w:t>.</w:t>
      </w:r>
      <w:r>
        <w:rPr>
          <w:snapToGrid w:val="0"/>
        </w:rPr>
        <w:tab/>
        <w:t>Cylindrical measures with conical tops</w:t>
      </w:r>
      <w:bookmarkEnd w:id="144"/>
      <w:bookmarkEnd w:id="145"/>
      <w:bookmarkEnd w:id="146"/>
    </w:p>
    <w:p>
      <w:pPr>
        <w:pStyle w:val="Subsection"/>
        <w:rPr>
          <w:snapToGrid w:val="0"/>
        </w:rPr>
      </w:pPr>
      <w:r>
        <w:rPr>
          <w:snapToGrid w:val="0"/>
        </w:rPr>
        <w:tab/>
      </w:r>
      <w:r>
        <w:rPr>
          <w:snapToGrid w:val="0"/>
        </w:rPr>
        <w:tab/>
        <w:t>Cylindrical measures with conical tops, of the type commonly used as milk cans, may have a neck to contain a lid if the capacity is clearly defined at the bottom of the neck.</w:t>
      </w:r>
    </w:p>
    <w:p>
      <w:pPr>
        <w:pStyle w:val="Heading5"/>
        <w:rPr>
          <w:snapToGrid w:val="0"/>
        </w:rPr>
      </w:pPr>
      <w:bookmarkStart w:id="147" w:name="_Toc379277837"/>
      <w:bookmarkStart w:id="148" w:name="_Toc426121977"/>
      <w:bookmarkStart w:id="149" w:name="_Toc390077073"/>
      <w:r>
        <w:rPr>
          <w:rStyle w:val="CharSectno"/>
        </w:rPr>
        <w:t>33</w:t>
      </w:r>
      <w:r>
        <w:rPr>
          <w:snapToGrid w:val="0"/>
        </w:rPr>
        <w:t>.</w:t>
      </w:r>
      <w:r>
        <w:rPr>
          <w:snapToGrid w:val="0"/>
        </w:rPr>
        <w:tab/>
        <w:t>Subdivision of cylindrical metal measures</w:t>
      </w:r>
      <w:bookmarkEnd w:id="147"/>
      <w:bookmarkEnd w:id="148"/>
      <w:bookmarkEnd w:id="149"/>
    </w:p>
    <w:p>
      <w:pPr>
        <w:pStyle w:val="Subsection"/>
        <w:rPr>
          <w:snapToGrid w:val="0"/>
        </w:rPr>
      </w:pPr>
      <w:r>
        <w:rPr>
          <w:snapToGrid w:val="0"/>
        </w:rPr>
        <w:tab/>
      </w:r>
      <w:r>
        <w:rPr>
          <w:snapToGrid w:val="0"/>
        </w:rPr>
        <w:tab/>
        <w:t xml:space="preserve">Cylindrical metal measures of one gallon or over may be subdivided if no subdivision is less than half a gallon and is clearly defined by sharp lines on metal strips on opposite sides of the measure. </w:t>
      </w:r>
    </w:p>
    <w:p>
      <w:pPr>
        <w:pStyle w:val="Heading5"/>
        <w:rPr>
          <w:snapToGrid w:val="0"/>
        </w:rPr>
      </w:pPr>
      <w:bookmarkStart w:id="150" w:name="_Toc379277838"/>
      <w:bookmarkStart w:id="151" w:name="_Toc426121978"/>
      <w:bookmarkStart w:id="152" w:name="_Toc390077074"/>
      <w:r>
        <w:rPr>
          <w:rStyle w:val="CharSectno"/>
        </w:rPr>
        <w:t>34</w:t>
      </w:r>
      <w:r>
        <w:rPr>
          <w:snapToGrid w:val="0"/>
        </w:rPr>
        <w:t>.</w:t>
      </w:r>
      <w:r>
        <w:rPr>
          <w:snapToGrid w:val="0"/>
        </w:rPr>
        <w:tab/>
        <w:t>No subdivision of other metal measures</w:t>
      </w:r>
      <w:bookmarkEnd w:id="150"/>
      <w:bookmarkEnd w:id="151"/>
      <w:bookmarkEnd w:id="152"/>
    </w:p>
    <w:p>
      <w:pPr>
        <w:pStyle w:val="Subsection"/>
        <w:rPr>
          <w:snapToGrid w:val="0"/>
        </w:rPr>
      </w:pPr>
      <w:r>
        <w:rPr>
          <w:snapToGrid w:val="0"/>
        </w:rPr>
        <w:tab/>
      </w:r>
      <w:r>
        <w:rPr>
          <w:snapToGrid w:val="0"/>
        </w:rPr>
        <w:tab/>
        <w:t>Cylindrical and conical, conical, or bell</w:t>
      </w:r>
      <w:r>
        <w:rPr>
          <w:snapToGrid w:val="0"/>
        </w:rPr>
        <w:noBreakHyphen/>
        <w:t>shape metal measures shall not be subdivided.</w:t>
      </w:r>
    </w:p>
    <w:p>
      <w:pPr>
        <w:pStyle w:val="Heading5"/>
        <w:rPr>
          <w:snapToGrid w:val="0"/>
        </w:rPr>
      </w:pPr>
      <w:bookmarkStart w:id="153" w:name="_Toc379277839"/>
      <w:bookmarkStart w:id="154" w:name="_Toc426121979"/>
      <w:bookmarkStart w:id="155" w:name="_Toc390077075"/>
      <w:r>
        <w:rPr>
          <w:rStyle w:val="CharSectno"/>
        </w:rPr>
        <w:t>35</w:t>
      </w:r>
      <w:r>
        <w:rPr>
          <w:snapToGrid w:val="0"/>
        </w:rPr>
        <w:t>.</w:t>
      </w:r>
      <w:r>
        <w:rPr>
          <w:snapToGrid w:val="0"/>
        </w:rPr>
        <w:tab/>
        <w:t>Capacity of glass measures</w:t>
      </w:r>
      <w:bookmarkEnd w:id="153"/>
      <w:bookmarkEnd w:id="154"/>
      <w:bookmarkEnd w:id="155"/>
    </w:p>
    <w:p>
      <w:pPr>
        <w:pStyle w:val="Subsection"/>
        <w:rPr>
          <w:snapToGrid w:val="0"/>
        </w:rPr>
      </w:pPr>
      <w:r>
        <w:rPr>
          <w:snapToGrid w:val="0"/>
        </w:rPr>
        <w:tab/>
      </w:r>
      <w:r>
        <w:rPr>
          <w:snapToGrid w:val="0"/>
        </w:rPr>
        <w:tab/>
        <w:t>Glass measures shall have their capacity defined by the brim or by clear sharp lines not more than one inch or less than half an inch from the brim.</w:t>
      </w:r>
    </w:p>
    <w:p>
      <w:pPr>
        <w:pStyle w:val="Subsection"/>
        <w:rPr>
          <w:snapToGrid w:val="0"/>
        </w:rPr>
      </w:pPr>
      <w:r>
        <w:rPr>
          <w:snapToGrid w:val="0"/>
        </w:rPr>
        <w:tab/>
      </w:r>
      <w:r>
        <w:rPr>
          <w:snapToGrid w:val="0"/>
        </w:rPr>
        <w:tab/>
        <w:t xml:space="preserve">Such lines shall be not less than 2 inches in length, unless precluded by the small size of the measure. </w:t>
      </w:r>
    </w:p>
    <w:p>
      <w:pPr>
        <w:pStyle w:val="Heading5"/>
        <w:rPr>
          <w:snapToGrid w:val="0"/>
        </w:rPr>
      </w:pPr>
      <w:bookmarkStart w:id="156" w:name="_Toc379277840"/>
      <w:bookmarkStart w:id="157" w:name="_Toc426121980"/>
      <w:bookmarkStart w:id="158" w:name="_Toc390077076"/>
      <w:r>
        <w:rPr>
          <w:rStyle w:val="CharSectno"/>
        </w:rPr>
        <w:t>36</w:t>
      </w:r>
      <w:r>
        <w:rPr>
          <w:snapToGrid w:val="0"/>
        </w:rPr>
        <w:t>.</w:t>
      </w:r>
      <w:r>
        <w:rPr>
          <w:snapToGrid w:val="0"/>
        </w:rPr>
        <w:tab/>
        <w:t>Subdivision of glass measures</w:t>
      </w:r>
      <w:bookmarkEnd w:id="156"/>
      <w:bookmarkEnd w:id="157"/>
      <w:bookmarkEnd w:id="158"/>
    </w:p>
    <w:p>
      <w:pPr>
        <w:pStyle w:val="Subsection"/>
        <w:rPr>
          <w:snapToGrid w:val="0"/>
        </w:rPr>
      </w:pPr>
      <w:r>
        <w:rPr>
          <w:snapToGrid w:val="0"/>
        </w:rPr>
        <w:tab/>
      </w:r>
      <w:r>
        <w:rPr>
          <w:snapToGrid w:val="0"/>
        </w:rPr>
        <w:tab/>
        <w:t>Glass measures may be subdivided if the subdivisions are defined by clear sharp lines not less than one inch in length, unless precluded by the small size of the measure.</w:t>
      </w:r>
    </w:p>
    <w:p>
      <w:pPr>
        <w:pStyle w:val="Heading5"/>
        <w:rPr>
          <w:snapToGrid w:val="0"/>
        </w:rPr>
      </w:pPr>
      <w:bookmarkStart w:id="159" w:name="_Toc379277841"/>
      <w:bookmarkStart w:id="160" w:name="_Toc426121981"/>
      <w:bookmarkStart w:id="161" w:name="_Toc390077077"/>
      <w:r>
        <w:rPr>
          <w:rStyle w:val="CharSectno"/>
        </w:rPr>
        <w:t>37</w:t>
      </w:r>
      <w:r>
        <w:rPr>
          <w:snapToGrid w:val="0"/>
        </w:rPr>
        <w:t>.</w:t>
      </w:r>
      <w:r>
        <w:rPr>
          <w:snapToGrid w:val="0"/>
        </w:rPr>
        <w:tab/>
        <w:t>Stamping plug</w:t>
      </w:r>
      <w:bookmarkEnd w:id="159"/>
      <w:bookmarkEnd w:id="160"/>
      <w:bookmarkEnd w:id="161"/>
    </w:p>
    <w:p>
      <w:pPr>
        <w:pStyle w:val="Subsection"/>
        <w:rPr>
          <w:snapToGrid w:val="0"/>
        </w:rPr>
      </w:pPr>
      <w:r>
        <w:rPr>
          <w:snapToGrid w:val="0"/>
        </w:rPr>
        <w:tab/>
      </w:r>
      <w:r>
        <w:rPr>
          <w:snapToGrid w:val="0"/>
        </w:rPr>
        <w:tab/>
        <w:t>Measures of metal shall — </w:t>
      </w:r>
    </w:p>
    <w:p>
      <w:pPr>
        <w:pStyle w:val="Indenta"/>
        <w:rPr>
          <w:snapToGrid w:val="0"/>
        </w:rPr>
      </w:pPr>
      <w:r>
        <w:rPr>
          <w:snapToGrid w:val="0"/>
        </w:rPr>
        <w:tab/>
        <w:t>(a)</w:t>
      </w:r>
      <w:r>
        <w:rPr>
          <w:snapToGrid w:val="0"/>
        </w:rPr>
        <w:tab/>
        <w:t>have securely affixed a stamping plug of solder of sufficient size and suitable shape to receive the verification stamp and date;</w:t>
      </w:r>
    </w:p>
    <w:p>
      <w:pPr>
        <w:pStyle w:val="Indenta"/>
        <w:rPr>
          <w:snapToGrid w:val="0"/>
        </w:rPr>
      </w:pPr>
      <w:r>
        <w:rPr>
          <w:snapToGrid w:val="0"/>
        </w:rPr>
        <w:tab/>
        <w:t>(b)</w:t>
      </w:r>
      <w:r>
        <w:rPr>
          <w:snapToGrid w:val="0"/>
        </w:rPr>
        <w:tab/>
        <w:t>when cylindrical, have such plug on the outside immediately under the brim;</w:t>
      </w:r>
    </w:p>
    <w:p>
      <w:pPr>
        <w:pStyle w:val="Indenta"/>
        <w:rPr>
          <w:snapToGrid w:val="0"/>
        </w:rPr>
      </w:pPr>
      <w:r>
        <w:rPr>
          <w:snapToGrid w:val="0"/>
        </w:rPr>
        <w:tab/>
        <w:t>(c)</w:t>
      </w:r>
      <w:r>
        <w:rPr>
          <w:snapToGrid w:val="0"/>
        </w:rPr>
        <w:tab/>
        <w:t>when conical or bell with a lip, have such plug on the inside of the lip, or on the outside at the junction of the body and lip;</w:t>
      </w:r>
    </w:p>
    <w:p>
      <w:pPr>
        <w:pStyle w:val="Indenta"/>
        <w:rPr>
          <w:snapToGrid w:val="0"/>
        </w:rPr>
      </w:pPr>
      <w:r>
        <w:rPr>
          <w:snapToGrid w:val="0"/>
        </w:rPr>
        <w:tab/>
        <w:t>(d)</w:t>
      </w:r>
      <w:r>
        <w:rPr>
          <w:snapToGrid w:val="0"/>
        </w:rPr>
        <w:tab/>
        <w:t>when cylindrical with a conical top and cylindrical neck, have such plug on the outside of the neck:</w:t>
      </w:r>
    </w:p>
    <w:p>
      <w:pPr>
        <w:pStyle w:val="Subsection"/>
        <w:rPr>
          <w:snapToGrid w:val="0"/>
        </w:rPr>
      </w:pPr>
      <w:r>
        <w:rPr>
          <w:snapToGrid w:val="0"/>
        </w:rPr>
        <w:tab/>
      </w:r>
      <w:r>
        <w:rPr>
          <w:snapToGrid w:val="0"/>
        </w:rPr>
        <w:tab/>
        <w:t>Provided this regulation shall not apply to measures of such material and construction that a legible and lasting stamp may be impressed on the body of the measure without injury thereto.</w:t>
      </w:r>
    </w:p>
    <w:p>
      <w:pPr>
        <w:pStyle w:val="Heading5"/>
        <w:rPr>
          <w:snapToGrid w:val="0"/>
        </w:rPr>
      </w:pPr>
      <w:bookmarkStart w:id="162" w:name="_Toc379277842"/>
      <w:bookmarkStart w:id="163" w:name="_Toc426121982"/>
      <w:bookmarkStart w:id="164" w:name="_Toc390077078"/>
      <w:r>
        <w:rPr>
          <w:rStyle w:val="CharSectno"/>
        </w:rPr>
        <w:t>38</w:t>
      </w:r>
      <w:r>
        <w:rPr>
          <w:snapToGrid w:val="0"/>
        </w:rPr>
        <w:t>.</w:t>
      </w:r>
      <w:r>
        <w:rPr>
          <w:snapToGrid w:val="0"/>
        </w:rPr>
        <w:tab/>
        <w:t>Verification stamp</w:t>
      </w:r>
      <w:bookmarkEnd w:id="162"/>
      <w:bookmarkEnd w:id="163"/>
      <w:bookmarkEnd w:id="164"/>
    </w:p>
    <w:p>
      <w:pPr>
        <w:pStyle w:val="Subsection"/>
        <w:rPr>
          <w:snapToGrid w:val="0"/>
        </w:rPr>
      </w:pPr>
      <w:r>
        <w:rPr>
          <w:snapToGrid w:val="0"/>
        </w:rPr>
        <w:tab/>
      </w:r>
      <w:r>
        <w:rPr>
          <w:snapToGrid w:val="0"/>
        </w:rPr>
        <w:tab/>
        <w:t>The verification stamp shall — </w:t>
      </w:r>
    </w:p>
    <w:p>
      <w:pPr>
        <w:pStyle w:val="Indenta"/>
        <w:rPr>
          <w:snapToGrid w:val="0"/>
        </w:rPr>
      </w:pPr>
      <w:r>
        <w:rPr>
          <w:snapToGrid w:val="0"/>
        </w:rPr>
        <w:tab/>
        <w:t>(a)</w:t>
      </w:r>
      <w:r>
        <w:rPr>
          <w:snapToGrid w:val="0"/>
        </w:rPr>
        <w:tab/>
        <w:t>on metal measures provided with a stamping plug, be impressed on such plug;</w:t>
      </w:r>
    </w:p>
    <w:p>
      <w:pPr>
        <w:pStyle w:val="Indenta"/>
        <w:rPr>
          <w:snapToGrid w:val="0"/>
        </w:rPr>
      </w:pPr>
      <w:r>
        <w:rPr>
          <w:snapToGrid w:val="0"/>
        </w:rPr>
        <w:tab/>
        <w:t>(b)</w:t>
      </w:r>
      <w:r>
        <w:rPr>
          <w:snapToGrid w:val="0"/>
        </w:rPr>
        <w:tab/>
        <w:t>on soft metal measures not provided with a plug, be impressed on the outside immediately below the brim in vertical line with the denomination;</w:t>
      </w:r>
    </w:p>
    <w:p>
      <w:pPr>
        <w:pStyle w:val="Indenta"/>
        <w:rPr>
          <w:snapToGrid w:val="0"/>
        </w:rPr>
      </w:pPr>
      <w:r>
        <w:rPr>
          <w:snapToGrid w:val="0"/>
        </w:rPr>
        <w:tab/>
        <w:t>(c)</w:t>
      </w:r>
      <w:r>
        <w:rPr>
          <w:snapToGrid w:val="0"/>
        </w:rPr>
        <w:tab/>
        <w:t>on glass or enamelled measures, be sand</w:t>
      </w:r>
      <w:r>
        <w:rPr>
          <w:snapToGrid w:val="0"/>
        </w:rPr>
        <w:noBreakHyphen/>
        <w:t>blasted beneath or near the denomination.</w:t>
      </w:r>
    </w:p>
    <w:p>
      <w:pPr>
        <w:pStyle w:val="Heading5"/>
        <w:rPr>
          <w:snapToGrid w:val="0"/>
        </w:rPr>
      </w:pPr>
      <w:bookmarkStart w:id="165" w:name="_Toc379277843"/>
      <w:bookmarkStart w:id="166" w:name="_Toc426121983"/>
      <w:bookmarkStart w:id="167" w:name="_Toc390077079"/>
      <w:r>
        <w:rPr>
          <w:rStyle w:val="CharSectno"/>
        </w:rPr>
        <w:t>39</w:t>
      </w:r>
      <w:r>
        <w:rPr>
          <w:snapToGrid w:val="0"/>
        </w:rPr>
        <w:t>.</w:t>
      </w:r>
      <w:r>
        <w:rPr>
          <w:snapToGrid w:val="0"/>
        </w:rPr>
        <w:tab/>
        <w:t>Subdivisions to be verified</w:t>
      </w:r>
      <w:bookmarkEnd w:id="165"/>
      <w:bookmarkEnd w:id="166"/>
      <w:bookmarkEnd w:id="167"/>
    </w:p>
    <w:p>
      <w:pPr>
        <w:pStyle w:val="Subsection"/>
        <w:rPr>
          <w:snapToGrid w:val="0"/>
        </w:rPr>
      </w:pPr>
      <w:r>
        <w:rPr>
          <w:snapToGrid w:val="0"/>
        </w:rPr>
        <w:tab/>
      </w:r>
      <w:r>
        <w:rPr>
          <w:snapToGrid w:val="0"/>
        </w:rPr>
        <w:tab/>
        <w:t>In subdivided measures each subdivision shall be verified.</w:t>
      </w:r>
    </w:p>
    <w:p>
      <w:pPr>
        <w:pStyle w:val="Heading5"/>
        <w:rPr>
          <w:snapToGrid w:val="0"/>
        </w:rPr>
      </w:pPr>
      <w:bookmarkStart w:id="168" w:name="_Toc379277844"/>
      <w:bookmarkStart w:id="169" w:name="_Toc426121984"/>
      <w:bookmarkStart w:id="170" w:name="_Toc390077080"/>
      <w:r>
        <w:rPr>
          <w:rStyle w:val="CharSectno"/>
        </w:rPr>
        <w:t>39A</w:t>
      </w:r>
      <w:r>
        <w:rPr>
          <w:snapToGrid w:val="0"/>
        </w:rPr>
        <w:t>.</w:t>
      </w:r>
      <w:r>
        <w:rPr>
          <w:snapToGrid w:val="0"/>
        </w:rPr>
        <w:tab/>
        <w:t>Method of verification</w:t>
      </w:r>
      <w:bookmarkEnd w:id="168"/>
      <w:bookmarkEnd w:id="169"/>
      <w:bookmarkEnd w:id="170"/>
    </w:p>
    <w:p>
      <w:pPr>
        <w:pStyle w:val="Subsection"/>
        <w:rPr>
          <w:snapToGrid w:val="0"/>
        </w:rPr>
      </w:pPr>
      <w:r>
        <w:rPr>
          <w:snapToGrid w:val="0"/>
        </w:rPr>
        <w:tab/>
        <w:t>(1)</w:t>
      </w:r>
      <w:r>
        <w:rPr>
          <w:snapToGrid w:val="0"/>
        </w:rPr>
        <w:tab/>
        <w:t xml:space="preserve">For the purposes of this regulation </w:t>
      </w:r>
      <w:r>
        <w:rPr>
          <w:b/>
          <w:snapToGrid w:val="0"/>
        </w:rPr>
        <w:t>“</w:t>
      </w:r>
      <w:r>
        <w:rPr>
          <w:rStyle w:val="CharDefText"/>
        </w:rPr>
        <w:t>official liquid measuring instrument</w:t>
      </w:r>
      <w:r>
        <w:rPr>
          <w:b/>
          <w:snapToGrid w:val="0"/>
        </w:rPr>
        <w:t>”</w:t>
      </w:r>
      <w:r>
        <w:rPr>
          <w:snapToGrid w:val="0"/>
        </w:rPr>
        <w:t xml:space="preserve"> means a measuring instrument, used for measuring liquids, which has been verified by comparison with departmental standards to the satisfaction of the Chief Inspector and is correct within the tolerances for error prescribed for Local Standards in Table II of these regulations or (if not so prescribed) specified in the schedule to subregulation (3) of this regulation.</w:t>
      </w:r>
    </w:p>
    <w:p>
      <w:pPr>
        <w:pStyle w:val="Subsection"/>
        <w:rPr>
          <w:snapToGrid w:val="0"/>
        </w:rPr>
      </w:pPr>
      <w:r>
        <w:rPr>
          <w:snapToGrid w:val="0"/>
        </w:rPr>
        <w:tab/>
        <w:t>(2)</w:t>
      </w:r>
      <w:r>
        <w:rPr>
          <w:snapToGrid w:val="0"/>
        </w:rPr>
        <w:tab/>
        <w:t>Any measure of capacity or liquid measuring instrument may be verified or reverified by comparison with an official liquid measuring instrument.</w:t>
      </w:r>
    </w:p>
    <w:p>
      <w:pPr>
        <w:pStyle w:val="Subsection"/>
        <w:keepNext/>
        <w:rPr>
          <w:snapToGrid w:val="0"/>
        </w:rPr>
      </w:pPr>
      <w:r>
        <w:rPr>
          <w:snapToGrid w:val="0"/>
        </w:rPr>
        <w:tab/>
        <w:t>(3)</w:t>
      </w:r>
      <w:r>
        <w:rPr>
          <w:snapToGrid w:val="0"/>
        </w:rPr>
        <w:tab/>
        <w:t>The schedule referred to in subregulation (1) is as follows — </w:t>
      </w:r>
    </w:p>
    <w:tbl>
      <w:tblPr>
        <w:tblW w:w="0" w:type="auto"/>
        <w:tblInd w:w="907" w:type="dxa"/>
        <w:tblLayout w:type="fixed"/>
        <w:tblCellMar>
          <w:left w:w="56" w:type="dxa"/>
          <w:right w:w="56" w:type="dxa"/>
        </w:tblCellMar>
        <w:tblLook w:val="0000" w:firstRow="0" w:lastRow="0" w:firstColumn="0" w:lastColumn="0" w:noHBand="0" w:noVBand="0"/>
      </w:tblPr>
      <w:tblGrid>
        <w:gridCol w:w="3260"/>
        <w:gridCol w:w="2977"/>
      </w:tblGrid>
      <w:tr>
        <w:tc>
          <w:tcPr>
            <w:tcW w:w="3260" w:type="dxa"/>
          </w:tcPr>
          <w:p>
            <w:pPr>
              <w:pStyle w:val="Table"/>
              <w:keepNext/>
              <w:jc w:val="center"/>
              <w:rPr>
                <w:b/>
                <w:sz w:val="18"/>
              </w:rPr>
            </w:pPr>
            <w:r>
              <w:rPr>
                <w:b/>
                <w:sz w:val="18"/>
              </w:rPr>
              <w:t>Denominations</w:t>
            </w:r>
          </w:p>
        </w:tc>
        <w:tc>
          <w:tcPr>
            <w:tcW w:w="2977" w:type="dxa"/>
          </w:tcPr>
          <w:p>
            <w:pPr>
              <w:pStyle w:val="Table"/>
              <w:keepNext/>
              <w:jc w:val="center"/>
              <w:rPr>
                <w:b/>
                <w:sz w:val="18"/>
              </w:rPr>
            </w:pPr>
            <w:r>
              <w:rPr>
                <w:b/>
                <w:sz w:val="18"/>
              </w:rPr>
              <w:t>Error in Excess or Deficiency</w:t>
            </w:r>
          </w:p>
        </w:tc>
      </w:tr>
      <w:tr>
        <w:tc>
          <w:tcPr>
            <w:tcW w:w="3260" w:type="dxa"/>
          </w:tcPr>
          <w:p>
            <w:pPr>
              <w:pStyle w:val="Table"/>
              <w:rPr>
                <w:sz w:val="18"/>
              </w:rPr>
            </w:pPr>
            <w:r>
              <w:rPr>
                <w:sz w:val="18"/>
              </w:rPr>
              <w:t>Imperial Measure — </w:t>
            </w:r>
          </w:p>
        </w:tc>
        <w:tc>
          <w:tcPr>
            <w:tcW w:w="2977" w:type="dxa"/>
          </w:tcPr>
          <w:p>
            <w:pPr>
              <w:pStyle w:val="Table"/>
              <w:rPr>
                <w:sz w:val="18"/>
              </w:rPr>
            </w:pPr>
          </w:p>
        </w:tc>
      </w:tr>
      <w:tr>
        <w:tc>
          <w:tcPr>
            <w:tcW w:w="3260" w:type="dxa"/>
          </w:tcPr>
          <w:p>
            <w:pPr>
              <w:pStyle w:val="Table"/>
              <w:tabs>
                <w:tab w:val="left" w:pos="568"/>
              </w:tabs>
              <w:rPr>
                <w:sz w:val="18"/>
              </w:rPr>
            </w:pPr>
            <w:r>
              <w:rPr>
                <w:sz w:val="18"/>
              </w:rPr>
              <w:tab/>
              <w:t>22 gallons</w:t>
            </w:r>
          </w:p>
        </w:tc>
        <w:tc>
          <w:tcPr>
            <w:tcW w:w="2977" w:type="dxa"/>
          </w:tcPr>
          <w:p>
            <w:pPr>
              <w:pStyle w:val="Table"/>
              <w:rPr>
                <w:sz w:val="18"/>
              </w:rPr>
            </w:pPr>
            <w:r>
              <w:rPr>
                <w:sz w:val="18"/>
              </w:rPr>
              <w:t>1 fluid ounce.</w:t>
            </w:r>
          </w:p>
        </w:tc>
      </w:tr>
      <w:tr>
        <w:tc>
          <w:tcPr>
            <w:tcW w:w="3260" w:type="dxa"/>
          </w:tcPr>
          <w:p>
            <w:pPr>
              <w:pStyle w:val="Table"/>
              <w:tabs>
                <w:tab w:val="left" w:pos="568"/>
              </w:tabs>
              <w:rPr>
                <w:sz w:val="18"/>
              </w:rPr>
            </w:pPr>
            <w:r>
              <w:rPr>
                <w:sz w:val="18"/>
              </w:rPr>
              <w:tab/>
              <w:t>44 gallons</w:t>
            </w:r>
          </w:p>
        </w:tc>
        <w:tc>
          <w:tcPr>
            <w:tcW w:w="2977" w:type="dxa"/>
          </w:tcPr>
          <w:p>
            <w:pPr>
              <w:pStyle w:val="Table"/>
              <w:rPr>
                <w:sz w:val="18"/>
              </w:rPr>
            </w:pPr>
            <w:r>
              <w:rPr>
                <w:sz w:val="18"/>
              </w:rPr>
              <w:t>2 fluid ounces.</w:t>
            </w:r>
          </w:p>
        </w:tc>
      </w:tr>
      <w:tr>
        <w:tc>
          <w:tcPr>
            <w:tcW w:w="3260" w:type="dxa"/>
          </w:tcPr>
          <w:p>
            <w:pPr>
              <w:pStyle w:val="Table"/>
              <w:tabs>
                <w:tab w:val="left" w:pos="568"/>
              </w:tabs>
              <w:rPr>
                <w:sz w:val="18"/>
              </w:rPr>
            </w:pPr>
            <w:r>
              <w:rPr>
                <w:sz w:val="18"/>
              </w:rPr>
              <w:tab/>
              <w:t>50 gallons</w:t>
            </w:r>
          </w:p>
        </w:tc>
        <w:tc>
          <w:tcPr>
            <w:tcW w:w="2977" w:type="dxa"/>
          </w:tcPr>
          <w:p>
            <w:pPr>
              <w:pStyle w:val="Table"/>
              <w:rPr>
                <w:sz w:val="18"/>
              </w:rPr>
            </w:pPr>
            <w:r>
              <w:rPr>
                <w:sz w:val="18"/>
              </w:rPr>
              <w:t>2 ½  fluid ounces.</w:t>
            </w:r>
          </w:p>
        </w:tc>
      </w:tr>
      <w:tr>
        <w:tc>
          <w:tcPr>
            <w:tcW w:w="3260" w:type="dxa"/>
          </w:tcPr>
          <w:p>
            <w:pPr>
              <w:pStyle w:val="Table"/>
              <w:tabs>
                <w:tab w:val="left" w:pos="568"/>
              </w:tabs>
              <w:rPr>
                <w:sz w:val="18"/>
              </w:rPr>
            </w:pPr>
            <w:r>
              <w:rPr>
                <w:sz w:val="18"/>
              </w:rPr>
              <w:tab/>
              <w:t>100 gallons</w:t>
            </w:r>
          </w:p>
        </w:tc>
        <w:tc>
          <w:tcPr>
            <w:tcW w:w="2977" w:type="dxa"/>
          </w:tcPr>
          <w:p>
            <w:pPr>
              <w:pStyle w:val="Table"/>
              <w:rPr>
                <w:sz w:val="18"/>
              </w:rPr>
            </w:pPr>
            <w:r>
              <w:rPr>
                <w:sz w:val="18"/>
              </w:rPr>
              <w:t>5 fluid ounces.</w:t>
            </w:r>
          </w:p>
        </w:tc>
      </w:tr>
      <w:tr>
        <w:tc>
          <w:tcPr>
            <w:tcW w:w="3260" w:type="dxa"/>
          </w:tcPr>
          <w:p>
            <w:pPr>
              <w:pStyle w:val="Table"/>
              <w:tabs>
                <w:tab w:val="left" w:pos="568"/>
              </w:tabs>
              <w:rPr>
                <w:sz w:val="18"/>
              </w:rPr>
            </w:pPr>
            <w:r>
              <w:rPr>
                <w:sz w:val="18"/>
              </w:rPr>
              <w:tab/>
              <w:t>Capacities above 100 gallons</w:t>
            </w:r>
          </w:p>
        </w:tc>
        <w:tc>
          <w:tcPr>
            <w:tcW w:w="2977" w:type="dxa"/>
          </w:tcPr>
          <w:p>
            <w:pPr>
              <w:pStyle w:val="Table"/>
              <w:rPr>
                <w:sz w:val="18"/>
              </w:rPr>
            </w:pPr>
            <w:r>
              <w:rPr>
                <w:sz w:val="18"/>
              </w:rPr>
              <w:t>5 fluid ounces for first 100 plus 5 fluid ounces for each additional 100 gallons.</w:t>
            </w:r>
          </w:p>
        </w:tc>
      </w:tr>
    </w:tbl>
    <w:p>
      <w:pPr>
        <w:pStyle w:val="Subsection"/>
        <w:rPr>
          <w:snapToGrid w:val="0"/>
        </w:rPr>
      </w:pPr>
      <w:r>
        <w:rPr>
          <w:snapToGrid w:val="0"/>
        </w:rPr>
        <w:tab/>
        <w:t>(4)</w:t>
      </w:r>
      <w:r>
        <w:rPr>
          <w:snapToGrid w:val="0"/>
        </w:rPr>
        <w:tab/>
        <w:t>An official measuring instrument shall not be used for the purposes of the Act or these regulations unless it has been verified as prescribed in these regulations within a period of 2 years before the time at which it is used.</w:t>
      </w:r>
    </w:p>
    <w:p>
      <w:pPr>
        <w:pStyle w:val="Footnotesection"/>
      </w:pPr>
      <w:r>
        <w:tab/>
        <w:t xml:space="preserve">[Regulation 39A inserted in Gazette 23 May 1960 p. 1395; amended in Gazette 9 Sep 1968 p. 2743; 31 Aug 1984 p. 2829.] </w:t>
      </w:r>
    </w:p>
    <w:p>
      <w:pPr>
        <w:pStyle w:val="Heading5"/>
        <w:rPr>
          <w:snapToGrid w:val="0"/>
        </w:rPr>
      </w:pPr>
      <w:bookmarkStart w:id="171" w:name="_Toc379277845"/>
      <w:bookmarkStart w:id="172" w:name="_Toc426121985"/>
      <w:bookmarkStart w:id="173" w:name="_Toc390077081"/>
      <w:r>
        <w:rPr>
          <w:rStyle w:val="CharSectno"/>
        </w:rPr>
        <w:t>40</w:t>
      </w:r>
      <w:r>
        <w:rPr>
          <w:snapToGrid w:val="0"/>
        </w:rPr>
        <w:t>.</w:t>
      </w:r>
      <w:r>
        <w:rPr>
          <w:snapToGrid w:val="0"/>
        </w:rPr>
        <w:tab/>
        <w:t>Tolerance</w:t>
      </w:r>
      <w:bookmarkEnd w:id="171"/>
      <w:bookmarkEnd w:id="172"/>
      <w:bookmarkEnd w:id="173"/>
    </w:p>
    <w:p>
      <w:pPr>
        <w:pStyle w:val="Subsection"/>
        <w:rPr>
          <w:snapToGrid w:val="0"/>
        </w:rPr>
      </w:pPr>
      <w:r>
        <w:rPr>
          <w:snapToGrid w:val="0"/>
        </w:rPr>
        <w:tab/>
      </w:r>
      <w:r>
        <w:rPr>
          <w:snapToGrid w:val="0"/>
        </w:rPr>
        <w:tab/>
        <w:t>The errors permissible on verification of liquid measures shall be as specified for those measures in Table V.</w:t>
      </w:r>
    </w:p>
    <w:p>
      <w:pPr>
        <w:pStyle w:val="Footnotesection"/>
      </w:pPr>
      <w:r>
        <w:tab/>
        <w:t xml:space="preserve">[Regulation 40 amended in Gazette 23 May 1960 p. 1395.] </w:t>
      </w:r>
    </w:p>
    <w:p>
      <w:pPr>
        <w:pStyle w:val="MiscellaneousHeading"/>
        <w:rPr>
          <w:b/>
          <w:snapToGrid w:val="0"/>
        </w:rPr>
      </w:pPr>
      <w:r>
        <w:rPr>
          <w:b/>
          <w:snapToGrid w:val="0"/>
        </w:rPr>
        <w:t>Apothecaries’ measures</w:t>
      </w:r>
    </w:p>
    <w:p>
      <w:pPr>
        <w:pStyle w:val="Heading5"/>
        <w:rPr>
          <w:snapToGrid w:val="0"/>
        </w:rPr>
      </w:pPr>
      <w:bookmarkStart w:id="174" w:name="_Toc379277846"/>
      <w:bookmarkStart w:id="175" w:name="_Toc426121986"/>
      <w:bookmarkStart w:id="176" w:name="_Toc390077082"/>
      <w:r>
        <w:rPr>
          <w:rStyle w:val="CharSectno"/>
        </w:rPr>
        <w:t>41</w:t>
      </w:r>
      <w:r>
        <w:rPr>
          <w:snapToGrid w:val="0"/>
        </w:rPr>
        <w:t>.</w:t>
      </w:r>
      <w:r>
        <w:rPr>
          <w:snapToGrid w:val="0"/>
        </w:rPr>
        <w:tab/>
        <w:t xml:space="preserve">Definition of </w:t>
      </w:r>
      <w:r>
        <w:rPr>
          <w:b w:val="0"/>
          <w:snapToGrid w:val="0"/>
        </w:rPr>
        <w:t>“</w:t>
      </w:r>
      <w:r>
        <w:rPr>
          <w:rStyle w:val="CharDefText"/>
          <w:b/>
        </w:rPr>
        <w:t>Apothecaries’ measures</w:t>
      </w:r>
      <w:r>
        <w:rPr>
          <w:b w:val="0"/>
          <w:snapToGrid w:val="0"/>
        </w:rPr>
        <w:t>”</w:t>
      </w:r>
      <w:bookmarkEnd w:id="174"/>
      <w:bookmarkEnd w:id="175"/>
      <w:bookmarkEnd w:id="176"/>
    </w:p>
    <w:p>
      <w:pPr>
        <w:pStyle w:val="Subsection"/>
        <w:rPr>
          <w:snapToGrid w:val="0"/>
        </w:rPr>
      </w:pPr>
      <w:r>
        <w:rPr>
          <w:snapToGrid w:val="0"/>
        </w:rPr>
        <w:tab/>
      </w:r>
      <w:r>
        <w:rPr>
          <w:snapToGrid w:val="0"/>
        </w:rPr>
        <w:tab/>
        <w:t>Measures denominated by fluid ounces, fluid drachms, or minims, or of a type commonly used for Apothecaries’ purposes shall be considered Apothecaries’ measures.</w:t>
      </w:r>
    </w:p>
    <w:p>
      <w:pPr>
        <w:pStyle w:val="Heading5"/>
        <w:rPr>
          <w:snapToGrid w:val="0"/>
        </w:rPr>
      </w:pPr>
      <w:bookmarkStart w:id="177" w:name="_Toc379277847"/>
      <w:bookmarkStart w:id="178" w:name="_Toc426121987"/>
      <w:bookmarkStart w:id="179" w:name="_Toc390077083"/>
      <w:r>
        <w:rPr>
          <w:rStyle w:val="CharSectno"/>
        </w:rPr>
        <w:t>42</w:t>
      </w:r>
      <w:r>
        <w:rPr>
          <w:snapToGrid w:val="0"/>
        </w:rPr>
        <w:t>.</w:t>
      </w:r>
      <w:r>
        <w:rPr>
          <w:snapToGrid w:val="0"/>
        </w:rPr>
        <w:tab/>
        <w:t>Apothecaries’ glass measures</w:t>
      </w:r>
      <w:bookmarkEnd w:id="177"/>
      <w:bookmarkEnd w:id="178"/>
      <w:bookmarkEnd w:id="179"/>
    </w:p>
    <w:p>
      <w:pPr>
        <w:pStyle w:val="Subsection"/>
        <w:rPr>
          <w:snapToGrid w:val="0"/>
        </w:rPr>
      </w:pPr>
      <w:r>
        <w:rPr>
          <w:snapToGrid w:val="0"/>
        </w:rPr>
        <w:tab/>
      </w:r>
      <w:r>
        <w:rPr>
          <w:snapToGrid w:val="0"/>
        </w:rPr>
        <w:tab/>
        <w:t>An Apothecaries’ glass measure shall — </w:t>
      </w:r>
    </w:p>
    <w:p>
      <w:pPr>
        <w:pStyle w:val="Indenta"/>
        <w:rPr>
          <w:snapToGrid w:val="0"/>
        </w:rPr>
      </w:pPr>
      <w:r>
        <w:rPr>
          <w:snapToGrid w:val="0"/>
        </w:rPr>
        <w:tab/>
        <w:t>(a)</w:t>
      </w:r>
      <w:r>
        <w:rPr>
          <w:snapToGrid w:val="0"/>
        </w:rPr>
        <w:tab/>
        <w:t>be of cylindrical or inverted conical shape with a pouring lip;</w:t>
      </w:r>
    </w:p>
    <w:p>
      <w:pPr>
        <w:pStyle w:val="Indenta"/>
        <w:rPr>
          <w:snapToGrid w:val="0"/>
        </w:rPr>
      </w:pPr>
      <w:r>
        <w:rPr>
          <w:snapToGrid w:val="0"/>
        </w:rPr>
        <w:tab/>
        <w:t>(b)</w:t>
      </w:r>
      <w:r>
        <w:rPr>
          <w:snapToGrid w:val="0"/>
        </w:rPr>
        <w:tab/>
        <w:t>be of good quality glass, clear, transparent, of uniform by not excessive thickness and free from bubbles and streaks;</w:t>
      </w:r>
    </w:p>
    <w:p>
      <w:pPr>
        <w:pStyle w:val="Indenta"/>
        <w:rPr>
          <w:snapToGrid w:val="0"/>
        </w:rPr>
      </w:pPr>
      <w:r>
        <w:rPr>
          <w:snapToGrid w:val="0"/>
        </w:rPr>
        <w:tab/>
        <w:t>(c)</w:t>
      </w:r>
      <w:r>
        <w:rPr>
          <w:snapToGrid w:val="0"/>
        </w:rPr>
        <w:tab/>
        <w:t>be provided with a base at right</w:t>
      </w:r>
      <w:r>
        <w:rPr>
          <w:snapToGrid w:val="0"/>
        </w:rPr>
        <w:noBreakHyphen/>
        <w:t>angles to the axis, and shall stand firmly on a level surface;</w:t>
      </w:r>
    </w:p>
    <w:p>
      <w:pPr>
        <w:pStyle w:val="Indenta"/>
        <w:rPr>
          <w:snapToGrid w:val="0"/>
        </w:rPr>
      </w:pPr>
      <w:r>
        <w:rPr>
          <w:snapToGrid w:val="0"/>
        </w:rPr>
        <w:tab/>
        <w:t>(d)</w:t>
      </w:r>
      <w:r>
        <w:rPr>
          <w:snapToGrid w:val="0"/>
        </w:rPr>
        <w:tab/>
        <w:t>have all graduation lines sharply and clearly defined, perpendicular to the axis, parallel to the base and to each other, and not less than 1/12th inch apart from centre to centre.</w:t>
      </w:r>
    </w:p>
    <w:p>
      <w:pPr>
        <w:pStyle w:val="Indenta"/>
        <w:rPr>
          <w:snapToGrid w:val="0"/>
        </w:rPr>
      </w:pPr>
      <w:r>
        <w:rPr>
          <w:snapToGrid w:val="0"/>
        </w:rPr>
        <w:tab/>
      </w:r>
      <w:r>
        <w:rPr>
          <w:snapToGrid w:val="0"/>
        </w:rPr>
        <w:tab/>
        <w:t>(Such graduation lines shall be etched or engraved. Blown or pressed lines shall not be permissible.)</w:t>
      </w:r>
    </w:p>
    <w:p>
      <w:pPr>
        <w:pStyle w:val="Heading5"/>
        <w:rPr>
          <w:snapToGrid w:val="0"/>
        </w:rPr>
      </w:pPr>
      <w:bookmarkStart w:id="180" w:name="_Toc379277848"/>
      <w:bookmarkStart w:id="181" w:name="_Toc426121988"/>
      <w:bookmarkStart w:id="182" w:name="_Toc390077084"/>
      <w:r>
        <w:rPr>
          <w:rStyle w:val="CharSectno"/>
        </w:rPr>
        <w:t>43</w:t>
      </w:r>
      <w:r>
        <w:rPr>
          <w:snapToGrid w:val="0"/>
        </w:rPr>
        <w:t>.</w:t>
      </w:r>
      <w:r>
        <w:rPr>
          <w:snapToGrid w:val="0"/>
        </w:rPr>
        <w:tab/>
        <w:t>Tolerance</w:t>
      </w:r>
      <w:bookmarkEnd w:id="180"/>
      <w:bookmarkEnd w:id="181"/>
      <w:bookmarkEnd w:id="182"/>
    </w:p>
    <w:p>
      <w:pPr>
        <w:pStyle w:val="Subsection"/>
        <w:rPr>
          <w:snapToGrid w:val="0"/>
        </w:rPr>
      </w:pPr>
      <w:r>
        <w:rPr>
          <w:snapToGrid w:val="0"/>
        </w:rPr>
        <w:tab/>
      </w:r>
      <w:r>
        <w:rPr>
          <w:snapToGrid w:val="0"/>
        </w:rPr>
        <w:tab/>
        <w:t>The errors permissible on verification of apothecaries’ measures shall be as specified for those measures in Table V.</w:t>
      </w:r>
    </w:p>
    <w:p>
      <w:pPr>
        <w:pStyle w:val="Footnotesection"/>
      </w:pPr>
      <w:r>
        <w:tab/>
        <w:t xml:space="preserve">[Regulation 43 amended in Gazette 23 May 1960 p. 1396.] </w:t>
      </w:r>
    </w:p>
    <w:p>
      <w:pPr>
        <w:pStyle w:val="MiscellaneousHeading"/>
        <w:rPr>
          <w:b/>
          <w:snapToGrid w:val="0"/>
        </w:rPr>
      </w:pPr>
      <w:r>
        <w:rPr>
          <w:b/>
          <w:snapToGrid w:val="0"/>
        </w:rPr>
        <w:t>Dry measures</w:t>
      </w:r>
    </w:p>
    <w:p>
      <w:pPr>
        <w:pStyle w:val="Heading5"/>
        <w:rPr>
          <w:snapToGrid w:val="0"/>
        </w:rPr>
      </w:pPr>
      <w:bookmarkStart w:id="183" w:name="_Toc379277849"/>
      <w:bookmarkStart w:id="184" w:name="_Toc426121989"/>
      <w:bookmarkStart w:id="185" w:name="_Toc390077085"/>
      <w:r>
        <w:rPr>
          <w:rStyle w:val="CharSectno"/>
        </w:rPr>
        <w:t>44</w:t>
      </w:r>
      <w:r>
        <w:rPr>
          <w:snapToGrid w:val="0"/>
        </w:rPr>
        <w:t>.</w:t>
      </w:r>
      <w:r>
        <w:rPr>
          <w:snapToGrid w:val="0"/>
        </w:rPr>
        <w:tab/>
        <w:t xml:space="preserve">Definition of </w:t>
      </w:r>
      <w:r>
        <w:rPr>
          <w:b w:val="0"/>
          <w:snapToGrid w:val="0"/>
        </w:rPr>
        <w:t>“</w:t>
      </w:r>
      <w:r>
        <w:rPr>
          <w:snapToGrid w:val="0"/>
        </w:rPr>
        <w:t>dry measure</w:t>
      </w:r>
      <w:r>
        <w:rPr>
          <w:b w:val="0"/>
          <w:snapToGrid w:val="0"/>
        </w:rPr>
        <w:t>”</w:t>
      </w:r>
      <w:bookmarkEnd w:id="183"/>
      <w:bookmarkEnd w:id="184"/>
      <w:bookmarkEnd w:id="185"/>
    </w:p>
    <w:p>
      <w:pPr>
        <w:pStyle w:val="Subsection"/>
        <w:rPr>
          <w:snapToGrid w:val="0"/>
        </w:rPr>
      </w:pPr>
      <w:r>
        <w:rPr>
          <w:snapToGrid w:val="0"/>
        </w:rPr>
        <w:tab/>
      </w:r>
      <w:r>
        <w:rPr>
          <w:snapToGrid w:val="0"/>
        </w:rPr>
        <w:tab/>
        <w:t xml:space="preserve">The term </w:t>
      </w:r>
      <w:r>
        <w:rPr>
          <w:b/>
          <w:snapToGrid w:val="0"/>
        </w:rPr>
        <w:t>“</w:t>
      </w:r>
      <w:r>
        <w:rPr>
          <w:rStyle w:val="CharDefText"/>
        </w:rPr>
        <w:t>dry measure</w:t>
      </w:r>
      <w:r>
        <w:rPr>
          <w:b/>
          <w:snapToGrid w:val="0"/>
        </w:rPr>
        <w:t>”</w:t>
      </w:r>
      <w:r>
        <w:rPr>
          <w:snapToGrid w:val="0"/>
        </w:rPr>
        <w:t xml:space="preserve"> means any measure denominated “bushel”, “½ bushel”, “peck”, “½ peck”, “¼ peck”.</w:t>
      </w:r>
    </w:p>
    <w:p>
      <w:pPr>
        <w:pStyle w:val="Heading5"/>
        <w:rPr>
          <w:snapToGrid w:val="0"/>
        </w:rPr>
      </w:pPr>
      <w:bookmarkStart w:id="186" w:name="_Toc379277850"/>
      <w:bookmarkStart w:id="187" w:name="_Toc426121990"/>
      <w:bookmarkStart w:id="188" w:name="_Toc390077086"/>
      <w:r>
        <w:rPr>
          <w:rStyle w:val="CharSectno"/>
        </w:rPr>
        <w:t>45</w:t>
      </w:r>
      <w:r>
        <w:rPr>
          <w:snapToGrid w:val="0"/>
        </w:rPr>
        <w:t>.</w:t>
      </w:r>
      <w:r>
        <w:rPr>
          <w:snapToGrid w:val="0"/>
        </w:rPr>
        <w:tab/>
        <w:t>Dry measures</w:t>
      </w:r>
      <w:bookmarkEnd w:id="186"/>
      <w:bookmarkEnd w:id="187"/>
      <w:bookmarkEnd w:id="188"/>
    </w:p>
    <w:p>
      <w:pPr>
        <w:pStyle w:val="Subsection"/>
        <w:keepNext/>
        <w:rPr>
          <w:snapToGrid w:val="0"/>
        </w:rPr>
      </w:pPr>
      <w:r>
        <w:rPr>
          <w:snapToGrid w:val="0"/>
        </w:rPr>
        <w:tab/>
      </w:r>
      <w:r>
        <w:rPr>
          <w:snapToGrid w:val="0"/>
        </w:rPr>
        <w:tab/>
        <w:t>Dry measure shall — </w:t>
      </w:r>
    </w:p>
    <w:p>
      <w:pPr>
        <w:pStyle w:val="Indenta"/>
        <w:rPr>
          <w:snapToGrid w:val="0"/>
        </w:rPr>
      </w:pPr>
      <w:r>
        <w:rPr>
          <w:snapToGrid w:val="0"/>
        </w:rPr>
        <w:tab/>
        <w:t>(a)</w:t>
      </w:r>
      <w:r>
        <w:rPr>
          <w:snapToGrid w:val="0"/>
        </w:rPr>
        <w:tab/>
        <w:t>be made of sheet</w:t>
      </w:r>
      <w:r>
        <w:rPr>
          <w:snapToGrid w:val="0"/>
        </w:rPr>
        <w:noBreakHyphen/>
        <w:t>iron or steel, with or without nickel plating, tin</w:t>
      </w:r>
      <w:r>
        <w:rPr>
          <w:snapToGrid w:val="0"/>
        </w:rPr>
        <w:noBreakHyphen/>
        <w:t>plate, brass, bronze, copper, nickel, gunmetal, or other approved material;</w:t>
      </w:r>
    </w:p>
    <w:p>
      <w:pPr>
        <w:pStyle w:val="Indenta"/>
        <w:rPr>
          <w:snapToGrid w:val="0"/>
        </w:rPr>
      </w:pPr>
      <w:r>
        <w:rPr>
          <w:snapToGrid w:val="0"/>
        </w:rPr>
        <w:tab/>
        <w:t>(b)</w:t>
      </w:r>
      <w:r>
        <w:rPr>
          <w:snapToGrid w:val="0"/>
        </w:rPr>
        <w:tab/>
        <w:t>be cylindrical;</w:t>
      </w:r>
    </w:p>
    <w:p>
      <w:pPr>
        <w:pStyle w:val="Indenta"/>
        <w:rPr>
          <w:snapToGrid w:val="0"/>
        </w:rPr>
      </w:pPr>
      <w:r>
        <w:rPr>
          <w:snapToGrid w:val="0"/>
        </w:rPr>
        <w:tab/>
        <w:t>(c)</w:t>
      </w:r>
      <w:r>
        <w:rPr>
          <w:snapToGrid w:val="0"/>
        </w:rPr>
        <w:tab/>
        <w:t>be of equal diameter and depth, or of a diameter double the depth — a variation of 5% from these proportions will be allowed;</w:t>
      </w:r>
    </w:p>
    <w:p>
      <w:pPr>
        <w:pStyle w:val="Indenta"/>
        <w:rPr>
          <w:snapToGrid w:val="0"/>
        </w:rPr>
      </w:pPr>
      <w:r>
        <w:rPr>
          <w:snapToGrid w:val="0"/>
        </w:rPr>
        <w:tab/>
        <w:t>(d)</w:t>
      </w:r>
      <w:r>
        <w:rPr>
          <w:snapToGrid w:val="0"/>
        </w:rPr>
        <w:tab/>
        <w:t>have their capacity defined by the brim and not be subdivided;</w:t>
      </w:r>
    </w:p>
    <w:p>
      <w:pPr>
        <w:pStyle w:val="Indenta"/>
        <w:rPr>
          <w:snapToGrid w:val="0"/>
        </w:rPr>
      </w:pPr>
      <w:r>
        <w:rPr>
          <w:snapToGrid w:val="0"/>
        </w:rPr>
        <w:tab/>
        <w:t>(e)</w:t>
      </w:r>
      <w:r>
        <w:rPr>
          <w:snapToGrid w:val="0"/>
        </w:rPr>
        <w:tab/>
        <w:t>comply with the requirements relating to cylindrical metal liquid measures where applicable;</w:t>
      </w:r>
    </w:p>
    <w:p>
      <w:pPr>
        <w:pStyle w:val="Indenta"/>
        <w:keepNext/>
        <w:rPr>
          <w:snapToGrid w:val="0"/>
        </w:rPr>
      </w:pPr>
      <w:r>
        <w:rPr>
          <w:snapToGrid w:val="0"/>
        </w:rPr>
        <w:tab/>
        <w:t>(f)</w:t>
      </w:r>
      <w:r>
        <w:rPr>
          <w:snapToGrid w:val="0"/>
        </w:rPr>
        <w:tab/>
        <w:t>when of metal comply with the following requirements — </w:t>
      </w:r>
    </w:p>
    <w:tbl>
      <w:tblPr>
        <w:tblW w:w="0" w:type="auto"/>
        <w:tblInd w:w="1701" w:type="dxa"/>
        <w:tblLayout w:type="fixed"/>
        <w:tblCellMar>
          <w:left w:w="141" w:type="dxa"/>
          <w:right w:w="141" w:type="dxa"/>
        </w:tblCellMar>
        <w:tblLook w:val="0000" w:firstRow="0" w:lastRow="0" w:firstColumn="0" w:lastColumn="0" w:noHBand="0" w:noVBand="0"/>
      </w:tblPr>
      <w:tblGrid>
        <w:gridCol w:w="992"/>
        <w:gridCol w:w="567"/>
        <w:gridCol w:w="1417"/>
        <w:gridCol w:w="2552"/>
      </w:tblGrid>
      <w:tr>
        <w:tc>
          <w:tcPr>
            <w:tcW w:w="2976" w:type="dxa"/>
            <w:gridSpan w:val="3"/>
          </w:tcPr>
          <w:p>
            <w:pPr>
              <w:pStyle w:val="yTable"/>
              <w:rPr>
                <w:b/>
                <w:sz w:val="18"/>
              </w:rPr>
            </w:pPr>
            <w:r>
              <w:rPr>
                <w:b/>
                <w:sz w:val="18"/>
              </w:rPr>
              <w:t>Denomination of measure</w:t>
            </w:r>
          </w:p>
        </w:tc>
        <w:tc>
          <w:tcPr>
            <w:tcW w:w="2552" w:type="dxa"/>
          </w:tcPr>
          <w:p>
            <w:pPr>
              <w:pStyle w:val="yTable"/>
              <w:rPr>
                <w:b/>
                <w:sz w:val="18"/>
              </w:rPr>
            </w:pPr>
            <w:r>
              <w:rPr>
                <w:b/>
                <w:sz w:val="18"/>
              </w:rPr>
              <w:t>Minimum thickness of metal</w:t>
            </w:r>
          </w:p>
        </w:tc>
      </w:tr>
      <w:tr>
        <w:tc>
          <w:tcPr>
            <w:tcW w:w="992" w:type="dxa"/>
          </w:tcPr>
          <w:p>
            <w:pPr>
              <w:pStyle w:val="yTable"/>
              <w:tabs>
                <w:tab w:val="left" w:pos="1419"/>
              </w:tabs>
              <w:spacing w:before="0"/>
              <w:rPr>
                <w:sz w:val="18"/>
              </w:rPr>
            </w:pPr>
            <w:r>
              <w:rPr>
                <w:sz w:val="18"/>
              </w:rPr>
              <w:t>¼ Peck</w:t>
            </w:r>
          </w:p>
          <w:p>
            <w:pPr>
              <w:pStyle w:val="yTable"/>
              <w:tabs>
                <w:tab w:val="left" w:pos="1419"/>
              </w:tabs>
              <w:spacing w:before="0" w:after="60"/>
              <w:rPr>
                <w:sz w:val="18"/>
              </w:rPr>
            </w:pPr>
            <w:r>
              <w:rPr>
                <w:sz w:val="18"/>
              </w:rPr>
              <w:t>½ Peck</w:t>
            </w:r>
          </w:p>
        </w:tc>
        <w:tc>
          <w:tcPr>
            <w:tcW w:w="567" w:type="dxa"/>
          </w:tcPr>
          <w:p>
            <w:pPr>
              <w:pStyle w:val="yTable"/>
              <w:tabs>
                <w:tab w:val="left" w:pos="1419"/>
              </w:tabs>
              <w:spacing w:before="0"/>
            </w:pPr>
            <w:del w:id="189" w:author="Master Repository Process" w:date="2021-09-18T18:23:00Z">
              <w:r>
                <w:rPr>
                  <w:noProof/>
                </w:rPr>
                <w:drawing>
                  <wp:inline distT="0" distB="0" distL="0" distR="0">
                    <wp:extent cx="118745" cy="2495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249555"/>
                            </a:xfrm>
                            <a:prstGeom prst="rect">
                              <a:avLst/>
                            </a:prstGeom>
                            <a:noFill/>
                            <a:ln>
                              <a:noFill/>
                            </a:ln>
                          </pic:spPr>
                        </pic:pic>
                      </a:graphicData>
                    </a:graphic>
                  </wp:inline>
                </w:drawing>
              </w:r>
            </w:del>
            <w:ins w:id="190" w:author="Master Repository Process" w:date="2021-09-18T18:23:00Z">
              <w:r>
                <w:rPr>
                  <w:noProof/>
                </w:rPr>
                <w:drawing>
                  <wp:inline distT="0" distB="0" distL="0" distR="0">
                    <wp:extent cx="122555" cy="245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245745"/>
                            </a:xfrm>
                            <a:prstGeom prst="rect">
                              <a:avLst/>
                            </a:prstGeom>
                            <a:noFill/>
                            <a:ln>
                              <a:noFill/>
                            </a:ln>
                          </pic:spPr>
                        </pic:pic>
                      </a:graphicData>
                    </a:graphic>
                  </wp:inline>
                </w:drawing>
              </w:r>
            </w:ins>
          </w:p>
        </w:tc>
        <w:tc>
          <w:tcPr>
            <w:tcW w:w="1417" w:type="dxa"/>
          </w:tcPr>
          <w:p>
            <w:pPr>
              <w:pStyle w:val="yTable"/>
              <w:tabs>
                <w:tab w:val="left" w:pos="1419"/>
              </w:tabs>
              <w:spacing w:before="120"/>
              <w:rPr>
                <w:sz w:val="18"/>
              </w:rPr>
            </w:pPr>
            <w:r>
              <w:rPr>
                <w:sz w:val="18"/>
              </w:rPr>
              <w:t xml:space="preserve">......................... </w:t>
            </w:r>
          </w:p>
        </w:tc>
        <w:tc>
          <w:tcPr>
            <w:tcW w:w="2552" w:type="dxa"/>
          </w:tcPr>
          <w:p>
            <w:pPr>
              <w:pStyle w:val="yTable"/>
              <w:spacing w:before="120"/>
              <w:rPr>
                <w:sz w:val="18"/>
              </w:rPr>
            </w:pPr>
            <w:r>
              <w:rPr>
                <w:sz w:val="18"/>
              </w:rPr>
              <w:t>.01961 inch (26 B.G.)</w:t>
            </w:r>
          </w:p>
        </w:tc>
      </w:tr>
      <w:tr>
        <w:tc>
          <w:tcPr>
            <w:tcW w:w="992" w:type="dxa"/>
          </w:tcPr>
          <w:p>
            <w:pPr>
              <w:pStyle w:val="yTable"/>
              <w:tabs>
                <w:tab w:val="left" w:pos="1419"/>
              </w:tabs>
              <w:spacing w:before="0"/>
              <w:rPr>
                <w:sz w:val="18"/>
              </w:rPr>
            </w:pPr>
            <w:r>
              <w:rPr>
                <w:sz w:val="18"/>
              </w:rPr>
              <w:t>Peck</w:t>
            </w:r>
          </w:p>
          <w:p>
            <w:pPr>
              <w:pStyle w:val="yTable"/>
              <w:tabs>
                <w:tab w:val="left" w:pos="1419"/>
              </w:tabs>
              <w:spacing w:before="0"/>
              <w:rPr>
                <w:sz w:val="18"/>
              </w:rPr>
            </w:pPr>
            <w:r>
              <w:rPr>
                <w:sz w:val="18"/>
              </w:rPr>
              <w:t>½ Bushel</w:t>
            </w:r>
          </w:p>
          <w:p>
            <w:pPr>
              <w:pStyle w:val="yTable"/>
              <w:tabs>
                <w:tab w:val="left" w:pos="1419"/>
              </w:tabs>
              <w:spacing w:before="0"/>
              <w:rPr>
                <w:sz w:val="18"/>
              </w:rPr>
            </w:pPr>
            <w:r>
              <w:rPr>
                <w:sz w:val="18"/>
              </w:rPr>
              <w:t>Bushel</w:t>
            </w:r>
          </w:p>
        </w:tc>
        <w:tc>
          <w:tcPr>
            <w:tcW w:w="567" w:type="dxa"/>
          </w:tcPr>
          <w:p>
            <w:pPr>
              <w:pStyle w:val="yTable"/>
              <w:tabs>
                <w:tab w:val="left" w:pos="1419"/>
              </w:tabs>
            </w:pPr>
            <w:del w:id="191" w:author="Master Repository Process" w:date="2021-09-18T18:23:00Z">
              <w:r>
                <w:rPr>
                  <w:noProof/>
                </w:rPr>
                <w:drawing>
                  <wp:inline distT="0" distB="0" distL="0" distR="0">
                    <wp:extent cx="118745" cy="3206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320675"/>
                            </a:xfrm>
                            <a:prstGeom prst="rect">
                              <a:avLst/>
                            </a:prstGeom>
                            <a:noFill/>
                            <a:ln>
                              <a:noFill/>
                            </a:ln>
                          </pic:spPr>
                        </pic:pic>
                      </a:graphicData>
                    </a:graphic>
                  </wp:inline>
                </w:drawing>
              </w:r>
            </w:del>
            <w:ins w:id="192" w:author="Master Repository Process" w:date="2021-09-18T18:23:00Z">
              <w:r>
                <w:rPr>
                  <w:noProof/>
                </w:rPr>
                <w:drawing>
                  <wp:inline distT="0" distB="0" distL="0" distR="0">
                    <wp:extent cx="122555" cy="3206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320675"/>
                            </a:xfrm>
                            <a:prstGeom prst="rect">
                              <a:avLst/>
                            </a:prstGeom>
                            <a:noFill/>
                            <a:ln>
                              <a:noFill/>
                            </a:ln>
                          </pic:spPr>
                        </pic:pic>
                      </a:graphicData>
                    </a:graphic>
                  </wp:inline>
                </w:drawing>
              </w:r>
            </w:ins>
          </w:p>
        </w:tc>
        <w:tc>
          <w:tcPr>
            <w:tcW w:w="1417" w:type="dxa"/>
          </w:tcPr>
          <w:p>
            <w:pPr>
              <w:pStyle w:val="yTable"/>
              <w:tabs>
                <w:tab w:val="left" w:pos="1419"/>
              </w:tabs>
              <w:spacing w:before="240"/>
              <w:rPr>
                <w:sz w:val="18"/>
              </w:rPr>
            </w:pPr>
            <w:r>
              <w:rPr>
                <w:sz w:val="18"/>
              </w:rPr>
              <w:t>.........................</w:t>
            </w:r>
          </w:p>
        </w:tc>
        <w:tc>
          <w:tcPr>
            <w:tcW w:w="2552" w:type="dxa"/>
          </w:tcPr>
          <w:p>
            <w:pPr>
              <w:pStyle w:val="yTable"/>
              <w:spacing w:before="240"/>
              <w:rPr>
                <w:sz w:val="18"/>
              </w:rPr>
            </w:pPr>
            <w:r>
              <w:rPr>
                <w:sz w:val="18"/>
              </w:rPr>
              <w:t>.02476 inch (24 B.G.)</w:t>
            </w:r>
          </w:p>
        </w:tc>
      </w:tr>
    </w:tbl>
    <w:p>
      <w:pPr>
        <w:pStyle w:val="Heading5"/>
        <w:rPr>
          <w:snapToGrid w:val="0"/>
        </w:rPr>
      </w:pPr>
      <w:bookmarkStart w:id="193" w:name="_Toc379277851"/>
      <w:bookmarkStart w:id="194" w:name="_Toc426121991"/>
      <w:bookmarkStart w:id="195" w:name="_Toc390077087"/>
      <w:r>
        <w:rPr>
          <w:rStyle w:val="CharSectno"/>
        </w:rPr>
        <w:t>46</w:t>
      </w:r>
      <w:r>
        <w:rPr>
          <w:snapToGrid w:val="0"/>
        </w:rPr>
        <w:t>.</w:t>
      </w:r>
      <w:r>
        <w:rPr>
          <w:snapToGrid w:val="0"/>
        </w:rPr>
        <w:tab/>
        <w:t>Method of verification</w:t>
      </w:r>
      <w:bookmarkEnd w:id="193"/>
      <w:bookmarkEnd w:id="194"/>
      <w:bookmarkEnd w:id="195"/>
    </w:p>
    <w:p>
      <w:pPr>
        <w:pStyle w:val="Subsection"/>
        <w:rPr>
          <w:snapToGrid w:val="0"/>
        </w:rPr>
      </w:pPr>
      <w:r>
        <w:rPr>
          <w:snapToGrid w:val="0"/>
        </w:rPr>
        <w:tab/>
      </w:r>
      <w:r>
        <w:rPr>
          <w:snapToGrid w:val="0"/>
        </w:rPr>
        <w:tab/>
        <w:t>Dry measures may be verified by filling the Standard with water, or any suitable fine grain such as rape</w:t>
      </w:r>
      <w:r>
        <w:rPr>
          <w:snapToGrid w:val="0"/>
        </w:rPr>
        <w:noBreakHyphen/>
        <w:t>seed, and emptying the contents into the measure under verification. When grain is used, a round strike should be swept (not rolled) across the measure.</w:t>
      </w:r>
    </w:p>
    <w:p>
      <w:pPr>
        <w:pStyle w:val="Heading5"/>
        <w:rPr>
          <w:snapToGrid w:val="0"/>
        </w:rPr>
      </w:pPr>
      <w:bookmarkStart w:id="196" w:name="_Toc379277852"/>
      <w:bookmarkStart w:id="197" w:name="_Toc426121992"/>
      <w:bookmarkStart w:id="198" w:name="_Toc390077088"/>
      <w:r>
        <w:rPr>
          <w:rStyle w:val="CharSectno"/>
        </w:rPr>
        <w:t>47</w:t>
      </w:r>
      <w:r>
        <w:rPr>
          <w:snapToGrid w:val="0"/>
        </w:rPr>
        <w:t>.</w:t>
      </w:r>
      <w:r>
        <w:rPr>
          <w:snapToGrid w:val="0"/>
        </w:rPr>
        <w:tab/>
        <w:t>Tolerance</w:t>
      </w:r>
      <w:bookmarkEnd w:id="196"/>
      <w:bookmarkEnd w:id="197"/>
      <w:bookmarkEnd w:id="198"/>
    </w:p>
    <w:p>
      <w:pPr>
        <w:pStyle w:val="Subsection"/>
        <w:rPr>
          <w:snapToGrid w:val="0"/>
        </w:rPr>
      </w:pPr>
      <w:r>
        <w:rPr>
          <w:snapToGrid w:val="0"/>
        </w:rPr>
        <w:tab/>
      </w:r>
      <w:r>
        <w:rPr>
          <w:snapToGrid w:val="0"/>
        </w:rPr>
        <w:tab/>
        <w:t>The errors permissible on verification of dry measures shall be as specified for those measures in Table V.</w:t>
      </w:r>
    </w:p>
    <w:p>
      <w:pPr>
        <w:pStyle w:val="Footnotesection"/>
      </w:pPr>
      <w:r>
        <w:tab/>
        <w:t xml:space="preserve">[Regulation 47 amended in Gazette 23 May 1960 p. 1396.] </w:t>
      </w:r>
    </w:p>
    <w:p>
      <w:pPr>
        <w:pStyle w:val="MiscellaneousHeading"/>
        <w:rPr>
          <w:b/>
          <w:snapToGrid w:val="0"/>
        </w:rPr>
      </w:pPr>
      <w:r>
        <w:rPr>
          <w:b/>
          <w:snapToGrid w:val="0"/>
        </w:rPr>
        <w:t>Farm milk tanks</w:t>
      </w:r>
    </w:p>
    <w:p>
      <w:pPr>
        <w:pStyle w:val="Heading5"/>
        <w:rPr>
          <w:snapToGrid w:val="0"/>
        </w:rPr>
      </w:pPr>
      <w:bookmarkStart w:id="199" w:name="_Toc379277853"/>
      <w:bookmarkStart w:id="200" w:name="_Toc426121993"/>
      <w:bookmarkStart w:id="201" w:name="_Toc390077089"/>
      <w:r>
        <w:rPr>
          <w:rStyle w:val="CharSectno"/>
        </w:rPr>
        <w:t>47A</w:t>
      </w:r>
      <w:r>
        <w:rPr>
          <w:snapToGrid w:val="0"/>
        </w:rPr>
        <w:t>.</w:t>
      </w:r>
      <w:r>
        <w:rPr>
          <w:snapToGrid w:val="0"/>
        </w:rPr>
        <w:tab/>
        <w:t>Farm milk tanks</w:t>
      </w:r>
      <w:bookmarkEnd w:id="199"/>
      <w:bookmarkEnd w:id="200"/>
      <w:bookmarkEnd w:id="201"/>
    </w:p>
    <w:p>
      <w:pPr>
        <w:pStyle w:val="Subsection"/>
        <w:rPr>
          <w:snapToGrid w:val="0"/>
        </w:rPr>
      </w:pPr>
      <w:r>
        <w:rPr>
          <w:snapToGrid w:val="0"/>
        </w:rPr>
        <w:tab/>
        <w:t>(1)</w:t>
      </w:r>
      <w:r>
        <w:rPr>
          <w:snapToGrid w:val="0"/>
        </w:rPr>
        <w:tab/>
        <w:t>No farm milk tank which is not of an approved type and pattern shall be verified.</w:t>
      </w:r>
    </w:p>
    <w:p>
      <w:pPr>
        <w:pStyle w:val="Subsection"/>
        <w:rPr>
          <w:snapToGrid w:val="0"/>
        </w:rPr>
      </w:pPr>
      <w:r>
        <w:rPr>
          <w:snapToGrid w:val="0"/>
        </w:rPr>
        <w:tab/>
        <w:t>(2)</w:t>
      </w:r>
      <w:r>
        <w:rPr>
          <w:snapToGrid w:val="0"/>
        </w:rPr>
        <w:tab/>
        <w:t>Every farm milk tank shall have the maker’s name and serial number plainly, legibly, and prominently stamped on it.</w:t>
      </w:r>
    </w:p>
    <w:p>
      <w:pPr>
        <w:pStyle w:val="Subsection"/>
        <w:keepNext/>
        <w:rPr>
          <w:snapToGrid w:val="0"/>
        </w:rPr>
      </w:pPr>
      <w:r>
        <w:rPr>
          <w:snapToGrid w:val="0"/>
        </w:rPr>
        <w:tab/>
        <w:t>(3)</w:t>
      </w:r>
      <w:r>
        <w:rPr>
          <w:snapToGrid w:val="0"/>
        </w:rPr>
        <w:tab/>
        <w:t>The graduated scale provided for use with any farm milk tank shall be plainly and legibly stamped on — </w:t>
      </w:r>
    </w:p>
    <w:p>
      <w:pPr>
        <w:pStyle w:val="Indenta"/>
        <w:rPr>
          <w:snapToGrid w:val="0"/>
        </w:rPr>
      </w:pPr>
      <w:r>
        <w:rPr>
          <w:snapToGrid w:val="0"/>
        </w:rPr>
        <w:tab/>
        <w:t>(a)</w:t>
      </w:r>
      <w:r>
        <w:rPr>
          <w:snapToGrid w:val="0"/>
        </w:rPr>
        <w:tab/>
        <w:t>a metal dipstick having a dull finish designed to be read at the point where the surface of the liquid intersects with such dipstick; or</w:t>
      </w:r>
    </w:p>
    <w:p>
      <w:pPr>
        <w:pStyle w:val="Indenta"/>
        <w:rPr>
          <w:snapToGrid w:val="0"/>
        </w:rPr>
      </w:pPr>
      <w:r>
        <w:rPr>
          <w:snapToGrid w:val="0"/>
        </w:rPr>
        <w:tab/>
        <w:t>(b)</w:t>
      </w:r>
      <w:r>
        <w:rPr>
          <w:snapToGrid w:val="0"/>
        </w:rPr>
        <w:tab/>
        <w:t>a metal surface gauge rod designed to be read by reference to a fixed indicator when the end of such gauge rod is brought into contact with the surface of the liquid from above.</w:t>
      </w:r>
    </w:p>
    <w:p>
      <w:pPr>
        <w:pStyle w:val="Subsection"/>
        <w:rPr>
          <w:snapToGrid w:val="0"/>
        </w:rPr>
      </w:pPr>
      <w:r>
        <w:rPr>
          <w:snapToGrid w:val="0"/>
        </w:rPr>
        <w:tab/>
        <w:t>(4)</w:t>
      </w:r>
      <w:r>
        <w:rPr>
          <w:snapToGrid w:val="0"/>
        </w:rPr>
        <w:tab/>
        <w:t>Every dipstick or surface gauge rod shall be plainly and legibly stamped with the maker’s name and with the serial number corresponding with the serial number of the farm milk tank with which such dipstick or surface gauge rod is to be used.</w:t>
      </w:r>
    </w:p>
    <w:p>
      <w:pPr>
        <w:pStyle w:val="Subsection"/>
        <w:rPr>
          <w:snapToGrid w:val="0"/>
        </w:rPr>
      </w:pPr>
      <w:r>
        <w:rPr>
          <w:snapToGrid w:val="0"/>
        </w:rPr>
        <w:tab/>
        <w:t>(5)</w:t>
      </w:r>
      <w:r>
        <w:rPr>
          <w:snapToGrid w:val="0"/>
        </w:rPr>
        <w:tab/>
        <w:t>Suitable means shall be provided on every farm milk tank to ensure — </w:t>
      </w:r>
    </w:p>
    <w:p>
      <w:pPr>
        <w:pStyle w:val="Indenta"/>
        <w:rPr>
          <w:snapToGrid w:val="0"/>
        </w:rPr>
      </w:pPr>
      <w:r>
        <w:rPr>
          <w:snapToGrid w:val="0"/>
        </w:rPr>
        <w:tab/>
        <w:t>(a)</w:t>
      </w:r>
      <w:r>
        <w:rPr>
          <w:snapToGrid w:val="0"/>
        </w:rPr>
        <w:tab/>
        <w:t>that every dipstick or surface gauge rod when in use is suitably supported or otherwise held in position, so that a definite reading is readily obtained; and</w:t>
      </w:r>
    </w:p>
    <w:p>
      <w:pPr>
        <w:pStyle w:val="Indenta"/>
        <w:rPr>
          <w:snapToGrid w:val="0"/>
        </w:rPr>
      </w:pPr>
      <w:r>
        <w:rPr>
          <w:snapToGrid w:val="0"/>
        </w:rPr>
        <w:tab/>
        <w:t>(b)</w:t>
      </w:r>
      <w:r>
        <w:rPr>
          <w:snapToGrid w:val="0"/>
        </w:rPr>
        <w:tab/>
        <w:t>that it can be readily ascertained whether such farm milk tank is in a level position in relation to a suitable indicating device permanently attached thereto.</w:t>
      </w:r>
    </w:p>
    <w:p>
      <w:pPr>
        <w:pStyle w:val="Subsection"/>
        <w:rPr>
          <w:snapToGrid w:val="0"/>
        </w:rPr>
      </w:pPr>
      <w:r>
        <w:rPr>
          <w:snapToGrid w:val="0"/>
        </w:rPr>
        <w:tab/>
        <w:t>(6)</w:t>
      </w:r>
      <w:r>
        <w:rPr>
          <w:snapToGrid w:val="0"/>
        </w:rPr>
        <w:tab/>
        <w:t>Suitable means shall be provided to enable an inspector readily to stamp with a mark of verification every farm milk tank and the dipstick or surface gauge rod to be used therewith.</w:t>
      </w:r>
    </w:p>
    <w:p>
      <w:pPr>
        <w:pStyle w:val="Subsection"/>
        <w:rPr>
          <w:snapToGrid w:val="0"/>
        </w:rPr>
      </w:pPr>
      <w:r>
        <w:rPr>
          <w:snapToGrid w:val="0"/>
        </w:rPr>
        <w:tab/>
        <w:t>(7)</w:t>
      </w:r>
      <w:r>
        <w:rPr>
          <w:snapToGrid w:val="0"/>
        </w:rPr>
        <w:tab/>
        <w:t>A farm milk tank — </w:t>
      </w:r>
    </w:p>
    <w:p>
      <w:pPr>
        <w:pStyle w:val="Indenta"/>
        <w:rPr>
          <w:snapToGrid w:val="0"/>
        </w:rPr>
      </w:pPr>
      <w:r>
        <w:rPr>
          <w:snapToGrid w:val="0"/>
        </w:rPr>
        <w:tab/>
        <w:t>(a)</w:t>
      </w:r>
      <w:r>
        <w:rPr>
          <w:snapToGrid w:val="0"/>
        </w:rPr>
        <w:tab/>
        <w:t>shall be of such strength and construction as not to be liable to become distorted during transport, erection or use;</w:t>
      </w:r>
    </w:p>
    <w:p>
      <w:pPr>
        <w:pStyle w:val="Indenta"/>
        <w:rPr>
          <w:snapToGrid w:val="0"/>
        </w:rPr>
      </w:pPr>
      <w:r>
        <w:rPr>
          <w:snapToGrid w:val="0"/>
        </w:rPr>
        <w:tab/>
        <w:t>(b)</w:t>
      </w:r>
      <w:r>
        <w:rPr>
          <w:snapToGrid w:val="0"/>
        </w:rPr>
        <w:tab/>
        <w:t>shall be provided with a discharge valve through which such tank may be effectively and completely emptied when such tank is level; and</w:t>
      </w:r>
    </w:p>
    <w:p>
      <w:pPr>
        <w:pStyle w:val="Indenta"/>
        <w:rPr>
          <w:snapToGrid w:val="0"/>
        </w:rPr>
      </w:pPr>
      <w:r>
        <w:rPr>
          <w:snapToGrid w:val="0"/>
        </w:rPr>
        <w:tab/>
        <w:t>(c)</w:t>
      </w:r>
      <w:r>
        <w:rPr>
          <w:snapToGrid w:val="0"/>
        </w:rPr>
        <w:tab/>
        <w:t>shall be permanently fixed in the position of use unless — </w:t>
      </w:r>
    </w:p>
    <w:p>
      <w:pPr>
        <w:pStyle w:val="Indenti"/>
        <w:rPr>
          <w:snapToGrid w:val="0"/>
        </w:rPr>
      </w:pPr>
      <w:r>
        <w:rPr>
          <w:snapToGrid w:val="0"/>
        </w:rPr>
        <w:tab/>
        <w:t>(i)</w:t>
      </w:r>
      <w:r>
        <w:rPr>
          <w:snapToGrid w:val="0"/>
        </w:rPr>
        <w:tab/>
        <w:t>of symmetrical form, approved for such purpose when viewed in plain; and</w:t>
      </w:r>
    </w:p>
    <w:p>
      <w:pPr>
        <w:pStyle w:val="Indenti"/>
        <w:rPr>
          <w:snapToGrid w:val="0"/>
        </w:rPr>
      </w:pPr>
      <w:r>
        <w:rPr>
          <w:snapToGrid w:val="0"/>
        </w:rPr>
        <w:tab/>
        <w:t>(ii)</w:t>
      </w:r>
      <w:r>
        <w:rPr>
          <w:snapToGrid w:val="0"/>
        </w:rPr>
        <w:tab/>
        <w:t>having the dipstick or surface gauge rod mounted centrally in such farm milk tank, when in the position in which readings are to be taken.</w:t>
      </w:r>
    </w:p>
    <w:p>
      <w:pPr>
        <w:pStyle w:val="Subsection"/>
        <w:rPr>
          <w:snapToGrid w:val="0"/>
        </w:rPr>
      </w:pPr>
      <w:r>
        <w:rPr>
          <w:snapToGrid w:val="0"/>
        </w:rPr>
        <w:tab/>
        <w:t>(8)</w:t>
      </w:r>
      <w:r>
        <w:rPr>
          <w:snapToGrid w:val="0"/>
        </w:rPr>
        <w:tab/>
        <w:t>Notwithstanding the provisions of subregulation (7) a farm milk tank need not be permanently fixed in the position of use if it is provided with approved means of adjustment of level.</w:t>
      </w:r>
    </w:p>
    <w:p>
      <w:pPr>
        <w:pStyle w:val="Subsection"/>
        <w:rPr>
          <w:snapToGrid w:val="0"/>
        </w:rPr>
      </w:pPr>
      <w:r>
        <w:rPr>
          <w:snapToGrid w:val="0"/>
        </w:rPr>
        <w:tab/>
        <w:t>(9)</w:t>
      </w:r>
      <w:r>
        <w:rPr>
          <w:snapToGrid w:val="0"/>
        </w:rPr>
        <w:tab/>
        <w:t>The dipstick or surface gauge rod of any farm milk tank may be graduated in terms of either — </w:t>
      </w:r>
    </w:p>
    <w:p>
      <w:pPr>
        <w:pStyle w:val="Indenta"/>
        <w:rPr>
          <w:snapToGrid w:val="0"/>
        </w:rPr>
      </w:pPr>
      <w:r>
        <w:rPr>
          <w:snapToGrid w:val="0"/>
        </w:rPr>
        <w:tab/>
        <w:t>(a)</w:t>
      </w:r>
      <w:r>
        <w:rPr>
          <w:snapToGrid w:val="0"/>
        </w:rPr>
        <w:tab/>
        <w:t>gallons; or</w:t>
      </w:r>
    </w:p>
    <w:p>
      <w:pPr>
        <w:pStyle w:val="Indenta"/>
        <w:rPr>
          <w:snapToGrid w:val="0"/>
        </w:rPr>
      </w:pPr>
      <w:r>
        <w:rPr>
          <w:snapToGrid w:val="0"/>
        </w:rPr>
        <w:tab/>
        <w:t>(b)</w:t>
      </w:r>
      <w:r>
        <w:rPr>
          <w:snapToGrid w:val="0"/>
        </w:rPr>
        <w:tab/>
        <w:t>if such instrument is plainly and legibly and prominently stamped “For use in Measuring Cow’s Milk Only”, pounds and in which case one gallon of milk shall be deemed to weigh 10.32 pounds.</w:t>
      </w:r>
    </w:p>
    <w:p>
      <w:pPr>
        <w:pStyle w:val="Subsection"/>
        <w:spacing w:after="80"/>
        <w:rPr>
          <w:snapToGrid w:val="0"/>
        </w:rPr>
      </w:pPr>
      <w:r>
        <w:rPr>
          <w:snapToGrid w:val="0"/>
        </w:rPr>
        <w:tab/>
        <w:t>(10)</w:t>
      </w:r>
      <w:r>
        <w:rPr>
          <w:snapToGrid w:val="0"/>
        </w:rPr>
        <w:tab/>
        <w:t>The interval between any 2 adjacent graduations of any dipstick or surface gauge rod shall not be less than 1/16th of one inch and shall correspond with maximum quantities of liquid in accordance with the following table — </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630"/>
        <w:gridCol w:w="1914"/>
        <w:gridCol w:w="1984"/>
      </w:tblGrid>
      <w:tr>
        <w:trPr>
          <w:jc w:val="center"/>
        </w:trPr>
        <w:tc>
          <w:tcPr>
            <w:tcW w:w="1418" w:type="dxa"/>
            <w:tcBorders>
              <w:bottom w:val="nil"/>
            </w:tcBorders>
          </w:tcPr>
          <w:p>
            <w:pPr>
              <w:pStyle w:val="Table"/>
              <w:keepNext/>
              <w:spacing w:line="240" w:lineRule="auto"/>
              <w:jc w:val="center"/>
              <w:rPr>
                <w:b/>
                <w:sz w:val="16"/>
              </w:rPr>
            </w:pPr>
            <w:r>
              <w:rPr>
                <w:b/>
                <w:sz w:val="16"/>
              </w:rPr>
              <w:t>Capacity when denominated in terms of gallons</w:t>
            </w:r>
          </w:p>
        </w:tc>
        <w:tc>
          <w:tcPr>
            <w:tcW w:w="1630" w:type="dxa"/>
            <w:tcBorders>
              <w:bottom w:val="nil"/>
            </w:tcBorders>
          </w:tcPr>
          <w:p>
            <w:pPr>
              <w:pStyle w:val="Table"/>
              <w:keepNext/>
              <w:spacing w:line="240" w:lineRule="auto"/>
              <w:jc w:val="center"/>
              <w:rPr>
                <w:b/>
                <w:sz w:val="16"/>
              </w:rPr>
            </w:pPr>
            <w:r>
              <w:rPr>
                <w:b/>
                <w:sz w:val="16"/>
              </w:rPr>
              <w:t>Maximum quantity of liquid corresponding to interval between any 2 adjacent graduation marks</w:t>
            </w:r>
          </w:p>
        </w:tc>
        <w:tc>
          <w:tcPr>
            <w:tcW w:w="1914" w:type="dxa"/>
            <w:tcBorders>
              <w:bottom w:val="nil"/>
            </w:tcBorders>
          </w:tcPr>
          <w:p>
            <w:pPr>
              <w:pStyle w:val="Table"/>
              <w:keepNext/>
              <w:spacing w:line="240" w:lineRule="auto"/>
              <w:jc w:val="center"/>
              <w:rPr>
                <w:b/>
                <w:sz w:val="16"/>
              </w:rPr>
            </w:pPr>
            <w:r>
              <w:rPr>
                <w:b/>
                <w:sz w:val="16"/>
              </w:rPr>
              <w:t>Capacity when denominated in terms of pounds of milk</w:t>
            </w:r>
          </w:p>
        </w:tc>
        <w:tc>
          <w:tcPr>
            <w:tcW w:w="1984" w:type="dxa"/>
            <w:tcBorders>
              <w:bottom w:val="nil"/>
            </w:tcBorders>
          </w:tcPr>
          <w:p>
            <w:pPr>
              <w:pStyle w:val="Table"/>
              <w:keepNext/>
              <w:spacing w:line="240" w:lineRule="auto"/>
              <w:jc w:val="center"/>
              <w:rPr>
                <w:b/>
                <w:sz w:val="16"/>
              </w:rPr>
            </w:pPr>
            <w:r>
              <w:rPr>
                <w:b/>
                <w:sz w:val="16"/>
              </w:rPr>
              <w:t>Maximum weight of milk corresponding to interval between any 2 adjacent graduation marks</w:t>
            </w:r>
          </w:p>
        </w:tc>
      </w:tr>
      <w:tr>
        <w:trPr>
          <w:jc w:val="center"/>
        </w:trPr>
        <w:tc>
          <w:tcPr>
            <w:tcW w:w="1418" w:type="dxa"/>
            <w:tcBorders>
              <w:bottom w:val="nil"/>
            </w:tcBorders>
          </w:tcPr>
          <w:p>
            <w:pPr>
              <w:pStyle w:val="Table"/>
              <w:spacing w:line="240" w:lineRule="auto"/>
              <w:jc w:val="center"/>
              <w:rPr>
                <w:sz w:val="16"/>
              </w:rPr>
            </w:pPr>
            <w:r>
              <w:rPr>
                <w:sz w:val="16"/>
              </w:rPr>
              <w:t>Not over 200 gallons</w:t>
            </w:r>
          </w:p>
        </w:tc>
        <w:tc>
          <w:tcPr>
            <w:tcW w:w="1630" w:type="dxa"/>
            <w:tcBorders>
              <w:bottom w:val="nil"/>
            </w:tcBorders>
          </w:tcPr>
          <w:p>
            <w:pPr>
              <w:pStyle w:val="Table"/>
              <w:spacing w:line="240" w:lineRule="auto"/>
              <w:jc w:val="center"/>
              <w:rPr>
                <w:sz w:val="16"/>
              </w:rPr>
            </w:pPr>
            <w:r>
              <w:rPr>
                <w:sz w:val="16"/>
              </w:rPr>
              <w:t>½ gallon</w:t>
            </w:r>
          </w:p>
        </w:tc>
        <w:tc>
          <w:tcPr>
            <w:tcW w:w="1914" w:type="dxa"/>
            <w:tcBorders>
              <w:bottom w:val="nil"/>
            </w:tcBorders>
          </w:tcPr>
          <w:p>
            <w:pPr>
              <w:pStyle w:val="Table"/>
              <w:spacing w:line="240" w:lineRule="auto"/>
              <w:jc w:val="center"/>
              <w:rPr>
                <w:sz w:val="16"/>
              </w:rPr>
            </w:pPr>
            <w:r>
              <w:rPr>
                <w:sz w:val="16"/>
              </w:rPr>
              <w:t>Not over 2,000 lb.</w:t>
            </w:r>
          </w:p>
        </w:tc>
        <w:tc>
          <w:tcPr>
            <w:tcW w:w="1984" w:type="dxa"/>
            <w:tcBorders>
              <w:bottom w:val="nil"/>
            </w:tcBorders>
          </w:tcPr>
          <w:p>
            <w:pPr>
              <w:pStyle w:val="Table"/>
              <w:spacing w:line="240" w:lineRule="auto"/>
              <w:jc w:val="center"/>
              <w:rPr>
                <w:sz w:val="16"/>
              </w:rPr>
            </w:pPr>
            <w:r>
              <w:rPr>
                <w:sz w:val="16"/>
              </w:rPr>
              <w:t>5 lb.</w:t>
            </w:r>
          </w:p>
        </w:tc>
      </w:tr>
      <w:tr>
        <w:trPr>
          <w:jc w:val="center"/>
        </w:trPr>
        <w:tc>
          <w:tcPr>
            <w:tcW w:w="1418" w:type="dxa"/>
            <w:tcBorders>
              <w:top w:val="nil"/>
            </w:tcBorders>
          </w:tcPr>
          <w:p>
            <w:pPr>
              <w:pStyle w:val="Table"/>
              <w:spacing w:line="240" w:lineRule="auto"/>
              <w:jc w:val="center"/>
              <w:rPr>
                <w:sz w:val="16"/>
              </w:rPr>
            </w:pPr>
            <w:r>
              <w:rPr>
                <w:sz w:val="16"/>
              </w:rPr>
              <w:t>Over 200 gallons</w:t>
            </w:r>
          </w:p>
        </w:tc>
        <w:tc>
          <w:tcPr>
            <w:tcW w:w="1630" w:type="dxa"/>
            <w:tcBorders>
              <w:top w:val="nil"/>
            </w:tcBorders>
          </w:tcPr>
          <w:p>
            <w:pPr>
              <w:pStyle w:val="Table"/>
              <w:spacing w:line="240" w:lineRule="auto"/>
              <w:jc w:val="center"/>
              <w:rPr>
                <w:sz w:val="16"/>
              </w:rPr>
            </w:pPr>
            <w:r>
              <w:rPr>
                <w:sz w:val="16"/>
              </w:rPr>
              <w:t>1 gallon for every 500 gallons or part thereof</w:t>
            </w:r>
          </w:p>
        </w:tc>
        <w:tc>
          <w:tcPr>
            <w:tcW w:w="1914" w:type="dxa"/>
            <w:tcBorders>
              <w:top w:val="nil"/>
            </w:tcBorders>
          </w:tcPr>
          <w:p>
            <w:pPr>
              <w:pStyle w:val="Table"/>
              <w:spacing w:line="240" w:lineRule="auto"/>
              <w:jc w:val="center"/>
              <w:rPr>
                <w:sz w:val="16"/>
              </w:rPr>
            </w:pPr>
            <w:r>
              <w:rPr>
                <w:sz w:val="16"/>
              </w:rPr>
              <w:t>Over 2,000 lb.</w:t>
            </w:r>
          </w:p>
        </w:tc>
        <w:tc>
          <w:tcPr>
            <w:tcW w:w="1984" w:type="dxa"/>
            <w:tcBorders>
              <w:top w:val="nil"/>
            </w:tcBorders>
          </w:tcPr>
          <w:p>
            <w:pPr>
              <w:pStyle w:val="Table"/>
              <w:spacing w:line="240" w:lineRule="auto"/>
              <w:jc w:val="center"/>
              <w:rPr>
                <w:sz w:val="16"/>
              </w:rPr>
            </w:pPr>
            <w:r>
              <w:rPr>
                <w:sz w:val="16"/>
              </w:rPr>
              <w:t xml:space="preserve">10 lb. for every </w:t>
            </w:r>
          </w:p>
          <w:p>
            <w:pPr>
              <w:pStyle w:val="Table"/>
              <w:spacing w:before="0" w:line="240" w:lineRule="auto"/>
              <w:jc w:val="center"/>
              <w:rPr>
                <w:sz w:val="16"/>
              </w:rPr>
            </w:pPr>
            <w:r>
              <w:rPr>
                <w:sz w:val="16"/>
              </w:rPr>
              <w:t>5,000 lb. or part thereof</w:t>
            </w:r>
          </w:p>
        </w:tc>
      </w:tr>
    </w:tbl>
    <w:p>
      <w:pPr>
        <w:pStyle w:val="Subsection"/>
        <w:rPr>
          <w:snapToGrid w:val="0"/>
        </w:rPr>
      </w:pPr>
      <w:r>
        <w:rPr>
          <w:snapToGrid w:val="0"/>
        </w:rPr>
        <w:tab/>
        <w:t>(11)</w:t>
      </w:r>
      <w:r>
        <w:rPr>
          <w:snapToGrid w:val="0"/>
        </w:rPr>
        <w:tab/>
        <w:t>A farm milk tank, on verifications, shall be tested at its capacity and at not less than 4 other points.</w:t>
      </w:r>
    </w:p>
    <w:p>
      <w:pPr>
        <w:pStyle w:val="Subsection"/>
        <w:rPr>
          <w:snapToGrid w:val="0"/>
        </w:rPr>
      </w:pPr>
      <w:r>
        <w:rPr>
          <w:snapToGrid w:val="0"/>
        </w:rPr>
        <w:tab/>
        <w:t>(12)</w:t>
      </w:r>
      <w:r>
        <w:rPr>
          <w:snapToGrid w:val="0"/>
        </w:rPr>
        <w:tab/>
        <w:t>In any test, on verification or inspection, on the capacity corresponding to any graduation on the dipstick or surface gauge rod provided for use with any farm milk tank either — </w:t>
      </w:r>
    </w:p>
    <w:p>
      <w:pPr>
        <w:pStyle w:val="Indenta"/>
        <w:rPr>
          <w:snapToGrid w:val="0"/>
        </w:rPr>
      </w:pPr>
      <w:r>
        <w:rPr>
          <w:snapToGrid w:val="0"/>
        </w:rPr>
        <w:tab/>
        <w:t>(a)</w:t>
      </w:r>
      <w:r>
        <w:rPr>
          <w:snapToGrid w:val="0"/>
        </w:rPr>
        <w:tab/>
        <w:t>the quantity of water delivered from such farm milk tank shall be determined; or</w:t>
      </w:r>
    </w:p>
    <w:p>
      <w:pPr>
        <w:pStyle w:val="Indenta"/>
        <w:rPr>
          <w:snapToGrid w:val="0"/>
        </w:rPr>
      </w:pPr>
      <w:r>
        <w:rPr>
          <w:snapToGrid w:val="0"/>
        </w:rPr>
        <w:tab/>
        <w:t>(b)</w:t>
      </w:r>
      <w:r>
        <w:rPr>
          <w:snapToGrid w:val="0"/>
        </w:rPr>
        <w:tab/>
        <w:t>the tank — </w:t>
      </w:r>
    </w:p>
    <w:p>
      <w:pPr>
        <w:pStyle w:val="Indenti"/>
        <w:rPr>
          <w:snapToGrid w:val="0"/>
        </w:rPr>
      </w:pPr>
      <w:r>
        <w:rPr>
          <w:snapToGrid w:val="0"/>
        </w:rPr>
        <w:tab/>
        <w:t>(i)</w:t>
      </w:r>
      <w:r>
        <w:rPr>
          <w:snapToGrid w:val="0"/>
        </w:rPr>
        <w:tab/>
        <w:t>shall have its interior surfaces thoroughly wetted with water; and</w:t>
      </w:r>
    </w:p>
    <w:p>
      <w:pPr>
        <w:pStyle w:val="Indenti"/>
        <w:rPr>
          <w:snapToGrid w:val="0"/>
        </w:rPr>
      </w:pPr>
      <w:r>
        <w:rPr>
          <w:snapToGrid w:val="0"/>
        </w:rPr>
        <w:tab/>
        <w:t>(ii)</w:t>
      </w:r>
      <w:r>
        <w:rPr>
          <w:snapToGrid w:val="0"/>
        </w:rPr>
        <w:tab/>
        <w:t xml:space="preserve">shall have such water removed through the discharge valve of such tank followed by drainage of the tank, for 30 seconds after the continuous flow of water has ceased, before testing of such tank by transferring water into it is commenced. </w:t>
      </w:r>
    </w:p>
    <w:p>
      <w:pPr>
        <w:pStyle w:val="Subsection"/>
        <w:rPr>
          <w:snapToGrid w:val="0"/>
        </w:rPr>
      </w:pPr>
      <w:r>
        <w:rPr>
          <w:snapToGrid w:val="0"/>
        </w:rPr>
        <w:tab/>
        <w:t>(13)</w:t>
      </w:r>
      <w:r>
        <w:rPr>
          <w:snapToGrid w:val="0"/>
        </w:rPr>
        <w:tab/>
        <w:t>Tolerances on farm milk tanks (whether or not means are provided for cooling liquid in those tanks) on verification shall be as specified in Table V.</w:t>
      </w:r>
    </w:p>
    <w:p>
      <w:pPr>
        <w:pStyle w:val="Footnotesection"/>
      </w:pPr>
      <w:r>
        <w:tab/>
        <w:t>[Regulation 47A inserted in Gazette 23 May 1960 p. 1396</w:t>
      </w:r>
      <w:r>
        <w:noBreakHyphen/>
        <w:t xml:space="preserve">7.] </w:t>
      </w:r>
    </w:p>
    <w:p>
      <w:pPr>
        <w:pStyle w:val="MiscellaneousHeading"/>
        <w:rPr>
          <w:b/>
          <w:snapToGrid w:val="0"/>
        </w:rPr>
      </w:pPr>
      <w:r>
        <w:rPr>
          <w:b/>
          <w:snapToGrid w:val="0"/>
        </w:rPr>
        <w:t>Weighing instruments</w:t>
      </w:r>
    </w:p>
    <w:p>
      <w:pPr>
        <w:pStyle w:val="MiscellaneousHeading"/>
        <w:rPr>
          <w:b/>
          <w:snapToGrid w:val="0"/>
        </w:rPr>
      </w:pPr>
      <w:r>
        <w:rPr>
          <w:b/>
          <w:snapToGrid w:val="0"/>
        </w:rPr>
        <w:t>General</w:t>
      </w:r>
    </w:p>
    <w:p>
      <w:pPr>
        <w:pStyle w:val="Heading5"/>
        <w:rPr>
          <w:snapToGrid w:val="0"/>
        </w:rPr>
      </w:pPr>
      <w:bookmarkStart w:id="202" w:name="_Toc379277854"/>
      <w:bookmarkStart w:id="203" w:name="_Toc426121994"/>
      <w:bookmarkStart w:id="204" w:name="_Toc390077090"/>
      <w:r>
        <w:rPr>
          <w:rStyle w:val="CharSectno"/>
        </w:rPr>
        <w:t>48</w:t>
      </w:r>
      <w:r>
        <w:rPr>
          <w:snapToGrid w:val="0"/>
        </w:rPr>
        <w:t>.</w:t>
      </w:r>
      <w:r>
        <w:rPr>
          <w:snapToGrid w:val="0"/>
        </w:rPr>
        <w:tab/>
        <w:t>Weighing instruments generally</w:t>
      </w:r>
      <w:bookmarkEnd w:id="202"/>
      <w:bookmarkEnd w:id="203"/>
      <w:bookmarkEnd w:id="204"/>
    </w:p>
    <w:p>
      <w:pPr>
        <w:pStyle w:val="Subsection"/>
        <w:rPr>
          <w:snapToGrid w:val="0"/>
        </w:rPr>
      </w:pPr>
      <w:r>
        <w:rPr>
          <w:snapToGrid w:val="0"/>
        </w:rPr>
        <w:tab/>
      </w:r>
      <w:r>
        <w:rPr>
          <w:snapToGrid w:val="0"/>
        </w:rPr>
        <w:tab/>
        <w:t>A weighing instrument shall — </w:t>
      </w:r>
    </w:p>
    <w:p>
      <w:pPr>
        <w:pStyle w:val="Indenta"/>
        <w:rPr>
          <w:snapToGrid w:val="0"/>
        </w:rPr>
      </w:pPr>
      <w:r>
        <w:rPr>
          <w:snapToGrid w:val="0"/>
        </w:rPr>
        <w:tab/>
        <w:t>(a)</w:t>
      </w:r>
      <w:r>
        <w:rPr>
          <w:snapToGrid w:val="0"/>
        </w:rPr>
        <w:tab/>
        <w:t>have its capacity legibly cast, stamped, or engraved on some prominent and essential part in the following form, for example, “To weight      lb.” or “Capacity,       cwt.”:</w:t>
      </w:r>
    </w:p>
    <w:p>
      <w:pPr>
        <w:pStyle w:val="Indenta"/>
        <w:rPr>
          <w:snapToGrid w:val="0"/>
        </w:rPr>
      </w:pPr>
      <w:r>
        <w:rPr>
          <w:snapToGrid w:val="0"/>
        </w:rPr>
        <w:tab/>
      </w:r>
      <w:r>
        <w:rPr>
          <w:snapToGrid w:val="0"/>
        </w:rPr>
        <w:tab/>
        <w:t>Provided this shall not apply to an instrument which indicates wholly on a steelyard or on a dial or quadrant or combination of such devices which clearly shows the full capacity, or to instruments in use prior to 1 January 1928 if the capacity is marked in any other manner approved by the Chief Inspector;</w:t>
      </w:r>
    </w:p>
    <w:p>
      <w:pPr>
        <w:pStyle w:val="Indenta"/>
        <w:rPr>
          <w:snapToGrid w:val="0"/>
        </w:rPr>
      </w:pPr>
      <w:r>
        <w:rPr>
          <w:snapToGrid w:val="0"/>
        </w:rPr>
        <w:tab/>
        <w:t>(b)</w:t>
      </w:r>
      <w:r>
        <w:rPr>
          <w:snapToGrid w:val="0"/>
        </w:rPr>
        <w:tab/>
        <w:t>have the maker’s name legibly cast, stamped, or engraved or otherwise marked thereon in a manner approved by the Chief Inspector;</w:t>
      </w:r>
    </w:p>
    <w:p>
      <w:pPr>
        <w:pStyle w:val="Indenta"/>
        <w:rPr>
          <w:snapToGrid w:val="0"/>
        </w:rPr>
      </w:pPr>
      <w:r>
        <w:rPr>
          <w:snapToGrid w:val="0"/>
        </w:rPr>
        <w:tab/>
        <w:t>(c)</w:t>
      </w:r>
      <w:r>
        <w:rPr>
          <w:snapToGrid w:val="0"/>
        </w:rPr>
        <w:tab/>
        <w:t>have the maker’s consecutive number legibly cast, stamped or engraved on the beam or other prominent and essential part:</w:t>
      </w:r>
    </w:p>
    <w:p>
      <w:pPr>
        <w:pStyle w:val="Indenta"/>
        <w:rPr>
          <w:snapToGrid w:val="0"/>
        </w:rPr>
      </w:pPr>
      <w:r>
        <w:rPr>
          <w:snapToGrid w:val="0"/>
        </w:rPr>
        <w:tab/>
      </w:r>
      <w:r>
        <w:rPr>
          <w:snapToGrid w:val="0"/>
        </w:rPr>
        <w:tab/>
        <w:t>Provided that this clause shall not apply to counter scales other than the self</w:t>
      </w:r>
      <w:r>
        <w:rPr>
          <w:snapToGrid w:val="0"/>
        </w:rPr>
        <w:noBreakHyphen/>
        <w:t>indicating type or to beam scales, or to instruments in use prior to the date of the regulations;</w:t>
      </w:r>
    </w:p>
    <w:p>
      <w:pPr>
        <w:pStyle w:val="Indenta"/>
        <w:rPr>
          <w:snapToGrid w:val="0"/>
        </w:rPr>
      </w:pPr>
      <w:r>
        <w:rPr>
          <w:snapToGrid w:val="0"/>
        </w:rPr>
        <w:tab/>
      </w:r>
      <w:r>
        <w:rPr>
          <w:snapToGrid w:val="0"/>
        </w:rPr>
        <w:tab/>
        <w:t>(Stamping or engraving on a plate suitably secured by driven screws of hard steel will meet the requirements of clauses (a), (b), and (c).)</w:t>
      </w:r>
    </w:p>
    <w:p>
      <w:pPr>
        <w:pStyle w:val="Indenta"/>
        <w:rPr>
          <w:snapToGrid w:val="0"/>
        </w:rPr>
      </w:pPr>
      <w:r>
        <w:rPr>
          <w:snapToGrid w:val="0"/>
        </w:rPr>
        <w:tab/>
        <w:t>(d)</w:t>
      </w:r>
      <w:r>
        <w:rPr>
          <w:snapToGrid w:val="0"/>
        </w:rPr>
        <w:tab/>
        <w:t>have a stamping plug of soft lead which shall — </w:t>
      </w:r>
    </w:p>
    <w:p>
      <w:pPr>
        <w:pStyle w:val="Indenti"/>
        <w:rPr>
          <w:snapToGrid w:val="0"/>
        </w:rPr>
      </w:pPr>
      <w:r>
        <w:rPr>
          <w:snapToGrid w:val="0"/>
        </w:rPr>
        <w:tab/>
        <w:t>(1)</w:t>
      </w:r>
      <w:r>
        <w:rPr>
          <w:snapToGrid w:val="0"/>
        </w:rPr>
        <w:tab/>
        <w:t>be not less than 5/8 in. in diameter unless precluded by the small size of the instrument or its parts, or by any other reason which the Chief Inspector deems sufficient;</w:t>
      </w:r>
    </w:p>
    <w:p>
      <w:pPr>
        <w:pStyle w:val="Indenti"/>
        <w:rPr>
          <w:snapToGrid w:val="0"/>
        </w:rPr>
      </w:pPr>
      <w:r>
        <w:rPr>
          <w:snapToGrid w:val="0"/>
        </w:rPr>
        <w:tab/>
        <w:t>(2)</w:t>
      </w:r>
      <w:r>
        <w:rPr>
          <w:snapToGrid w:val="0"/>
        </w:rPr>
        <w:tab/>
        <w:t>be securely and firmly set down in an undercut hole below the surface of such hole:</w:t>
      </w:r>
    </w:p>
    <w:p>
      <w:pPr>
        <w:pStyle w:val="Indenti"/>
        <w:rPr>
          <w:snapToGrid w:val="0"/>
        </w:rPr>
      </w:pPr>
      <w:r>
        <w:rPr>
          <w:snapToGrid w:val="0"/>
        </w:rPr>
        <w:tab/>
      </w:r>
      <w:r>
        <w:rPr>
          <w:snapToGrid w:val="0"/>
        </w:rPr>
        <w:tab/>
        <w:t>Provided that if owing to the construction of such instrument this is impracticable, the plug shall be made irremovable in some other manner, approved by the Chief Inspector;</w:t>
      </w:r>
    </w:p>
    <w:p>
      <w:pPr>
        <w:pStyle w:val="Indenti"/>
        <w:rPr>
          <w:snapToGrid w:val="0"/>
        </w:rPr>
      </w:pPr>
      <w:r>
        <w:rPr>
          <w:snapToGrid w:val="0"/>
        </w:rPr>
        <w:tab/>
        <w:t>(3)</w:t>
      </w:r>
      <w:r>
        <w:rPr>
          <w:snapToGrid w:val="0"/>
        </w:rPr>
        <w:tab/>
        <w:t>have a clean and even surface:</w:t>
      </w:r>
    </w:p>
    <w:p>
      <w:pPr>
        <w:pStyle w:val="Indenti"/>
        <w:rPr>
          <w:snapToGrid w:val="0"/>
        </w:rPr>
      </w:pPr>
      <w:r>
        <w:rPr>
          <w:snapToGrid w:val="0"/>
        </w:rPr>
        <w:tab/>
      </w:r>
      <w:r>
        <w:rPr>
          <w:snapToGrid w:val="0"/>
        </w:rPr>
        <w:tab/>
        <w:t>Provided that in small diamond, chemical, and assay balances in which the provision of a plug is impracticable, the stamp may be impressed on the pans or other suitable part or on a suitable wired seal;</w:t>
      </w:r>
    </w:p>
    <w:p>
      <w:pPr>
        <w:pStyle w:val="Indenta"/>
        <w:rPr>
          <w:snapToGrid w:val="0"/>
        </w:rPr>
      </w:pPr>
      <w:r>
        <w:rPr>
          <w:snapToGrid w:val="0"/>
        </w:rPr>
        <w:tab/>
        <w:t>(e)</w:t>
      </w:r>
      <w:r>
        <w:rPr>
          <w:snapToGrid w:val="0"/>
        </w:rPr>
        <w:tab/>
        <w:t>when constructed on the knife edge principle — </w:t>
      </w:r>
    </w:p>
    <w:p>
      <w:pPr>
        <w:pStyle w:val="Indenti"/>
        <w:rPr>
          <w:snapToGrid w:val="0"/>
        </w:rPr>
      </w:pPr>
      <w:r>
        <w:rPr>
          <w:snapToGrid w:val="0"/>
        </w:rPr>
        <w:tab/>
        <w:t>(1)</w:t>
      </w:r>
      <w:r>
        <w:rPr>
          <w:snapToGrid w:val="0"/>
        </w:rPr>
        <w:tab/>
        <w:t>have the knife edges and bearings of steel sufficiently hard to resist the action of a smooth file, or of agate, and so fitted as to bear practically upon the whole length of their working parts;</w:t>
      </w:r>
    </w:p>
    <w:p>
      <w:pPr>
        <w:pStyle w:val="Indenti"/>
        <w:rPr>
          <w:snapToGrid w:val="0"/>
        </w:rPr>
      </w:pPr>
      <w:r>
        <w:rPr>
          <w:snapToGrid w:val="0"/>
        </w:rPr>
        <w:tab/>
        <w:t>(2)</w:t>
      </w:r>
      <w:r>
        <w:rPr>
          <w:snapToGrid w:val="0"/>
        </w:rPr>
        <w:tab/>
        <w:t>have the knife edge shanks so shaped or secured as to prevent rotation in their sockets:</w:t>
      </w:r>
    </w:p>
    <w:p>
      <w:pPr>
        <w:pStyle w:val="Indenti"/>
        <w:rPr>
          <w:snapToGrid w:val="0"/>
        </w:rPr>
      </w:pPr>
      <w:r>
        <w:rPr>
          <w:snapToGrid w:val="0"/>
        </w:rPr>
        <w:tab/>
      </w:r>
      <w:r>
        <w:rPr>
          <w:snapToGrid w:val="0"/>
        </w:rPr>
        <w:tab/>
        <w:t>Provided this shall not apply until 1 January 1928 and shall not thereafter preclude the restamping of instruments stamped prior to such date if the knife edge shanks are firmly and securely fitted;</w:t>
      </w:r>
    </w:p>
    <w:p>
      <w:pPr>
        <w:pStyle w:val="Indenti"/>
        <w:rPr>
          <w:snapToGrid w:val="0"/>
        </w:rPr>
      </w:pPr>
      <w:r>
        <w:rPr>
          <w:snapToGrid w:val="0"/>
        </w:rPr>
        <w:tab/>
        <w:t>(3)</w:t>
      </w:r>
      <w:r>
        <w:rPr>
          <w:snapToGrid w:val="0"/>
        </w:rPr>
        <w:tab/>
        <w:t>have suitable friction points at each bearing unless so constructed that such points are unnecessary, and such points shall be so formed as to reduce friction to a minimum.</w:t>
      </w:r>
    </w:p>
    <w:p>
      <w:pPr>
        <w:pStyle w:val="Indenti"/>
        <w:rPr>
          <w:snapToGrid w:val="0"/>
        </w:rPr>
      </w:pPr>
      <w:r>
        <w:rPr>
          <w:snapToGrid w:val="0"/>
        </w:rPr>
        <w:tab/>
      </w:r>
      <w:r>
        <w:rPr>
          <w:snapToGrid w:val="0"/>
        </w:rPr>
        <w:tab/>
        <w:t>(When plates or caps are used to limit the movement of a knife edge the parts of such plates or caps which are liable to come into contact with the knife edge shall be of steel sufficiently hard to resist the action of a smooth file, or of agate.)</w:t>
      </w:r>
    </w:p>
    <w:p>
      <w:pPr>
        <w:pStyle w:val="Indenta"/>
        <w:rPr>
          <w:snapToGrid w:val="0"/>
        </w:rPr>
      </w:pPr>
      <w:r>
        <w:rPr>
          <w:snapToGrid w:val="0"/>
        </w:rPr>
        <w:tab/>
        <w:t>(f)</w:t>
      </w:r>
      <w:r>
        <w:rPr>
          <w:snapToGrid w:val="0"/>
        </w:rPr>
        <w:tab/>
        <w:t>have any steelyard, lever or beam so fitted as to preclude excessive lateral play;</w:t>
      </w:r>
    </w:p>
    <w:p>
      <w:pPr>
        <w:pStyle w:val="Indenta"/>
        <w:rPr>
          <w:snapToGrid w:val="0"/>
        </w:rPr>
      </w:pPr>
      <w:r>
        <w:rPr>
          <w:snapToGrid w:val="0"/>
        </w:rPr>
        <w:tab/>
        <w:t>(g)</w:t>
      </w:r>
      <w:r>
        <w:rPr>
          <w:snapToGrid w:val="0"/>
        </w:rPr>
        <w:tab/>
        <w:t>when the steelyard is of iron or steel have a non</w:t>
      </w:r>
      <w:r>
        <w:rPr>
          <w:snapToGrid w:val="0"/>
        </w:rPr>
        <w:noBreakHyphen/>
        <w:t>magnetic guide or carrier:</w:t>
      </w:r>
    </w:p>
    <w:p>
      <w:pPr>
        <w:pStyle w:val="Indenta"/>
        <w:rPr>
          <w:snapToGrid w:val="0"/>
        </w:rPr>
      </w:pPr>
      <w:r>
        <w:rPr>
          <w:snapToGrid w:val="0"/>
        </w:rPr>
        <w:tab/>
      </w:r>
      <w:r>
        <w:rPr>
          <w:snapToGrid w:val="0"/>
        </w:rPr>
        <w:tab/>
        <w:t>Provided this shall not apply until 1 January 1928 or preclude the restamping thereafter of instruments stamped prior to such date;</w:t>
      </w:r>
    </w:p>
    <w:p>
      <w:pPr>
        <w:pStyle w:val="Indenta"/>
        <w:rPr>
          <w:snapToGrid w:val="0"/>
        </w:rPr>
      </w:pPr>
      <w:r>
        <w:rPr>
          <w:snapToGrid w:val="0"/>
        </w:rPr>
        <w:tab/>
        <w:t>(h)</w:t>
      </w:r>
      <w:r>
        <w:rPr>
          <w:snapToGrid w:val="0"/>
        </w:rPr>
        <w:tab/>
        <w:t>on any steelyard, dial or quadrant — </w:t>
      </w:r>
    </w:p>
    <w:p>
      <w:pPr>
        <w:pStyle w:val="Indenti"/>
        <w:rPr>
          <w:snapToGrid w:val="0"/>
        </w:rPr>
      </w:pPr>
      <w:r>
        <w:rPr>
          <w:snapToGrid w:val="0"/>
        </w:rPr>
        <w:tab/>
        <w:t>(1)</w:t>
      </w:r>
      <w:r>
        <w:rPr>
          <w:snapToGrid w:val="0"/>
        </w:rPr>
        <w:tab/>
        <w:t>have the graduation lines finely, sharply and clearly defined with longer lines for the principal subdivisions than for the minor graduations;</w:t>
      </w:r>
    </w:p>
    <w:p>
      <w:pPr>
        <w:pStyle w:val="Indenti"/>
        <w:rPr>
          <w:snapToGrid w:val="0"/>
        </w:rPr>
      </w:pPr>
      <w:r>
        <w:rPr>
          <w:snapToGrid w:val="0"/>
        </w:rPr>
        <w:tab/>
        <w:t>(2)</w:t>
      </w:r>
      <w:r>
        <w:rPr>
          <w:snapToGrid w:val="0"/>
        </w:rPr>
        <w:tab/>
        <w:t>have not more than 16 weight graduation lines per inch unless of a type approved by the Chief Inspector:</w:t>
      </w:r>
    </w:p>
    <w:p>
      <w:pPr>
        <w:pStyle w:val="Indenti"/>
        <w:rPr>
          <w:snapToGrid w:val="0"/>
        </w:rPr>
      </w:pPr>
      <w:r>
        <w:rPr>
          <w:snapToGrid w:val="0"/>
        </w:rPr>
        <w:tab/>
      </w:r>
      <w:r>
        <w:rPr>
          <w:snapToGrid w:val="0"/>
        </w:rPr>
        <w:tab/>
        <w:t>Provided that in instruments in use prior to the date of the regulations up to 24 graduations per inch may be permitted for 5 years thereafter if, in the opinion of the Inspector, weight indications are clearly readable;</w:t>
      </w:r>
    </w:p>
    <w:p>
      <w:pPr>
        <w:pStyle w:val="Indenti"/>
        <w:rPr>
          <w:snapToGrid w:val="0"/>
        </w:rPr>
      </w:pPr>
      <w:r>
        <w:rPr>
          <w:snapToGrid w:val="0"/>
        </w:rPr>
        <w:tab/>
        <w:t>(3)</w:t>
      </w:r>
      <w:r>
        <w:rPr>
          <w:snapToGrid w:val="0"/>
        </w:rPr>
        <w:tab/>
        <w:t>have a zero graduation unless of a type approved by the Chief Inspector:</w:t>
      </w:r>
    </w:p>
    <w:p>
      <w:pPr>
        <w:pStyle w:val="Indenti"/>
        <w:rPr>
          <w:snapToGrid w:val="0"/>
        </w:rPr>
      </w:pPr>
      <w:r>
        <w:rPr>
          <w:snapToGrid w:val="0"/>
        </w:rPr>
        <w:tab/>
      </w:r>
      <w:r>
        <w:rPr>
          <w:snapToGrid w:val="0"/>
        </w:rPr>
        <w:tab/>
        <w:t>Provided this shall not apply to “Roman steelyards” in use prior to the date of the regulations for 3 years from such date;</w:t>
      </w:r>
    </w:p>
    <w:p>
      <w:pPr>
        <w:pStyle w:val="Indenti"/>
        <w:rPr>
          <w:snapToGrid w:val="0"/>
        </w:rPr>
      </w:pPr>
      <w:r>
        <w:rPr>
          <w:snapToGrid w:val="0"/>
        </w:rPr>
        <w:tab/>
        <w:t>(4)</w:t>
      </w:r>
      <w:r>
        <w:rPr>
          <w:snapToGrid w:val="0"/>
        </w:rPr>
        <w:tab/>
        <w:t>have the principal subdivisions clearly and distinctly numbered;</w:t>
      </w:r>
    </w:p>
    <w:p>
      <w:pPr>
        <w:pStyle w:val="Indenti"/>
        <w:rPr>
          <w:snapToGrid w:val="0"/>
        </w:rPr>
      </w:pPr>
      <w:r>
        <w:rPr>
          <w:snapToGrid w:val="0"/>
        </w:rPr>
        <w:tab/>
        <w:t>(5)</w:t>
      </w:r>
      <w:r>
        <w:rPr>
          <w:snapToGrid w:val="0"/>
        </w:rPr>
        <w:tab/>
        <w:t>have all figures clear and distinct;</w:t>
      </w:r>
    </w:p>
    <w:p>
      <w:pPr>
        <w:pStyle w:val="Indenta"/>
        <w:rPr>
          <w:snapToGrid w:val="0"/>
        </w:rPr>
      </w:pPr>
      <w:r>
        <w:rPr>
          <w:snapToGrid w:val="0"/>
        </w:rPr>
        <w:tab/>
        <w:t>(i)</w:t>
      </w:r>
      <w:r>
        <w:rPr>
          <w:snapToGrid w:val="0"/>
        </w:rPr>
        <w:tab/>
        <w:t>on any steelyard or beam — </w:t>
      </w:r>
    </w:p>
    <w:p>
      <w:pPr>
        <w:pStyle w:val="Indenti"/>
        <w:rPr>
          <w:snapToGrid w:val="0"/>
        </w:rPr>
      </w:pPr>
      <w:r>
        <w:rPr>
          <w:snapToGrid w:val="0"/>
        </w:rPr>
        <w:tab/>
        <w:t>(1)</w:t>
      </w:r>
      <w:r>
        <w:rPr>
          <w:snapToGrid w:val="0"/>
        </w:rPr>
        <w:tab/>
        <w:t>have the graduation lines uniformly spaced and parallel to each other;</w:t>
      </w:r>
    </w:p>
    <w:p>
      <w:pPr>
        <w:pStyle w:val="Indenti"/>
        <w:rPr>
          <w:snapToGrid w:val="0"/>
        </w:rPr>
      </w:pPr>
      <w:r>
        <w:rPr>
          <w:snapToGrid w:val="0"/>
        </w:rPr>
        <w:tab/>
        <w:t>(2)</w:t>
      </w:r>
      <w:r>
        <w:rPr>
          <w:snapToGrid w:val="0"/>
        </w:rPr>
        <w:tab/>
        <w:t>have the notches uniformly spaced and in the same plane;</w:t>
      </w:r>
    </w:p>
    <w:p>
      <w:pPr>
        <w:pStyle w:val="Indenti"/>
        <w:rPr>
          <w:snapToGrid w:val="0"/>
        </w:rPr>
      </w:pPr>
      <w:r>
        <w:rPr>
          <w:snapToGrid w:val="0"/>
        </w:rPr>
        <w:tab/>
        <w:t>(3)</w:t>
      </w:r>
      <w:r>
        <w:rPr>
          <w:snapToGrid w:val="0"/>
        </w:rPr>
        <w:tab/>
        <w:t>when a combination of notches and lines is employed have the lines correctly placed with reference to the notches;</w:t>
      </w:r>
    </w:p>
    <w:p>
      <w:pPr>
        <w:pStyle w:val="Indenti"/>
        <w:rPr>
          <w:snapToGrid w:val="0"/>
        </w:rPr>
      </w:pPr>
      <w:r>
        <w:rPr>
          <w:snapToGrid w:val="0"/>
        </w:rPr>
        <w:tab/>
        <w:t>(4)</w:t>
      </w:r>
      <w:r>
        <w:rPr>
          <w:snapToGrid w:val="0"/>
        </w:rPr>
        <w:tab/>
        <w:t>have a suitable shoulder stop to prevent the poise travelling behind the zero mark;</w:t>
      </w:r>
    </w:p>
    <w:p>
      <w:pPr>
        <w:pStyle w:val="Indenta"/>
        <w:rPr>
          <w:snapToGrid w:val="0"/>
        </w:rPr>
      </w:pPr>
      <w:r>
        <w:rPr>
          <w:snapToGrid w:val="0"/>
        </w:rPr>
        <w:tab/>
        <w:t>(j)</w:t>
      </w:r>
      <w:r>
        <w:rPr>
          <w:snapToGrid w:val="0"/>
        </w:rPr>
        <w:tab/>
        <w:t>have any indicating finger — </w:t>
      </w:r>
    </w:p>
    <w:p>
      <w:pPr>
        <w:pStyle w:val="Indenti"/>
        <w:rPr>
          <w:snapToGrid w:val="0"/>
        </w:rPr>
      </w:pPr>
      <w:r>
        <w:rPr>
          <w:snapToGrid w:val="0"/>
        </w:rPr>
        <w:tab/>
        <w:t>(1)</w:t>
      </w:r>
      <w:r>
        <w:rPr>
          <w:snapToGrid w:val="0"/>
        </w:rPr>
        <w:tab/>
        <w:t>finely pointed;</w:t>
      </w:r>
    </w:p>
    <w:p>
      <w:pPr>
        <w:pStyle w:val="Indenti"/>
        <w:rPr>
          <w:snapToGrid w:val="0"/>
        </w:rPr>
      </w:pPr>
      <w:r>
        <w:rPr>
          <w:snapToGrid w:val="0"/>
        </w:rPr>
        <w:tab/>
        <w:t>(2)</w:t>
      </w:r>
      <w:r>
        <w:rPr>
          <w:snapToGrid w:val="0"/>
        </w:rPr>
        <w:tab/>
        <w:t>so constructed as to reach but not obscure any graduation line:</w:t>
      </w:r>
    </w:p>
    <w:p>
      <w:pPr>
        <w:pStyle w:val="Indenti"/>
        <w:rPr>
          <w:snapToGrid w:val="0"/>
        </w:rPr>
      </w:pPr>
      <w:r>
        <w:rPr>
          <w:snapToGrid w:val="0"/>
        </w:rPr>
        <w:tab/>
      </w:r>
      <w:r>
        <w:rPr>
          <w:snapToGrid w:val="0"/>
        </w:rPr>
        <w:tab/>
        <w:t>Provided paragraph (2) shall not apply to hair</w:t>
      </w:r>
      <w:r>
        <w:rPr>
          <w:snapToGrid w:val="0"/>
        </w:rPr>
        <w:noBreakHyphen/>
        <w:t>line indicators where the width of the indicating line does not exceed the width of the finest graduation line and shall not take effect until 1 January 1928 or preclude the restamping thereafter of instruments stamped prior to such date if the indications of the instruments are clearly readable;</w:t>
      </w:r>
    </w:p>
    <w:p>
      <w:pPr>
        <w:pStyle w:val="Indenta"/>
        <w:rPr>
          <w:snapToGrid w:val="0"/>
        </w:rPr>
      </w:pPr>
      <w:r>
        <w:rPr>
          <w:snapToGrid w:val="0"/>
        </w:rPr>
        <w:tab/>
        <w:t>(k)</w:t>
      </w:r>
      <w:r>
        <w:rPr>
          <w:snapToGrid w:val="0"/>
        </w:rPr>
        <w:tab/>
        <w:t>have any zero adjustment so arranged that it may be operated only by mechanical means:</w:t>
      </w:r>
    </w:p>
    <w:p>
      <w:pPr>
        <w:pStyle w:val="Indenta"/>
        <w:rPr>
          <w:snapToGrid w:val="0"/>
        </w:rPr>
      </w:pPr>
      <w:r>
        <w:rPr>
          <w:snapToGrid w:val="0"/>
        </w:rPr>
        <w:tab/>
      </w:r>
      <w:r>
        <w:rPr>
          <w:snapToGrid w:val="0"/>
        </w:rPr>
        <w:tab/>
        <w:t>Provided this shall not apply to — </w:t>
      </w:r>
    </w:p>
    <w:p>
      <w:pPr>
        <w:pStyle w:val="Indenti"/>
        <w:rPr>
          <w:snapToGrid w:val="0"/>
        </w:rPr>
      </w:pPr>
      <w:r>
        <w:rPr>
          <w:snapToGrid w:val="0"/>
        </w:rPr>
        <w:tab/>
        <w:t>(1)</w:t>
      </w:r>
      <w:r>
        <w:rPr>
          <w:snapToGrid w:val="0"/>
        </w:rPr>
        <w:tab/>
        <w:t>balances of precision having adjusting screws on beam ends if such screws are firmly threaded and secured;</w:t>
      </w:r>
    </w:p>
    <w:p>
      <w:pPr>
        <w:pStyle w:val="Indenti"/>
        <w:rPr>
          <w:snapToGrid w:val="0"/>
        </w:rPr>
      </w:pPr>
      <w:r>
        <w:rPr>
          <w:snapToGrid w:val="0"/>
        </w:rPr>
        <w:tab/>
        <w:t>(2)</w:t>
      </w:r>
      <w:r>
        <w:rPr>
          <w:snapToGrid w:val="0"/>
        </w:rPr>
        <w:tab/>
        <w:t>instruments in use prior to the date of the regulations other than those having lead threaded or slack threaded balance balls;</w:t>
      </w:r>
    </w:p>
    <w:p>
      <w:pPr>
        <w:pStyle w:val="Indenti"/>
        <w:rPr>
          <w:snapToGrid w:val="0"/>
        </w:rPr>
      </w:pPr>
      <w:r>
        <w:rPr>
          <w:snapToGrid w:val="0"/>
        </w:rPr>
        <w:tab/>
        <w:t>(3)</w:t>
      </w:r>
      <w:r>
        <w:rPr>
          <w:snapToGrid w:val="0"/>
        </w:rPr>
        <w:tab/>
        <w:t>instruments stamped prior to 1 January 1928 where the zero adjustment has a suitable set screw or other approved locking device;</w:t>
      </w:r>
    </w:p>
    <w:p>
      <w:pPr>
        <w:pStyle w:val="Indenti"/>
        <w:rPr>
          <w:snapToGrid w:val="0"/>
        </w:rPr>
      </w:pPr>
      <w:r>
        <w:rPr>
          <w:snapToGrid w:val="0"/>
        </w:rPr>
        <w:tab/>
        <w:t>(4)</w:t>
      </w:r>
      <w:r>
        <w:rPr>
          <w:snapToGrid w:val="0"/>
        </w:rPr>
        <w:tab/>
        <w:t>instruments having a balancing device of a type approved by the Chief Inspector;</w:t>
      </w:r>
    </w:p>
    <w:p>
      <w:pPr>
        <w:pStyle w:val="Indenti"/>
        <w:rPr>
          <w:snapToGrid w:val="0"/>
        </w:rPr>
      </w:pPr>
      <w:r>
        <w:rPr>
          <w:snapToGrid w:val="0"/>
        </w:rPr>
        <w:tab/>
        <w:t>(5)</w:t>
      </w:r>
      <w:r>
        <w:rPr>
          <w:snapToGrid w:val="0"/>
        </w:rPr>
        <w:tab/>
        <w:t>automatic weighing machines in which the adjusting mechanism complies with regulation 105(c);</w:t>
      </w:r>
    </w:p>
    <w:p>
      <w:pPr>
        <w:pStyle w:val="Indenta"/>
        <w:rPr>
          <w:snapToGrid w:val="0"/>
        </w:rPr>
      </w:pPr>
      <w:r>
        <w:rPr>
          <w:snapToGrid w:val="0"/>
        </w:rPr>
        <w:tab/>
        <w:t>(l)</w:t>
      </w:r>
      <w:r>
        <w:rPr>
          <w:snapToGrid w:val="0"/>
        </w:rPr>
        <w:tab/>
        <w:t>under test retain its equilibrium, give constant weight indications and have a correct steelyard movement; and any dial hand or other indicating device shall return to zero when a load is removed;</w:t>
      </w:r>
    </w:p>
    <w:p>
      <w:pPr>
        <w:pStyle w:val="Indenta"/>
        <w:rPr>
          <w:snapToGrid w:val="0"/>
        </w:rPr>
      </w:pPr>
      <w:r>
        <w:rPr>
          <w:snapToGrid w:val="0"/>
        </w:rPr>
        <w:tab/>
        <w:t>(m)</w:t>
      </w:r>
      <w:r>
        <w:rPr>
          <w:snapToGrid w:val="0"/>
        </w:rPr>
        <w:tab/>
        <w:t>be correct within the tolerance for sensitiveness applicable to such instruments, and the following conditions shall apply — </w:t>
      </w:r>
    </w:p>
    <w:p>
      <w:pPr>
        <w:pStyle w:val="Indenti"/>
        <w:rPr>
          <w:snapToGrid w:val="0"/>
        </w:rPr>
      </w:pPr>
      <w:r>
        <w:rPr>
          <w:snapToGrid w:val="0"/>
        </w:rPr>
        <w:tab/>
        <w:t>(1)</w:t>
      </w:r>
      <w:r>
        <w:rPr>
          <w:snapToGrid w:val="0"/>
        </w:rPr>
        <w:tab/>
        <w:t>test for sensitiveness may be made at the full capacity, zero, or other intermediate point;</w:t>
      </w:r>
    </w:p>
    <w:p>
      <w:pPr>
        <w:pStyle w:val="Indenti"/>
        <w:rPr>
          <w:snapToGrid w:val="0"/>
        </w:rPr>
      </w:pPr>
      <w:r>
        <w:rPr>
          <w:snapToGrid w:val="0"/>
        </w:rPr>
        <w:tab/>
        <w:t>(2)</w:t>
      </w:r>
      <w:r>
        <w:rPr>
          <w:snapToGrid w:val="0"/>
        </w:rPr>
        <w:tab/>
        <w:t>the addition or subtraction of the prescribed tolerance shall — </w:t>
      </w:r>
    </w:p>
    <w:p>
      <w:pPr>
        <w:pStyle w:val="IndentI0"/>
        <w:rPr>
          <w:snapToGrid w:val="0"/>
        </w:rPr>
      </w:pPr>
      <w:r>
        <w:rPr>
          <w:snapToGrid w:val="0"/>
        </w:rPr>
        <w:tab/>
        <w:t>(a)</w:t>
      </w:r>
      <w:r>
        <w:rPr>
          <w:snapToGrid w:val="0"/>
        </w:rPr>
        <w:tab/>
        <w:t>on a beam scale cause such scale to turn decidedly from a horizontal position of equilibrium and rest in a position varying appreciably from the horizontal.</w:t>
      </w:r>
    </w:p>
    <w:p>
      <w:pPr>
        <w:pStyle w:val="IndentI0"/>
        <w:rPr>
          <w:snapToGrid w:val="0"/>
        </w:rPr>
      </w:pPr>
      <w:r>
        <w:rPr>
          <w:snapToGrid w:val="0"/>
        </w:rPr>
        <w:tab/>
      </w:r>
      <w:r>
        <w:rPr>
          <w:snapToGrid w:val="0"/>
        </w:rPr>
        <w:tab/>
        <w:t>(When a pointer and graduated scale are fitted, such addition or subtraction shall cause the pointer to move decidedly and rest in a position varying from the vertical by at least 20% of the range of the graduated scale.)</w:t>
      </w:r>
    </w:p>
    <w:p>
      <w:pPr>
        <w:pStyle w:val="IndentI0"/>
        <w:rPr>
          <w:snapToGrid w:val="0"/>
        </w:rPr>
      </w:pPr>
      <w:r>
        <w:rPr>
          <w:snapToGrid w:val="0"/>
        </w:rPr>
        <w:tab/>
        <w:t>(b)</w:t>
      </w:r>
      <w:r>
        <w:rPr>
          <w:snapToGrid w:val="0"/>
        </w:rPr>
        <w:tab/>
        <w:t>on a counter scale cause such scale to rise or fall to the limit of its movement and to rest in a position at or nearly at such limit;</w:t>
      </w:r>
    </w:p>
    <w:p>
      <w:pPr>
        <w:pStyle w:val="IndentI0"/>
        <w:rPr>
          <w:snapToGrid w:val="0"/>
        </w:rPr>
      </w:pPr>
      <w:r>
        <w:rPr>
          <w:snapToGrid w:val="0"/>
        </w:rPr>
        <w:tab/>
        <w:t>(c)</w:t>
      </w:r>
      <w:r>
        <w:rPr>
          <w:snapToGrid w:val="0"/>
        </w:rPr>
        <w:tab/>
        <w:t>on a weighing instrument with a steelyard and a guide therefor cause the steelyard to rise or fall from a position of equilibrium midway in the guide to the limit of its movement and to rest in a position at or nearly such limit;</w:t>
      </w:r>
    </w:p>
    <w:p>
      <w:pPr>
        <w:pStyle w:val="IndentI0"/>
        <w:rPr>
          <w:snapToGrid w:val="0"/>
        </w:rPr>
      </w:pPr>
      <w:r>
        <w:rPr>
          <w:snapToGrid w:val="0"/>
        </w:rPr>
        <w:tab/>
        <w:t>(d)</w:t>
      </w:r>
      <w:r>
        <w:rPr>
          <w:snapToGrid w:val="0"/>
        </w:rPr>
        <w:tab/>
        <w:t>on a “Roman steelyard” cause such steelyard to rise or fall from a horizontal position at or nearly to the limit of its movement and to rest in a position at or nearly at such limit;</w:t>
      </w:r>
    </w:p>
    <w:p>
      <w:pPr>
        <w:pStyle w:val="Indenta"/>
        <w:rPr>
          <w:snapToGrid w:val="0"/>
        </w:rPr>
      </w:pPr>
      <w:r>
        <w:rPr>
          <w:snapToGrid w:val="0"/>
        </w:rPr>
        <w:tab/>
      </w:r>
      <w:r>
        <w:rPr>
          <w:snapToGrid w:val="0"/>
        </w:rPr>
        <w:tab/>
        <w:t>Provided that instruments brought into use after 1 January 1928 having a weight graduation of less value than the prescribed tolerance shall be sensitive in the manner specified to the weight represented by such graduation;</w:t>
      </w:r>
    </w:p>
    <w:p>
      <w:pPr>
        <w:pStyle w:val="Indenta"/>
        <w:rPr>
          <w:snapToGrid w:val="0"/>
        </w:rPr>
      </w:pPr>
      <w:r>
        <w:rPr>
          <w:snapToGrid w:val="0"/>
        </w:rPr>
        <w:tab/>
        <w:t>(n)</w:t>
      </w:r>
      <w:r>
        <w:rPr>
          <w:snapToGrid w:val="0"/>
        </w:rPr>
        <w:tab/>
        <w:t>be correct within the tolerance for error applicable to such instrument, and the following conditions shall apply — </w:t>
      </w:r>
    </w:p>
    <w:p>
      <w:pPr>
        <w:pStyle w:val="Indenti"/>
        <w:rPr>
          <w:snapToGrid w:val="0"/>
        </w:rPr>
      </w:pPr>
      <w:r>
        <w:rPr>
          <w:snapToGrid w:val="0"/>
        </w:rPr>
        <w:tab/>
        <w:t>(1)</w:t>
      </w:r>
      <w:r>
        <w:rPr>
          <w:snapToGrid w:val="0"/>
        </w:rPr>
        <w:tab/>
        <w:t>fixed instruments shall be tested in situ;</w:t>
      </w:r>
    </w:p>
    <w:p>
      <w:pPr>
        <w:pStyle w:val="Indenti"/>
        <w:rPr>
          <w:snapToGrid w:val="0"/>
        </w:rPr>
      </w:pPr>
      <w:r>
        <w:rPr>
          <w:snapToGrid w:val="0"/>
        </w:rPr>
        <w:tab/>
        <w:t>(2)</w:t>
      </w:r>
      <w:r>
        <w:rPr>
          <w:snapToGrid w:val="0"/>
        </w:rPr>
        <w:tab/>
        <w:t>movable instruments provided with a base shall be tested on a level plane, or as near to level as practicable. Such instruments shall be so constructed as to stand evenly on a level surface;</w:t>
      </w:r>
    </w:p>
    <w:p>
      <w:pPr>
        <w:pStyle w:val="Indenti"/>
        <w:rPr>
          <w:snapToGrid w:val="0"/>
        </w:rPr>
      </w:pPr>
      <w:r>
        <w:rPr>
          <w:snapToGrid w:val="0"/>
        </w:rPr>
        <w:tab/>
        <w:t>(3)</w:t>
      </w:r>
      <w:r>
        <w:rPr>
          <w:snapToGrid w:val="0"/>
        </w:rPr>
        <w:tab/>
        <w:t>instruments of the vibrating type shall be tested for error by ascertaining the weight in excess or deficiency (if any) required when loaded to bring the steelyard or beam to a horizontal position;</w:t>
      </w:r>
    </w:p>
    <w:p>
      <w:pPr>
        <w:pStyle w:val="Indenti"/>
        <w:rPr>
          <w:snapToGrid w:val="0"/>
        </w:rPr>
      </w:pPr>
      <w:r>
        <w:rPr>
          <w:snapToGrid w:val="0"/>
        </w:rPr>
        <w:tab/>
        <w:t>(4)</w:t>
      </w:r>
      <w:r>
        <w:rPr>
          <w:snapToGrid w:val="0"/>
        </w:rPr>
        <w:tab/>
        <w:t>instruments of the accelerating type shall be tested for error by ascertaining the weight in excess or deficiency (if any) required when loaded just to bring the steelyard or beam from the horizontal position on the lower stop and no more, and such instruments shall be further tested by ascertaining the weight required to be subtracted to bring the steelyard or beam from its position of greatest displacement to the horizontal, the machine being loaded and truly balanced;</w:t>
      </w:r>
    </w:p>
    <w:p>
      <w:pPr>
        <w:pStyle w:val="Indenti"/>
        <w:rPr>
          <w:snapToGrid w:val="0"/>
        </w:rPr>
      </w:pPr>
      <w:r>
        <w:rPr>
          <w:snapToGrid w:val="0"/>
        </w:rPr>
        <w:tab/>
        <w:t>(5)</w:t>
      </w:r>
      <w:r>
        <w:rPr>
          <w:snapToGrid w:val="0"/>
        </w:rPr>
        <w:tab/>
        <w:t>on instruments tested at less than the full capacity the permissible error shall be as specified for a similar instrument of the capacity at which the test is made.</w:t>
      </w:r>
    </w:p>
    <w:p>
      <w:pPr>
        <w:pStyle w:val="Footnotesection"/>
      </w:pPr>
      <w:r>
        <w:tab/>
        <w:t xml:space="preserve">[Regulation 48 amended in Gazette 9 Sep 1968 p. 2743; 31 Aug 1984 p. 2829.] </w:t>
      </w:r>
    </w:p>
    <w:p>
      <w:pPr>
        <w:pStyle w:val="Heading5"/>
        <w:rPr>
          <w:snapToGrid w:val="0"/>
        </w:rPr>
      </w:pPr>
      <w:bookmarkStart w:id="205" w:name="_Toc379277855"/>
      <w:bookmarkStart w:id="206" w:name="_Toc426121995"/>
      <w:bookmarkStart w:id="207" w:name="_Toc390077091"/>
      <w:r>
        <w:rPr>
          <w:rStyle w:val="CharSectno"/>
        </w:rPr>
        <w:t>49</w:t>
      </w:r>
      <w:r>
        <w:rPr>
          <w:snapToGrid w:val="0"/>
        </w:rPr>
        <w:t>.</w:t>
      </w:r>
      <w:r>
        <w:rPr>
          <w:snapToGrid w:val="0"/>
        </w:rPr>
        <w:tab/>
        <w:t>Travelling poise</w:t>
      </w:r>
      <w:bookmarkEnd w:id="205"/>
      <w:bookmarkEnd w:id="206"/>
      <w:bookmarkEnd w:id="207"/>
    </w:p>
    <w:p>
      <w:pPr>
        <w:pStyle w:val="Subsection"/>
        <w:rPr>
          <w:snapToGrid w:val="0"/>
        </w:rPr>
      </w:pPr>
      <w:r>
        <w:rPr>
          <w:snapToGrid w:val="0"/>
        </w:rPr>
        <w:tab/>
      </w:r>
      <w:r>
        <w:rPr>
          <w:snapToGrid w:val="0"/>
        </w:rPr>
        <w:tab/>
        <w:t>A travelling poise on a weighing instrument shall — </w:t>
      </w:r>
    </w:p>
    <w:p>
      <w:pPr>
        <w:pStyle w:val="Indenta"/>
        <w:rPr>
          <w:snapToGrid w:val="0"/>
        </w:rPr>
      </w:pPr>
      <w:r>
        <w:rPr>
          <w:snapToGrid w:val="0"/>
        </w:rPr>
        <w:tab/>
        <w:t>(a)</w:t>
      </w:r>
      <w:r>
        <w:rPr>
          <w:snapToGrid w:val="0"/>
        </w:rPr>
        <w:tab/>
        <w:t>have the reading edges or indicators sharply and clearly defined and parallel to the graduation lines on the steelyard or beam, and generally of such form that all weight indications may be clearly and definitely read;</w:t>
      </w:r>
    </w:p>
    <w:p>
      <w:pPr>
        <w:pStyle w:val="Indenta"/>
        <w:rPr>
          <w:snapToGrid w:val="0"/>
        </w:rPr>
      </w:pPr>
      <w:r>
        <w:rPr>
          <w:snapToGrid w:val="0"/>
        </w:rPr>
        <w:tab/>
        <w:t>(b)</w:t>
      </w:r>
      <w:r>
        <w:rPr>
          <w:snapToGrid w:val="0"/>
        </w:rPr>
        <w:tab/>
        <w:t>be adjustable by an undercut load hole or in other approved manner;</w:t>
      </w:r>
    </w:p>
    <w:p>
      <w:pPr>
        <w:pStyle w:val="Indenta"/>
        <w:rPr>
          <w:snapToGrid w:val="0"/>
        </w:rPr>
      </w:pPr>
      <w:r>
        <w:rPr>
          <w:snapToGrid w:val="0"/>
        </w:rPr>
        <w:tab/>
        <w:t>(c)</w:t>
      </w:r>
      <w:r>
        <w:rPr>
          <w:snapToGrid w:val="0"/>
        </w:rPr>
        <w:tab/>
        <w:t>if on a notched steelyard or beam be provided with a suitable rib or edge;</w:t>
      </w:r>
    </w:p>
    <w:p>
      <w:pPr>
        <w:pStyle w:val="Indenta"/>
        <w:rPr>
          <w:snapToGrid w:val="0"/>
        </w:rPr>
      </w:pPr>
      <w:r>
        <w:rPr>
          <w:snapToGrid w:val="0"/>
        </w:rPr>
        <w:tab/>
        <w:t>(d)</w:t>
      </w:r>
      <w:r>
        <w:rPr>
          <w:snapToGrid w:val="0"/>
        </w:rPr>
        <w:tab/>
        <w:t>when of the suspended type have the bearing edge so formed as to allow the poise to swing freely in the notches.</w:t>
      </w:r>
    </w:p>
    <w:p>
      <w:pPr>
        <w:pStyle w:val="Heading5"/>
        <w:rPr>
          <w:snapToGrid w:val="0"/>
        </w:rPr>
      </w:pPr>
      <w:bookmarkStart w:id="208" w:name="_Toc379277856"/>
      <w:bookmarkStart w:id="209" w:name="_Toc426121996"/>
      <w:bookmarkStart w:id="210" w:name="_Toc390077092"/>
      <w:r>
        <w:rPr>
          <w:rStyle w:val="CharSectno"/>
        </w:rPr>
        <w:t>50</w:t>
      </w:r>
      <w:r>
        <w:rPr>
          <w:snapToGrid w:val="0"/>
        </w:rPr>
        <w:t>.</w:t>
      </w:r>
      <w:r>
        <w:rPr>
          <w:snapToGrid w:val="0"/>
        </w:rPr>
        <w:tab/>
        <w:t>Loose counterpoise weights</w:t>
      </w:r>
      <w:bookmarkEnd w:id="208"/>
      <w:bookmarkEnd w:id="209"/>
      <w:bookmarkEnd w:id="210"/>
    </w:p>
    <w:p>
      <w:pPr>
        <w:pStyle w:val="Subsection"/>
        <w:rPr>
          <w:snapToGrid w:val="0"/>
        </w:rPr>
      </w:pPr>
      <w:r>
        <w:rPr>
          <w:snapToGrid w:val="0"/>
        </w:rPr>
        <w:tab/>
      </w:r>
      <w:r>
        <w:rPr>
          <w:snapToGrid w:val="0"/>
        </w:rPr>
        <w:tab/>
        <w:t>Loose counterpoise weights on a weighing instrument shall — </w:t>
      </w:r>
    </w:p>
    <w:p>
      <w:pPr>
        <w:pStyle w:val="Indenta"/>
        <w:rPr>
          <w:snapToGrid w:val="0"/>
        </w:rPr>
      </w:pPr>
      <w:r>
        <w:rPr>
          <w:snapToGrid w:val="0"/>
        </w:rPr>
        <w:tab/>
        <w:t>(a)</w:t>
      </w:r>
      <w:r>
        <w:rPr>
          <w:snapToGrid w:val="0"/>
        </w:rPr>
        <w:tab/>
        <w:t>be marked with their equivalent weight in the following manner, for example, “1 cwt.”. Where the actual weight such as “1 lb.” is also marked such weight shall be correct within the permissible tolerance in error;</w:t>
      </w:r>
    </w:p>
    <w:p>
      <w:pPr>
        <w:pStyle w:val="Indenta"/>
        <w:rPr>
          <w:snapToGrid w:val="0"/>
        </w:rPr>
      </w:pPr>
      <w:r>
        <w:rPr>
          <w:snapToGrid w:val="0"/>
        </w:rPr>
        <w:tab/>
        <w:t>(b)</w:t>
      </w:r>
      <w:r>
        <w:rPr>
          <w:snapToGrid w:val="0"/>
        </w:rPr>
        <w:tab/>
        <w:t>when 2 different series, as, for example, “cwts.” and “centals” are provided on the same instruments the “cwt.” series shall be flat circular and the “cental” series shall be octagonal, provided this shall not apply to instruments in use prior to the date of the regulations if the different series are painted distinctly different colours;</w:t>
      </w:r>
    </w:p>
    <w:p>
      <w:pPr>
        <w:pStyle w:val="Indenta"/>
        <w:rPr>
          <w:snapToGrid w:val="0"/>
        </w:rPr>
      </w:pPr>
      <w:r>
        <w:rPr>
          <w:snapToGrid w:val="0"/>
        </w:rPr>
        <w:tab/>
        <w:t>(c)</w:t>
      </w:r>
      <w:r>
        <w:rPr>
          <w:snapToGrid w:val="0"/>
        </w:rPr>
        <w:tab/>
        <w:t>have one adjusting hole only;</w:t>
      </w:r>
    </w:p>
    <w:p>
      <w:pPr>
        <w:pStyle w:val="Indenta"/>
        <w:rPr>
          <w:snapToGrid w:val="0"/>
        </w:rPr>
      </w:pPr>
      <w:r>
        <w:rPr>
          <w:snapToGrid w:val="0"/>
        </w:rPr>
        <w:tab/>
        <w:t>(d)</w:t>
      </w:r>
      <w:r>
        <w:rPr>
          <w:snapToGrid w:val="0"/>
        </w:rPr>
        <w:tab/>
        <w:t>have any adjusting hole or holes and the adjustment therein in accordance with the requirements of regulation 14;</w:t>
      </w:r>
    </w:p>
    <w:p>
      <w:pPr>
        <w:pStyle w:val="Indenta"/>
        <w:rPr>
          <w:snapToGrid w:val="0"/>
        </w:rPr>
      </w:pPr>
      <w:r>
        <w:rPr>
          <w:snapToGrid w:val="0"/>
        </w:rPr>
        <w:tab/>
        <w:t>(e)</w:t>
      </w:r>
      <w:r>
        <w:rPr>
          <w:snapToGrid w:val="0"/>
        </w:rPr>
        <w:tab/>
        <w:t xml:space="preserve">unless precluded by their small size have a circular adjusting hole not less than </w:t>
      </w:r>
      <w:r>
        <w:rPr>
          <w:sz w:val="18"/>
          <w:vertAlign w:val="superscript"/>
        </w:rPr>
        <w:t>5</w:t>
      </w:r>
      <w:r>
        <w:rPr>
          <w:sz w:val="18"/>
        </w:rPr>
        <w:t>/</w:t>
      </w:r>
      <w:r>
        <w:rPr>
          <w:sz w:val="18"/>
          <w:vertAlign w:val="subscript"/>
        </w:rPr>
        <w:t>8</w:t>
      </w:r>
      <w:r>
        <w:rPr>
          <w:snapToGrid w:val="0"/>
        </w:rPr>
        <w:t xml:space="preserve"> in. in diameter or a rectangular hole not less than </w:t>
      </w:r>
      <w:r>
        <w:rPr>
          <w:sz w:val="18"/>
          <w:vertAlign w:val="superscript"/>
        </w:rPr>
        <w:t>5</w:t>
      </w:r>
      <w:r>
        <w:rPr>
          <w:sz w:val="18"/>
        </w:rPr>
        <w:t>/</w:t>
      </w:r>
      <w:r>
        <w:rPr>
          <w:sz w:val="18"/>
          <w:vertAlign w:val="subscript"/>
        </w:rPr>
        <w:t>8</w:t>
      </w:r>
      <w:r>
        <w:rPr>
          <w:snapToGrid w:val="0"/>
        </w:rPr>
        <w:t xml:space="preserve"> in. long and </w:t>
      </w:r>
      <w:r>
        <w:rPr>
          <w:sz w:val="18"/>
          <w:vertAlign w:val="superscript"/>
        </w:rPr>
        <w:t>3</w:t>
      </w:r>
      <w:r>
        <w:rPr>
          <w:sz w:val="18"/>
        </w:rPr>
        <w:t>/</w:t>
      </w:r>
      <w:r>
        <w:rPr>
          <w:sz w:val="18"/>
          <w:vertAlign w:val="subscript"/>
        </w:rPr>
        <w:t>8</w:t>
      </w:r>
      <w:r>
        <w:rPr>
          <w:snapToGrid w:val="0"/>
        </w:rPr>
        <w:t xml:space="preserve"> in. wide.</w:t>
      </w:r>
    </w:p>
    <w:p>
      <w:pPr>
        <w:pStyle w:val="Footnotesection"/>
      </w:pPr>
      <w:r>
        <w:tab/>
        <w:t xml:space="preserve">[Regulation 50 amended in Gazette 23 May 1960 p. 1397.] </w:t>
      </w:r>
    </w:p>
    <w:p>
      <w:pPr>
        <w:pStyle w:val="Heading5"/>
        <w:rPr>
          <w:snapToGrid w:val="0"/>
        </w:rPr>
      </w:pPr>
      <w:bookmarkStart w:id="211" w:name="_Toc379277857"/>
      <w:bookmarkStart w:id="212" w:name="_Toc426121997"/>
      <w:bookmarkStart w:id="213" w:name="_Toc390077093"/>
      <w:r>
        <w:rPr>
          <w:rStyle w:val="CharSectno"/>
        </w:rPr>
        <w:t>51</w:t>
      </w:r>
      <w:r>
        <w:rPr>
          <w:snapToGrid w:val="0"/>
        </w:rPr>
        <w:t>.</w:t>
      </w:r>
      <w:r>
        <w:rPr>
          <w:snapToGrid w:val="0"/>
        </w:rPr>
        <w:tab/>
        <w:t>Counterpoise cup</w:t>
      </w:r>
      <w:bookmarkEnd w:id="211"/>
      <w:bookmarkEnd w:id="212"/>
      <w:bookmarkEnd w:id="213"/>
    </w:p>
    <w:p>
      <w:pPr>
        <w:pStyle w:val="Subsection"/>
        <w:rPr>
          <w:snapToGrid w:val="0"/>
        </w:rPr>
      </w:pPr>
      <w:r>
        <w:rPr>
          <w:snapToGrid w:val="0"/>
        </w:rPr>
        <w:tab/>
      </w:r>
      <w:r>
        <w:rPr>
          <w:snapToGrid w:val="0"/>
        </w:rPr>
        <w:tab/>
        <w:t>Loose material in any counterpoise cup shall be securely enclosed.</w:t>
      </w:r>
    </w:p>
    <w:p>
      <w:pPr>
        <w:pStyle w:val="Heading5"/>
        <w:rPr>
          <w:snapToGrid w:val="0"/>
        </w:rPr>
      </w:pPr>
      <w:bookmarkStart w:id="214" w:name="_Toc379277858"/>
      <w:bookmarkStart w:id="215" w:name="_Toc426121998"/>
      <w:bookmarkStart w:id="216" w:name="_Toc390077094"/>
      <w:r>
        <w:rPr>
          <w:rStyle w:val="CharSectno"/>
        </w:rPr>
        <w:t>52</w:t>
      </w:r>
      <w:r>
        <w:rPr>
          <w:snapToGrid w:val="0"/>
        </w:rPr>
        <w:t>.</w:t>
      </w:r>
      <w:r>
        <w:rPr>
          <w:snapToGrid w:val="0"/>
        </w:rPr>
        <w:tab/>
        <w:t>Restrictions on all weighing machines</w:t>
      </w:r>
      <w:bookmarkEnd w:id="214"/>
      <w:bookmarkEnd w:id="215"/>
      <w:bookmarkEnd w:id="216"/>
    </w:p>
    <w:p>
      <w:pPr>
        <w:pStyle w:val="Subsection"/>
        <w:keepNext/>
        <w:rPr>
          <w:snapToGrid w:val="0"/>
        </w:rPr>
      </w:pPr>
      <w:r>
        <w:rPr>
          <w:snapToGrid w:val="0"/>
        </w:rPr>
        <w:tab/>
      </w:r>
      <w:r>
        <w:rPr>
          <w:snapToGrid w:val="0"/>
        </w:rPr>
        <w:tab/>
        <w:t>A weighing instrument shall not — </w:t>
      </w:r>
    </w:p>
    <w:p>
      <w:pPr>
        <w:pStyle w:val="Indenta"/>
        <w:rPr>
          <w:snapToGrid w:val="0"/>
        </w:rPr>
      </w:pPr>
      <w:r>
        <w:rPr>
          <w:snapToGrid w:val="0"/>
        </w:rPr>
        <w:tab/>
        <w:t>(a)</w:t>
      </w:r>
      <w:r>
        <w:rPr>
          <w:snapToGrid w:val="0"/>
        </w:rPr>
        <w:tab/>
        <w:t>have removable parts the removal of which would affect the accuracy of the instruments unless the instrument cannot be used without such parts;</w:t>
      </w:r>
    </w:p>
    <w:p>
      <w:pPr>
        <w:pStyle w:val="Indenta"/>
        <w:rPr>
          <w:snapToGrid w:val="0"/>
        </w:rPr>
      </w:pPr>
      <w:r>
        <w:rPr>
          <w:snapToGrid w:val="0"/>
        </w:rPr>
        <w:tab/>
        <w:t>(b)</w:t>
      </w:r>
      <w:r>
        <w:rPr>
          <w:snapToGrid w:val="0"/>
        </w:rPr>
        <w:tab/>
        <w:t>have interchangeable or reversible parts the interchange or reversal of which would affect the accuracy of the instrument;</w:t>
      </w:r>
    </w:p>
    <w:p>
      <w:pPr>
        <w:pStyle w:val="Indenta"/>
        <w:rPr>
          <w:snapToGrid w:val="0"/>
        </w:rPr>
      </w:pPr>
      <w:r>
        <w:rPr>
          <w:snapToGrid w:val="0"/>
        </w:rPr>
        <w:tab/>
      </w:r>
      <w:r>
        <w:rPr>
          <w:snapToGrid w:val="0"/>
        </w:rPr>
        <w:tab/>
        <w:t>(Corner or middle links of platform machines clearly identified by a number with the position to which they belong shall not be considered interchangeable. Check rods shall be permanently secured at one end)</w:t>
      </w:r>
    </w:p>
    <w:p>
      <w:pPr>
        <w:pStyle w:val="Indenta"/>
        <w:rPr>
          <w:snapToGrid w:val="0"/>
        </w:rPr>
      </w:pPr>
      <w:r>
        <w:rPr>
          <w:snapToGrid w:val="0"/>
        </w:rPr>
        <w:tab/>
        <w:t>(c)</w:t>
      </w:r>
      <w:r>
        <w:rPr>
          <w:snapToGrid w:val="0"/>
        </w:rPr>
        <w:tab/>
        <w:t>when of a capacity exceeding 20,000 lb. have point pivots and cup bearings:</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Indenta"/>
        <w:rPr>
          <w:snapToGrid w:val="0"/>
        </w:rPr>
      </w:pPr>
      <w:r>
        <w:rPr>
          <w:snapToGrid w:val="0"/>
        </w:rPr>
        <w:tab/>
        <w:t>(d)</w:t>
      </w:r>
      <w:r>
        <w:rPr>
          <w:snapToGrid w:val="0"/>
        </w:rPr>
        <w:tab/>
        <w:t>have graduations indicated by dots.</w:t>
      </w:r>
    </w:p>
    <w:p>
      <w:pPr>
        <w:pStyle w:val="Footnotesection"/>
      </w:pPr>
      <w:r>
        <w:tab/>
        <w:t xml:space="preserve">[Regulation 52 amended in Gazette 23 May 1960 p. 1397.] </w:t>
      </w:r>
    </w:p>
    <w:p>
      <w:pPr>
        <w:pStyle w:val="Heading5"/>
        <w:rPr>
          <w:snapToGrid w:val="0"/>
        </w:rPr>
      </w:pPr>
      <w:bookmarkStart w:id="217" w:name="_Toc379277859"/>
      <w:bookmarkStart w:id="218" w:name="_Toc426121999"/>
      <w:bookmarkStart w:id="219" w:name="_Toc390077095"/>
      <w:r>
        <w:rPr>
          <w:rStyle w:val="CharSectno"/>
        </w:rPr>
        <w:t>53</w:t>
      </w:r>
      <w:r>
        <w:rPr>
          <w:snapToGrid w:val="0"/>
        </w:rPr>
        <w:t>.</w:t>
      </w:r>
      <w:r>
        <w:rPr>
          <w:snapToGrid w:val="0"/>
        </w:rPr>
        <w:tab/>
        <w:t>Inspector may require instrument to be disassembled</w:t>
      </w:r>
      <w:bookmarkEnd w:id="217"/>
      <w:bookmarkEnd w:id="218"/>
      <w:bookmarkEnd w:id="219"/>
    </w:p>
    <w:p>
      <w:pPr>
        <w:pStyle w:val="Subsection"/>
        <w:rPr>
          <w:snapToGrid w:val="0"/>
        </w:rPr>
      </w:pPr>
      <w:r>
        <w:rPr>
          <w:snapToGrid w:val="0"/>
        </w:rPr>
        <w:tab/>
      </w:r>
      <w:r>
        <w:rPr>
          <w:snapToGrid w:val="0"/>
        </w:rPr>
        <w:tab/>
        <w:t>An Inspector may required the person presenting a weighing or measuring instrument for verification to take such instrument sufficiently apart to enable an inspection of all working parts to be made, and until such request is complied with may refuse to verify such instrument, or may, with the consent of such person, take such instrument apart without liability for damage resulting thereto.</w:t>
      </w:r>
    </w:p>
    <w:p>
      <w:pPr>
        <w:pStyle w:val="Heading5"/>
        <w:rPr>
          <w:snapToGrid w:val="0"/>
        </w:rPr>
      </w:pPr>
      <w:bookmarkStart w:id="220" w:name="_Toc379277860"/>
      <w:bookmarkStart w:id="221" w:name="_Toc426122000"/>
      <w:bookmarkStart w:id="222" w:name="_Toc390077096"/>
      <w:r>
        <w:rPr>
          <w:rStyle w:val="CharSectno"/>
        </w:rPr>
        <w:t>54</w:t>
      </w:r>
      <w:r>
        <w:rPr>
          <w:snapToGrid w:val="0"/>
        </w:rPr>
        <w:t>.</w:t>
      </w:r>
      <w:r>
        <w:rPr>
          <w:snapToGrid w:val="0"/>
        </w:rPr>
        <w:tab/>
        <w:t>Verification of instruments subject to wind, dust etc.</w:t>
      </w:r>
      <w:bookmarkEnd w:id="220"/>
      <w:bookmarkEnd w:id="221"/>
      <w:bookmarkEnd w:id="222"/>
    </w:p>
    <w:p>
      <w:pPr>
        <w:pStyle w:val="Subsection"/>
        <w:rPr>
          <w:snapToGrid w:val="0"/>
        </w:rPr>
      </w:pPr>
      <w:r>
        <w:rPr>
          <w:snapToGrid w:val="0"/>
        </w:rPr>
        <w:tab/>
      </w:r>
      <w:r>
        <w:rPr>
          <w:snapToGrid w:val="0"/>
        </w:rPr>
        <w:tab/>
        <w:t>When a weighing instrument is situated in a position exposed to wind or other disturbing influence, or put to a use the nature of which is such that it is likely to become clogged with dust or other debris and its accuracy seriously affected thereby, and Inspector may refuse to stamp such instrument until it is suitably enclosed or protected.</w:t>
      </w:r>
    </w:p>
    <w:p>
      <w:pPr>
        <w:pStyle w:val="Heading5"/>
        <w:rPr>
          <w:snapToGrid w:val="0"/>
        </w:rPr>
      </w:pPr>
      <w:bookmarkStart w:id="223" w:name="_Toc379277861"/>
      <w:bookmarkStart w:id="224" w:name="_Toc426122001"/>
      <w:bookmarkStart w:id="225" w:name="_Toc390077097"/>
      <w:r>
        <w:rPr>
          <w:rStyle w:val="CharSectno"/>
        </w:rPr>
        <w:t>54A</w:t>
      </w:r>
      <w:r>
        <w:rPr>
          <w:snapToGrid w:val="0"/>
        </w:rPr>
        <w:t>.</w:t>
      </w:r>
      <w:r>
        <w:rPr>
          <w:snapToGrid w:val="0"/>
        </w:rPr>
        <w:tab/>
        <w:t>Coal, coke or firewood weighing instruments</w:t>
      </w:r>
      <w:bookmarkEnd w:id="223"/>
      <w:bookmarkEnd w:id="224"/>
      <w:bookmarkEnd w:id="225"/>
    </w:p>
    <w:p>
      <w:pPr>
        <w:pStyle w:val="Subsection"/>
        <w:rPr>
          <w:snapToGrid w:val="0"/>
        </w:rPr>
      </w:pPr>
      <w:r>
        <w:rPr>
          <w:snapToGrid w:val="0"/>
        </w:rPr>
        <w:tab/>
        <w:t>(1)</w:t>
      </w:r>
      <w:r>
        <w:rPr>
          <w:snapToGrid w:val="0"/>
        </w:rPr>
        <w:tab/>
        <w:t>On any weighing instrument used only for weighing coal, coke or firewood, if clearly, prominently and indelibly marked “coal”, “coke”, or “firewood”, 4 times the tolerance for error prescribed for that instrument shall be permitted and the tolerance for sensitivity shall be the same as that allowed for error on instruments used for the purpose.</w:t>
      </w:r>
    </w:p>
    <w:p>
      <w:pPr>
        <w:pStyle w:val="Subsection"/>
        <w:rPr>
          <w:snapToGrid w:val="0"/>
        </w:rPr>
      </w:pPr>
      <w:r>
        <w:rPr>
          <w:snapToGrid w:val="0"/>
        </w:rPr>
        <w:tab/>
        <w:t>(2)</w:t>
      </w:r>
      <w:r>
        <w:rPr>
          <w:snapToGrid w:val="0"/>
        </w:rPr>
        <w:tab/>
        <w:t>Subregulation (1) does not apply to new instruments purchased after the coming into operation of this regulation not to instruments which are repaired or adjusted after that time, nor does it apply to the tolerance for error on acceleration.</w:t>
      </w:r>
    </w:p>
    <w:p>
      <w:pPr>
        <w:pStyle w:val="Footnotesection"/>
      </w:pPr>
      <w:r>
        <w:tab/>
        <w:t>[Regulation 54A inserted in Gazette 23 May 1960 p. 1397</w:t>
      </w:r>
      <w:r>
        <w:softHyphen/>
      </w:r>
      <w:r>
        <w:noBreakHyphen/>
        <w:t xml:space="preserve">8.] </w:t>
      </w:r>
    </w:p>
    <w:p>
      <w:pPr>
        <w:pStyle w:val="MiscellaneousHeading"/>
        <w:rPr>
          <w:b/>
          <w:snapToGrid w:val="0"/>
        </w:rPr>
      </w:pPr>
      <w:r>
        <w:rPr>
          <w:b/>
          <w:snapToGrid w:val="0"/>
        </w:rPr>
        <w:t>Beam scales</w:t>
      </w:r>
    </w:p>
    <w:p>
      <w:pPr>
        <w:pStyle w:val="Heading5"/>
        <w:rPr>
          <w:snapToGrid w:val="0"/>
        </w:rPr>
      </w:pPr>
      <w:bookmarkStart w:id="226" w:name="_Toc379277862"/>
      <w:bookmarkStart w:id="227" w:name="_Toc426122002"/>
      <w:bookmarkStart w:id="228" w:name="_Toc390077098"/>
      <w:r>
        <w:rPr>
          <w:rStyle w:val="CharSectno"/>
        </w:rPr>
        <w:t>55</w:t>
      </w:r>
      <w:r>
        <w:rPr>
          <w:snapToGrid w:val="0"/>
        </w:rPr>
        <w:t>.</w:t>
      </w:r>
      <w:r>
        <w:rPr>
          <w:snapToGrid w:val="0"/>
        </w:rPr>
        <w:tab/>
        <w:t>Definition of “beam scale”</w:t>
      </w:r>
      <w:bookmarkEnd w:id="226"/>
      <w:bookmarkEnd w:id="227"/>
      <w:bookmarkEnd w:id="228"/>
    </w:p>
    <w:p>
      <w:pPr>
        <w:pStyle w:val="Subsection"/>
        <w:rPr>
          <w:snapToGrid w:val="0"/>
        </w:rPr>
      </w:pPr>
      <w:r>
        <w:rPr>
          <w:snapToGrid w:val="0"/>
        </w:rPr>
        <w:tab/>
      </w:r>
      <w:r>
        <w:rPr>
          <w:snapToGrid w:val="0"/>
        </w:rPr>
        <w:tab/>
        <w:t xml:space="preserve">The term </w:t>
      </w:r>
      <w:r>
        <w:rPr>
          <w:b/>
          <w:snapToGrid w:val="0"/>
        </w:rPr>
        <w:t>“</w:t>
      </w:r>
      <w:r>
        <w:rPr>
          <w:rStyle w:val="CharDefText"/>
        </w:rPr>
        <w:t>beam scale</w:t>
      </w:r>
      <w:r>
        <w:rPr>
          <w:b/>
          <w:snapToGrid w:val="0"/>
        </w:rPr>
        <w:t>”</w:t>
      </w:r>
      <w:r>
        <w:rPr>
          <w:snapToGrid w:val="0"/>
        </w:rPr>
        <w:t xml:space="preserve"> means an equal</w:t>
      </w:r>
      <w:r>
        <w:rPr>
          <w:snapToGrid w:val="0"/>
        </w:rPr>
        <w:noBreakHyphen/>
        <w:t>armed weighing instrument, the pans of which are below the beam.</w:t>
      </w:r>
    </w:p>
    <w:p>
      <w:pPr>
        <w:pStyle w:val="Heading5"/>
        <w:rPr>
          <w:snapToGrid w:val="0"/>
        </w:rPr>
      </w:pPr>
      <w:bookmarkStart w:id="229" w:name="_Toc379277863"/>
      <w:bookmarkStart w:id="230" w:name="_Toc426122003"/>
      <w:bookmarkStart w:id="231" w:name="_Toc390077099"/>
      <w:r>
        <w:rPr>
          <w:rStyle w:val="CharSectno"/>
        </w:rPr>
        <w:t>56</w:t>
      </w:r>
      <w:r>
        <w:rPr>
          <w:snapToGrid w:val="0"/>
        </w:rPr>
        <w:t>.</w:t>
      </w:r>
      <w:r>
        <w:rPr>
          <w:snapToGrid w:val="0"/>
        </w:rPr>
        <w:tab/>
        <w:t>Classes of beam scales</w:t>
      </w:r>
      <w:bookmarkEnd w:id="229"/>
      <w:bookmarkEnd w:id="230"/>
      <w:bookmarkEnd w:id="231"/>
    </w:p>
    <w:p>
      <w:pPr>
        <w:pStyle w:val="Subsection"/>
        <w:rPr>
          <w:snapToGrid w:val="0"/>
        </w:rPr>
      </w:pPr>
      <w:r>
        <w:rPr>
          <w:snapToGrid w:val="0"/>
        </w:rPr>
        <w:tab/>
      </w:r>
      <w:r>
        <w:rPr>
          <w:snapToGrid w:val="0"/>
        </w:rPr>
        <w:tab/>
        <w:t>Beam scales shall be divided into 3 classes — </w:t>
      </w:r>
    </w:p>
    <w:p>
      <w:pPr>
        <w:pStyle w:val="MiscellaneousBody"/>
        <w:tabs>
          <w:tab w:val="left" w:pos="1418"/>
        </w:tabs>
        <w:spacing w:before="80"/>
        <w:ind w:left="1418" w:hanging="567"/>
        <w:rPr>
          <w:snapToGrid w:val="0"/>
          <w:spacing w:val="-3"/>
        </w:rPr>
      </w:pPr>
      <w:r>
        <w:rPr>
          <w:snapToGrid w:val="0"/>
          <w:spacing w:val="-3"/>
        </w:rPr>
        <w:t>Class A includes diamond, chemical, and assay balances, and such other beam scales as comply with the requirements of Table VI for Class A instruments, and are provided with means for relieving at least the end bearings and knife edges.</w:t>
      </w:r>
    </w:p>
    <w:p>
      <w:pPr>
        <w:pStyle w:val="MiscellaneousBody"/>
        <w:tabs>
          <w:tab w:val="left" w:pos="1418"/>
        </w:tabs>
        <w:spacing w:before="80"/>
        <w:ind w:left="1418" w:hanging="567"/>
        <w:rPr>
          <w:snapToGrid w:val="0"/>
        </w:rPr>
      </w:pPr>
      <w:r>
        <w:rPr>
          <w:snapToGrid w:val="0"/>
        </w:rPr>
        <w:t>Class B includes beam scales other than those included in Class A, which are provided with means for relieving at least the end bearings and knife edges, and comply with the requirements of Table VI for Class B instruments, and are marked Class B.</w:t>
      </w:r>
    </w:p>
    <w:p>
      <w:pPr>
        <w:pStyle w:val="MiscellaneousBody"/>
        <w:tabs>
          <w:tab w:val="left" w:pos="1418"/>
        </w:tabs>
        <w:spacing w:before="80"/>
        <w:ind w:left="1418" w:hanging="567"/>
        <w:rPr>
          <w:snapToGrid w:val="0"/>
        </w:rPr>
      </w:pPr>
      <w:r>
        <w:rPr>
          <w:snapToGrid w:val="0"/>
        </w:rPr>
        <w:t>Class C includes all beam scales other than those included in Classes A or B. They shall comply with the requirements of Table VI for Class C instruments, and be marked Class C:</w:t>
      </w:r>
    </w:p>
    <w:p>
      <w:pPr>
        <w:pStyle w:val="Subsection"/>
        <w:rPr>
          <w:snapToGrid w:val="0"/>
        </w:rPr>
      </w:pPr>
      <w:r>
        <w:rPr>
          <w:snapToGrid w:val="0"/>
        </w:rPr>
        <w:tab/>
      </w:r>
      <w:r>
        <w:rPr>
          <w:snapToGrid w:val="0"/>
        </w:rPr>
        <w:tab/>
        <w:t>Provided that a beam scales with means for relieving the bearings and knife edges may be marked Class C, and if so marked shall belong to that class.</w:t>
      </w:r>
    </w:p>
    <w:p>
      <w:pPr>
        <w:pStyle w:val="Footnotesection"/>
      </w:pPr>
      <w:r>
        <w:tab/>
        <w:t xml:space="preserve">[Regulation 56 amended in Gazette 23 May 1960 p. 1398.] </w:t>
      </w:r>
    </w:p>
    <w:p>
      <w:pPr>
        <w:pStyle w:val="Heading5"/>
        <w:rPr>
          <w:snapToGrid w:val="0"/>
        </w:rPr>
      </w:pPr>
      <w:bookmarkStart w:id="232" w:name="_Toc379277864"/>
      <w:bookmarkStart w:id="233" w:name="_Toc426122004"/>
      <w:bookmarkStart w:id="234" w:name="_Toc390077100"/>
      <w:r>
        <w:rPr>
          <w:rStyle w:val="CharSectno"/>
        </w:rPr>
        <w:t>57</w:t>
      </w:r>
      <w:r>
        <w:rPr>
          <w:snapToGrid w:val="0"/>
        </w:rPr>
        <w:t>.</w:t>
      </w:r>
      <w:r>
        <w:rPr>
          <w:snapToGrid w:val="0"/>
        </w:rPr>
        <w:tab/>
        <w:t>Attachments to be permanently fastened</w:t>
      </w:r>
      <w:bookmarkEnd w:id="232"/>
      <w:bookmarkEnd w:id="233"/>
      <w:bookmarkEnd w:id="234"/>
    </w:p>
    <w:p>
      <w:pPr>
        <w:pStyle w:val="Subsection"/>
        <w:rPr>
          <w:snapToGrid w:val="0"/>
        </w:rPr>
      </w:pPr>
      <w:r>
        <w:rPr>
          <w:snapToGrid w:val="0"/>
        </w:rPr>
        <w:tab/>
      </w:r>
      <w:r>
        <w:rPr>
          <w:snapToGrid w:val="0"/>
        </w:rPr>
        <w:tab/>
        <w:t>Any attachment for adjusting the balance of a beam scale shall be permanently fastened, and where a balance ball or box is used for occasional adjustment it shall be so fixed that it cannot be readily tampered with.</w:t>
      </w:r>
    </w:p>
    <w:p>
      <w:pPr>
        <w:pStyle w:val="Heading5"/>
        <w:rPr>
          <w:snapToGrid w:val="0"/>
        </w:rPr>
      </w:pPr>
      <w:bookmarkStart w:id="235" w:name="_Toc379277865"/>
      <w:bookmarkStart w:id="236" w:name="_Toc426122005"/>
      <w:bookmarkStart w:id="237" w:name="_Toc390077101"/>
      <w:r>
        <w:rPr>
          <w:rStyle w:val="CharSectno"/>
        </w:rPr>
        <w:t>58</w:t>
      </w:r>
      <w:r>
        <w:rPr>
          <w:snapToGrid w:val="0"/>
        </w:rPr>
        <w:t>.</w:t>
      </w:r>
      <w:r>
        <w:rPr>
          <w:snapToGrid w:val="0"/>
        </w:rPr>
        <w:tab/>
        <w:t>Beam scales</w:t>
      </w:r>
      <w:bookmarkEnd w:id="235"/>
      <w:bookmarkEnd w:id="236"/>
      <w:bookmarkEnd w:id="237"/>
    </w:p>
    <w:p>
      <w:pPr>
        <w:pStyle w:val="Subsection"/>
        <w:rPr>
          <w:snapToGrid w:val="0"/>
        </w:rPr>
      </w:pPr>
      <w:r>
        <w:rPr>
          <w:snapToGrid w:val="0"/>
        </w:rPr>
        <w:tab/>
      </w:r>
      <w:r>
        <w:rPr>
          <w:snapToGrid w:val="0"/>
        </w:rPr>
        <w:tab/>
        <w:t>A beam scale shall — </w:t>
      </w:r>
    </w:p>
    <w:p>
      <w:pPr>
        <w:pStyle w:val="Indenta"/>
        <w:rPr>
          <w:snapToGrid w:val="0"/>
        </w:rPr>
      </w:pPr>
      <w:r>
        <w:rPr>
          <w:snapToGrid w:val="0"/>
        </w:rPr>
        <w:tab/>
        <w:t>(a)</w:t>
      </w:r>
      <w:r>
        <w:rPr>
          <w:snapToGrid w:val="0"/>
        </w:rPr>
        <w:tab/>
        <w:t>be correct whether the load is on the middle or near the edge of the pan;</w:t>
      </w:r>
    </w:p>
    <w:p>
      <w:pPr>
        <w:pStyle w:val="Indenta"/>
        <w:rPr>
          <w:snapToGrid w:val="0"/>
        </w:rPr>
      </w:pPr>
      <w:r>
        <w:rPr>
          <w:snapToGrid w:val="0"/>
        </w:rPr>
        <w:tab/>
        <w:t>(b)</w:t>
      </w:r>
      <w:r>
        <w:rPr>
          <w:snapToGrid w:val="0"/>
        </w:rPr>
        <w:tab/>
        <w:t>when loaded to half its capacity, show no appreciable difference in accuracy if the knife edges of bearings are shifted within their limits of movement.</w:t>
      </w:r>
    </w:p>
    <w:p>
      <w:pPr>
        <w:pStyle w:val="Heading5"/>
        <w:rPr>
          <w:snapToGrid w:val="0"/>
        </w:rPr>
      </w:pPr>
      <w:bookmarkStart w:id="238" w:name="_Toc379277866"/>
      <w:bookmarkStart w:id="239" w:name="_Toc426122006"/>
      <w:bookmarkStart w:id="240" w:name="_Toc390077102"/>
      <w:r>
        <w:rPr>
          <w:rStyle w:val="CharSectno"/>
        </w:rPr>
        <w:t>59</w:t>
      </w:r>
      <w:r>
        <w:rPr>
          <w:snapToGrid w:val="0"/>
        </w:rPr>
        <w:t>.</w:t>
      </w:r>
      <w:r>
        <w:rPr>
          <w:snapToGrid w:val="0"/>
        </w:rPr>
        <w:tab/>
        <w:t>Stamping plug</w:t>
      </w:r>
      <w:bookmarkEnd w:id="238"/>
      <w:bookmarkEnd w:id="239"/>
      <w:bookmarkEnd w:id="240"/>
    </w:p>
    <w:p>
      <w:pPr>
        <w:pStyle w:val="Subsection"/>
        <w:rPr>
          <w:snapToGrid w:val="0"/>
        </w:rPr>
      </w:pPr>
      <w:r>
        <w:rPr>
          <w:snapToGrid w:val="0"/>
        </w:rPr>
        <w:tab/>
      </w:r>
      <w:r>
        <w:rPr>
          <w:snapToGrid w:val="0"/>
        </w:rPr>
        <w:tab/>
        <w:t>The stamping plug in a beam scale shall be fixed in the beam immediately under or over the central knife edge, or as near as practicable thereto.</w:t>
      </w:r>
    </w:p>
    <w:p>
      <w:pPr>
        <w:pStyle w:val="Heading5"/>
        <w:rPr>
          <w:snapToGrid w:val="0"/>
        </w:rPr>
      </w:pPr>
      <w:bookmarkStart w:id="241" w:name="_Toc379277867"/>
      <w:bookmarkStart w:id="242" w:name="_Toc426122007"/>
      <w:bookmarkStart w:id="243" w:name="_Toc390077103"/>
      <w:r>
        <w:rPr>
          <w:rStyle w:val="CharSectno"/>
        </w:rPr>
        <w:t>60</w:t>
      </w:r>
      <w:r>
        <w:rPr>
          <w:snapToGrid w:val="0"/>
        </w:rPr>
        <w:t>.</w:t>
      </w:r>
      <w:r>
        <w:rPr>
          <w:snapToGrid w:val="0"/>
        </w:rPr>
        <w:tab/>
        <w:t>Certain beam scales not to be verified</w:t>
      </w:r>
      <w:bookmarkEnd w:id="241"/>
      <w:bookmarkEnd w:id="242"/>
      <w:bookmarkEnd w:id="243"/>
    </w:p>
    <w:p>
      <w:pPr>
        <w:pStyle w:val="Subsection"/>
        <w:rPr>
          <w:snapToGrid w:val="0"/>
        </w:rPr>
      </w:pPr>
      <w:r>
        <w:rPr>
          <w:snapToGrid w:val="0"/>
        </w:rPr>
        <w:tab/>
      </w:r>
      <w:r>
        <w:rPr>
          <w:snapToGrid w:val="0"/>
        </w:rPr>
        <w:tab/>
        <w:t>An Inspector shall not stamp any beam scale — </w:t>
      </w:r>
    </w:p>
    <w:p>
      <w:pPr>
        <w:pStyle w:val="Indenta"/>
        <w:rPr>
          <w:snapToGrid w:val="0"/>
        </w:rPr>
      </w:pPr>
      <w:r>
        <w:rPr>
          <w:snapToGrid w:val="0"/>
        </w:rPr>
        <w:tab/>
        <w:t>(a)</w:t>
      </w:r>
      <w:r>
        <w:rPr>
          <w:snapToGrid w:val="0"/>
        </w:rPr>
        <w:tab/>
        <w:t>which accelerates;</w:t>
      </w:r>
    </w:p>
    <w:p>
      <w:pPr>
        <w:pStyle w:val="Indenta"/>
        <w:rPr>
          <w:snapToGrid w:val="0"/>
        </w:rPr>
      </w:pPr>
      <w:r>
        <w:rPr>
          <w:snapToGrid w:val="0"/>
        </w:rPr>
        <w:tab/>
        <w:t>(b)</w:t>
      </w:r>
      <w:r>
        <w:rPr>
          <w:snapToGrid w:val="0"/>
        </w:rPr>
        <w:tab/>
        <w:t>such as could in use be suspended in the hand, unless provided with a suitable stand;</w:t>
      </w:r>
    </w:p>
    <w:p>
      <w:pPr>
        <w:pStyle w:val="Indenta"/>
        <w:rPr>
          <w:snapToGrid w:val="0"/>
        </w:rPr>
      </w:pPr>
      <w:r>
        <w:rPr>
          <w:snapToGrid w:val="0"/>
        </w:rPr>
        <w:tab/>
        <w:t>(c)</w:t>
      </w:r>
      <w:r>
        <w:rPr>
          <w:snapToGrid w:val="0"/>
        </w:rPr>
        <w:tab/>
        <w:t>with swan</w:t>
      </w:r>
      <w:r>
        <w:rPr>
          <w:snapToGrid w:val="0"/>
        </w:rPr>
        <w:noBreakHyphen/>
        <w:t>neck ends the beam of which is under 16 inches in length, or is of a capacity of 7 lb. or under;</w:t>
      </w:r>
    </w:p>
    <w:p>
      <w:pPr>
        <w:pStyle w:val="Indenta"/>
        <w:rPr>
          <w:snapToGrid w:val="0"/>
        </w:rPr>
      </w:pPr>
      <w:r>
        <w:rPr>
          <w:snapToGrid w:val="0"/>
        </w:rPr>
        <w:tab/>
        <w:t>(d)</w:t>
      </w:r>
      <w:r>
        <w:rPr>
          <w:snapToGrid w:val="0"/>
        </w:rPr>
        <w:tab/>
        <w:t>with wooden scale boards, unless of a capacity of 2 cwt. or over;</w:t>
      </w:r>
    </w:p>
    <w:p>
      <w:pPr>
        <w:pStyle w:val="Indenta"/>
        <w:rPr>
          <w:snapToGrid w:val="0"/>
        </w:rPr>
      </w:pPr>
      <w:r>
        <w:rPr>
          <w:snapToGrid w:val="0"/>
        </w:rPr>
        <w:tab/>
        <w:t>(e)</w:t>
      </w:r>
      <w:r>
        <w:rPr>
          <w:snapToGrid w:val="0"/>
        </w:rPr>
        <w:tab/>
        <w:t>with loaded weight pans, unless the loading is suitably enclosed;</w:t>
      </w:r>
    </w:p>
    <w:p>
      <w:pPr>
        <w:pStyle w:val="Indenta"/>
        <w:rPr>
          <w:snapToGrid w:val="0"/>
        </w:rPr>
      </w:pPr>
      <w:r>
        <w:rPr>
          <w:snapToGrid w:val="0"/>
        </w:rPr>
        <w:tab/>
        <w:t>(f)</w:t>
      </w:r>
      <w:r>
        <w:rPr>
          <w:snapToGrid w:val="0"/>
        </w:rPr>
        <w:tab/>
        <w:t>with a china goods pans which is much cracked or chipped;</w:t>
      </w:r>
    </w:p>
    <w:p>
      <w:pPr>
        <w:pStyle w:val="Indenta"/>
        <w:rPr>
          <w:snapToGrid w:val="0"/>
        </w:rPr>
      </w:pPr>
      <w:r>
        <w:rPr>
          <w:snapToGrid w:val="0"/>
        </w:rPr>
        <w:tab/>
        <w:t>(g)</w:t>
      </w:r>
      <w:r>
        <w:rPr>
          <w:snapToGrid w:val="0"/>
        </w:rPr>
        <w:tab/>
        <w:t>which is not provided with a tongue or pointer, either upwards or downwards from its centre at right angles with a line joining the extreme knife edge, or some equivalent arrangement for indicating the position of equilibrium.</w:t>
      </w:r>
    </w:p>
    <w:p>
      <w:pPr>
        <w:pStyle w:val="Footnotesection"/>
      </w:pPr>
      <w:r>
        <w:tab/>
        <w:t xml:space="preserve">[Regulation 60 amended in Gazette 23 May 1960 p. 1398.] </w:t>
      </w:r>
    </w:p>
    <w:p>
      <w:pPr>
        <w:pStyle w:val="MiscellaneousHeading"/>
        <w:rPr>
          <w:b/>
          <w:snapToGrid w:val="0"/>
        </w:rPr>
      </w:pPr>
      <w:r>
        <w:rPr>
          <w:b/>
          <w:snapToGrid w:val="0"/>
        </w:rPr>
        <w:t>Counter scale</w:t>
      </w:r>
    </w:p>
    <w:p>
      <w:pPr>
        <w:pStyle w:val="Heading5"/>
        <w:rPr>
          <w:snapToGrid w:val="0"/>
        </w:rPr>
      </w:pPr>
      <w:bookmarkStart w:id="244" w:name="_Toc379277868"/>
      <w:bookmarkStart w:id="245" w:name="_Toc426122008"/>
      <w:bookmarkStart w:id="246" w:name="_Toc390077104"/>
      <w:r>
        <w:rPr>
          <w:rStyle w:val="CharSectno"/>
        </w:rPr>
        <w:t>61</w:t>
      </w:r>
      <w:r>
        <w:rPr>
          <w:snapToGrid w:val="0"/>
        </w:rPr>
        <w:t>.</w:t>
      </w:r>
      <w:r>
        <w:rPr>
          <w:snapToGrid w:val="0"/>
        </w:rPr>
        <w:tab/>
        <w:t>Definition of “counter scale”</w:t>
      </w:r>
      <w:bookmarkEnd w:id="244"/>
      <w:bookmarkEnd w:id="245"/>
      <w:bookmarkEnd w:id="246"/>
    </w:p>
    <w:p>
      <w:pPr>
        <w:pStyle w:val="Subsection"/>
        <w:rPr>
          <w:snapToGrid w:val="0"/>
        </w:rPr>
      </w:pPr>
      <w:r>
        <w:rPr>
          <w:snapToGrid w:val="0"/>
        </w:rPr>
        <w:tab/>
      </w:r>
      <w:r>
        <w:rPr>
          <w:snapToGrid w:val="0"/>
        </w:rPr>
        <w:tab/>
        <w:t xml:space="preserve">The term </w:t>
      </w:r>
      <w:r>
        <w:rPr>
          <w:b/>
          <w:snapToGrid w:val="0"/>
        </w:rPr>
        <w:t>“</w:t>
      </w:r>
      <w:r>
        <w:rPr>
          <w:rStyle w:val="CharDefText"/>
        </w:rPr>
        <w:t>counter scale</w:t>
      </w:r>
      <w:r>
        <w:rPr>
          <w:b/>
          <w:snapToGrid w:val="0"/>
        </w:rPr>
        <w:t>”</w:t>
      </w:r>
      <w:r>
        <w:rPr>
          <w:snapToGrid w:val="0"/>
        </w:rPr>
        <w:t xml:space="preserve"> means any equal</w:t>
      </w:r>
      <w:r>
        <w:rPr>
          <w:snapToGrid w:val="0"/>
        </w:rPr>
        <w:noBreakHyphen/>
        <w:t>armed weighing instrument in which the pans are above the beam, of a type designed for counter use, and of a capacity not exceeding 1 cwt.</w:t>
      </w:r>
    </w:p>
    <w:p>
      <w:pPr>
        <w:pStyle w:val="Heading5"/>
        <w:rPr>
          <w:snapToGrid w:val="0"/>
        </w:rPr>
      </w:pPr>
      <w:bookmarkStart w:id="247" w:name="_Toc379277869"/>
      <w:bookmarkStart w:id="248" w:name="_Toc426122009"/>
      <w:bookmarkStart w:id="249" w:name="_Toc390077105"/>
      <w:r>
        <w:rPr>
          <w:rStyle w:val="CharSectno"/>
        </w:rPr>
        <w:t>62</w:t>
      </w:r>
      <w:r>
        <w:rPr>
          <w:snapToGrid w:val="0"/>
        </w:rPr>
        <w:t>.</w:t>
      </w:r>
      <w:r>
        <w:rPr>
          <w:snapToGrid w:val="0"/>
        </w:rPr>
        <w:tab/>
        <w:t>Counter scales</w:t>
      </w:r>
      <w:bookmarkEnd w:id="247"/>
      <w:bookmarkEnd w:id="248"/>
      <w:bookmarkEnd w:id="249"/>
    </w:p>
    <w:p>
      <w:pPr>
        <w:pStyle w:val="Subsection"/>
        <w:rPr>
          <w:snapToGrid w:val="0"/>
        </w:rPr>
      </w:pPr>
      <w:r>
        <w:rPr>
          <w:snapToGrid w:val="0"/>
        </w:rPr>
        <w:tab/>
      </w:r>
      <w:r>
        <w:rPr>
          <w:snapToGrid w:val="0"/>
        </w:rPr>
        <w:tab/>
        <w:t>A counter scales shall — </w:t>
      </w:r>
    </w:p>
    <w:p>
      <w:pPr>
        <w:pStyle w:val="Indenta"/>
        <w:rPr>
          <w:snapToGrid w:val="0"/>
        </w:rPr>
      </w:pPr>
      <w:r>
        <w:rPr>
          <w:snapToGrid w:val="0"/>
        </w:rPr>
        <w:tab/>
        <w:t>(a)</w:t>
      </w:r>
      <w:r>
        <w:rPr>
          <w:snapToGrid w:val="0"/>
        </w:rPr>
        <w:tab/>
        <w:t>when the beam or body has 2 sides, have such sides connected by not less than 2 cross</w:t>
      </w:r>
      <w:r>
        <w:rPr>
          <w:snapToGrid w:val="0"/>
        </w:rPr>
        <w:noBreakHyphen/>
        <w:t>bars;</w:t>
      </w:r>
    </w:p>
    <w:p>
      <w:pPr>
        <w:pStyle w:val="Indenta"/>
        <w:rPr>
          <w:snapToGrid w:val="0"/>
        </w:rPr>
      </w:pPr>
      <w:r>
        <w:rPr>
          <w:snapToGrid w:val="0"/>
        </w:rPr>
        <w:tab/>
        <w:t>(b)</w:t>
      </w:r>
      <w:r>
        <w:rPr>
          <w:snapToGrid w:val="0"/>
        </w:rPr>
        <w:tab/>
        <w:t>have the supports for the pans of a suitable rigid structure, such as crosses, strengthened by straps;</w:t>
      </w:r>
    </w:p>
    <w:p>
      <w:pPr>
        <w:pStyle w:val="Indenta"/>
        <w:rPr>
          <w:snapToGrid w:val="0"/>
        </w:rPr>
      </w:pPr>
      <w:r>
        <w:rPr>
          <w:snapToGrid w:val="0"/>
        </w:rPr>
        <w:tab/>
        <w:t>(c)</w:t>
      </w:r>
      <w:r>
        <w:rPr>
          <w:snapToGrid w:val="0"/>
        </w:rPr>
        <w:tab/>
        <w:t>have the centre forks so fixed that they cannot twist of get out of place;</w:t>
      </w:r>
    </w:p>
    <w:p>
      <w:pPr>
        <w:pStyle w:val="Indenta"/>
        <w:rPr>
          <w:snapToGrid w:val="0"/>
        </w:rPr>
      </w:pPr>
      <w:r>
        <w:rPr>
          <w:snapToGrid w:val="0"/>
        </w:rPr>
        <w:tab/>
        <w:t>(d)</w:t>
      </w:r>
      <w:r>
        <w:rPr>
          <w:snapToGrid w:val="0"/>
        </w:rPr>
        <w:tab/>
        <w:t>have the bearing surface and points of contact of all legs, stays, hooks, and loops of hard steel, or agate, or other material approved by the Chief Inspector;</w:t>
      </w:r>
    </w:p>
    <w:p>
      <w:pPr>
        <w:pStyle w:val="Indenta"/>
        <w:keepNext/>
        <w:spacing w:after="80"/>
        <w:rPr>
          <w:snapToGrid w:val="0"/>
        </w:rPr>
      </w:pPr>
      <w:r>
        <w:rPr>
          <w:snapToGrid w:val="0"/>
        </w:rPr>
        <w:tab/>
        <w:t>(e)</w:t>
      </w:r>
      <w:r>
        <w:rPr>
          <w:snapToGrid w:val="0"/>
        </w:rPr>
        <w:tab/>
        <w:t>when of the vibrating type, have a fall either way not less than as hereunder specified — </w:t>
      </w:r>
    </w:p>
    <w:tbl>
      <w:tblPr>
        <w:tblW w:w="0" w:type="auto"/>
        <w:tblInd w:w="1701" w:type="dxa"/>
        <w:tblBorders>
          <w:top w:val="single" w:sz="4" w:space="0" w:color="auto"/>
          <w:bottom w:val="single" w:sz="4" w:space="0" w:color="auto"/>
          <w:insideH w:val="single" w:sz="4" w:space="0" w:color="auto"/>
          <w:insideV w:val="single" w:sz="4" w:space="0" w:color="auto"/>
        </w:tblBorders>
        <w:tblLayout w:type="fixed"/>
        <w:tblCellMar>
          <w:left w:w="59" w:type="dxa"/>
          <w:right w:w="59" w:type="dxa"/>
        </w:tblCellMar>
        <w:tblLook w:val="0000" w:firstRow="0" w:lastRow="0" w:firstColumn="0" w:lastColumn="0" w:noHBand="0" w:noVBand="0"/>
      </w:tblPr>
      <w:tblGrid>
        <w:gridCol w:w="4312"/>
        <w:gridCol w:w="1134"/>
      </w:tblGrid>
      <w:tr>
        <w:tc>
          <w:tcPr>
            <w:tcW w:w="4312" w:type="dxa"/>
            <w:tcBorders>
              <w:bottom w:val="nil"/>
            </w:tcBorders>
          </w:tcPr>
          <w:p>
            <w:pPr>
              <w:pStyle w:val="Table"/>
              <w:keepNext/>
              <w:spacing w:line="220" w:lineRule="atLeast"/>
              <w:ind w:right="-142"/>
              <w:jc w:val="center"/>
              <w:rPr>
                <w:b/>
                <w:sz w:val="18"/>
              </w:rPr>
            </w:pPr>
            <w:r>
              <w:rPr>
                <w:b/>
                <w:sz w:val="18"/>
              </w:rPr>
              <w:t>Capacity</w:t>
            </w:r>
          </w:p>
        </w:tc>
        <w:tc>
          <w:tcPr>
            <w:tcW w:w="1134" w:type="dxa"/>
            <w:tcBorders>
              <w:bottom w:val="nil"/>
            </w:tcBorders>
          </w:tcPr>
          <w:p>
            <w:pPr>
              <w:pStyle w:val="Table"/>
              <w:keepNext/>
              <w:spacing w:line="220" w:lineRule="atLeast"/>
              <w:jc w:val="center"/>
              <w:rPr>
                <w:b/>
                <w:sz w:val="18"/>
              </w:rPr>
            </w:pPr>
            <w:r>
              <w:rPr>
                <w:b/>
                <w:sz w:val="18"/>
              </w:rPr>
              <w:t>Fall</w:t>
            </w:r>
          </w:p>
        </w:tc>
      </w:tr>
      <w:tr>
        <w:tc>
          <w:tcPr>
            <w:tcW w:w="4312" w:type="dxa"/>
            <w:tcBorders>
              <w:bottom w:val="nil"/>
            </w:tcBorders>
          </w:tcPr>
          <w:p>
            <w:pPr>
              <w:pStyle w:val="Table"/>
              <w:keepNext/>
              <w:spacing w:line="220" w:lineRule="atLeast"/>
              <w:ind w:right="-142"/>
              <w:rPr>
                <w:b/>
                <w:sz w:val="18"/>
              </w:rPr>
            </w:pPr>
          </w:p>
        </w:tc>
        <w:tc>
          <w:tcPr>
            <w:tcW w:w="1134" w:type="dxa"/>
            <w:tcBorders>
              <w:bottom w:val="nil"/>
            </w:tcBorders>
          </w:tcPr>
          <w:p>
            <w:pPr>
              <w:pStyle w:val="Table"/>
              <w:keepNext/>
              <w:spacing w:line="220" w:lineRule="atLeast"/>
              <w:jc w:val="center"/>
              <w:rPr>
                <w:b/>
                <w:sz w:val="18"/>
              </w:rPr>
            </w:pPr>
            <w:r>
              <w:rPr>
                <w:b/>
                <w:sz w:val="18"/>
              </w:rPr>
              <w:t>Inch</w:t>
            </w:r>
          </w:p>
        </w:tc>
      </w:tr>
      <w:tr>
        <w:tc>
          <w:tcPr>
            <w:tcW w:w="4312" w:type="dxa"/>
            <w:tcBorders>
              <w:top w:val="nil"/>
              <w:bottom w:val="nil"/>
            </w:tcBorders>
          </w:tcPr>
          <w:p>
            <w:pPr>
              <w:pStyle w:val="Table"/>
              <w:spacing w:line="220" w:lineRule="atLeast"/>
              <w:ind w:right="-142"/>
              <w:rPr>
                <w:sz w:val="18"/>
              </w:rPr>
            </w:pPr>
            <w:r>
              <w:rPr>
                <w:sz w:val="18"/>
              </w:rPr>
              <w:t>Not exceeding 4 lb. ..............................................................</w:t>
            </w:r>
          </w:p>
        </w:tc>
        <w:tc>
          <w:tcPr>
            <w:tcW w:w="1134" w:type="dxa"/>
            <w:tcBorders>
              <w:top w:val="nil"/>
              <w:bottom w:val="nil"/>
            </w:tcBorders>
          </w:tcPr>
          <w:p>
            <w:pPr>
              <w:pStyle w:val="Table"/>
              <w:spacing w:line="220" w:lineRule="atLeast"/>
              <w:jc w:val="center"/>
              <w:rPr>
                <w:sz w:val="18"/>
              </w:rPr>
            </w:pPr>
            <w:r>
              <w:rPr>
                <w:sz w:val="18"/>
              </w:rPr>
              <w:t>¼</w:t>
            </w:r>
          </w:p>
        </w:tc>
      </w:tr>
      <w:tr>
        <w:tc>
          <w:tcPr>
            <w:tcW w:w="4312" w:type="dxa"/>
            <w:tcBorders>
              <w:top w:val="nil"/>
              <w:bottom w:val="nil"/>
            </w:tcBorders>
          </w:tcPr>
          <w:p>
            <w:pPr>
              <w:pStyle w:val="Table"/>
              <w:spacing w:line="220" w:lineRule="atLeast"/>
              <w:ind w:right="-142"/>
              <w:rPr>
                <w:sz w:val="18"/>
              </w:rPr>
            </w:pPr>
            <w:r>
              <w:rPr>
                <w:sz w:val="18"/>
              </w:rPr>
              <w:t>Above 4 lb. and not exceeding 7 lb. ....................................</w:t>
            </w:r>
          </w:p>
        </w:tc>
        <w:tc>
          <w:tcPr>
            <w:tcW w:w="1134" w:type="dxa"/>
            <w:tcBorders>
              <w:top w:val="nil"/>
              <w:bottom w:val="nil"/>
            </w:tcBorders>
          </w:tcPr>
          <w:p>
            <w:pPr>
              <w:pStyle w:val="Table"/>
              <w:spacing w:line="220" w:lineRule="atLeast"/>
              <w:jc w:val="center"/>
              <w:rPr>
                <w:sz w:val="18"/>
              </w:rPr>
            </w:pPr>
            <w:r>
              <w:rPr>
                <w:sz w:val="18"/>
                <w:vertAlign w:val="superscript"/>
              </w:rPr>
              <w:t>5</w:t>
            </w:r>
            <w:r>
              <w:rPr>
                <w:sz w:val="18"/>
              </w:rPr>
              <w:t>/</w:t>
            </w:r>
            <w:r>
              <w:rPr>
                <w:sz w:val="18"/>
                <w:vertAlign w:val="subscript"/>
              </w:rPr>
              <w:t>16</w:t>
            </w:r>
          </w:p>
        </w:tc>
      </w:tr>
      <w:tr>
        <w:tc>
          <w:tcPr>
            <w:tcW w:w="4312" w:type="dxa"/>
            <w:tcBorders>
              <w:top w:val="nil"/>
              <w:bottom w:val="nil"/>
            </w:tcBorders>
          </w:tcPr>
          <w:p>
            <w:pPr>
              <w:pStyle w:val="Table"/>
              <w:spacing w:line="220" w:lineRule="atLeast"/>
              <w:ind w:right="-142"/>
              <w:rPr>
                <w:sz w:val="18"/>
              </w:rPr>
            </w:pPr>
            <w:r>
              <w:rPr>
                <w:sz w:val="18"/>
              </w:rPr>
              <w:t>Above 7 lb. and not exceeding 28 lb. ..................................</w:t>
            </w:r>
          </w:p>
        </w:tc>
        <w:tc>
          <w:tcPr>
            <w:tcW w:w="1134" w:type="dxa"/>
            <w:tcBorders>
              <w:top w:val="nil"/>
              <w:bottom w:val="nil"/>
            </w:tcBorders>
          </w:tcPr>
          <w:p>
            <w:pPr>
              <w:pStyle w:val="Table"/>
              <w:spacing w:line="220" w:lineRule="atLeast"/>
              <w:jc w:val="center"/>
              <w:rPr>
                <w:sz w:val="18"/>
              </w:rPr>
            </w:pPr>
            <w:r>
              <w:rPr>
                <w:sz w:val="18"/>
                <w:vertAlign w:val="superscript"/>
              </w:rPr>
              <w:t>3</w:t>
            </w:r>
            <w:r>
              <w:rPr>
                <w:sz w:val="18"/>
              </w:rPr>
              <w:t>/</w:t>
            </w:r>
            <w:r>
              <w:rPr>
                <w:sz w:val="18"/>
                <w:vertAlign w:val="subscript"/>
              </w:rPr>
              <w:t>8</w:t>
            </w:r>
          </w:p>
        </w:tc>
      </w:tr>
      <w:tr>
        <w:tc>
          <w:tcPr>
            <w:tcW w:w="4312" w:type="dxa"/>
            <w:tcBorders>
              <w:top w:val="nil"/>
              <w:bottom w:val="nil"/>
            </w:tcBorders>
          </w:tcPr>
          <w:p>
            <w:pPr>
              <w:pStyle w:val="Table"/>
              <w:spacing w:line="220" w:lineRule="atLeast"/>
              <w:ind w:right="-142"/>
              <w:rPr>
                <w:sz w:val="18"/>
              </w:rPr>
            </w:pPr>
            <w:r>
              <w:rPr>
                <w:sz w:val="18"/>
              </w:rPr>
              <w:t>Above 28 lb. and not exceeding 56 lb. ................................</w:t>
            </w:r>
          </w:p>
        </w:tc>
        <w:tc>
          <w:tcPr>
            <w:tcW w:w="1134" w:type="dxa"/>
            <w:tcBorders>
              <w:top w:val="nil"/>
              <w:bottom w:val="nil"/>
            </w:tcBorders>
          </w:tcPr>
          <w:p>
            <w:pPr>
              <w:pStyle w:val="Table"/>
              <w:spacing w:line="220" w:lineRule="atLeast"/>
              <w:jc w:val="center"/>
              <w:rPr>
                <w:sz w:val="18"/>
              </w:rPr>
            </w:pPr>
            <w:r>
              <w:rPr>
                <w:sz w:val="18"/>
                <w:vertAlign w:val="superscript"/>
              </w:rPr>
              <w:t>7</w:t>
            </w:r>
            <w:r>
              <w:rPr>
                <w:sz w:val="18"/>
              </w:rPr>
              <w:t>/</w:t>
            </w:r>
            <w:r>
              <w:rPr>
                <w:sz w:val="18"/>
                <w:vertAlign w:val="subscript"/>
              </w:rPr>
              <w:t>16</w:t>
            </w:r>
          </w:p>
        </w:tc>
      </w:tr>
      <w:tr>
        <w:tc>
          <w:tcPr>
            <w:tcW w:w="4312" w:type="dxa"/>
            <w:tcBorders>
              <w:top w:val="nil"/>
            </w:tcBorders>
          </w:tcPr>
          <w:p>
            <w:pPr>
              <w:pStyle w:val="Table"/>
              <w:spacing w:line="220" w:lineRule="atLeast"/>
              <w:ind w:right="-142"/>
              <w:rPr>
                <w:sz w:val="18"/>
              </w:rPr>
            </w:pPr>
            <w:r>
              <w:rPr>
                <w:sz w:val="18"/>
              </w:rPr>
              <w:t>Above 56 lb. ........................................................................</w:t>
            </w:r>
          </w:p>
        </w:tc>
        <w:tc>
          <w:tcPr>
            <w:tcW w:w="1134" w:type="dxa"/>
            <w:tcBorders>
              <w:top w:val="nil"/>
            </w:tcBorders>
          </w:tcPr>
          <w:p>
            <w:pPr>
              <w:pStyle w:val="Table"/>
              <w:spacing w:line="220" w:lineRule="atLeast"/>
              <w:jc w:val="center"/>
              <w:rPr>
                <w:sz w:val="18"/>
              </w:rPr>
            </w:pPr>
            <w:r>
              <w:rPr>
                <w:sz w:val="18"/>
              </w:rPr>
              <w:t>½</w:t>
            </w:r>
          </w:p>
        </w:tc>
      </w:tr>
    </w:tbl>
    <w:p>
      <w:pPr>
        <w:pStyle w:val="Indenta"/>
        <w:spacing w:before="60"/>
        <w:rPr>
          <w:snapToGrid w:val="0"/>
        </w:rPr>
      </w:pPr>
      <w:r>
        <w:rPr>
          <w:snapToGrid w:val="0"/>
        </w:rPr>
        <w:tab/>
        <w:t>(f)</w:t>
      </w:r>
      <w:r>
        <w:rPr>
          <w:snapToGrid w:val="0"/>
        </w:rPr>
        <w:tab/>
        <w:t>when loaded to half its capacity show no appreciable difference in accuracy if the knife</w:t>
      </w:r>
      <w:r>
        <w:rPr>
          <w:snapToGrid w:val="0"/>
        </w:rPr>
        <w:noBreakHyphen/>
        <w:t>edges or bearings are shifted within the limits of their movement;</w:t>
      </w:r>
    </w:p>
    <w:p>
      <w:pPr>
        <w:pStyle w:val="Indenta"/>
        <w:spacing w:before="60"/>
        <w:rPr>
          <w:snapToGrid w:val="0"/>
        </w:rPr>
      </w:pPr>
      <w:r>
        <w:rPr>
          <w:snapToGrid w:val="0"/>
        </w:rPr>
        <w:tab/>
        <w:t>(g)</w:t>
      </w:r>
      <w:r>
        <w:rPr>
          <w:snapToGrid w:val="0"/>
        </w:rPr>
        <w:tab/>
        <w:t>when the goods pan is not in the form of a scoop, indicate the same weight within half the prescribed limits of error, if the centre of half the full load is placed anywhere within a distance from the centre of the goods pan equal to one</w:t>
      </w:r>
      <w:r>
        <w:rPr>
          <w:snapToGrid w:val="0"/>
        </w:rPr>
        <w:noBreakHyphen/>
        <w:t>third the greatest length of such pan, or if the pan has a vertical side, against the middle of that side, the weights being entirely on the weights pan, but in any position thereon;</w:t>
      </w:r>
    </w:p>
    <w:p>
      <w:pPr>
        <w:pStyle w:val="Indenta"/>
        <w:spacing w:before="60"/>
        <w:rPr>
          <w:snapToGrid w:val="0"/>
        </w:rPr>
      </w:pPr>
      <w:r>
        <w:rPr>
          <w:snapToGrid w:val="0"/>
        </w:rPr>
        <w:tab/>
        <w:t>(h)</w:t>
      </w:r>
      <w:r>
        <w:rPr>
          <w:snapToGrid w:val="0"/>
        </w:rPr>
        <w:tab/>
      </w:r>
      <w:r>
        <w:rPr>
          <w:snapToGrid w:val="0"/>
          <w:spacing w:val="-2"/>
        </w:rPr>
        <w:t>when the goods pan is in the form of a scoop, be correct if half the full load is placed against the middle of the back of the scoop, and the other half in any position on it;</w:t>
      </w:r>
    </w:p>
    <w:p>
      <w:pPr>
        <w:pStyle w:val="Indenta"/>
        <w:spacing w:before="60"/>
        <w:rPr>
          <w:snapToGrid w:val="0"/>
        </w:rPr>
      </w:pPr>
      <w:r>
        <w:rPr>
          <w:snapToGrid w:val="0"/>
        </w:rPr>
        <w:tab/>
        <w:t>(i)</w:t>
      </w:r>
      <w:r>
        <w:rPr>
          <w:snapToGrid w:val="0"/>
        </w:rPr>
        <w:tab/>
        <w:t>have the stamping plug fixed in a conspicuous part of the beam or body.</w:t>
      </w:r>
    </w:p>
    <w:p>
      <w:pPr>
        <w:pStyle w:val="Footnotesection"/>
        <w:spacing w:before="100"/>
        <w:ind w:left="890" w:hanging="890"/>
      </w:pPr>
      <w:r>
        <w:tab/>
        <w:t xml:space="preserve">[Regulation 62 amended in Gazette 23 May 1960 p. 1398; 9 Sep 1968 p. 2743; 31 Aug 1984 p. 2829.] </w:t>
      </w:r>
    </w:p>
    <w:p>
      <w:pPr>
        <w:pStyle w:val="Heading5"/>
        <w:rPr>
          <w:snapToGrid w:val="0"/>
        </w:rPr>
      </w:pPr>
      <w:bookmarkStart w:id="250" w:name="_Toc379277870"/>
      <w:bookmarkStart w:id="251" w:name="_Toc426122010"/>
      <w:bookmarkStart w:id="252" w:name="_Toc390077106"/>
      <w:r>
        <w:rPr>
          <w:rStyle w:val="CharSectno"/>
        </w:rPr>
        <w:t>63</w:t>
      </w:r>
      <w:r>
        <w:rPr>
          <w:snapToGrid w:val="0"/>
        </w:rPr>
        <w:t>.</w:t>
      </w:r>
      <w:r>
        <w:rPr>
          <w:snapToGrid w:val="0"/>
        </w:rPr>
        <w:tab/>
        <w:t>Balancing box</w:t>
      </w:r>
      <w:bookmarkEnd w:id="250"/>
      <w:bookmarkEnd w:id="251"/>
      <w:bookmarkEnd w:id="252"/>
    </w:p>
    <w:p>
      <w:pPr>
        <w:pStyle w:val="Subsection"/>
        <w:spacing w:before="140"/>
        <w:rPr>
          <w:snapToGrid w:val="0"/>
        </w:rPr>
      </w:pPr>
      <w:r>
        <w:rPr>
          <w:snapToGrid w:val="0"/>
        </w:rPr>
        <w:tab/>
      </w:r>
      <w:r>
        <w:rPr>
          <w:snapToGrid w:val="0"/>
        </w:rPr>
        <w:tab/>
        <w:t>No adjusting contrivance other than a balancing box shall be permissible.</w:t>
      </w:r>
    </w:p>
    <w:p>
      <w:pPr>
        <w:pStyle w:val="Subsection"/>
        <w:spacing w:before="140"/>
        <w:rPr>
          <w:snapToGrid w:val="0"/>
        </w:rPr>
      </w:pPr>
      <w:r>
        <w:rPr>
          <w:snapToGrid w:val="0"/>
        </w:rPr>
        <w:tab/>
      </w:r>
      <w:r>
        <w:rPr>
          <w:snapToGrid w:val="0"/>
        </w:rPr>
        <w:tab/>
        <w:t>Any balancing box shall be permanently fixed beneath the weights pan.</w:t>
      </w:r>
    </w:p>
    <w:p>
      <w:pPr>
        <w:pStyle w:val="Footnotesection"/>
        <w:spacing w:before="100"/>
        <w:ind w:left="890" w:hanging="890"/>
      </w:pPr>
      <w:r>
        <w:tab/>
        <w:t xml:space="preserve">[Regulation 63 amended in Gazette 23 May 1960 p. 1398.] </w:t>
      </w:r>
    </w:p>
    <w:p>
      <w:pPr>
        <w:pStyle w:val="Heading5"/>
        <w:spacing w:before="180"/>
        <w:rPr>
          <w:snapToGrid w:val="0"/>
        </w:rPr>
      </w:pPr>
      <w:bookmarkStart w:id="253" w:name="_Toc379277871"/>
      <w:bookmarkStart w:id="254" w:name="_Toc426122011"/>
      <w:bookmarkStart w:id="255" w:name="_Toc390077107"/>
      <w:r>
        <w:rPr>
          <w:rStyle w:val="CharSectno"/>
        </w:rPr>
        <w:t>64</w:t>
      </w:r>
      <w:r>
        <w:rPr>
          <w:snapToGrid w:val="0"/>
        </w:rPr>
        <w:t>.</w:t>
      </w:r>
      <w:r>
        <w:rPr>
          <w:snapToGrid w:val="0"/>
        </w:rPr>
        <w:tab/>
        <w:t>Certain counter scales not to be verified</w:t>
      </w:r>
      <w:bookmarkEnd w:id="253"/>
      <w:bookmarkEnd w:id="254"/>
      <w:bookmarkEnd w:id="255"/>
    </w:p>
    <w:p>
      <w:pPr>
        <w:pStyle w:val="Subsection"/>
        <w:spacing w:before="120"/>
        <w:rPr>
          <w:snapToGrid w:val="0"/>
        </w:rPr>
      </w:pPr>
      <w:r>
        <w:rPr>
          <w:snapToGrid w:val="0"/>
        </w:rPr>
        <w:tab/>
      </w:r>
      <w:r>
        <w:rPr>
          <w:snapToGrid w:val="0"/>
        </w:rPr>
        <w:tab/>
        <w:t>An Inspector shall not stamp — </w:t>
      </w:r>
    </w:p>
    <w:p>
      <w:pPr>
        <w:pStyle w:val="Indenta"/>
        <w:spacing w:before="60"/>
        <w:rPr>
          <w:snapToGrid w:val="0"/>
        </w:rPr>
      </w:pPr>
      <w:r>
        <w:rPr>
          <w:snapToGrid w:val="0"/>
        </w:rPr>
        <w:tab/>
        <w:t>(a)</w:t>
      </w:r>
      <w:r>
        <w:rPr>
          <w:snapToGrid w:val="0"/>
        </w:rPr>
        <w:tab/>
        <w:t>any accelerating counter scale;</w:t>
      </w:r>
    </w:p>
    <w:p>
      <w:pPr>
        <w:pStyle w:val="Indenta"/>
        <w:spacing w:before="60"/>
        <w:rPr>
          <w:snapToGrid w:val="0"/>
        </w:rPr>
      </w:pPr>
      <w:r>
        <w:rPr>
          <w:snapToGrid w:val="0"/>
        </w:rPr>
        <w:tab/>
        <w:t>(b)</w:t>
      </w:r>
      <w:r>
        <w:rPr>
          <w:snapToGrid w:val="0"/>
        </w:rPr>
        <w:tab/>
        <w:t>any counter scale — </w:t>
      </w:r>
    </w:p>
    <w:p>
      <w:pPr>
        <w:pStyle w:val="Indenti"/>
        <w:spacing w:before="60"/>
        <w:rPr>
          <w:snapToGrid w:val="0"/>
        </w:rPr>
      </w:pPr>
      <w:r>
        <w:rPr>
          <w:snapToGrid w:val="0"/>
        </w:rPr>
        <w:tab/>
        <w:t>(1)</w:t>
      </w:r>
      <w:r>
        <w:rPr>
          <w:snapToGrid w:val="0"/>
        </w:rPr>
        <w:tab/>
        <w:t>having a sliding or tare weight unless of a type approved by the Chief Inspector;</w:t>
      </w:r>
    </w:p>
    <w:p>
      <w:pPr>
        <w:pStyle w:val="Indenti"/>
        <w:spacing w:before="60"/>
        <w:rPr>
          <w:snapToGrid w:val="0"/>
        </w:rPr>
      </w:pPr>
      <w:r>
        <w:rPr>
          <w:snapToGrid w:val="0"/>
        </w:rPr>
        <w:tab/>
        <w:t>(2)</w:t>
      </w:r>
      <w:r>
        <w:rPr>
          <w:snapToGrid w:val="0"/>
        </w:rPr>
        <w:tab/>
        <w:t>having a china goods plate which is much cracked or chipped, or which by loss of glazing has become readily absorbent.</w:t>
      </w:r>
    </w:p>
    <w:p>
      <w:pPr>
        <w:pStyle w:val="Footnotesection"/>
        <w:spacing w:before="100"/>
        <w:ind w:left="890" w:hanging="890"/>
      </w:pPr>
      <w:r>
        <w:tab/>
        <w:t xml:space="preserve">[Regulation 64 amended in Gazette 23 May 1960 p. 1398; 9 Sep 1968 p. 2743; 31 Aug 1984 p. 2829.] </w:t>
      </w:r>
    </w:p>
    <w:p>
      <w:pPr>
        <w:pStyle w:val="Heading5"/>
        <w:spacing w:before="180"/>
        <w:rPr>
          <w:snapToGrid w:val="0"/>
        </w:rPr>
      </w:pPr>
      <w:bookmarkStart w:id="256" w:name="_Toc379277872"/>
      <w:bookmarkStart w:id="257" w:name="_Toc426122012"/>
      <w:bookmarkStart w:id="258" w:name="_Toc390077108"/>
      <w:r>
        <w:rPr>
          <w:rStyle w:val="CharSectno"/>
        </w:rPr>
        <w:t>65</w:t>
      </w:r>
      <w:r>
        <w:rPr>
          <w:snapToGrid w:val="0"/>
        </w:rPr>
        <w:t>.</w:t>
      </w:r>
      <w:r>
        <w:rPr>
          <w:snapToGrid w:val="0"/>
        </w:rPr>
        <w:tab/>
        <w:t>Tolerance</w:t>
      </w:r>
      <w:bookmarkEnd w:id="256"/>
      <w:bookmarkEnd w:id="257"/>
      <w:bookmarkEnd w:id="258"/>
    </w:p>
    <w:p>
      <w:pPr>
        <w:pStyle w:val="Subsection"/>
        <w:spacing w:before="120"/>
        <w:rPr>
          <w:snapToGrid w:val="0"/>
        </w:rPr>
      </w:pPr>
      <w:r>
        <w:rPr>
          <w:snapToGrid w:val="0"/>
        </w:rPr>
        <w:tab/>
      </w:r>
      <w:r>
        <w:rPr>
          <w:snapToGrid w:val="0"/>
        </w:rPr>
        <w:tab/>
        <w:t>The errors permissible on verification of counter scales shall be as specified in Table VII.</w:t>
      </w:r>
    </w:p>
    <w:p>
      <w:pPr>
        <w:pStyle w:val="Subsection"/>
        <w:spacing w:before="120"/>
        <w:rPr>
          <w:snapToGrid w:val="0"/>
        </w:rPr>
      </w:pPr>
      <w:r>
        <w:rPr>
          <w:snapToGrid w:val="0"/>
        </w:rPr>
        <w:tab/>
      </w:r>
      <w:r>
        <w:rPr>
          <w:snapToGrid w:val="0"/>
        </w:rPr>
        <w:tab/>
        <w:t>Provided that the errors permissible in dispensing scales shall be as specified in Table VI for Class B beam</w:t>
      </w:r>
      <w:r>
        <w:rPr>
          <w:snapToGrid w:val="0"/>
        </w:rPr>
        <w:noBreakHyphen/>
        <w:t>scales.</w:t>
      </w:r>
    </w:p>
    <w:p>
      <w:pPr>
        <w:pStyle w:val="Footnotesection"/>
        <w:spacing w:before="100"/>
        <w:ind w:left="890" w:hanging="890"/>
      </w:pPr>
      <w:r>
        <w:tab/>
        <w:t xml:space="preserve">[Regulation 65 amended in Gazette 23 May 1960 p. 1398.] </w:t>
      </w:r>
    </w:p>
    <w:p>
      <w:pPr>
        <w:pStyle w:val="MiscellaneousHeading"/>
        <w:rPr>
          <w:b/>
          <w:snapToGrid w:val="0"/>
        </w:rPr>
      </w:pPr>
      <w:r>
        <w:rPr>
          <w:b/>
          <w:snapToGrid w:val="0"/>
        </w:rPr>
        <w:t>Spring balances</w:t>
      </w:r>
    </w:p>
    <w:p>
      <w:pPr>
        <w:pStyle w:val="Heading5"/>
        <w:spacing w:before="180"/>
        <w:rPr>
          <w:snapToGrid w:val="0"/>
        </w:rPr>
      </w:pPr>
      <w:bookmarkStart w:id="259" w:name="_Toc379277873"/>
      <w:bookmarkStart w:id="260" w:name="_Toc426122013"/>
      <w:bookmarkStart w:id="261" w:name="_Toc390077109"/>
      <w:r>
        <w:rPr>
          <w:rStyle w:val="CharSectno"/>
        </w:rPr>
        <w:t>66</w:t>
      </w:r>
      <w:r>
        <w:rPr>
          <w:snapToGrid w:val="0"/>
        </w:rPr>
        <w:t>.</w:t>
      </w:r>
      <w:r>
        <w:rPr>
          <w:snapToGrid w:val="0"/>
        </w:rPr>
        <w:tab/>
        <w:t>Definition of “spring balance”</w:t>
      </w:r>
      <w:bookmarkEnd w:id="259"/>
      <w:bookmarkEnd w:id="260"/>
      <w:bookmarkEnd w:id="261"/>
    </w:p>
    <w:p>
      <w:pPr>
        <w:pStyle w:val="Subsection"/>
        <w:spacing w:before="120"/>
        <w:rPr>
          <w:snapToGrid w:val="0"/>
        </w:rPr>
      </w:pPr>
      <w:r>
        <w:rPr>
          <w:snapToGrid w:val="0"/>
        </w:rPr>
        <w:tab/>
      </w:r>
      <w:r>
        <w:rPr>
          <w:snapToGrid w:val="0"/>
        </w:rPr>
        <w:tab/>
        <w:t xml:space="preserve">The term </w:t>
      </w:r>
      <w:r>
        <w:rPr>
          <w:b/>
          <w:snapToGrid w:val="0"/>
        </w:rPr>
        <w:t>“</w:t>
      </w:r>
      <w:r>
        <w:rPr>
          <w:rStyle w:val="CharDefText"/>
        </w:rPr>
        <w:t>spring balance</w:t>
      </w:r>
      <w:r>
        <w:rPr>
          <w:b/>
          <w:snapToGrid w:val="0"/>
        </w:rPr>
        <w:t>”</w:t>
      </w:r>
      <w:r>
        <w:rPr>
          <w:snapToGrid w:val="0"/>
        </w:rPr>
        <w:t xml:space="preserve"> means any weighing instrument in which weight indications are dependent on the extension of a spring, and which is so constructed that the load, whether above of below the spring, is suspended directly from it.</w:t>
      </w:r>
    </w:p>
    <w:p>
      <w:pPr>
        <w:pStyle w:val="Heading5"/>
        <w:spacing w:before="180"/>
        <w:rPr>
          <w:snapToGrid w:val="0"/>
        </w:rPr>
      </w:pPr>
      <w:bookmarkStart w:id="262" w:name="_Toc379277874"/>
      <w:bookmarkStart w:id="263" w:name="_Toc426122014"/>
      <w:bookmarkStart w:id="264" w:name="_Toc390077110"/>
      <w:r>
        <w:rPr>
          <w:rStyle w:val="CharSectno"/>
        </w:rPr>
        <w:t>67</w:t>
      </w:r>
      <w:r>
        <w:rPr>
          <w:snapToGrid w:val="0"/>
        </w:rPr>
        <w:t>.</w:t>
      </w:r>
      <w:r>
        <w:rPr>
          <w:snapToGrid w:val="0"/>
        </w:rPr>
        <w:tab/>
        <w:t>Spring balances</w:t>
      </w:r>
      <w:bookmarkEnd w:id="262"/>
      <w:bookmarkEnd w:id="263"/>
      <w:bookmarkEnd w:id="264"/>
    </w:p>
    <w:p>
      <w:pPr>
        <w:pStyle w:val="Subsection"/>
        <w:spacing w:before="120"/>
        <w:rPr>
          <w:snapToGrid w:val="0"/>
        </w:rPr>
      </w:pPr>
      <w:r>
        <w:rPr>
          <w:snapToGrid w:val="0"/>
        </w:rPr>
        <w:tab/>
      </w:r>
      <w:r>
        <w:rPr>
          <w:snapToGrid w:val="0"/>
        </w:rPr>
        <w:tab/>
        <w:t>A spring balance shall — </w:t>
      </w:r>
    </w:p>
    <w:p>
      <w:pPr>
        <w:pStyle w:val="Indenta"/>
        <w:spacing w:before="60"/>
        <w:rPr>
          <w:snapToGrid w:val="0"/>
        </w:rPr>
      </w:pPr>
      <w:r>
        <w:rPr>
          <w:snapToGrid w:val="0"/>
        </w:rPr>
        <w:tab/>
        <w:t>(a)</w:t>
      </w:r>
      <w:r>
        <w:rPr>
          <w:snapToGrid w:val="0"/>
        </w:rPr>
        <w:tab/>
        <w:t>have all racks and pinions of suitably hard metal;</w:t>
      </w:r>
    </w:p>
    <w:p>
      <w:pPr>
        <w:pStyle w:val="Indenta"/>
        <w:spacing w:before="60"/>
        <w:rPr>
          <w:snapToGrid w:val="0"/>
        </w:rPr>
      </w:pPr>
      <w:r>
        <w:rPr>
          <w:snapToGrid w:val="0"/>
        </w:rPr>
        <w:tab/>
        <w:t>(b)</w:t>
      </w:r>
      <w:r>
        <w:rPr>
          <w:snapToGrid w:val="0"/>
        </w:rPr>
        <w:tab/>
        <w:t>have the dial or scale graduated into approximately equal parts;</w:t>
      </w:r>
    </w:p>
    <w:p>
      <w:pPr>
        <w:pStyle w:val="Indenta"/>
        <w:spacing w:before="60"/>
        <w:rPr>
          <w:snapToGrid w:val="0"/>
        </w:rPr>
      </w:pPr>
      <w:r>
        <w:rPr>
          <w:snapToGrid w:val="0"/>
        </w:rPr>
        <w:tab/>
        <w:t>(c)</w:t>
      </w:r>
      <w:r>
        <w:rPr>
          <w:snapToGrid w:val="0"/>
        </w:rPr>
        <w:tab/>
        <w:t>have not more than 8 graduation lines per inch in capacities exceeding 30 lb. unless of a type approved by the Chief Inspector;</w:t>
      </w:r>
    </w:p>
    <w:p>
      <w:pPr>
        <w:pStyle w:val="Indenta"/>
        <w:spacing w:before="60"/>
        <w:rPr>
          <w:snapToGrid w:val="0"/>
        </w:rPr>
      </w:pPr>
      <w:r>
        <w:rPr>
          <w:snapToGrid w:val="0"/>
        </w:rPr>
        <w:tab/>
        <w:t>(d)</w:t>
      </w:r>
      <w:r>
        <w:rPr>
          <w:snapToGrid w:val="0"/>
        </w:rPr>
        <w:tab/>
        <w:t>when designed for counter or retail use — </w:t>
      </w:r>
    </w:p>
    <w:p>
      <w:pPr>
        <w:pStyle w:val="Indenti"/>
        <w:spacing w:before="60"/>
        <w:rPr>
          <w:snapToGrid w:val="0"/>
        </w:rPr>
      </w:pPr>
      <w:r>
        <w:rPr>
          <w:snapToGrid w:val="0"/>
        </w:rPr>
        <w:tab/>
        <w:t>(1)</w:t>
      </w:r>
      <w:r>
        <w:rPr>
          <w:snapToGrid w:val="0"/>
        </w:rPr>
        <w:tab/>
        <w:t>have no graduation line exceeding 3/64th inch in width;</w:t>
      </w:r>
    </w:p>
    <w:p>
      <w:pPr>
        <w:pStyle w:val="Indenti"/>
        <w:spacing w:before="60"/>
        <w:rPr>
          <w:snapToGrid w:val="0"/>
        </w:rPr>
      </w:pPr>
      <w:r>
        <w:rPr>
          <w:snapToGrid w:val="0"/>
        </w:rPr>
        <w:tab/>
        <w:t>(2)</w:t>
      </w:r>
      <w:r>
        <w:rPr>
          <w:snapToGrid w:val="0"/>
        </w:rPr>
        <w:tab/>
        <w:t>have no indicating line or point of any index finger exceeding 1/32nd inch in width;</w:t>
      </w:r>
    </w:p>
    <w:p>
      <w:pPr>
        <w:pStyle w:val="Indenti"/>
        <w:spacing w:before="60"/>
        <w:rPr>
          <w:snapToGrid w:val="0"/>
        </w:rPr>
      </w:pPr>
      <w:r>
        <w:rPr>
          <w:snapToGrid w:val="0"/>
        </w:rPr>
        <w:tab/>
        <w:t>(3)</w:t>
      </w:r>
      <w:r>
        <w:rPr>
          <w:snapToGrid w:val="0"/>
        </w:rPr>
        <w:tab/>
        <w:t>have the portion of any index finger which covers any graduation line not exceeding 3/64th inch in width;</w:t>
      </w:r>
    </w:p>
    <w:p>
      <w:pPr>
        <w:pStyle w:val="Indenti"/>
        <w:spacing w:before="60"/>
        <w:rPr>
          <w:snapToGrid w:val="0"/>
        </w:rPr>
      </w:pPr>
      <w:r>
        <w:rPr>
          <w:snapToGrid w:val="0"/>
        </w:rPr>
        <w:tab/>
        <w:t>(4)</w:t>
      </w:r>
      <w:r>
        <w:rPr>
          <w:snapToGrid w:val="0"/>
        </w:rPr>
        <w:tab/>
        <w:t>have the indicating line or index finger not more than 1/12th inch from the graduated surface of the dial or scale:</w:t>
      </w:r>
    </w:p>
    <w:p>
      <w:pPr>
        <w:pStyle w:val="Indenti"/>
        <w:spacing w:before="60"/>
        <w:rPr>
          <w:snapToGrid w:val="0"/>
        </w:rPr>
      </w:pPr>
      <w:r>
        <w:rPr>
          <w:snapToGrid w:val="0"/>
        </w:rPr>
        <w:tab/>
      </w:r>
      <w:r>
        <w:rPr>
          <w:snapToGrid w:val="0"/>
        </w:rPr>
        <w:tab/>
        <w:t>Provided paragraphs (1) and (2) shall not apply until 1 January 1928 and shall not thereafter preclude the restamping of instruments stamped prior to such date;</w:t>
      </w:r>
    </w:p>
    <w:p>
      <w:pPr>
        <w:pStyle w:val="Indenta"/>
        <w:spacing w:before="60"/>
        <w:rPr>
          <w:snapToGrid w:val="0"/>
        </w:rPr>
      </w:pPr>
      <w:r>
        <w:rPr>
          <w:snapToGrid w:val="0"/>
        </w:rPr>
        <w:tab/>
        <w:t>(e)</w:t>
      </w:r>
      <w:r>
        <w:rPr>
          <w:snapToGrid w:val="0"/>
        </w:rPr>
        <w:tab/>
        <w:t>when the pan is below the spring, be correct within the prescribed limits of error wherever a test load is placed upon such pan;</w:t>
      </w:r>
    </w:p>
    <w:p>
      <w:pPr>
        <w:pStyle w:val="Indenta"/>
        <w:spacing w:before="60"/>
        <w:rPr>
          <w:snapToGrid w:val="0"/>
        </w:rPr>
      </w:pPr>
      <w:r>
        <w:rPr>
          <w:snapToGrid w:val="0"/>
        </w:rPr>
        <w:tab/>
        <w:t>(f)</w:t>
      </w:r>
      <w:r>
        <w:rPr>
          <w:snapToGrid w:val="0"/>
        </w:rPr>
        <w:tab/>
        <w:t>when the pan is above the spring, be subject to the requirements of regulation 62(g);</w:t>
      </w:r>
    </w:p>
    <w:p>
      <w:pPr>
        <w:pStyle w:val="Indenta"/>
        <w:spacing w:before="60"/>
        <w:rPr>
          <w:snapToGrid w:val="0"/>
        </w:rPr>
      </w:pPr>
      <w:r>
        <w:rPr>
          <w:snapToGrid w:val="0"/>
        </w:rPr>
        <w:tab/>
        <w:t>(g)</w:t>
      </w:r>
      <w:r>
        <w:rPr>
          <w:snapToGrid w:val="0"/>
        </w:rPr>
        <w:tab/>
        <w:t>be correct whether the test is backward or forward;</w:t>
      </w:r>
    </w:p>
    <w:p>
      <w:pPr>
        <w:pStyle w:val="Indenta"/>
        <w:spacing w:before="60"/>
        <w:rPr>
          <w:snapToGrid w:val="0"/>
        </w:rPr>
      </w:pPr>
      <w:r>
        <w:rPr>
          <w:snapToGrid w:val="0"/>
        </w:rPr>
        <w:tab/>
        <w:t>(h)</w:t>
      </w:r>
      <w:r>
        <w:rPr>
          <w:snapToGrid w:val="0"/>
        </w:rPr>
        <w:tab/>
        <w:t>have a satisfactory and definite action without excessive vibration of the index;</w:t>
      </w:r>
    </w:p>
    <w:p>
      <w:pPr>
        <w:pStyle w:val="Indenta"/>
        <w:rPr>
          <w:snapToGrid w:val="0"/>
        </w:rPr>
      </w:pPr>
      <w:r>
        <w:rPr>
          <w:snapToGrid w:val="0"/>
        </w:rPr>
        <w:tab/>
        <w:t>(i)</w:t>
      </w:r>
      <w:r>
        <w:rPr>
          <w:snapToGrid w:val="0"/>
        </w:rPr>
        <w:tab/>
        <w:t>have a double</w:t>
      </w:r>
      <w:r>
        <w:rPr>
          <w:snapToGrid w:val="0"/>
        </w:rPr>
        <w:noBreakHyphen/>
        <w:t>sided dial suitably covered by glass:</w:t>
      </w:r>
    </w:p>
    <w:p>
      <w:pPr>
        <w:pStyle w:val="Indenta"/>
        <w:rPr>
          <w:snapToGrid w:val="0"/>
        </w:rPr>
      </w:pPr>
      <w:r>
        <w:rPr>
          <w:snapToGrid w:val="0"/>
        </w:rPr>
        <w:tab/>
      </w:r>
      <w:r>
        <w:rPr>
          <w:snapToGrid w:val="0"/>
        </w:rPr>
        <w:tab/>
        <w:t>Provided this shall not apply to instruments — </w:t>
      </w:r>
    </w:p>
    <w:p>
      <w:pPr>
        <w:pStyle w:val="Indenti"/>
        <w:rPr>
          <w:snapToGrid w:val="0"/>
        </w:rPr>
      </w:pPr>
      <w:r>
        <w:rPr>
          <w:snapToGrid w:val="0"/>
        </w:rPr>
        <w:tab/>
        <w:t>(1)</w:t>
      </w:r>
      <w:r>
        <w:rPr>
          <w:snapToGrid w:val="0"/>
        </w:rPr>
        <w:tab/>
        <w:t>marked “For use by itinerant vendors only” or “Hawker’s scale only”;</w:t>
      </w:r>
    </w:p>
    <w:p>
      <w:pPr>
        <w:pStyle w:val="Indenti"/>
        <w:rPr>
          <w:snapToGrid w:val="0"/>
        </w:rPr>
      </w:pPr>
      <w:r>
        <w:rPr>
          <w:snapToGrid w:val="0"/>
        </w:rPr>
        <w:tab/>
        <w:t>(2)</w:t>
      </w:r>
      <w:r>
        <w:rPr>
          <w:snapToGrid w:val="0"/>
        </w:rPr>
        <w:tab/>
        <w:t>of a capacity exceeding 60 lb.;</w:t>
      </w:r>
    </w:p>
    <w:p>
      <w:pPr>
        <w:pStyle w:val="Indenti"/>
        <w:rPr>
          <w:snapToGrid w:val="0"/>
        </w:rPr>
      </w:pPr>
      <w:r>
        <w:rPr>
          <w:snapToGrid w:val="0"/>
        </w:rPr>
        <w:tab/>
        <w:t>(3)</w:t>
      </w:r>
      <w:r>
        <w:rPr>
          <w:snapToGrid w:val="0"/>
        </w:rPr>
        <w:tab/>
        <w:t>in use prior to the date of the regulations;</w:t>
      </w:r>
    </w:p>
    <w:p>
      <w:pPr>
        <w:pStyle w:val="Indenti"/>
        <w:rPr>
          <w:snapToGrid w:val="0"/>
        </w:rPr>
      </w:pPr>
      <w:r>
        <w:rPr>
          <w:snapToGrid w:val="0"/>
        </w:rPr>
        <w:tab/>
        <w:t>(4)</w:t>
      </w:r>
      <w:r>
        <w:rPr>
          <w:snapToGrid w:val="0"/>
        </w:rPr>
        <w:tab/>
        <w:t>of a type approved by the Chief Inspector;</w:t>
      </w:r>
    </w:p>
    <w:p>
      <w:pPr>
        <w:pStyle w:val="Indenta"/>
        <w:rPr>
          <w:snapToGrid w:val="0"/>
        </w:rPr>
      </w:pPr>
      <w:r>
        <w:rPr>
          <w:snapToGrid w:val="0"/>
        </w:rPr>
        <w:tab/>
        <w:t>(j)</w:t>
      </w:r>
      <w:r>
        <w:rPr>
          <w:snapToGrid w:val="0"/>
        </w:rPr>
        <w:tab/>
        <w:t>when the dial or scale is double sided, show identical indications on each side;</w:t>
      </w:r>
    </w:p>
    <w:p>
      <w:pPr>
        <w:pStyle w:val="Indenta"/>
        <w:rPr>
          <w:snapToGrid w:val="0"/>
        </w:rPr>
      </w:pPr>
      <w:r>
        <w:rPr>
          <w:snapToGrid w:val="0"/>
        </w:rPr>
        <w:tab/>
        <w:t>(k)</w:t>
      </w:r>
      <w:r>
        <w:rPr>
          <w:snapToGrid w:val="0"/>
        </w:rPr>
        <w:tab/>
        <w:t>have the stamping plug so supported as to prevent injury to the instrument in stamping.</w:t>
      </w:r>
    </w:p>
    <w:p>
      <w:pPr>
        <w:pStyle w:val="Subsection"/>
        <w:rPr>
          <w:snapToGrid w:val="0"/>
        </w:rPr>
      </w:pPr>
      <w:r>
        <w:rPr>
          <w:snapToGrid w:val="0"/>
        </w:rPr>
        <w:tab/>
      </w:r>
      <w:r>
        <w:rPr>
          <w:snapToGrid w:val="0"/>
        </w:rPr>
        <w:tab/>
        <w:t>In instruments brought into use after the date of the regulations the plug shall, where practicable, pass through the dial and frame.</w:t>
      </w:r>
    </w:p>
    <w:p>
      <w:pPr>
        <w:pStyle w:val="Footnotesection"/>
      </w:pPr>
      <w:r>
        <w:tab/>
        <w:t xml:space="preserve">[Regulation 67 amended in Gazette 9 Sep 1968 p. 2743; 31 Aug 1984 p. 2829.] </w:t>
      </w:r>
    </w:p>
    <w:p>
      <w:pPr>
        <w:pStyle w:val="Heading5"/>
        <w:rPr>
          <w:snapToGrid w:val="0"/>
        </w:rPr>
      </w:pPr>
      <w:bookmarkStart w:id="265" w:name="_Toc379277875"/>
      <w:bookmarkStart w:id="266" w:name="_Toc426122015"/>
      <w:bookmarkStart w:id="267" w:name="_Toc390077111"/>
      <w:r>
        <w:rPr>
          <w:rStyle w:val="CharSectno"/>
        </w:rPr>
        <w:t>68</w:t>
      </w:r>
      <w:r>
        <w:rPr>
          <w:snapToGrid w:val="0"/>
        </w:rPr>
        <w:t>.</w:t>
      </w:r>
      <w:r>
        <w:rPr>
          <w:snapToGrid w:val="0"/>
        </w:rPr>
        <w:tab/>
        <w:t>Graduation on dial or scale</w:t>
      </w:r>
      <w:bookmarkEnd w:id="265"/>
      <w:bookmarkEnd w:id="266"/>
      <w:bookmarkEnd w:id="267"/>
    </w:p>
    <w:p>
      <w:pPr>
        <w:pStyle w:val="Subsection"/>
        <w:spacing w:after="80"/>
        <w:rPr>
          <w:snapToGrid w:val="0"/>
        </w:rPr>
      </w:pPr>
      <w:r>
        <w:rPr>
          <w:snapToGrid w:val="0"/>
        </w:rPr>
        <w:tab/>
      </w:r>
      <w:r>
        <w:rPr>
          <w:snapToGrid w:val="0"/>
        </w:rPr>
        <w:tab/>
        <w:t>The graduation lines on the dial or scale of a spring balance shall be in conformity with the following requirements — </w:t>
      </w:r>
    </w:p>
    <w:tbl>
      <w:tblPr>
        <w:tblW w:w="0" w:type="auto"/>
        <w:tblInd w:w="1049" w:type="dxa"/>
        <w:tblLayout w:type="fixed"/>
        <w:tblCellMar>
          <w:left w:w="56" w:type="dxa"/>
          <w:right w:w="56" w:type="dxa"/>
        </w:tblCellMar>
        <w:tblLook w:val="0000" w:firstRow="0" w:lastRow="0" w:firstColumn="0" w:lastColumn="0" w:noHBand="0" w:noVBand="0"/>
      </w:tblPr>
      <w:tblGrid>
        <w:gridCol w:w="3346"/>
        <w:gridCol w:w="2749"/>
      </w:tblGrid>
      <w:tr>
        <w:tc>
          <w:tcPr>
            <w:tcW w:w="3346" w:type="dxa"/>
            <w:tcBorders>
              <w:top w:val="single" w:sz="4" w:space="0" w:color="auto"/>
              <w:bottom w:val="single" w:sz="4" w:space="0" w:color="auto"/>
              <w:right w:val="single" w:sz="4" w:space="0" w:color="auto"/>
            </w:tcBorders>
          </w:tcPr>
          <w:p>
            <w:pPr>
              <w:pStyle w:val="Table"/>
              <w:jc w:val="center"/>
              <w:rPr>
                <w:b/>
                <w:sz w:val="18"/>
              </w:rPr>
            </w:pPr>
            <w:r>
              <w:rPr>
                <w:b/>
                <w:sz w:val="18"/>
              </w:rPr>
              <w:t>Capacity</w:t>
            </w:r>
          </w:p>
        </w:tc>
        <w:tc>
          <w:tcPr>
            <w:tcW w:w="2749" w:type="dxa"/>
            <w:tcBorders>
              <w:top w:val="single" w:sz="4" w:space="0" w:color="auto"/>
              <w:left w:val="single" w:sz="4" w:space="0" w:color="auto"/>
            </w:tcBorders>
          </w:tcPr>
          <w:p>
            <w:pPr>
              <w:pStyle w:val="Table"/>
              <w:jc w:val="center"/>
              <w:rPr>
                <w:b/>
                <w:sz w:val="18"/>
              </w:rPr>
            </w:pPr>
            <w:r>
              <w:rPr>
                <w:b/>
                <w:sz w:val="18"/>
              </w:rPr>
              <w:t>Weight corresponding to interval between consecutive graduations must not exceed —</w:t>
            </w:r>
          </w:p>
        </w:tc>
      </w:tr>
      <w:tr>
        <w:tc>
          <w:tcPr>
            <w:tcW w:w="3346" w:type="dxa"/>
          </w:tcPr>
          <w:p>
            <w:pPr>
              <w:pStyle w:val="Table"/>
              <w:rPr>
                <w:sz w:val="18"/>
              </w:rPr>
            </w:pPr>
            <w:r>
              <w:rPr>
                <w:sz w:val="18"/>
              </w:rPr>
              <w:t xml:space="preserve">1 lb. ............................................................... </w:t>
            </w:r>
          </w:p>
        </w:tc>
        <w:tc>
          <w:tcPr>
            <w:tcW w:w="2749" w:type="dxa"/>
            <w:tcBorders>
              <w:top w:val="single" w:sz="4" w:space="0" w:color="auto"/>
              <w:left w:val="single" w:sz="4" w:space="0" w:color="auto"/>
            </w:tcBorders>
          </w:tcPr>
          <w:p>
            <w:pPr>
              <w:pStyle w:val="Table"/>
              <w:jc w:val="center"/>
              <w:rPr>
                <w:sz w:val="18"/>
              </w:rPr>
            </w:pPr>
            <w:r>
              <w:rPr>
                <w:sz w:val="18"/>
              </w:rPr>
              <w:t>2 drams.</w:t>
            </w:r>
          </w:p>
        </w:tc>
      </w:tr>
      <w:tr>
        <w:tc>
          <w:tcPr>
            <w:tcW w:w="3346" w:type="dxa"/>
          </w:tcPr>
          <w:p>
            <w:pPr>
              <w:pStyle w:val="Table"/>
              <w:rPr>
                <w:sz w:val="18"/>
              </w:rPr>
            </w:pPr>
            <w:r>
              <w:rPr>
                <w:sz w:val="18"/>
              </w:rPr>
              <w:t xml:space="preserve">2 lb. to 7 lb. ................................................... </w:t>
            </w:r>
          </w:p>
        </w:tc>
        <w:tc>
          <w:tcPr>
            <w:tcW w:w="2749" w:type="dxa"/>
            <w:tcBorders>
              <w:left w:val="single" w:sz="4" w:space="0" w:color="auto"/>
            </w:tcBorders>
          </w:tcPr>
          <w:p>
            <w:pPr>
              <w:pStyle w:val="Table"/>
              <w:jc w:val="center"/>
              <w:rPr>
                <w:sz w:val="18"/>
              </w:rPr>
            </w:pPr>
            <w:r>
              <w:rPr>
                <w:sz w:val="18"/>
              </w:rPr>
              <w:t>4 drams.</w:t>
            </w:r>
          </w:p>
        </w:tc>
      </w:tr>
      <w:tr>
        <w:tc>
          <w:tcPr>
            <w:tcW w:w="3346" w:type="dxa"/>
          </w:tcPr>
          <w:p>
            <w:pPr>
              <w:pStyle w:val="Table"/>
              <w:rPr>
                <w:sz w:val="18"/>
              </w:rPr>
            </w:pPr>
            <w:r>
              <w:rPr>
                <w:sz w:val="18"/>
              </w:rPr>
              <w:t xml:space="preserve">10 lb. to 15 lb. ............................................... </w:t>
            </w:r>
          </w:p>
        </w:tc>
        <w:tc>
          <w:tcPr>
            <w:tcW w:w="2749" w:type="dxa"/>
            <w:tcBorders>
              <w:left w:val="single" w:sz="4" w:space="0" w:color="auto"/>
            </w:tcBorders>
          </w:tcPr>
          <w:p>
            <w:pPr>
              <w:pStyle w:val="Table"/>
              <w:jc w:val="center"/>
              <w:rPr>
                <w:sz w:val="18"/>
              </w:rPr>
            </w:pPr>
            <w:r>
              <w:rPr>
                <w:sz w:val="18"/>
              </w:rPr>
              <w:t>8 drams.</w:t>
            </w:r>
          </w:p>
        </w:tc>
      </w:tr>
      <w:tr>
        <w:tc>
          <w:tcPr>
            <w:tcW w:w="3346" w:type="dxa"/>
          </w:tcPr>
          <w:p>
            <w:pPr>
              <w:pStyle w:val="Table"/>
              <w:rPr>
                <w:sz w:val="18"/>
              </w:rPr>
            </w:pPr>
            <w:r>
              <w:rPr>
                <w:sz w:val="18"/>
              </w:rPr>
              <w:t xml:space="preserve">20 lb. to 30 lb. ............................................... </w:t>
            </w:r>
          </w:p>
        </w:tc>
        <w:tc>
          <w:tcPr>
            <w:tcW w:w="2749" w:type="dxa"/>
            <w:tcBorders>
              <w:left w:val="single" w:sz="4" w:space="0" w:color="auto"/>
            </w:tcBorders>
          </w:tcPr>
          <w:p>
            <w:pPr>
              <w:pStyle w:val="Table"/>
              <w:jc w:val="center"/>
              <w:rPr>
                <w:sz w:val="18"/>
              </w:rPr>
            </w:pPr>
            <w:r>
              <w:rPr>
                <w:sz w:val="18"/>
              </w:rPr>
              <w:t>1 oz.</w:t>
            </w:r>
          </w:p>
        </w:tc>
      </w:tr>
      <w:tr>
        <w:tc>
          <w:tcPr>
            <w:tcW w:w="3346" w:type="dxa"/>
          </w:tcPr>
          <w:p>
            <w:pPr>
              <w:pStyle w:val="Table"/>
              <w:rPr>
                <w:sz w:val="18"/>
              </w:rPr>
            </w:pPr>
            <w:r>
              <w:rPr>
                <w:sz w:val="18"/>
              </w:rPr>
              <w:t xml:space="preserve">40 lb. to 60 lb. ............................................... </w:t>
            </w:r>
          </w:p>
        </w:tc>
        <w:tc>
          <w:tcPr>
            <w:tcW w:w="2749" w:type="dxa"/>
            <w:tcBorders>
              <w:left w:val="single" w:sz="4" w:space="0" w:color="auto"/>
            </w:tcBorders>
          </w:tcPr>
          <w:p>
            <w:pPr>
              <w:pStyle w:val="Table"/>
              <w:jc w:val="center"/>
              <w:rPr>
                <w:sz w:val="18"/>
              </w:rPr>
            </w:pPr>
            <w:r>
              <w:rPr>
                <w:sz w:val="18"/>
              </w:rPr>
              <w:t>2 oz.</w:t>
            </w:r>
          </w:p>
        </w:tc>
      </w:tr>
      <w:tr>
        <w:tc>
          <w:tcPr>
            <w:tcW w:w="3346" w:type="dxa"/>
            <w:tcBorders>
              <w:bottom w:val="single" w:sz="4" w:space="0" w:color="auto"/>
            </w:tcBorders>
          </w:tcPr>
          <w:p>
            <w:pPr>
              <w:pStyle w:val="Table"/>
              <w:rPr>
                <w:sz w:val="18"/>
              </w:rPr>
            </w:pPr>
            <w:r>
              <w:rPr>
                <w:sz w:val="18"/>
              </w:rPr>
              <w:t>100 lb. and over ............................................</w:t>
            </w:r>
          </w:p>
        </w:tc>
        <w:tc>
          <w:tcPr>
            <w:tcW w:w="2749" w:type="dxa"/>
            <w:tcBorders>
              <w:left w:val="single" w:sz="4" w:space="0" w:color="auto"/>
              <w:bottom w:val="single" w:sz="4" w:space="0" w:color="auto"/>
            </w:tcBorders>
          </w:tcPr>
          <w:p>
            <w:pPr>
              <w:pStyle w:val="Table"/>
              <w:jc w:val="center"/>
              <w:rPr>
                <w:sz w:val="18"/>
              </w:rPr>
            </w:pPr>
            <w:r>
              <w:rPr>
                <w:sz w:val="18"/>
              </w:rPr>
              <w:t>1/200 of capacity.</w:t>
            </w:r>
          </w:p>
        </w:tc>
      </w:tr>
    </w:tbl>
    <w:p>
      <w:pPr>
        <w:pStyle w:val="Subsection"/>
        <w:rPr>
          <w:snapToGrid w:val="0"/>
        </w:rPr>
      </w:pPr>
      <w:r>
        <w:rPr>
          <w:snapToGrid w:val="0"/>
        </w:rPr>
        <w:tab/>
      </w:r>
      <w:r>
        <w:rPr>
          <w:snapToGrid w:val="0"/>
        </w:rPr>
        <w:tab/>
        <w:t>Spring balances of a capacity between 1 lb. and 100 lb. other than those included in the above table shall not be stamped unless of a type approved by the Chief Inspector.</w:t>
      </w:r>
    </w:p>
    <w:p>
      <w:pPr>
        <w:pStyle w:val="Footnotesection"/>
      </w:pPr>
      <w:r>
        <w:tab/>
        <w:t xml:space="preserve">[Regulation 68 amended in Gazette 9 Sep 1968 p. 2743; 31 Aug 1984 p. 2829.] </w:t>
      </w:r>
    </w:p>
    <w:p>
      <w:pPr>
        <w:pStyle w:val="Heading5"/>
        <w:rPr>
          <w:snapToGrid w:val="0"/>
        </w:rPr>
      </w:pPr>
      <w:bookmarkStart w:id="268" w:name="_Toc379277876"/>
      <w:bookmarkStart w:id="269" w:name="_Toc426122016"/>
      <w:bookmarkStart w:id="270" w:name="_Toc390077112"/>
      <w:r>
        <w:rPr>
          <w:rStyle w:val="CharSectno"/>
        </w:rPr>
        <w:t>69</w:t>
      </w:r>
      <w:r>
        <w:rPr>
          <w:snapToGrid w:val="0"/>
        </w:rPr>
        <w:t>.</w:t>
      </w:r>
      <w:r>
        <w:rPr>
          <w:snapToGrid w:val="0"/>
        </w:rPr>
        <w:tab/>
        <w:t>Graduation on vertical slide</w:t>
      </w:r>
      <w:bookmarkEnd w:id="268"/>
      <w:bookmarkEnd w:id="269"/>
      <w:bookmarkEnd w:id="270"/>
    </w:p>
    <w:p>
      <w:pPr>
        <w:pStyle w:val="Subsection"/>
        <w:rPr>
          <w:snapToGrid w:val="0"/>
        </w:rPr>
      </w:pPr>
      <w:r>
        <w:rPr>
          <w:snapToGrid w:val="0"/>
        </w:rPr>
        <w:tab/>
      </w:r>
      <w:r>
        <w:rPr>
          <w:snapToGrid w:val="0"/>
        </w:rPr>
        <w:tab/>
        <w:t>A spring balance may have a vertical slide with graduations thereon representing an amount equal to a complete revolution of the dial hand.</w:t>
      </w:r>
    </w:p>
    <w:p>
      <w:pPr>
        <w:pStyle w:val="Subsection"/>
        <w:rPr>
          <w:snapToGrid w:val="0"/>
        </w:rPr>
      </w:pPr>
      <w:r>
        <w:rPr>
          <w:snapToGrid w:val="0"/>
        </w:rPr>
        <w:tab/>
      </w:r>
      <w:r>
        <w:rPr>
          <w:snapToGrid w:val="0"/>
        </w:rPr>
        <w:tab/>
        <w:t xml:space="preserve">Such graduations shall be marked and denominated in such a manner as to be clearly readable from any position in which the dial indications are readable. </w:t>
      </w:r>
    </w:p>
    <w:p>
      <w:pPr>
        <w:pStyle w:val="Heading5"/>
        <w:rPr>
          <w:snapToGrid w:val="0"/>
        </w:rPr>
      </w:pPr>
      <w:bookmarkStart w:id="271" w:name="_Toc379277877"/>
      <w:bookmarkStart w:id="272" w:name="_Toc426122017"/>
      <w:bookmarkStart w:id="273" w:name="_Toc390077113"/>
      <w:r>
        <w:rPr>
          <w:rStyle w:val="CharSectno"/>
        </w:rPr>
        <w:t>70</w:t>
      </w:r>
      <w:r>
        <w:rPr>
          <w:snapToGrid w:val="0"/>
        </w:rPr>
        <w:t>.</w:t>
      </w:r>
      <w:r>
        <w:rPr>
          <w:snapToGrid w:val="0"/>
        </w:rPr>
        <w:tab/>
        <w:t>Verification subject to approval of Chief Inspector</w:t>
      </w:r>
      <w:bookmarkEnd w:id="271"/>
      <w:bookmarkEnd w:id="272"/>
      <w:bookmarkEnd w:id="273"/>
    </w:p>
    <w:p>
      <w:pPr>
        <w:pStyle w:val="Subsection"/>
        <w:rPr>
          <w:snapToGrid w:val="0"/>
        </w:rPr>
      </w:pPr>
      <w:r>
        <w:rPr>
          <w:snapToGrid w:val="0"/>
        </w:rPr>
        <w:tab/>
      </w:r>
      <w:r>
        <w:rPr>
          <w:snapToGrid w:val="0"/>
        </w:rPr>
        <w:tab/>
        <w:t>An Inspector shall not stamp any spring balance in which — </w:t>
      </w:r>
    </w:p>
    <w:p>
      <w:pPr>
        <w:pStyle w:val="Indenta"/>
        <w:rPr>
          <w:snapToGrid w:val="0"/>
        </w:rPr>
      </w:pPr>
      <w:r>
        <w:rPr>
          <w:snapToGrid w:val="0"/>
        </w:rPr>
        <w:tab/>
        <w:t>(a)</w:t>
      </w:r>
      <w:r>
        <w:rPr>
          <w:snapToGrid w:val="0"/>
        </w:rPr>
        <w:tab/>
        <w:t>weight indications are given by the movement of a pointer down a vertical scale;</w:t>
      </w:r>
    </w:p>
    <w:p>
      <w:pPr>
        <w:pStyle w:val="Indenta"/>
        <w:rPr>
          <w:snapToGrid w:val="0"/>
        </w:rPr>
      </w:pPr>
      <w:r>
        <w:rPr>
          <w:snapToGrid w:val="0"/>
        </w:rPr>
        <w:tab/>
        <w:t>(b)</w:t>
      </w:r>
      <w:r>
        <w:rPr>
          <w:snapToGrid w:val="0"/>
        </w:rPr>
        <w:tab/>
        <w:t>a circular dial revolves past a fixed point,</w:t>
      </w:r>
    </w:p>
    <w:p>
      <w:pPr>
        <w:pStyle w:val="Subsection"/>
        <w:rPr>
          <w:snapToGrid w:val="0"/>
        </w:rPr>
      </w:pPr>
      <w:r>
        <w:rPr>
          <w:snapToGrid w:val="0"/>
        </w:rPr>
        <w:tab/>
      </w:r>
      <w:r>
        <w:rPr>
          <w:snapToGrid w:val="0"/>
        </w:rPr>
        <w:tab/>
        <w:t>unless of a type approved by the Chief Inspector.</w:t>
      </w:r>
    </w:p>
    <w:p>
      <w:pPr>
        <w:pStyle w:val="Footnotesection"/>
      </w:pPr>
      <w:r>
        <w:tab/>
        <w:t xml:space="preserve">[Regulation 70 amended in Gazette 9 Sep 1968 p. 2743; 31 Aug 1984 p. 2829.] </w:t>
      </w:r>
    </w:p>
    <w:p>
      <w:pPr>
        <w:pStyle w:val="Heading5"/>
        <w:rPr>
          <w:snapToGrid w:val="0"/>
        </w:rPr>
      </w:pPr>
      <w:bookmarkStart w:id="274" w:name="_Toc379277878"/>
      <w:bookmarkStart w:id="275" w:name="_Toc426122018"/>
      <w:bookmarkStart w:id="276" w:name="_Toc390077114"/>
      <w:r>
        <w:rPr>
          <w:rStyle w:val="CharSectno"/>
        </w:rPr>
        <w:t>71</w:t>
      </w:r>
      <w:r>
        <w:rPr>
          <w:snapToGrid w:val="0"/>
        </w:rPr>
        <w:t>.</w:t>
      </w:r>
      <w:r>
        <w:rPr>
          <w:snapToGrid w:val="0"/>
        </w:rPr>
        <w:tab/>
        <w:t>Tolerance</w:t>
      </w:r>
      <w:bookmarkEnd w:id="274"/>
      <w:bookmarkEnd w:id="275"/>
      <w:bookmarkEnd w:id="276"/>
    </w:p>
    <w:p>
      <w:pPr>
        <w:pStyle w:val="Subsection"/>
        <w:rPr>
          <w:snapToGrid w:val="0"/>
        </w:rPr>
      </w:pPr>
      <w:r>
        <w:rPr>
          <w:snapToGrid w:val="0"/>
        </w:rPr>
        <w:tab/>
        <w:t>(1)</w:t>
      </w:r>
      <w:r>
        <w:rPr>
          <w:snapToGrid w:val="0"/>
        </w:rPr>
        <w:tab/>
        <w:t>The errors permissible on verification of spring balances of a capacity of 30 lb. and under shall be as specified in Table VII for self indicating counter scales, and on instruments exceeding 30 lb. capacity, a weight corresponding to a quarter of the interval between consecutive graduations</w:t>
      </w:r>
    </w:p>
    <w:p>
      <w:pPr>
        <w:pStyle w:val="Subsection"/>
        <w:rPr>
          <w:snapToGrid w:val="0"/>
        </w:rPr>
      </w:pPr>
      <w:r>
        <w:rPr>
          <w:snapToGrid w:val="0"/>
        </w:rPr>
        <w:tab/>
        <w:t>(2)</w:t>
      </w:r>
      <w:r>
        <w:rPr>
          <w:snapToGrid w:val="0"/>
        </w:rPr>
        <w:tab/>
        <w:t>From and after 1 January 1960 double the error described in subregulation (1) shall be permissible on verification of any spring balance which is not equipped with a thermostatic control or other device to control variations caused in weighing indications by temperature changes.</w:t>
      </w:r>
    </w:p>
    <w:p>
      <w:pPr>
        <w:pStyle w:val="Footnotesection"/>
      </w:pPr>
      <w:r>
        <w:tab/>
        <w:t xml:space="preserve">[Regulation 71 amended in Gazette 23 May 1960 p. 1398.] </w:t>
      </w:r>
    </w:p>
    <w:p>
      <w:pPr>
        <w:pStyle w:val="MiscellaneousHeading"/>
        <w:rPr>
          <w:b/>
          <w:snapToGrid w:val="0"/>
        </w:rPr>
      </w:pPr>
      <w:r>
        <w:rPr>
          <w:b/>
          <w:snapToGrid w:val="0"/>
        </w:rPr>
        <w:t>Self</w:t>
      </w:r>
      <w:r>
        <w:rPr>
          <w:b/>
          <w:snapToGrid w:val="0"/>
        </w:rPr>
        <w:noBreakHyphen/>
        <w:t>indicating counter machine</w:t>
      </w:r>
    </w:p>
    <w:p>
      <w:pPr>
        <w:pStyle w:val="Heading5"/>
        <w:rPr>
          <w:snapToGrid w:val="0"/>
        </w:rPr>
      </w:pPr>
      <w:bookmarkStart w:id="277" w:name="_Toc379277879"/>
      <w:bookmarkStart w:id="278" w:name="_Toc426122019"/>
      <w:bookmarkStart w:id="279" w:name="_Toc390077115"/>
      <w:r>
        <w:rPr>
          <w:rStyle w:val="CharSectno"/>
        </w:rPr>
        <w:t>72</w:t>
      </w:r>
      <w:r>
        <w:rPr>
          <w:snapToGrid w:val="0"/>
        </w:rPr>
        <w:t>.</w:t>
      </w:r>
      <w:r>
        <w:rPr>
          <w:snapToGrid w:val="0"/>
        </w:rPr>
        <w:tab/>
        <w:t>Definition of “self</w:t>
      </w:r>
      <w:r>
        <w:rPr>
          <w:snapToGrid w:val="0"/>
        </w:rPr>
        <w:noBreakHyphen/>
        <w:t>indicating counter machine”</w:t>
      </w:r>
      <w:bookmarkEnd w:id="277"/>
      <w:bookmarkEnd w:id="278"/>
      <w:bookmarkEnd w:id="279"/>
    </w:p>
    <w:p>
      <w:pPr>
        <w:pStyle w:val="Subsection"/>
        <w:rPr>
          <w:snapToGrid w:val="0"/>
        </w:rPr>
      </w:pPr>
      <w:r>
        <w:rPr>
          <w:snapToGrid w:val="0"/>
        </w:rPr>
        <w:tab/>
      </w:r>
      <w:r>
        <w:rPr>
          <w:snapToGrid w:val="0"/>
        </w:rPr>
        <w:tab/>
        <w:t xml:space="preserve">The term </w:t>
      </w:r>
      <w:r>
        <w:rPr>
          <w:b/>
          <w:snapToGrid w:val="0"/>
        </w:rPr>
        <w:t>“</w:t>
      </w:r>
      <w:r>
        <w:rPr>
          <w:rStyle w:val="CharDefText"/>
        </w:rPr>
        <w:t>self</w:t>
      </w:r>
      <w:r>
        <w:rPr>
          <w:rStyle w:val="CharDefText"/>
        </w:rPr>
        <w:noBreakHyphen/>
        <w:t>indicating counter machine</w:t>
      </w:r>
      <w:r>
        <w:rPr>
          <w:b/>
          <w:snapToGrid w:val="0"/>
        </w:rPr>
        <w:t>”</w:t>
      </w:r>
      <w:r>
        <w:rPr>
          <w:snapToGrid w:val="0"/>
        </w:rPr>
        <w:t xml:space="preserve"> means any self</w:t>
      </w:r>
      <w:r>
        <w:rPr>
          <w:snapToGrid w:val="0"/>
        </w:rPr>
        <w:noBreakHyphen/>
        <w:t>indicating weighing instrument, other than a spring balance, of a type specially designed for counter use.</w:t>
      </w:r>
    </w:p>
    <w:p>
      <w:pPr>
        <w:pStyle w:val="Heading5"/>
        <w:rPr>
          <w:snapToGrid w:val="0"/>
        </w:rPr>
      </w:pPr>
      <w:bookmarkStart w:id="280" w:name="_Toc379277880"/>
      <w:bookmarkStart w:id="281" w:name="_Toc426122020"/>
      <w:bookmarkStart w:id="282" w:name="_Toc390077116"/>
      <w:r>
        <w:rPr>
          <w:rStyle w:val="CharSectno"/>
        </w:rPr>
        <w:t>73</w:t>
      </w:r>
      <w:r>
        <w:rPr>
          <w:snapToGrid w:val="0"/>
        </w:rPr>
        <w:t>.</w:t>
      </w:r>
      <w:r>
        <w:rPr>
          <w:snapToGrid w:val="0"/>
        </w:rPr>
        <w:tab/>
        <w:t>Self</w:t>
      </w:r>
      <w:r>
        <w:rPr>
          <w:snapToGrid w:val="0"/>
        </w:rPr>
        <w:noBreakHyphen/>
        <w:t>indicating counter machines</w:t>
      </w:r>
      <w:bookmarkEnd w:id="280"/>
      <w:bookmarkEnd w:id="281"/>
      <w:bookmarkEnd w:id="282"/>
    </w:p>
    <w:p>
      <w:pPr>
        <w:pStyle w:val="Subsection"/>
        <w:rPr>
          <w:snapToGrid w:val="0"/>
        </w:rPr>
      </w:pPr>
      <w:r>
        <w:rPr>
          <w:snapToGrid w:val="0"/>
        </w:rPr>
        <w:tab/>
      </w:r>
      <w:r>
        <w:rPr>
          <w:snapToGrid w:val="0"/>
        </w:rPr>
        <w:tab/>
        <w:t>A self</w:t>
      </w:r>
      <w:r>
        <w:rPr>
          <w:snapToGrid w:val="0"/>
        </w:rPr>
        <w:noBreakHyphen/>
        <w:t>indicating counter machine shall — </w:t>
      </w:r>
    </w:p>
    <w:p>
      <w:pPr>
        <w:pStyle w:val="Indenta"/>
        <w:rPr>
          <w:snapToGrid w:val="0"/>
        </w:rPr>
      </w:pPr>
      <w:r>
        <w:rPr>
          <w:snapToGrid w:val="0"/>
        </w:rPr>
        <w:tab/>
        <w:t>(a)</w:t>
      </w:r>
      <w:r>
        <w:rPr>
          <w:snapToGrid w:val="0"/>
        </w:rPr>
        <w:tab/>
        <w:t>comply with regulations 62, 67(a), (b), (e), (f), (g), (h), (i), and (k), and 70 where applicable to its type;</w:t>
      </w:r>
    </w:p>
    <w:p>
      <w:pPr>
        <w:pStyle w:val="Indenta"/>
        <w:rPr>
          <w:snapToGrid w:val="0"/>
        </w:rPr>
      </w:pPr>
      <w:r>
        <w:rPr>
          <w:snapToGrid w:val="0"/>
        </w:rPr>
        <w:tab/>
        <w:t>(b)</w:t>
      </w:r>
      <w:r>
        <w:rPr>
          <w:snapToGrid w:val="0"/>
        </w:rPr>
        <w:tab/>
        <w:t>have a double</w:t>
      </w:r>
      <w:r>
        <w:rPr>
          <w:snapToGrid w:val="0"/>
        </w:rPr>
        <w:noBreakHyphen/>
        <w:t>sided dial or quadrant suitably covered by glass:</w:t>
      </w:r>
    </w:p>
    <w:p>
      <w:pPr>
        <w:pStyle w:val="Indenta"/>
        <w:rPr>
          <w:snapToGrid w:val="0"/>
        </w:rPr>
      </w:pPr>
      <w:r>
        <w:rPr>
          <w:snapToGrid w:val="0"/>
        </w:rPr>
        <w:tab/>
      </w:r>
      <w:r>
        <w:rPr>
          <w:snapToGrid w:val="0"/>
        </w:rPr>
        <w:tab/>
        <w:t>Provided this shall not apply to instruments used only for ascertaining freight or similar purposes, or to those clearly, prominently, and indelibly marked “not for counter retail use”;</w:t>
      </w:r>
    </w:p>
    <w:p>
      <w:pPr>
        <w:pStyle w:val="Indenta"/>
        <w:rPr>
          <w:snapToGrid w:val="0"/>
        </w:rPr>
      </w:pPr>
      <w:r>
        <w:rPr>
          <w:snapToGrid w:val="0"/>
        </w:rPr>
        <w:tab/>
        <w:t>(c)</w:t>
      </w:r>
      <w:r>
        <w:rPr>
          <w:snapToGrid w:val="0"/>
        </w:rPr>
        <w:tab/>
        <w:t>have any lever counter</w:t>
      </w:r>
      <w:r>
        <w:rPr>
          <w:snapToGrid w:val="0"/>
        </w:rPr>
        <w:noBreakHyphen/>
        <w:t>weight situated at front of machine suitably covered:</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Indenta"/>
        <w:rPr>
          <w:snapToGrid w:val="0"/>
        </w:rPr>
      </w:pPr>
      <w:r>
        <w:rPr>
          <w:snapToGrid w:val="0"/>
        </w:rPr>
        <w:tab/>
        <w:t>(c1)</w:t>
      </w:r>
      <w:r>
        <w:rPr>
          <w:snapToGrid w:val="0"/>
        </w:rPr>
        <w:tab/>
        <w:t>have the graduation lines not less than 1/100th inch in width;</w:t>
      </w:r>
    </w:p>
    <w:p>
      <w:pPr>
        <w:pStyle w:val="Indenta"/>
        <w:rPr>
          <w:snapToGrid w:val="0"/>
        </w:rPr>
      </w:pPr>
      <w:r>
        <w:rPr>
          <w:snapToGrid w:val="0"/>
        </w:rPr>
        <w:tab/>
        <w:t>(c2)</w:t>
      </w:r>
      <w:r>
        <w:rPr>
          <w:snapToGrid w:val="0"/>
        </w:rPr>
        <w:tab/>
        <w:t>have the indicating line or point of index finger not more than 1/64th inch in width and not more than 1/12th inch from the graduated surface of the scale;</w:t>
      </w:r>
    </w:p>
    <w:p>
      <w:pPr>
        <w:pStyle w:val="Indenta"/>
        <w:spacing w:after="80"/>
        <w:rPr>
          <w:snapToGrid w:val="0"/>
        </w:rPr>
      </w:pPr>
      <w:r>
        <w:rPr>
          <w:snapToGrid w:val="0"/>
        </w:rPr>
        <w:tab/>
        <w:t>(d)</w:t>
      </w:r>
      <w:r>
        <w:rPr>
          <w:snapToGrid w:val="0"/>
        </w:rPr>
        <w:tab/>
        <w:t>have the graduation lines on the dial or scale in conformity with the following requirements — </w:t>
      </w:r>
    </w:p>
    <w:tbl>
      <w:tblPr>
        <w:tblW w:w="0" w:type="auto"/>
        <w:tblInd w:w="1757" w:type="dxa"/>
        <w:tblLayout w:type="fixed"/>
        <w:tblCellMar>
          <w:left w:w="56" w:type="dxa"/>
          <w:right w:w="56" w:type="dxa"/>
        </w:tblCellMar>
        <w:tblLook w:val="0000" w:firstRow="0" w:lastRow="0" w:firstColumn="0" w:lastColumn="0" w:noHBand="0" w:noVBand="0"/>
      </w:tblPr>
      <w:tblGrid>
        <w:gridCol w:w="2922"/>
        <w:gridCol w:w="2465"/>
      </w:tblGrid>
      <w:tr>
        <w:tc>
          <w:tcPr>
            <w:tcW w:w="2922" w:type="dxa"/>
            <w:tcBorders>
              <w:top w:val="single" w:sz="4" w:space="0" w:color="auto"/>
              <w:bottom w:val="single" w:sz="4" w:space="0" w:color="auto"/>
            </w:tcBorders>
          </w:tcPr>
          <w:p>
            <w:pPr>
              <w:pStyle w:val="Table"/>
              <w:keepNext/>
              <w:spacing w:line="240" w:lineRule="auto"/>
              <w:jc w:val="center"/>
              <w:rPr>
                <w:b/>
                <w:sz w:val="18"/>
              </w:rPr>
            </w:pPr>
            <w:r>
              <w:rPr>
                <w:b/>
                <w:sz w:val="18"/>
              </w:rPr>
              <w:t>Dial capacity.</w:t>
            </w:r>
          </w:p>
        </w:tc>
        <w:tc>
          <w:tcPr>
            <w:tcW w:w="2465" w:type="dxa"/>
            <w:tcBorders>
              <w:top w:val="single" w:sz="4" w:space="0" w:color="auto"/>
              <w:left w:val="single" w:sz="4" w:space="0" w:color="auto"/>
              <w:bottom w:val="single" w:sz="4" w:space="0" w:color="auto"/>
            </w:tcBorders>
          </w:tcPr>
          <w:p>
            <w:pPr>
              <w:pStyle w:val="Table"/>
              <w:keepNext/>
              <w:spacing w:line="240" w:lineRule="auto"/>
              <w:jc w:val="center"/>
              <w:rPr>
                <w:b/>
                <w:sz w:val="18"/>
              </w:rPr>
            </w:pPr>
            <w:r>
              <w:rPr>
                <w:b/>
                <w:sz w:val="18"/>
              </w:rPr>
              <w:t>Weight corresponding to interval between consecutive graduations shall not exceed —</w:t>
            </w:r>
          </w:p>
        </w:tc>
      </w:tr>
      <w:tr>
        <w:tc>
          <w:tcPr>
            <w:tcW w:w="2922" w:type="dxa"/>
          </w:tcPr>
          <w:p>
            <w:pPr>
              <w:pStyle w:val="Table"/>
              <w:spacing w:line="240" w:lineRule="auto"/>
              <w:rPr>
                <w:sz w:val="18"/>
              </w:rPr>
            </w:pPr>
            <w:r>
              <w:rPr>
                <w:sz w:val="18"/>
              </w:rPr>
              <w:t xml:space="preserve">Not exceeding 1 lb. .............................. </w:t>
            </w:r>
          </w:p>
        </w:tc>
        <w:tc>
          <w:tcPr>
            <w:tcW w:w="2465" w:type="dxa"/>
            <w:tcBorders>
              <w:left w:val="single" w:sz="4" w:space="0" w:color="auto"/>
            </w:tcBorders>
          </w:tcPr>
          <w:p>
            <w:pPr>
              <w:pStyle w:val="Table"/>
              <w:spacing w:line="240" w:lineRule="auto"/>
              <w:jc w:val="center"/>
              <w:rPr>
                <w:sz w:val="18"/>
              </w:rPr>
            </w:pPr>
            <w:r>
              <w:rPr>
                <w:sz w:val="18"/>
              </w:rPr>
              <w:t>4 drams.</w:t>
            </w:r>
          </w:p>
        </w:tc>
      </w:tr>
      <w:tr>
        <w:tc>
          <w:tcPr>
            <w:tcW w:w="2922" w:type="dxa"/>
          </w:tcPr>
          <w:p>
            <w:pPr>
              <w:pStyle w:val="Table"/>
              <w:spacing w:line="240" w:lineRule="auto"/>
              <w:rPr>
                <w:sz w:val="18"/>
              </w:rPr>
            </w:pPr>
            <w:r>
              <w:rPr>
                <w:sz w:val="18"/>
              </w:rPr>
              <w:t xml:space="preserve">Exceeding 1 lb. to 6 lb. ........................ </w:t>
            </w:r>
          </w:p>
        </w:tc>
        <w:tc>
          <w:tcPr>
            <w:tcW w:w="2465" w:type="dxa"/>
            <w:tcBorders>
              <w:left w:val="single" w:sz="4" w:space="0" w:color="auto"/>
            </w:tcBorders>
          </w:tcPr>
          <w:p>
            <w:pPr>
              <w:pStyle w:val="Table"/>
              <w:spacing w:line="240" w:lineRule="auto"/>
              <w:jc w:val="center"/>
              <w:rPr>
                <w:sz w:val="18"/>
              </w:rPr>
            </w:pPr>
            <w:r>
              <w:rPr>
                <w:sz w:val="18"/>
              </w:rPr>
              <w:t>8 drams.</w:t>
            </w:r>
          </w:p>
        </w:tc>
      </w:tr>
      <w:tr>
        <w:tc>
          <w:tcPr>
            <w:tcW w:w="2922" w:type="dxa"/>
            <w:tcBorders>
              <w:bottom w:val="single" w:sz="4" w:space="0" w:color="auto"/>
            </w:tcBorders>
          </w:tcPr>
          <w:p>
            <w:pPr>
              <w:pStyle w:val="Table"/>
              <w:spacing w:line="240" w:lineRule="auto"/>
              <w:rPr>
                <w:sz w:val="18"/>
              </w:rPr>
            </w:pPr>
            <w:r>
              <w:rPr>
                <w:sz w:val="18"/>
              </w:rPr>
              <w:t xml:space="preserve">Exceeding 6 lb. to 30 lb. ...................... </w:t>
            </w:r>
          </w:p>
        </w:tc>
        <w:tc>
          <w:tcPr>
            <w:tcW w:w="2465" w:type="dxa"/>
            <w:tcBorders>
              <w:left w:val="single" w:sz="4" w:space="0" w:color="auto"/>
              <w:bottom w:val="single" w:sz="4" w:space="0" w:color="auto"/>
            </w:tcBorders>
          </w:tcPr>
          <w:p>
            <w:pPr>
              <w:pStyle w:val="Table"/>
              <w:spacing w:line="240" w:lineRule="auto"/>
              <w:jc w:val="center"/>
              <w:rPr>
                <w:sz w:val="18"/>
              </w:rPr>
            </w:pPr>
            <w:r>
              <w:rPr>
                <w:sz w:val="18"/>
              </w:rPr>
              <w:t>1 oz.</w:t>
            </w:r>
          </w:p>
        </w:tc>
      </w:tr>
    </w:tbl>
    <w:p>
      <w:pPr>
        <w:pStyle w:val="Indenta"/>
        <w:rPr>
          <w:snapToGrid w:val="0"/>
        </w:rPr>
      </w:pPr>
      <w:r>
        <w:rPr>
          <w:snapToGrid w:val="0"/>
        </w:rPr>
        <w:tab/>
      </w:r>
      <w:r>
        <w:rPr>
          <w:snapToGrid w:val="0"/>
        </w:rPr>
        <w:tab/>
        <w:t>This clause shall not apply to instruments of a type approved by the Chief Inspector for freight weighing only or for other specified trade or purpose;</w:t>
      </w:r>
    </w:p>
    <w:p>
      <w:pPr>
        <w:pStyle w:val="Indenta"/>
        <w:rPr>
          <w:snapToGrid w:val="0"/>
        </w:rPr>
      </w:pPr>
      <w:r>
        <w:rPr>
          <w:snapToGrid w:val="0"/>
        </w:rPr>
        <w:tab/>
        <w:t>(e)</w:t>
      </w:r>
      <w:r>
        <w:rPr>
          <w:snapToGrid w:val="0"/>
        </w:rPr>
        <w:tab/>
        <w:t>when of such construction that the accuracy is affected by slight variations in level, be provided with suitable levelling screws and a suitably affixed spirit level, and have the words “Instrument incorrect if not truly level” clearly and indelibly marked in proximity to such level, or in other position approved by the Chief Inspector.</w:t>
      </w:r>
    </w:p>
    <w:p>
      <w:pPr>
        <w:pStyle w:val="Footnotesection"/>
      </w:pPr>
      <w:r>
        <w:tab/>
        <w:t xml:space="preserve">[Regulation 73 amended in Gazette 23 May 1960 p. 1398; 9 Sep 1968 p. 2743; 31 Aug 1984 p. 2829.] </w:t>
      </w:r>
    </w:p>
    <w:p>
      <w:pPr>
        <w:pStyle w:val="Heading5"/>
        <w:rPr>
          <w:snapToGrid w:val="0"/>
        </w:rPr>
      </w:pPr>
      <w:bookmarkStart w:id="283" w:name="_Toc379277881"/>
      <w:bookmarkStart w:id="284" w:name="_Toc426122021"/>
      <w:bookmarkStart w:id="285" w:name="_Toc390077117"/>
      <w:r>
        <w:rPr>
          <w:rStyle w:val="CharSectno"/>
        </w:rPr>
        <w:t>74</w:t>
      </w:r>
      <w:r>
        <w:rPr>
          <w:snapToGrid w:val="0"/>
        </w:rPr>
        <w:t>.</w:t>
      </w:r>
      <w:r>
        <w:rPr>
          <w:snapToGrid w:val="0"/>
        </w:rPr>
        <w:tab/>
        <w:t>Restrictions on machines with sliding or tare weights</w:t>
      </w:r>
      <w:bookmarkEnd w:id="283"/>
      <w:bookmarkEnd w:id="284"/>
      <w:bookmarkEnd w:id="285"/>
    </w:p>
    <w:p>
      <w:pPr>
        <w:pStyle w:val="Subsection"/>
        <w:rPr>
          <w:snapToGrid w:val="0"/>
        </w:rPr>
      </w:pPr>
      <w:r>
        <w:rPr>
          <w:snapToGrid w:val="0"/>
        </w:rPr>
        <w:tab/>
      </w:r>
      <w:r>
        <w:rPr>
          <w:snapToGrid w:val="0"/>
        </w:rPr>
        <w:tab/>
        <w:t>A self</w:t>
      </w:r>
      <w:r>
        <w:rPr>
          <w:snapToGrid w:val="0"/>
        </w:rPr>
        <w:noBreakHyphen/>
        <w:t>indicating counter machine shall not have a sliding or tare weight unless the inscription “Not for counter retail use” is clearly, prominently, and indelibly marked thereon; or the instrument is of a type approved by the Chief Inspector.</w:t>
      </w:r>
    </w:p>
    <w:p>
      <w:pPr>
        <w:pStyle w:val="Footnotesection"/>
      </w:pPr>
      <w:r>
        <w:tab/>
        <w:t xml:space="preserve">[Regulation 74 amended in Gazette 9 Sep 1968 p. 2743; 31 Aug 1984 p. 2829.] </w:t>
      </w:r>
    </w:p>
    <w:p>
      <w:pPr>
        <w:pStyle w:val="Heading5"/>
        <w:rPr>
          <w:snapToGrid w:val="0"/>
        </w:rPr>
      </w:pPr>
      <w:bookmarkStart w:id="286" w:name="_Toc379277882"/>
      <w:bookmarkStart w:id="287" w:name="_Toc426122022"/>
      <w:bookmarkStart w:id="288" w:name="_Toc390077118"/>
      <w:r>
        <w:rPr>
          <w:rStyle w:val="CharSectno"/>
        </w:rPr>
        <w:t>75</w:t>
      </w:r>
      <w:r>
        <w:rPr>
          <w:snapToGrid w:val="0"/>
        </w:rPr>
        <w:t>.</w:t>
      </w:r>
      <w:r>
        <w:rPr>
          <w:snapToGrid w:val="0"/>
        </w:rPr>
        <w:tab/>
        <w:t>Value computing charts</w:t>
      </w:r>
      <w:bookmarkEnd w:id="286"/>
      <w:bookmarkEnd w:id="287"/>
      <w:bookmarkEnd w:id="288"/>
    </w:p>
    <w:p>
      <w:pPr>
        <w:pStyle w:val="Subsection"/>
        <w:rPr>
          <w:snapToGrid w:val="0"/>
        </w:rPr>
      </w:pPr>
      <w:r>
        <w:rPr>
          <w:snapToGrid w:val="0"/>
        </w:rPr>
        <w:tab/>
      </w:r>
      <w:r>
        <w:rPr>
          <w:snapToGrid w:val="0"/>
        </w:rPr>
        <w:tab/>
        <w:t>A self</w:t>
      </w:r>
      <w:r>
        <w:rPr>
          <w:snapToGrid w:val="0"/>
        </w:rPr>
        <w:noBreakHyphen/>
        <w:t>indicating counter machine equipped with a value computing chart shall comply with the following specifications — </w:t>
      </w:r>
    </w:p>
    <w:p>
      <w:pPr>
        <w:pStyle w:val="Indenta"/>
        <w:rPr>
          <w:snapToGrid w:val="0"/>
        </w:rPr>
      </w:pPr>
      <w:r>
        <w:rPr>
          <w:snapToGrid w:val="0"/>
        </w:rPr>
        <w:tab/>
        <w:t>(a)</w:t>
      </w:r>
      <w:r>
        <w:rPr>
          <w:snapToGrid w:val="0"/>
        </w:rPr>
        <w:tab/>
        <w:t>value computations shall be correct and the chart generally shall be clear and distinct;</w:t>
      </w:r>
    </w:p>
    <w:p>
      <w:pPr>
        <w:pStyle w:val="Indenta"/>
        <w:rPr>
          <w:snapToGrid w:val="0"/>
        </w:rPr>
      </w:pPr>
      <w:r>
        <w:rPr>
          <w:snapToGrid w:val="0"/>
        </w:rPr>
        <w:tab/>
        <w:t>(b)</w:t>
      </w:r>
      <w:r>
        <w:rPr>
          <w:snapToGrid w:val="0"/>
        </w:rPr>
        <w:tab/>
        <w:t>the same value shall not be repeated in any given column or row;</w:t>
      </w:r>
    </w:p>
    <w:p>
      <w:pPr>
        <w:pStyle w:val="Indenta"/>
        <w:tabs>
          <w:tab w:val="clear" w:pos="1616"/>
          <w:tab w:val="right" w:pos="2041"/>
          <w:tab w:val="left" w:pos="2325"/>
        </w:tabs>
        <w:ind w:left="2325" w:hanging="2325"/>
        <w:rPr>
          <w:snapToGrid w:val="0"/>
        </w:rPr>
      </w:pPr>
      <w:r>
        <w:rPr>
          <w:snapToGrid w:val="0"/>
        </w:rPr>
        <w:tab/>
        <w:t>(c)</w:t>
      </w:r>
      <w:r>
        <w:rPr>
          <w:snapToGrid w:val="0"/>
        </w:rPr>
        <w:tab/>
      </w:r>
      <w:r>
        <w:rPr>
          <w:i/>
          <w:snapToGrid w:val="0"/>
        </w:rPr>
        <w:t>[(i)</w:t>
      </w:r>
      <w:r>
        <w:rPr>
          <w:i/>
          <w:snapToGrid w:val="0"/>
        </w:rPr>
        <w:tab/>
        <w:t>omitted under the Reprints Act 1984 s. 7(4)(e).]</w:t>
      </w:r>
    </w:p>
    <w:p>
      <w:pPr>
        <w:pStyle w:val="Indenti"/>
        <w:rPr>
          <w:snapToGrid w:val="0"/>
        </w:rPr>
      </w:pPr>
      <w:r>
        <w:rPr>
          <w:snapToGrid w:val="0"/>
        </w:rPr>
        <w:tab/>
        <w:t>(ii)</w:t>
      </w:r>
      <w:r>
        <w:rPr>
          <w:snapToGrid w:val="0"/>
        </w:rPr>
        <w:tab/>
        <w:t>when the chart is expressed in decimal currency, value graduation shall not represent — </w:t>
      </w:r>
    </w:p>
    <w:p>
      <w:pPr>
        <w:pStyle w:val="IndentI0"/>
        <w:rPr>
          <w:snapToGrid w:val="0"/>
        </w:rPr>
      </w:pPr>
      <w:r>
        <w:rPr>
          <w:snapToGrid w:val="0"/>
        </w:rPr>
        <w:tab/>
        <w:t>(I)</w:t>
      </w:r>
      <w:r>
        <w:rPr>
          <w:snapToGrid w:val="0"/>
        </w:rPr>
        <w:tab/>
        <w:t>more than one cent in relation to price rates not exceeding 30 cents per lb.; and</w:t>
      </w:r>
    </w:p>
    <w:p>
      <w:pPr>
        <w:pStyle w:val="IndentI0"/>
        <w:rPr>
          <w:snapToGrid w:val="0"/>
        </w:rPr>
      </w:pPr>
      <w:r>
        <w:rPr>
          <w:snapToGrid w:val="0"/>
        </w:rPr>
        <w:tab/>
        <w:t>(II)</w:t>
      </w:r>
      <w:r>
        <w:rPr>
          <w:snapToGrid w:val="0"/>
        </w:rPr>
        <w:tab/>
        <w:t>more than 2 cents in relation to price rates exceeding 30 cents per lb.;</w:t>
      </w:r>
    </w:p>
    <w:p>
      <w:pPr>
        <w:pStyle w:val="Indenti"/>
        <w:rPr>
          <w:snapToGrid w:val="0"/>
        </w:rPr>
      </w:pPr>
      <w:r>
        <w:rPr>
          <w:snapToGrid w:val="0"/>
        </w:rPr>
        <w:tab/>
        <w:t>(iii)</w:t>
      </w:r>
      <w:r>
        <w:rPr>
          <w:snapToGrid w:val="0"/>
        </w:rPr>
        <w:tab/>
        <w:t>the graduation lines shall not be less than 1/1000 inch in width;</w:t>
      </w:r>
    </w:p>
    <w:p>
      <w:pPr>
        <w:pStyle w:val="Indenta"/>
        <w:rPr>
          <w:snapToGrid w:val="0"/>
        </w:rPr>
      </w:pPr>
      <w:r>
        <w:rPr>
          <w:snapToGrid w:val="0"/>
        </w:rPr>
        <w:tab/>
        <w:t>(d)</w:t>
      </w:r>
      <w:r>
        <w:rPr>
          <w:snapToGrid w:val="0"/>
        </w:rPr>
        <w:tab/>
        <w:t>there shall not be more than 24 value graduations per inch, provided that on cylindrical charts equipped with an approved magnifying glass 32 graduations per inch shall be permissible;</w:t>
      </w:r>
    </w:p>
    <w:p>
      <w:pPr>
        <w:pStyle w:val="Indenta"/>
        <w:rPr>
          <w:snapToGrid w:val="0"/>
        </w:rPr>
      </w:pPr>
      <w:r>
        <w:rPr>
          <w:snapToGrid w:val="0"/>
        </w:rPr>
        <w:tab/>
        <w:t>(e)</w:t>
      </w:r>
      <w:r>
        <w:rPr>
          <w:snapToGrid w:val="0"/>
        </w:rPr>
        <w:tab/>
        <w:t>the indicating line shall not be more than 1/64th inch in width and shall not be distant from the chart more than 1</w:t>
      </w:r>
      <w:r>
        <w:rPr>
          <w:snapToGrid w:val="0"/>
        </w:rPr>
        <w:softHyphen/>
        <w:t>/12th inch;</w:t>
      </w:r>
    </w:p>
    <w:p>
      <w:pPr>
        <w:pStyle w:val="Indenta"/>
        <w:rPr>
          <w:snapToGrid w:val="0"/>
        </w:rPr>
      </w:pPr>
      <w:r>
        <w:rPr>
          <w:snapToGrid w:val="0"/>
        </w:rPr>
        <w:tab/>
        <w:t>(f)</w:t>
      </w:r>
      <w:r>
        <w:rPr>
          <w:snapToGrid w:val="0"/>
        </w:rPr>
        <w:tab/>
        <w:t>when equipped with a cylindrical chart the scale shall be so constructed that the opening discloses at least 2 value graduations at the lowest price per pound:</w:t>
      </w:r>
    </w:p>
    <w:p>
      <w:pPr>
        <w:pStyle w:val="Subsection"/>
        <w:rPr>
          <w:snapToGrid w:val="0"/>
        </w:rPr>
      </w:pPr>
      <w:r>
        <w:rPr>
          <w:snapToGrid w:val="0"/>
        </w:rPr>
        <w:tab/>
      </w:r>
      <w:r>
        <w:rPr>
          <w:snapToGrid w:val="0"/>
        </w:rPr>
        <w:tab/>
        <w:t>Provided this regulation shall not apply until 1 January 1928 and shall not thereafter preclude the restamping of instruments stamped prior to such date.</w:t>
      </w:r>
    </w:p>
    <w:p>
      <w:pPr>
        <w:pStyle w:val="Footnotesection"/>
      </w:pPr>
      <w:r>
        <w:tab/>
        <w:t xml:space="preserve">[Regulation 75 amended in Gazette 23 May 1960 p. 1399; 6 Jan 1966 p. 21.] </w:t>
      </w:r>
    </w:p>
    <w:p>
      <w:pPr>
        <w:pStyle w:val="Heading5"/>
        <w:rPr>
          <w:snapToGrid w:val="0"/>
        </w:rPr>
      </w:pPr>
      <w:bookmarkStart w:id="289" w:name="_Toc379277883"/>
      <w:bookmarkStart w:id="290" w:name="_Toc426122023"/>
      <w:bookmarkStart w:id="291" w:name="_Toc390077119"/>
      <w:r>
        <w:rPr>
          <w:rStyle w:val="CharSectno"/>
        </w:rPr>
        <w:t>76</w:t>
      </w:r>
      <w:r>
        <w:rPr>
          <w:snapToGrid w:val="0"/>
        </w:rPr>
        <w:t>.</w:t>
      </w:r>
      <w:r>
        <w:rPr>
          <w:snapToGrid w:val="0"/>
        </w:rPr>
        <w:tab/>
        <w:t>Tolerance</w:t>
      </w:r>
      <w:bookmarkEnd w:id="289"/>
      <w:bookmarkEnd w:id="290"/>
      <w:bookmarkEnd w:id="291"/>
    </w:p>
    <w:p>
      <w:pPr>
        <w:pStyle w:val="Subsection"/>
        <w:rPr>
          <w:snapToGrid w:val="0"/>
        </w:rPr>
      </w:pPr>
      <w:r>
        <w:rPr>
          <w:snapToGrid w:val="0"/>
        </w:rPr>
        <w:tab/>
      </w:r>
      <w:r>
        <w:rPr>
          <w:snapToGrid w:val="0"/>
        </w:rPr>
        <w:tab/>
        <w:t>The errors permissible on verification of self</w:t>
      </w:r>
      <w:r>
        <w:rPr>
          <w:snapToGrid w:val="0"/>
        </w:rPr>
        <w:noBreakHyphen/>
        <w:t>indicating counter machines shall be as specified in Table VII.</w:t>
      </w:r>
    </w:p>
    <w:p>
      <w:pPr>
        <w:pStyle w:val="Subsection"/>
        <w:rPr>
          <w:snapToGrid w:val="0"/>
        </w:rPr>
      </w:pPr>
      <w:r>
        <w:rPr>
          <w:snapToGrid w:val="0"/>
        </w:rPr>
        <w:tab/>
      </w:r>
      <w:r>
        <w:rPr>
          <w:snapToGrid w:val="0"/>
        </w:rPr>
        <w:tab/>
        <w:t>Provided that on instruments for use at railway stations for determining freight only, or as traders’ scales used exclusively for freight purposes, and marked “For freight purposes only”, twice such errors shall be permissible.</w:t>
      </w:r>
    </w:p>
    <w:p>
      <w:pPr>
        <w:pStyle w:val="Footnotesection"/>
      </w:pPr>
      <w:r>
        <w:tab/>
        <w:t xml:space="preserve">[Regulation 76 amended in Gazette 23 May 1960 p. 1399.] </w:t>
      </w:r>
    </w:p>
    <w:p>
      <w:pPr>
        <w:pStyle w:val="MiscellaneousHeading"/>
        <w:rPr>
          <w:b/>
          <w:snapToGrid w:val="0"/>
        </w:rPr>
      </w:pPr>
      <w:r>
        <w:rPr>
          <w:b/>
          <w:snapToGrid w:val="0"/>
        </w:rPr>
        <w:t>Steelyards</w:t>
      </w:r>
    </w:p>
    <w:p>
      <w:pPr>
        <w:pStyle w:val="Heading5"/>
        <w:rPr>
          <w:snapToGrid w:val="0"/>
        </w:rPr>
      </w:pPr>
      <w:bookmarkStart w:id="292" w:name="_Toc379277884"/>
      <w:bookmarkStart w:id="293" w:name="_Toc426122024"/>
      <w:bookmarkStart w:id="294" w:name="_Toc390077120"/>
      <w:r>
        <w:rPr>
          <w:rStyle w:val="CharSectno"/>
        </w:rPr>
        <w:t>77</w:t>
      </w:r>
      <w:r>
        <w:rPr>
          <w:snapToGrid w:val="0"/>
        </w:rPr>
        <w:t>.</w:t>
      </w:r>
      <w:r>
        <w:rPr>
          <w:snapToGrid w:val="0"/>
        </w:rPr>
        <w:tab/>
        <w:t>Steelyards</w:t>
      </w:r>
      <w:bookmarkEnd w:id="292"/>
      <w:bookmarkEnd w:id="293"/>
      <w:bookmarkEnd w:id="294"/>
    </w:p>
    <w:p>
      <w:pPr>
        <w:pStyle w:val="Subsection"/>
        <w:rPr>
          <w:snapToGrid w:val="0"/>
        </w:rPr>
      </w:pPr>
      <w:r>
        <w:rPr>
          <w:snapToGrid w:val="0"/>
        </w:rPr>
        <w:tab/>
      </w:r>
      <w:r>
        <w:rPr>
          <w:snapToGrid w:val="0"/>
        </w:rPr>
        <w:tab/>
        <w:t>Steelyards shall — </w:t>
      </w:r>
    </w:p>
    <w:p>
      <w:pPr>
        <w:pStyle w:val="Indenta"/>
        <w:rPr>
          <w:snapToGrid w:val="0"/>
        </w:rPr>
      </w:pPr>
      <w:r>
        <w:rPr>
          <w:snapToGrid w:val="0"/>
        </w:rPr>
        <w:tab/>
        <w:t>(a)</w:t>
      </w:r>
      <w:r>
        <w:rPr>
          <w:snapToGrid w:val="0"/>
        </w:rPr>
        <w:tab/>
        <w:t>be made of wrought iron, steel, or other material approved by the Chief Inspector;</w:t>
      </w:r>
    </w:p>
    <w:p>
      <w:pPr>
        <w:pStyle w:val="Indenta"/>
        <w:rPr>
          <w:snapToGrid w:val="0"/>
        </w:rPr>
      </w:pPr>
      <w:r>
        <w:rPr>
          <w:snapToGrid w:val="0"/>
        </w:rPr>
        <w:tab/>
        <w:t>(b)</w:t>
      </w:r>
      <w:r>
        <w:rPr>
          <w:snapToGrid w:val="0"/>
        </w:rPr>
        <w:tab/>
        <w:t>have a perfectly straight shank;</w:t>
      </w:r>
    </w:p>
    <w:p>
      <w:pPr>
        <w:pStyle w:val="Indenta"/>
        <w:rPr>
          <w:snapToGrid w:val="0"/>
        </w:rPr>
      </w:pPr>
      <w:r>
        <w:rPr>
          <w:snapToGrid w:val="0"/>
        </w:rPr>
        <w:tab/>
        <w:t>(c)</w:t>
      </w:r>
      <w:r>
        <w:rPr>
          <w:snapToGrid w:val="0"/>
        </w:rPr>
        <w:tab/>
        <w:t>have all sliding poises and suspending hooks securely attached;</w:t>
      </w:r>
    </w:p>
    <w:p>
      <w:pPr>
        <w:pStyle w:val="Indenta"/>
        <w:rPr>
          <w:snapToGrid w:val="0"/>
        </w:rPr>
      </w:pPr>
      <w:r>
        <w:rPr>
          <w:snapToGrid w:val="0"/>
        </w:rPr>
        <w:tab/>
        <w:t>(d)</w:t>
      </w:r>
      <w:r>
        <w:rPr>
          <w:snapToGrid w:val="0"/>
        </w:rPr>
        <w:tab/>
        <w:t>have end fittings, such as the nut, attached to prevent the poise carrier riding off the steelyard arm, securely affixed;</w:t>
      </w:r>
    </w:p>
    <w:p>
      <w:pPr>
        <w:pStyle w:val="Indenta"/>
        <w:rPr>
          <w:snapToGrid w:val="0"/>
        </w:rPr>
      </w:pPr>
      <w:r>
        <w:rPr>
          <w:snapToGrid w:val="0"/>
        </w:rPr>
        <w:tab/>
        <w:t>(e)</w:t>
      </w:r>
      <w:r>
        <w:rPr>
          <w:snapToGrid w:val="0"/>
        </w:rPr>
        <w:tab/>
        <w:t>have the stamping plug fixed in the front face of the shoulder of the steelyard.</w:t>
      </w:r>
    </w:p>
    <w:p>
      <w:pPr>
        <w:pStyle w:val="Footnotesection"/>
      </w:pPr>
      <w:r>
        <w:tab/>
        <w:t xml:space="preserve">[Regulation 77 amended in Gazette 9 Sep 1968 p. 2743; 31 Aug 1984 p. 2829.] </w:t>
      </w:r>
    </w:p>
    <w:p>
      <w:pPr>
        <w:pStyle w:val="Heading5"/>
        <w:rPr>
          <w:snapToGrid w:val="0"/>
        </w:rPr>
      </w:pPr>
      <w:bookmarkStart w:id="295" w:name="_Toc379277885"/>
      <w:bookmarkStart w:id="296" w:name="_Toc426122025"/>
      <w:bookmarkStart w:id="297" w:name="_Toc390077121"/>
      <w:r>
        <w:rPr>
          <w:rStyle w:val="CharSectno"/>
        </w:rPr>
        <w:t>78</w:t>
      </w:r>
      <w:r>
        <w:rPr>
          <w:snapToGrid w:val="0"/>
        </w:rPr>
        <w:t>.</w:t>
      </w:r>
      <w:r>
        <w:rPr>
          <w:snapToGrid w:val="0"/>
        </w:rPr>
        <w:tab/>
        <w:t>Graduation</w:t>
      </w:r>
      <w:bookmarkEnd w:id="295"/>
      <w:bookmarkEnd w:id="296"/>
      <w:bookmarkEnd w:id="297"/>
    </w:p>
    <w:p>
      <w:pPr>
        <w:pStyle w:val="Subsection"/>
        <w:rPr>
          <w:snapToGrid w:val="0"/>
        </w:rPr>
      </w:pPr>
      <w:r>
        <w:rPr>
          <w:snapToGrid w:val="0"/>
        </w:rPr>
        <w:tab/>
      </w:r>
      <w:r>
        <w:rPr>
          <w:snapToGrid w:val="0"/>
        </w:rPr>
        <w:tab/>
        <w:t>The least graduation on any steelyard shall not represent a weight greater than 1/200th part of the capacity of the instrument:</w:t>
      </w:r>
    </w:p>
    <w:p>
      <w:pPr>
        <w:pStyle w:val="Subsection"/>
        <w:rPr>
          <w:snapToGrid w:val="0"/>
        </w:rPr>
      </w:pPr>
      <w:r>
        <w:rPr>
          <w:snapToGrid w:val="0"/>
        </w:rPr>
        <w:tab/>
      </w:r>
      <w:r>
        <w:rPr>
          <w:snapToGrid w:val="0"/>
        </w:rPr>
        <w:tab/>
        <w:t>Provided this shall not apply to steelyards used in the sale of coal or firewood only which comply with the requirements of regulation 79, or to steelyards of a type approved by the Chief Inspector for a specific trade or purpose.</w:t>
      </w:r>
    </w:p>
    <w:p>
      <w:pPr>
        <w:pStyle w:val="Footnotesection"/>
      </w:pPr>
      <w:r>
        <w:tab/>
        <w:t xml:space="preserve">[Regulation 78 amended in Gazette 9 Sep 1968 p. 2743; 31 Aug 1984 p. 2829.] </w:t>
      </w:r>
    </w:p>
    <w:p>
      <w:pPr>
        <w:pStyle w:val="Heading5"/>
        <w:rPr>
          <w:snapToGrid w:val="0"/>
        </w:rPr>
      </w:pPr>
      <w:bookmarkStart w:id="298" w:name="_Toc379277886"/>
      <w:bookmarkStart w:id="299" w:name="_Toc426122026"/>
      <w:bookmarkStart w:id="300" w:name="_Toc390077122"/>
      <w:r>
        <w:rPr>
          <w:rStyle w:val="CharSectno"/>
        </w:rPr>
        <w:t>79</w:t>
      </w:r>
      <w:r>
        <w:rPr>
          <w:snapToGrid w:val="0"/>
        </w:rPr>
        <w:t>.</w:t>
      </w:r>
      <w:r>
        <w:rPr>
          <w:snapToGrid w:val="0"/>
        </w:rPr>
        <w:tab/>
        <w:t>Steelyards for use with coal and firewood</w:t>
      </w:r>
      <w:bookmarkEnd w:id="298"/>
      <w:bookmarkEnd w:id="299"/>
      <w:bookmarkEnd w:id="300"/>
    </w:p>
    <w:p>
      <w:pPr>
        <w:pStyle w:val="Subsection"/>
        <w:rPr>
          <w:snapToGrid w:val="0"/>
        </w:rPr>
      </w:pPr>
      <w:r>
        <w:rPr>
          <w:snapToGrid w:val="0"/>
        </w:rPr>
        <w:tab/>
      </w:r>
      <w:r>
        <w:rPr>
          <w:snapToGrid w:val="0"/>
        </w:rPr>
        <w:tab/>
        <w:t>Steelyards for use in the sale of coal and firewood only shall not be of less capacity than 120 lb.</w:t>
      </w:r>
    </w:p>
    <w:p>
      <w:pPr>
        <w:pStyle w:val="Subsection"/>
        <w:rPr>
          <w:snapToGrid w:val="0"/>
        </w:rPr>
      </w:pPr>
      <w:r>
        <w:rPr>
          <w:snapToGrid w:val="0"/>
        </w:rPr>
        <w:tab/>
      </w:r>
      <w:r>
        <w:rPr>
          <w:snapToGrid w:val="0"/>
        </w:rPr>
        <w:tab/>
        <w:t>The least graduation shall not represent an amount greater than 1 lb.</w:t>
      </w:r>
    </w:p>
    <w:p>
      <w:pPr>
        <w:pStyle w:val="Subsection"/>
        <w:rPr>
          <w:snapToGrid w:val="0"/>
        </w:rPr>
      </w:pPr>
      <w:r>
        <w:rPr>
          <w:snapToGrid w:val="0"/>
        </w:rPr>
        <w:tab/>
      </w:r>
      <w:r>
        <w:rPr>
          <w:snapToGrid w:val="0"/>
        </w:rPr>
        <w:tab/>
        <w:t xml:space="preserve">The word “coal” shall be legibly stamped or engraved on the front face of the shoulder of the steelyard. </w:t>
      </w:r>
    </w:p>
    <w:p>
      <w:pPr>
        <w:pStyle w:val="Heading5"/>
        <w:rPr>
          <w:snapToGrid w:val="0"/>
        </w:rPr>
      </w:pPr>
      <w:bookmarkStart w:id="301" w:name="_Toc379277887"/>
      <w:bookmarkStart w:id="302" w:name="_Toc426122027"/>
      <w:bookmarkStart w:id="303" w:name="_Toc390077123"/>
      <w:r>
        <w:rPr>
          <w:rStyle w:val="CharSectno"/>
        </w:rPr>
        <w:t>80</w:t>
      </w:r>
      <w:r>
        <w:rPr>
          <w:snapToGrid w:val="0"/>
        </w:rPr>
        <w:t>.</w:t>
      </w:r>
      <w:r>
        <w:rPr>
          <w:snapToGrid w:val="0"/>
        </w:rPr>
        <w:tab/>
        <w:t>Stamping of steelyards</w:t>
      </w:r>
      <w:bookmarkEnd w:id="301"/>
      <w:bookmarkEnd w:id="302"/>
      <w:bookmarkEnd w:id="303"/>
    </w:p>
    <w:p>
      <w:pPr>
        <w:pStyle w:val="Subsection"/>
        <w:keepNext/>
        <w:rPr>
          <w:snapToGrid w:val="0"/>
        </w:rPr>
      </w:pPr>
      <w:r>
        <w:rPr>
          <w:snapToGrid w:val="0"/>
        </w:rPr>
        <w:tab/>
      </w:r>
      <w:r>
        <w:rPr>
          <w:snapToGrid w:val="0"/>
        </w:rPr>
        <w:tab/>
        <w:t>An Inspector shall not stamp — </w:t>
      </w:r>
    </w:p>
    <w:p>
      <w:pPr>
        <w:pStyle w:val="Indenta"/>
        <w:rPr>
          <w:snapToGrid w:val="0"/>
        </w:rPr>
      </w:pPr>
      <w:r>
        <w:rPr>
          <w:snapToGrid w:val="0"/>
        </w:rPr>
        <w:tab/>
        <w:t>(a)</w:t>
      </w:r>
      <w:r>
        <w:rPr>
          <w:snapToGrid w:val="0"/>
        </w:rPr>
        <w:tab/>
        <w:t>any accelerating steelyard;</w:t>
      </w:r>
    </w:p>
    <w:p>
      <w:pPr>
        <w:pStyle w:val="Indenta"/>
        <w:rPr>
          <w:snapToGrid w:val="0"/>
        </w:rPr>
      </w:pPr>
      <w:r>
        <w:rPr>
          <w:snapToGrid w:val="0"/>
        </w:rPr>
        <w:tab/>
        <w:t>(b)</w:t>
      </w:r>
      <w:r>
        <w:rPr>
          <w:snapToGrid w:val="0"/>
        </w:rPr>
        <w:tab/>
        <w:t>any counter steelyard;</w:t>
      </w:r>
    </w:p>
    <w:p>
      <w:pPr>
        <w:pStyle w:val="Indenta"/>
        <w:rPr>
          <w:snapToGrid w:val="0"/>
        </w:rPr>
      </w:pPr>
      <w:r>
        <w:rPr>
          <w:snapToGrid w:val="0"/>
        </w:rPr>
        <w:tab/>
        <w:t>(c)</w:t>
      </w:r>
      <w:r>
        <w:rPr>
          <w:snapToGrid w:val="0"/>
        </w:rPr>
        <w:tab/>
        <w:t xml:space="preserve">any steelyard of a capacity less than </w:t>
      </w:r>
      <w:r>
        <w:t>56 lb</w:t>
      </w:r>
      <w:r>
        <w:rPr>
          <w:snapToGrid w:val="0"/>
        </w:rPr>
        <w:t>.;</w:t>
      </w:r>
    </w:p>
    <w:p>
      <w:pPr>
        <w:pStyle w:val="Indenta"/>
        <w:rPr>
          <w:snapToGrid w:val="0"/>
        </w:rPr>
      </w:pPr>
      <w:r>
        <w:rPr>
          <w:snapToGrid w:val="0"/>
        </w:rPr>
        <w:tab/>
        <w:t>(d)</w:t>
      </w:r>
      <w:r>
        <w:rPr>
          <w:snapToGrid w:val="0"/>
        </w:rPr>
        <w:tab/>
        <w:t>any steelyard which is reversible and has 3 hooks;</w:t>
      </w:r>
    </w:p>
    <w:p>
      <w:pPr>
        <w:pStyle w:val="Indenta"/>
        <w:rPr>
          <w:snapToGrid w:val="0"/>
        </w:rPr>
      </w:pPr>
      <w:r>
        <w:rPr>
          <w:snapToGrid w:val="0"/>
        </w:rPr>
        <w:tab/>
        <w:t>(e)</w:t>
      </w:r>
      <w:r>
        <w:rPr>
          <w:snapToGrid w:val="0"/>
        </w:rPr>
        <w:tab/>
        <w:t>any steelyard the sliding poise of which is not freely movable without risk of injury to the notches;</w:t>
      </w:r>
    </w:p>
    <w:p>
      <w:pPr>
        <w:pStyle w:val="Indenta"/>
        <w:rPr>
          <w:snapToGrid w:val="0"/>
        </w:rPr>
      </w:pPr>
      <w:r>
        <w:rPr>
          <w:snapToGrid w:val="0"/>
        </w:rPr>
        <w:tab/>
        <w:t>(f)</w:t>
      </w:r>
      <w:r>
        <w:rPr>
          <w:snapToGrid w:val="0"/>
        </w:rPr>
        <w:tab/>
        <w:t>any steelyard which is not provided with a stop or other suitable arrangement to prevent excessive oscillation of the shank:</w:t>
      </w:r>
    </w:p>
    <w:p>
      <w:pPr>
        <w:pStyle w:val="Subsection"/>
        <w:rPr>
          <w:snapToGrid w:val="0"/>
        </w:rPr>
      </w:pPr>
      <w:r>
        <w:rPr>
          <w:snapToGrid w:val="0"/>
        </w:rPr>
        <w:tab/>
      </w:r>
      <w:r>
        <w:rPr>
          <w:snapToGrid w:val="0"/>
        </w:rPr>
        <w:tab/>
        <w:t>Provided this regulation shall not apply to any steelyard of a type approved by the Chief Inspector.</w:t>
      </w:r>
    </w:p>
    <w:p>
      <w:pPr>
        <w:pStyle w:val="Footnotesection"/>
      </w:pPr>
      <w:r>
        <w:tab/>
        <w:t xml:space="preserve">[Regulation 80 amended in Gazette 9 Sep 1968 p. 2743; 31 Aug 1984 p. 2829.] </w:t>
      </w:r>
    </w:p>
    <w:p>
      <w:pPr>
        <w:pStyle w:val="Ednotesection"/>
      </w:pPr>
      <w:r>
        <w:t>[</w:t>
      </w:r>
      <w:r>
        <w:rPr>
          <w:b/>
        </w:rPr>
        <w:t>81.</w:t>
      </w:r>
      <w:r>
        <w:rPr>
          <w:b/>
        </w:rPr>
        <w:tab/>
      </w:r>
      <w:r>
        <w:t xml:space="preserve">Repealed in Gazette 23 May 1960 p. 1399.] </w:t>
      </w:r>
    </w:p>
    <w:p>
      <w:pPr>
        <w:pStyle w:val="Heading5"/>
        <w:rPr>
          <w:snapToGrid w:val="0"/>
        </w:rPr>
      </w:pPr>
      <w:bookmarkStart w:id="304" w:name="_Toc379277888"/>
      <w:bookmarkStart w:id="305" w:name="_Toc426122028"/>
      <w:bookmarkStart w:id="306" w:name="_Toc390077124"/>
      <w:r>
        <w:rPr>
          <w:rStyle w:val="CharSectno"/>
        </w:rPr>
        <w:t>82</w:t>
      </w:r>
      <w:r>
        <w:rPr>
          <w:snapToGrid w:val="0"/>
        </w:rPr>
        <w:t>.</w:t>
      </w:r>
      <w:r>
        <w:rPr>
          <w:snapToGrid w:val="0"/>
        </w:rPr>
        <w:tab/>
        <w:t>Steelyards to be reversible</w:t>
      </w:r>
      <w:bookmarkEnd w:id="304"/>
      <w:bookmarkEnd w:id="305"/>
      <w:bookmarkEnd w:id="306"/>
    </w:p>
    <w:p>
      <w:pPr>
        <w:pStyle w:val="Subsection"/>
        <w:rPr>
          <w:snapToGrid w:val="0"/>
        </w:rPr>
      </w:pPr>
      <w:r>
        <w:rPr>
          <w:snapToGrid w:val="0"/>
        </w:rPr>
        <w:tab/>
      </w:r>
      <w:r>
        <w:rPr>
          <w:snapToGrid w:val="0"/>
        </w:rPr>
        <w:tab/>
        <w:t>Steelyards shall be correct whether the test is backwards or forward.</w:t>
      </w:r>
    </w:p>
    <w:p>
      <w:pPr>
        <w:pStyle w:val="Heading5"/>
        <w:rPr>
          <w:snapToGrid w:val="0"/>
        </w:rPr>
      </w:pPr>
      <w:bookmarkStart w:id="307" w:name="_Toc379277889"/>
      <w:bookmarkStart w:id="308" w:name="_Toc426122029"/>
      <w:bookmarkStart w:id="309" w:name="_Toc390077125"/>
      <w:r>
        <w:rPr>
          <w:rStyle w:val="CharSectno"/>
        </w:rPr>
        <w:t>83</w:t>
      </w:r>
      <w:r>
        <w:rPr>
          <w:snapToGrid w:val="0"/>
        </w:rPr>
        <w:t>.</w:t>
      </w:r>
      <w:r>
        <w:rPr>
          <w:snapToGrid w:val="0"/>
        </w:rPr>
        <w:tab/>
        <w:t>Tolerance</w:t>
      </w:r>
      <w:bookmarkEnd w:id="307"/>
      <w:bookmarkEnd w:id="308"/>
      <w:bookmarkEnd w:id="309"/>
    </w:p>
    <w:p>
      <w:pPr>
        <w:pStyle w:val="Subsection"/>
        <w:rPr>
          <w:snapToGrid w:val="0"/>
        </w:rPr>
      </w:pPr>
      <w:r>
        <w:rPr>
          <w:snapToGrid w:val="0"/>
        </w:rPr>
        <w:tab/>
      </w:r>
      <w:r>
        <w:rPr>
          <w:snapToGrid w:val="0"/>
        </w:rPr>
        <w:tab/>
        <w:t>The errors permissible on verification of steelyards shall be double that specified in that part of Table VIII which applies to steelyard type platform weighing machines:</w:t>
      </w:r>
    </w:p>
    <w:p>
      <w:pPr>
        <w:pStyle w:val="Subsection"/>
        <w:rPr>
          <w:snapToGrid w:val="0"/>
        </w:rPr>
      </w:pPr>
      <w:r>
        <w:rPr>
          <w:snapToGrid w:val="0"/>
        </w:rPr>
        <w:tab/>
      </w:r>
      <w:r>
        <w:rPr>
          <w:snapToGrid w:val="0"/>
        </w:rPr>
        <w:tab/>
        <w:t>Provided — </w:t>
      </w:r>
    </w:p>
    <w:p>
      <w:pPr>
        <w:pStyle w:val="Subsection"/>
        <w:rPr>
          <w:snapToGrid w:val="0"/>
        </w:rPr>
      </w:pPr>
      <w:r>
        <w:rPr>
          <w:snapToGrid w:val="0"/>
        </w:rPr>
        <w:tab/>
      </w:r>
      <w:r>
        <w:rPr>
          <w:snapToGrid w:val="0"/>
        </w:rPr>
        <w:tab/>
        <w:t>the error permissible on a steelyard marked “coal” shall be 4 times that on a platform machine.</w:t>
      </w:r>
    </w:p>
    <w:p>
      <w:pPr>
        <w:pStyle w:val="Footnotesection"/>
      </w:pPr>
      <w:r>
        <w:tab/>
        <w:t xml:space="preserve">[Regulation 83 amended in Gazette 23 May 1960 p. 1399.] </w:t>
      </w:r>
    </w:p>
    <w:p>
      <w:pPr>
        <w:pStyle w:val="MiscellaneousHeading"/>
        <w:rPr>
          <w:b/>
          <w:snapToGrid w:val="0"/>
        </w:rPr>
      </w:pPr>
      <w:r>
        <w:rPr>
          <w:b/>
          <w:snapToGrid w:val="0"/>
        </w:rPr>
        <w:t>Wall beams</w:t>
      </w:r>
    </w:p>
    <w:p>
      <w:pPr>
        <w:pStyle w:val="Heading5"/>
        <w:rPr>
          <w:snapToGrid w:val="0"/>
        </w:rPr>
      </w:pPr>
      <w:bookmarkStart w:id="310" w:name="_Toc379277890"/>
      <w:bookmarkStart w:id="311" w:name="_Toc426122030"/>
      <w:bookmarkStart w:id="312" w:name="_Toc390077126"/>
      <w:r>
        <w:rPr>
          <w:rStyle w:val="CharSectno"/>
        </w:rPr>
        <w:t>84</w:t>
      </w:r>
      <w:r>
        <w:rPr>
          <w:snapToGrid w:val="0"/>
        </w:rPr>
        <w:t>.</w:t>
      </w:r>
      <w:r>
        <w:rPr>
          <w:snapToGrid w:val="0"/>
        </w:rPr>
        <w:tab/>
        <w:t>Wall beams</w:t>
      </w:r>
      <w:bookmarkEnd w:id="310"/>
      <w:bookmarkEnd w:id="311"/>
      <w:bookmarkEnd w:id="312"/>
    </w:p>
    <w:p>
      <w:pPr>
        <w:pStyle w:val="Subsection"/>
        <w:rPr>
          <w:snapToGrid w:val="0"/>
        </w:rPr>
      </w:pPr>
      <w:r>
        <w:rPr>
          <w:snapToGrid w:val="0"/>
        </w:rPr>
        <w:tab/>
      </w:r>
      <w:r>
        <w:rPr>
          <w:snapToGrid w:val="0"/>
        </w:rPr>
        <w:tab/>
        <w:t>A wall beam shall — </w:t>
      </w:r>
    </w:p>
    <w:p>
      <w:pPr>
        <w:pStyle w:val="Indenta"/>
        <w:rPr>
          <w:snapToGrid w:val="0"/>
        </w:rPr>
      </w:pPr>
      <w:r>
        <w:rPr>
          <w:snapToGrid w:val="0"/>
        </w:rPr>
        <w:tab/>
        <w:t>(a)</w:t>
      </w:r>
      <w:r>
        <w:rPr>
          <w:snapToGrid w:val="0"/>
        </w:rPr>
        <w:tab/>
        <w:t>have the frame and brackets of sufficient strength to bear the full capacity of the instrument without appreciable deflection;</w:t>
      </w:r>
    </w:p>
    <w:p>
      <w:pPr>
        <w:pStyle w:val="Indenta"/>
        <w:rPr>
          <w:snapToGrid w:val="0"/>
        </w:rPr>
      </w:pPr>
      <w:r>
        <w:rPr>
          <w:snapToGrid w:val="0"/>
        </w:rPr>
        <w:tab/>
        <w:t>(b)</w:t>
      </w:r>
      <w:r>
        <w:rPr>
          <w:snapToGrid w:val="0"/>
        </w:rPr>
        <w:tab/>
        <w:t>if on a swivel bracket be so arranged that the level of the beam is correct in all positions;</w:t>
      </w:r>
    </w:p>
    <w:p>
      <w:pPr>
        <w:pStyle w:val="Indenta"/>
        <w:rPr>
          <w:snapToGrid w:val="0"/>
        </w:rPr>
      </w:pPr>
      <w:r>
        <w:rPr>
          <w:snapToGrid w:val="0"/>
        </w:rPr>
        <w:tab/>
        <w:t>(c)</w:t>
      </w:r>
      <w:r>
        <w:rPr>
          <w:snapToGrid w:val="0"/>
        </w:rPr>
        <w:tab/>
        <w:t>show no appreciable difference in balance if the knife edges and bearings are shifted within the limits of their movement;</w:t>
      </w:r>
    </w:p>
    <w:p>
      <w:pPr>
        <w:pStyle w:val="Indenta"/>
        <w:rPr>
          <w:snapToGrid w:val="0"/>
        </w:rPr>
      </w:pPr>
      <w:r>
        <w:rPr>
          <w:snapToGrid w:val="0"/>
        </w:rPr>
        <w:tab/>
        <w:t>(d)</w:t>
      </w:r>
      <w:r>
        <w:rPr>
          <w:snapToGrid w:val="0"/>
        </w:rPr>
        <w:tab/>
        <w:t>comply with regulations 91 and 92 where applicable to its type.</w:t>
      </w:r>
    </w:p>
    <w:p>
      <w:pPr>
        <w:pStyle w:val="Heading5"/>
        <w:rPr>
          <w:snapToGrid w:val="0"/>
        </w:rPr>
      </w:pPr>
      <w:bookmarkStart w:id="313" w:name="_Toc379277891"/>
      <w:bookmarkStart w:id="314" w:name="_Toc426122031"/>
      <w:bookmarkStart w:id="315" w:name="_Toc390077127"/>
      <w:r>
        <w:rPr>
          <w:rStyle w:val="CharSectno"/>
        </w:rPr>
        <w:t>85</w:t>
      </w:r>
      <w:r>
        <w:rPr>
          <w:snapToGrid w:val="0"/>
        </w:rPr>
        <w:t>.</w:t>
      </w:r>
      <w:r>
        <w:rPr>
          <w:snapToGrid w:val="0"/>
        </w:rPr>
        <w:tab/>
        <w:t>Tolerance</w:t>
      </w:r>
      <w:bookmarkEnd w:id="313"/>
      <w:bookmarkEnd w:id="314"/>
      <w:bookmarkEnd w:id="315"/>
    </w:p>
    <w:p>
      <w:pPr>
        <w:pStyle w:val="Subsection"/>
        <w:rPr>
          <w:snapToGrid w:val="0"/>
        </w:rPr>
      </w:pPr>
      <w:r>
        <w:rPr>
          <w:snapToGrid w:val="0"/>
        </w:rPr>
        <w:tab/>
      </w:r>
      <w:r>
        <w:rPr>
          <w:snapToGrid w:val="0"/>
        </w:rPr>
        <w:tab/>
        <w:t>The errors permissible on verification of a wall beam shall be as specified in Table VIII.</w:t>
      </w:r>
    </w:p>
    <w:p>
      <w:pPr>
        <w:pStyle w:val="Footnotesection"/>
      </w:pPr>
      <w:r>
        <w:tab/>
        <w:t xml:space="preserve">[Regulation 85 amended in Gazette 23 May 1960 p. 1399.] </w:t>
      </w:r>
    </w:p>
    <w:p>
      <w:pPr>
        <w:pStyle w:val="MiscellaneousHeading"/>
        <w:rPr>
          <w:b/>
          <w:snapToGrid w:val="0"/>
        </w:rPr>
      </w:pPr>
      <w:r>
        <w:rPr>
          <w:b/>
          <w:snapToGrid w:val="0"/>
        </w:rPr>
        <w:t>Dead</w:t>
      </w:r>
      <w:r>
        <w:rPr>
          <w:b/>
          <w:snapToGrid w:val="0"/>
        </w:rPr>
        <w:noBreakHyphen/>
        <w:t>weight machines</w:t>
      </w:r>
    </w:p>
    <w:p>
      <w:pPr>
        <w:pStyle w:val="Heading5"/>
        <w:rPr>
          <w:snapToGrid w:val="0"/>
        </w:rPr>
      </w:pPr>
      <w:bookmarkStart w:id="316" w:name="_Toc379277892"/>
      <w:bookmarkStart w:id="317" w:name="_Toc426122032"/>
      <w:bookmarkStart w:id="318" w:name="_Toc390077128"/>
      <w:r>
        <w:rPr>
          <w:rStyle w:val="CharSectno"/>
        </w:rPr>
        <w:t>86</w:t>
      </w:r>
      <w:r>
        <w:rPr>
          <w:snapToGrid w:val="0"/>
        </w:rPr>
        <w:t>.</w:t>
      </w:r>
      <w:r>
        <w:rPr>
          <w:snapToGrid w:val="0"/>
        </w:rPr>
        <w:tab/>
        <w:t>Definition of “dead-weight machine”</w:t>
      </w:r>
      <w:bookmarkEnd w:id="316"/>
      <w:bookmarkEnd w:id="317"/>
      <w:bookmarkEnd w:id="318"/>
    </w:p>
    <w:p>
      <w:pPr>
        <w:pStyle w:val="Subsection"/>
        <w:rPr>
          <w:snapToGrid w:val="0"/>
        </w:rPr>
      </w:pPr>
      <w:r>
        <w:rPr>
          <w:snapToGrid w:val="0"/>
        </w:rPr>
        <w:tab/>
      </w:r>
      <w:r>
        <w:rPr>
          <w:snapToGrid w:val="0"/>
        </w:rPr>
        <w:tab/>
        <w:t xml:space="preserve">The term </w:t>
      </w:r>
      <w:r>
        <w:rPr>
          <w:b/>
          <w:snapToGrid w:val="0"/>
        </w:rPr>
        <w:t>“</w:t>
      </w:r>
      <w:r>
        <w:rPr>
          <w:rStyle w:val="CharDefText"/>
        </w:rPr>
        <w:t>dead</w:t>
      </w:r>
      <w:r>
        <w:rPr>
          <w:rStyle w:val="CharDefText"/>
        </w:rPr>
        <w:softHyphen/>
        <w:t>-weight machine</w:t>
      </w:r>
      <w:r>
        <w:rPr>
          <w:b/>
          <w:snapToGrid w:val="0"/>
        </w:rPr>
        <w:t>”</w:t>
      </w:r>
      <w:r>
        <w:rPr>
          <w:snapToGrid w:val="0"/>
        </w:rPr>
        <w:t xml:space="preserve"> means any weighing instrument similar in principle of construction to counter scale, but of a capacity of 1 cwt. or over, and includes — </w:t>
      </w:r>
    </w:p>
    <w:p>
      <w:pPr>
        <w:pStyle w:val="Indenta"/>
        <w:rPr>
          <w:snapToGrid w:val="0"/>
        </w:rPr>
      </w:pPr>
      <w:r>
        <w:rPr>
          <w:snapToGrid w:val="0"/>
        </w:rPr>
        <w:tab/>
        <w:t>(a)</w:t>
      </w:r>
      <w:r>
        <w:rPr>
          <w:snapToGrid w:val="0"/>
        </w:rPr>
        <w:tab/>
        <w:t>the low pattern or cotton machine with the weighing platform near the ground, and connecting stays or hooks above the beam;</w:t>
      </w:r>
    </w:p>
    <w:p>
      <w:pPr>
        <w:pStyle w:val="Indenta"/>
        <w:rPr>
          <w:snapToGrid w:val="0"/>
        </w:rPr>
      </w:pPr>
      <w:r>
        <w:rPr>
          <w:snapToGrid w:val="0"/>
        </w:rPr>
        <w:tab/>
        <w:t>(b)</w:t>
      </w:r>
      <w:r>
        <w:rPr>
          <w:snapToGrid w:val="0"/>
        </w:rPr>
        <w:tab/>
        <w:t>the high pattern or single machine with the weighing platform at a convenient height, and the connecting stays or hooks below the beam.</w:t>
      </w:r>
    </w:p>
    <w:p>
      <w:pPr>
        <w:pStyle w:val="Heading5"/>
        <w:rPr>
          <w:snapToGrid w:val="0"/>
        </w:rPr>
      </w:pPr>
      <w:bookmarkStart w:id="319" w:name="_Toc379277893"/>
      <w:bookmarkStart w:id="320" w:name="_Toc426122033"/>
      <w:bookmarkStart w:id="321" w:name="_Toc390077129"/>
      <w:r>
        <w:rPr>
          <w:rStyle w:val="CharSectno"/>
        </w:rPr>
        <w:t>87</w:t>
      </w:r>
      <w:r>
        <w:rPr>
          <w:snapToGrid w:val="0"/>
        </w:rPr>
        <w:t>.</w:t>
      </w:r>
      <w:r>
        <w:rPr>
          <w:snapToGrid w:val="0"/>
        </w:rPr>
        <w:tab/>
        <w:t>Dead-weight machines</w:t>
      </w:r>
      <w:bookmarkEnd w:id="319"/>
      <w:bookmarkEnd w:id="320"/>
      <w:bookmarkEnd w:id="321"/>
    </w:p>
    <w:p>
      <w:pPr>
        <w:pStyle w:val="Subsection"/>
        <w:rPr>
          <w:snapToGrid w:val="0"/>
        </w:rPr>
      </w:pPr>
      <w:r>
        <w:rPr>
          <w:snapToGrid w:val="0"/>
        </w:rPr>
        <w:tab/>
      </w:r>
      <w:r>
        <w:rPr>
          <w:snapToGrid w:val="0"/>
        </w:rPr>
        <w:tab/>
        <w:t>A dead</w:t>
      </w:r>
      <w:r>
        <w:rPr>
          <w:snapToGrid w:val="0"/>
        </w:rPr>
        <w:noBreakHyphen/>
        <w:t>weight machine shall — </w:t>
      </w:r>
    </w:p>
    <w:p>
      <w:pPr>
        <w:pStyle w:val="Indenta"/>
        <w:rPr>
          <w:snapToGrid w:val="0"/>
        </w:rPr>
      </w:pPr>
      <w:r>
        <w:rPr>
          <w:snapToGrid w:val="0"/>
        </w:rPr>
        <w:tab/>
        <w:t>(a)</w:t>
      </w:r>
      <w:r>
        <w:rPr>
          <w:snapToGrid w:val="0"/>
        </w:rPr>
        <w:tab/>
        <w:t>have centres with rectangular shoulders fitted into rectangular holes, and firmly secured;</w:t>
      </w:r>
    </w:p>
    <w:p>
      <w:pPr>
        <w:pStyle w:val="Indenta"/>
        <w:rPr>
          <w:snapToGrid w:val="0"/>
        </w:rPr>
      </w:pPr>
      <w:r>
        <w:rPr>
          <w:snapToGrid w:val="0"/>
        </w:rPr>
        <w:tab/>
        <w:t>(b)</w:t>
      </w:r>
      <w:r>
        <w:rPr>
          <w:snapToGrid w:val="0"/>
        </w:rPr>
        <w:tab/>
        <w:t>have the bearing surfaces and points of contact of all legs, stays, hooks, and loops of hard steel;</w:t>
      </w:r>
    </w:p>
    <w:p>
      <w:pPr>
        <w:pStyle w:val="Indenta"/>
        <w:rPr>
          <w:snapToGrid w:val="0"/>
        </w:rPr>
      </w:pPr>
      <w:r>
        <w:rPr>
          <w:snapToGrid w:val="0"/>
        </w:rPr>
        <w:tab/>
        <w:t>(c)</w:t>
      </w:r>
      <w:r>
        <w:rPr>
          <w:snapToGrid w:val="0"/>
        </w:rPr>
        <w:tab/>
        <w:t>have the bearing surfaces of the adjustable slides of hard steel, and the stems holding them in position secured by lock</w:t>
      </w:r>
      <w:r>
        <w:rPr>
          <w:snapToGrid w:val="0"/>
        </w:rPr>
        <w:noBreakHyphen/>
        <w:t>nuts or other suitable method;</w:t>
      </w:r>
    </w:p>
    <w:p>
      <w:pPr>
        <w:pStyle w:val="Indenta"/>
        <w:rPr>
          <w:snapToGrid w:val="0"/>
        </w:rPr>
      </w:pPr>
      <w:r>
        <w:rPr>
          <w:snapToGrid w:val="0"/>
        </w:rPr>
        <w:tab/>
        <w:t>(d)</w:t>
      </w:r>
      <w:r>
        <w:rPr>
          <w:snapToGrid w:val="0"/>
        </w:rPr>
        <w:tab/>
        <w:t>have metal or hardwood platforms;</w:t>
      </w:r>
    </w:p>
    <w:p>
      <w:pPr>
        <w:pStyle w:val="Indenta"/>
        <w:rPr>
          <w:snapToGrid w:val="0"/>
        </w:rPr>
      </w:pPr>
      <w:r>
        <w:rPr>
          <w:snapToGrid w:val="0"/>
        </w:rPr>
        <w:tab/>
        <w:t>(e)</w:t>
      </w:r>
      <w:r>
        <w:rPr>
          <w:snapToGrid w:val="0"/>
        </w:rPr>
        <w:tab/>
        <w:t>have the goods platform not longer or more than double the width of the beam:</w:t>
      </w:r>
    </w:p>
    <w:p>
      <w:pPr>
        <w:pStyle w:val="Indenta"/>
        <w:rPr>
          <w:snapToGrid w:val="0"/>
        </w:rPr>
      </w:pPr>
      <w:r>
        <w:rPr>
          <w:snapToGrid w:val="0"/>
        </w:rPr>
        <w:tab/>
      </w:r>
      <w:r>
        <w:rPr>
          <w:snapToGrid w:val="0"/>
        </w:rPr>
        <w:tab/>
        <w:t>(Folding wings shall not increase the length or width more than one</w:t>
      </w:r>
      <w:r>
        <w:rPr>
          <w:snapToGrid w:val="0"/>
        </w:rPr>
        <w:noBreakHyphen/>
        <w:t>third);</w:t>
      </w:r>
    </w:p>
    <w:p>
      <w:pPr>
        <w:pStyle w:val="Indenta"/>
        <w:rPr>
          <w:snapToGrid w:val="0"/>
        </w:rPr>
      </w:pPr>
      <w:r>
        <w:rPr>
          <w:snapToGrid w:val="0"/>
        </w:rPr>
        <w:tab/>
        <w:t>(f)</w:t>
      </w:r>
      <w:r>
        <w:rPr>
          <w:snapToGrid w:val="0"/>
        </w:rPr>
        <w:tab/>
        <w:t>when of the vibrating type have a minimum fall of 5/8 in. both ways, and when of the accelerating type 7/8 in. one way;</w:t>
      </w:r>
    </w:p>
    <w:p>
      <w:pPr>
        <w:pStyle w:val="Indenta"/>
        <w:rPr>
          <w:snapToGrid w:val="0"/>
        </w:rPr>
      </w:pPr>
      <w:r>
        <w:rPr>
          <w:snapToGrid w:val="0"/>
        </w:rPr>
        <w:tab/>
        <w:t>(g)</w:t>
      </w:r>
      <w:r>
        <w:rPr>
          <w:snapToGrid w:val="0"/>
        </w:rPr>
        <w:tab/>
        <w:t>have any loose adjustment enclosed in a balancing</w:t>
      </w:r>
      <w:r>
        <w:rPr>
          <w:snapToGrid w:val="0"/>
        </w:rPr>
        <w:noBreakHyphen/>
        <w:t>box permanently fixed beneath one platform;</w:t>
      </w:r>
    </w:p>
    <w:p>
      <w:pPr>
        <w:pStyle w:val="Indenta"/>
        <w:rPr>
          <w:snapToGrid w:val="0"/>
        </w:rPr>
      </w:pPr>
      <w:r>
        <w:rPr>
          <w:snapToGrid w:val="0"/>
        </w:rPr>
        <w:tab/>
        <w:t>(h)</w:t>
      </w:r>
      <w:r>
        <w:rPr>
          <w:snapToGrid w:val="0"/>
        </w:rPr>
        <w:tab/>
        <w:t>indicate the same weight within half the prescribed limits of error for a full load, if one</w:t>
      </w:r>
      <w:r>
        <w:rPr>
          <w:snapToGrid w:val="0"/>
        </w:rPr>
        <w:noBreakHyphen/>
        <w:t>quarter the full load is placed successively on the middle of the front and back of each platform and centrally over the knife edges on each side;</w:t>
      </w:r>
    </w:p>
    <w:p>
      <w:pPr>
        <w:pStyle w:val="Indenta"/>
        <w:rPr>
          <w:snapToGrid w:val="0"/>
        </w:rPr>
      </w:pPr>
      <w:r>
        <w:rPr>
          <w:snapToGrid w:val="0"/>
        </w:rPr>
        <w:tab/>
        <w:t>(i)</w:t>
      </w:r>
      <w:r>
        <w:rPr>
          <w:snapToGrid w:val="0"/>
        </w:rPr>
        <w:tab/>
        <w:t>have the stamping plug placed in a conspicuous part of the beam or body.</w:t>
      </w:r>
    </w:p>
    <w:p>
      <w:pPr>
        <w:pStyle w:val="Footnotesection"/>
      </w:pPr>
      <w:r>
        <w:tab/>
        <w:t xml:space="preserve">[Regulation 87 amended in Gazette 23 May 1960 p. 1399.] </w:t>
      </w:r>
    </w:p>
    <w:p>
      <w:pPr>
        <w:pStyle w:val="Heading5"/>
        <w:rPr>
          <w:snapToGrid w:val="0"/>
        </w:rPr>
      </w:pPr>
      <w:bookmarkStart w:id="322" w:name="_Toc379277894"/>
      <w:bookmarkStart w:id="323" w:name="_Toc426122034"/>
      <w:bookmarkStart w:id="324" w:name="_Toc390077130"/>
      <w:r>
        <w:rPr>
          <w:rStyle w:val="CharSectno"/>
        </w:rPr>
        <w:t>88</w:t>
      </w:r>
      <w:r>
        <w:rPr>
          <w:snapToGrid w:val="0"/>
        </w:rPr>
        <w:t>.</w:t>
      </w:r>
      <w:r>
        <w:rPr>
          <w:snapToGrid w:val="0"/>
        </w:rPr>
        <w:tab/>
        <w:t>Tolerance</w:t>
      </w:r>
      <w:bookmarkEnd w:id="322"/>
      <w:bookmarkEnd w:id="323"/>
      <w:bookmarkEnd w:id="324"/>
    </w:p>
    <w:p>
      <w:pPr>
        <w:pStyle w:val="Subsection"/>
        <w:rPr>
          <w:snapToGrid w:val="0"/>
        </w:rPr>
      </w:pPr>
      <w:r>
        <w:rPr>
          <w:snapToGrid w:val="0"/>
        </w:rPr>
        <w:tab/>
      </w:r>
      <w:r>
        <w:rPr>
          <w:snapToGrid w:val="0"/>
        </w:rPr>
        <w:tab/>
        <w:t>The errors permissible on verification of dead</w:t>
      </w:r>
      <w:r>
        <w:rPr>
          <w:snapToGrid w:val="0"/>
        </w:rPr>
        <w:noBreakHyphen/>
        <w:t>weight machines shall be as specified in Table VIII.</w:t>
      </w:r>
    </w:p>
    <w:p>
      <w:pPr>
        <w:pStyle w:val="Footnotesection"/>
      </w:pPr>
      <w:r>
        <w:tab/>
        <w:t xml:space="preserve">[Regulation 88 amended in Gazette 23 May 1960 p. 1399.] </w:t>
      </w:r>
    </w:p>
    <w:p>
      <w:pPr>
        <w:pStyle w:val="MiscellaneousHeading"/>
        <w:rPr>
          <w:b/>
          <w:snapToGrid w:val="0"/>
        </w:rPr>
      </w:pPr>
      <w:r>
        <w:rPr>
          <w:b/>
          <w:snapToGrid w:val="0"/>
        </w:rPr>
        <w:t>Platform weighing machines and weighbridges</w:t>
      </w:r>
    </w:p>
    <w:p>
      <w:pPr>
        <w:pStyle w:val="Heading5"/>
        <w:rPr>
          <w:snapToGrid w:val="0"/>
        </w:rPr>
      </w:pPr>
      <w:bookmarkStart w:id="325" w:name="_Toc379277895"/>
      <w:bookmarkStart w:id="326" w:name="_Toc426122035"/>
      <w:bookmarkStart w:id="327" w:name="_Toc390077131"/>
      <w:r>
        <w:rPr>
          <w:rStyle w:val="CharSectno"/>
        </w:rPr>
        <w:t>89</w:t>
      </w:r>
      <w:r>
        <w:rPr>
          <w:snapToGrid w:val="0"/>
        </w:rPr>
        <w:t>.</w:t>
      </w:r>
      <w:r>
        <w:rPr>
          <w:snapToGrid w:val="0"/>
        </w:rPr>
        <w:tab/>
        <w:t>New “union” scales not to be stamped</w:t>
      </w:r>
      <w:bookmarkEnd w:id="325"/>
      <w:bookmarkEnd w:id="326"/>
      <w:bookmarkEnd w:id="327"/>
    </w:p>
    <w:p>
      <w:pPr>
        <w:pStyle w:val="Subsection"/>
        <w:rPr>
          <w:snapToGrid w:val="0"/>
        </w:rPr>
      </w:pPr>
      <w:r>
        <w:rPr>
          <w:snapToGrid w:val="0"/>
        </w:rPr>
        <w:tab/>
      </w:r>
      <w:r>
        <w:rPr>
          <w:snapToGrid w:val="0"/>
        </w:rPr>
        <w:tab/>
        <w:t>New platform weighing machines of the type known as the “Union” scale shall not be stamped.</w:t>
      </w:r>
    </w:p>
    <w:p>
      <w:pPr>
        <w:pStyle w:val="Footnotesection"/>
      </w:pPr>
      <w:r>
        <w:tab/>
        <w:t xml:space="preserve">[Regulation 89 amended in Gazette 23 May 1960 p. 1399.] </w:t>
      </w:r>
    </w:p>
    <w:p>
      <w:pPr>
        <w:pStyle w:val="Heading5"/>
        <w:rPr>
          <w:snapToGrid w:val="0"/>
        </w:rPr>
      </w:pPr>
      <w:bookmarkStart w:id="328" w:name="_Toc379277896"/>
      <w:bookmarkStart w:id="329" w:name="_Toc426122036"/>
      <w:bookmarkStart w:id="330" w:name="_Toc390077132"/>
      <w:r>
        <w:rPr>
          <w:rStyle w:val="CharSectno"/>
        </w:rPr>
        <w:t>90</w:t>
      </w:r>
      <w:r>
        <w:rPr>
          <w:snapToGrid w:val="0"/>
        </w:rPr>
        <w:t>.</w:t>
      </w:r>
      <w:r>
        <w:rPr>
          <w:snapToGrid w:val="0"/>
        </w:rPr>
        <w:tab/>
        <w:t>Placement of load on platform weighing machines</w:t>
      </w:r>
      <w:bookmarkEnd w:id="328"/>
      <w:bookmarkEnd w:id="329"/>
      <w:bookmarkEnd w:id="330"/>
    </w:p>
    <w:p>
      <w:pPr>
        <w:pStyle w:val="Subsection"/>
        <w:rPr>
          <w:snapToGrid w:val="0"/>
        </w:rPr>
      </w:pPr>
      <w:r>
        <w:rPr>
          <w:snapToGrid w:val="0"/>
        </w:rPr>
        <w:tab/>
      </w:r>
      <w:r>
        <w:rPr>
          <w:snapToGrid w:val="0"/>
        </w:rPr>
        <w:tab/>
        <w:t>A platform weighing machine shall indicate the same weight within half the prescribed limits of error for a full load if 25% of the full load or as near thereto as practicable is placed successively on the corners of the platform.</w:t>
      </w:r>
    </w:p>
    <w:p>
      <w:pPr>
        <w:pStyle w:val="Heading5"/>
        <w:rPr>
          <w:snapToGrid w:val="0"/>
        </w:rPr>
      </w:pPr>
      <w:bookmarkStart w:id="331" w:name="_Toc379277897"/>
      <w:bookmarkStart w:id="332" w:name="_Toc426122037"/>
      <w:bookmarkStart w:id="333" w:name="_Toc390077133"/>
      <w:r>
        <w:rPr>
          <w:rStyle w:val="CharSectno"/>
        </w:rPr>
        <w:t>91</w:t>
      </w:r>
      <w:r>
        <w:rPr>
          <w:snapToGrid w:val="0"/>
        </w:rPr>
        <w:t>.</w:t>
      </w:r>
      <w:r>
        <w:rPr>
          <w:snapToGrid w:val="0"/>
        </w:rPr>
        <w:tab/>
        <w:t>Platform weighing machines and weighbridges</w:t>
      </w:r>
      <w:bookmarkEnd w:id="331"/>
      <w:bookmarkEnd w:id="332"/>
      <w:bookmarkEnd w:id="333"/>
    </w:p>
    <w:p>
      <w:pPr>
        <w:pStyle w:val="Subsection"/>
        <w:rPr>
          <w:snapToGrid w:val="0"/>
        </w:rPr>
      </w:pPr>
      <w:r>
        <w:rPr>
          <w:snapToGrid w:val="0"/>
        </w:rPr>
        <w:tab/>
      </w:r>
      <w:r>
        <w:rPr>
          <w:snapToGrid w:val="0"/>
        </w:rPr>
        <w:tab/>
        <w:t>A platform weighing machine or weighbridge shall — </w:t>
      </w:r>
    </w:p>
    <w:p>
      <w:pPr>
        <w:pStyle w:val="Indenta"/>
        <w:rPr>
          <w:snapToGrid w:val="0"/>
        </w:rPr>
      </w:pPr>
      <w:r>
        <w:rPr>
          <w:snapToGrid w:val="0"/>
        </w:rPr>
        <w:tab/>
        <w:t>(a)</w:t>
      </w:r>
      <w:r>
        <w:rPr>
          <w:snapToGrid w:val="0"/>
        </w:rPr>
        <w:tab/>
        <w:t>have its various parts of sufficient strength and rigidity to carry the full load without undue deflection;</w:t>
      </w:r>
    </w:p>
    <w:p>
      <w:pPr>
        <w:pStyle w:val="Indenta"/>
        <w:rPr>
          <w:snapToGrid w:val="0"/>
        </w:rPr>
      </w:pPr>
      <w:r>
        <w:rPr>
          <w:snapToGrid w:val="0"/>
        </w:rPr>
        <w:tab/>
        <w:t>(b)</w:t>
      </w:r>
      <w:r>
        <w:rPr>
          <w:snapToGrid w:val="0"/>
        </w:rPr>
        <w:tab/>
        <w:t>have sufficient clearance between the platform and frame to allow for expansion due to weather effects;</w:t>
      </w:r>
    </w:p>
    <w:p>
      <w:pPr>
        <w:pStyle w:val="Indenta"/>
        <w:rPr>
          <w:snapToGrid w:val="0"/>
        </w:rPr>
      </w:pPr>
      <w:r>
        <w:rPr>
          <w:snapToGrid w:val="0"/>
        </w:rPr>
        <w:tab/>
        <w:t>(c)</w:t>
      </w:r>
      <w:r>
        <w:rPr>
          <w:snapToGrid w:val="0"/>
        </w:rPr>
        <w:tab/>
        <w:t>be provided with a suitable steelyard guide or carrier to indicate the position of equilibrium;</w:t>
      </w:r>
    </w:p>
    <w:p>
      <w:pPr>
        <w:pStyle w:val="Indenta"/>
        <w:rPr>
          <w:snapToGrid w:val="0"/>
        </w:rPr>
      </w:pPr>
      <w:r>
        <w:rPr>
          <w:snapToGrid w:val="0"/>
        </w:rPr>
        <w:tab/>
        <w:t>(d)</w:t>
      </w:r>
      <w:r>
        <w:rPr>
          <w:snapToGrid w:val="0"/>
        </w:rPr>
        <w:tab/>
        <w:t>have a zero adjustment for daily wear and tear the range of which shall not exceed 1% of the capacity of the instrument or be less than 1/8% each way;</w:t>
      </w:r>
    </w:p>
    <w:p>
      <w:pPr>
        <w:pStyle w:val="Indenta"/>
        <w:rPr>
          <w:snapToGrid w:val="0"/>
        </w:rPr>
      </w:pPr>
      <w:r>
        <w:rPr>
          <w:snapToGrid w:val="0"/>
        </w:rPr>
        <w:tab/>
        <w:t>(e)</w:t>
      </w:r>
      <w:r>
        <w:rPr>
          <w:snapToGrid w:val="0"/>
        </w:rPr>
        <w:tab/>
        <w:t>have any pendulous lever, suspension rod, water box, or dash pot suitable closed;</w:t>
      </w:r>
    </w:p>
    <w:p>
      <w:pPr>
        <w:pStyle w:val="Indenta"/>
        <w:rPr>
          <w:snapToGrid w:val="0"/>
        </w:rPr>
      </w:pPr>
      <w:r>
        <w:rPr>
          <w:snapToGrid w:val="0"/>
        </w:rPr>
        <w:tab/>
        <w:t>(f)</w:t>
      </w:r>
      <w:r>
        <w:rPr>
          <w:snapToGrid w:val="0"/>
        </w:rPr>
        <w:tab/>
        <w:t>if provided with relieving gear — </w:t>
      </w:r>
    </w:p>
    <w:p>
      <w:pPr>
        <w:pStyle w:val="Indenti"/>
        <w:rPr>
          <w:snapToGrid w:val="0"/>
        </w:rPr>
      </w:pPr>
      <w:r>
        <w:rPr>
          <w:snapToGrid w:val="0"/>
        </w:rPr>
        <w:tab/>
        <w:t>(1)</w:t>
      </w:r>
      <w:r>
        <w:rPr>
          <w:snapToGrid w:val="0"/>
        </w:rPr>
        <w:tab/>
        <w:t>not exceed the prescribed limits of error in excess or deficiency when loaded and put steadily out of and into gear: nor shall the variation arising from such manipulation exceed an amount equivalent to the permissible tolerance in error;</w:t>
      </w:r>
    </w:p>
    <w:p>
      <w:pPr>
        <w:pStyle w:val="Indenti"/>
        <w:rPr>
          <w:snapToGrid w:val="0"/>
        </w:rPr>
      </w:pPr>
      <w:r>
        <w:rPr>
          <w:snapToGrid w:val="0"/>
        </w:rPr>
        <w:tab/>
        <w:t>(2)</w:t>
      </w:r>
      <w:r>
        <w:rPr>
          <w:snapToGrid w:val="0"/>
        </w:rPr>
        <w:tab/>
        <w:t>have the platform entirely disengaged from its bearings when in relief;</w:t>
      </w:r>
    </w:p>
    <w:p>
      <w:pPr>
        <w:pStyle w:val="Indenta"/>
        <w:rPr>
          <w:snapToGrid w:val="0"/>
        </w:rPr>
      </w:pPr>
      <w:r>
        <w:rPr>
          <w:snapToGrid w:val="0"/>
        </w:rPr>
        <w:tab/>
        <w:t>(g)</w:t>
      </w:r>
      <w:r>
        <w:rPr>
          <w:snapToGrid w:val="0"/>
        </w:rPr>
        <w:tab/>
        <w:t>have the stamping plug fixed in the steelyard or dial, or other position approved by the Chief Inspector.</w:t>
      </w:r>
    </w:p>
    <w:p>
      <w:pPr>
        <w:pStyle w:val="Footnotesection"/>
      </w:pPr>
      <w:r>
        <w:tab/>
        <w:t xml:space="preserve">[Regulation 91 amended in Gazette 23 May 1960 p. 1399; 9 Sep 1968 p. 2743; 31 Aug 1984 p. 2829.] </w:t>
      </w:r>
    </w:p>
    <w:p>
      <w:pPr>
        <w:pStyle w:val="Heading5"/>
        <w:rPr>
          <w:snapToGrid w:val="0"/>
        </w:rPr>
      </w:pPr>
      <w:bookmarkStart w:id="334" w:name="_Toc379277898"/>
      <w:bookmarkStart w:id="335" w:name="_Toc426122038"/>
      <w:bookmarkStart w:id="336" w:name="_Toc390077134"/>
      <w:r>
        <w:rPr>
          <w:rStyle w:val="CharSectno"/>
        </w:rPr>
        <w:t>92</w:t>
      </w:r>
      <w:r>
        <w:rPr>
          <w:snapToGrid w:val="0"/>
        </w:rPr>
        <w:t>.</w:t>
      </w:r>
      <w:r>
        <w:rPr>
          <w:snapToGrid w:val="0"/>
        </w:rPr>
        <w:tab/>
        <w:t>Steelyards of platform weighing machines or weighbridges</w:t>
      </w:r>
      <w:bookmarkEnd w:id="334"/>
      <w:bookmarkEnd w:id="335"/>
      <w:bookmarkEnd w:id="336"/>
    </w:p>
    <w:p>
      <w:pPr>
        <w:pStyle w:val="Subsection"/>
        <w:rPr>
          <w:snapToGrid w:val="0"/>
        </w:rPr>
      </w:pPr>
      <w:r>
        <w:rPr>
          <w:snapToGrid w:val="0"/>
        </w:rPr>
        <w:tab/>
      </w:r>
      <w:r>
        <w:rPr>
          <w:snapToGrid w:val="0"/>
        </w:rPr>
        <w:tab/>
        <w:t>The steelyard of a platform weighing machine or weighbridge shall — </w:t>
      </w:r>
    </w:p>
    <w:p>
      <w:pPr>
        <w:pStyle w:val="Indenta"/>
        <w:rPr>
          <w:snapToGrid w:val="0"/>
        </w:rPr>
      </w:pPr>
      <w:r>
        <w:rPr>
          <w:snapToGrid w:val="0"/>
        </w:rPr>
        <w:tab/>
        <w:t>(a)</w:t>
      </w:r>
      <w:r>
        <w:rPr>
          <w:snapToGrid w:val="0"/>
        </w:rPr>
        <w:tab/>
        <w:t>not have any readily removable parts except the support for the counterpoises;</w:t>
      </w:r>
    </w:p>
    <w:p>
      <w:pPr>
        <w:pStyle w:val="Indenta"/>
        <w:rPr>
          <w:snapToGrid w:val="0"/>
        </w:rPr>
      </w:pPr>
      <w:r>
        <w:rPr>
          <w:snapToGrid w:val="0"/>
        </w:rPr>
        <w:tab/>
        <w:t>(b)</w:t>
      </w:r>
      <w:r>
        <w:rPr>
          <w:snapToGrid w:val="0"/>
        </w:rPr>
        <w:tab/>
        <w:t>have a minimum travel within its guide in conformity with the following table — </w:t>
      </w:r>
    </w:p>
    <w:p>
      <w:pPr>
        <w:pStyle w:val="MiscellaneousHeading"/>
        <w:spacing w:after="80"/>
        <w:ind w:left="1701"/>
        <w:rPr>
          <w:b/>
          <w:snapToGrid w:val="0"/>
        </w:rPr>
      </w:pPr>
      <w:r>
        <w:rPr>
          <w:b/>
          <w:snapToGrid w:val="0"/>
        </w:rPr>
        <w:t>Table</w:t>
      </w:r>
    </w:p>
    <w:tbl>
      <w:tblPr>
        <w:tblW w:w="0" w:type="auto"/>
        <w:tblInd w:w="1757" w:type="dxa"/>
        <w:tblLayout w:type="fixed"/>
        <w:tblCellMar>
          <w:left w:w="56" w:type="dxa"/>
          <w:right w:w="56" w:type="dxa"/>
        </w:tblCellMar>
        <w:tblLook w:val="0000" w:firstRow="0" w:lastRow="0" w:firstColumn="0" w:lastColumn="0" w:noHBand="0" w:noVBand="0"/>
      </w:tblPr>
      <w:tblGrid>
        <w:gridCol w:w="1843"/>
        <w:gridCol w:w="1985"/>
        <w:gridCol w:w="1559"/>
      </w:tblGrid>
      <w:tr>
        <w:tc>
          <w:tcPr>
            <w:tcW w:w="1843" w:type="dxa"/>
            <w:tcBorders>
              <w:top w:val="single" w:sz="8" w:space="0" w:color="auto"/>
              <w:bottom w:val="single" w:sz="8" w:space="0" w:color="auto"/>
            </w:tcBorders>
          </w:tcPr>
          <w:p>
            <w:pPr>
              <w:pStyle w:val="Table"/>
              <w:spacing w:line="220" w:lineRule="atLeast"/>
              <w:jc w:val="center"/>
              <w:rPr>
                <w:b/>
                <w:sz w:val="18"/>
              </w:rPr>
            </w:pPr>
            <w:r>
              <w:rPr>
                <w:b/>
                <w:sz w:val="18"/>
              </w:rPr>
              <w:t>Length of Steelyard</w:t>
            </w:r>
          </w:p>
        </w:tc>
        <w:tc>
          <w:tcPr>
            <w:tcW w:w="1985" w:type="dxa"/>
            <w:tcBorders>
              <w:top w:val="single" w:sz="8" w:space="0" w:color="auto"/>
              <w:bottom w:val="single" w:sz="8" w:space="0" w:color="auto"/>
            </w:tcBorders>
          </w:tcPr>
          <w:p>
            <w:pPr>
              <w:pStyle w:val="Table"/>
              <w:spacing w:line="220" w:lineRule="atLeast"/>
              <w:jc w:val="center"/>
              <w:rPr>
                <w:b/>
                <w:sz w:val="18"/>
              </w:rPr>
            </w:pPr>
            <w:r>
              <w:rPr>
                <w:b/>
                <w:sz w:val="18"/>
              </w:rPr>
              <w:t>Vibrating Machines, travel each way</w:t>
            </w:r>
          </w:p>
        </w:tc>
        <w:tc>
          <w:tcPr>
            <w:tcW w:w="1559" w:type="dxa"/>
            <w:tcBorders>
              <w:top w:val="single" w:sz="8" w:space="0" w:color="auto"/>
              <w:bottom w:val="single" w:sz="8" w:space="0" w:color="auto"/>
            </w:tcBorders>
          </w:tcPr>
          <w:p>
            <w:pPr>
              <w:pStyle w:val="Table"/>
              <w:spacing w:line="220" w:lineRule="atLeast"/>
              <w:jc w:val="center"/>
              <w:rPr>
                <w:b/>
                <w:sz w:val="18"/>
              </w:rPr>
            </w:pPr>
            <w:r>
              <w:rPr>
                <w:b/>
                <w:sz w:val="18"/>
              </w:rPr>
              <w:t>Accelerating Machines travel one way</w:t>
            </w:r>
          </w:p>
        </w:tc>
      </w:tr>
      <w:tr>
        <w:tc>
          <w:tcPr>
            <w:tcW w:w="1843" w:type="dxa"/>
          </w:tcPr>
          <w:p>
            <w:pPr>
              <w:pStyle w:val="Table"/>
              <w:spacing w:line="220" w:lineRule="atLeast"/>
              <w:rPr>
                <w:b/>
                <w:sz w:val="18"/>
              </w:rPr>
            </w:pPr>
          </w:p>
        </w:tc>
        <w:tc>
          <w:tcPr>
            <w:tcW w:w="1985" w:type="dxa"/>
          </w:tcPr>
          <w:p>
            <w:pPr>
              <w:pStyle w:val="Table"/>
              <w:spacing w:line="220" w:lineRule="atLeast"/>
              <w:jc w:val="center"/>
              <w:rPr>
                <w:b/>
                <w:sz w:val="18"/>
              </w:rPr>
            </w:pPr>
            <w:r>
              <w:rPr>
                <w:b/>
                <w:sz w:val="18"/>
              </w:rPr>
              <w:t>Inch.</w:t>
            </w:r>
          </w:p>
        </w:tc>
        <w:tc>
          <w:tcPr>
            <w:tcW w:w="1559" w:type="dxa"/>
          </w:tcPr>
          <w:p>
            <w:pPr>
              <w:pStyle w:val="Table"/>
              <w:spacing w:line="220" w:lineRule="atLeast"/>
              <w:jc w:val="center"/>
              <w:rPr>
                <w:b/>
                <w:sz w:val="18"/>
              </w:rPr>
            </w:pPr>
            <w:r>
              <w:rPr>
                <w:b/>
                <w:sz w:val="18"/>
              </w:rPr>
              <w:t>Inch.</w:t>
            </w:r>
          </w:p>
        </w:tc>
      </w:tr>
      <w:tr>
        <w:tc>
          <w:tcPr>
            <w:tcW w:w="1843" w:type="dxa"/>
          </w:tcPr>
          <w:p>
            <w:pPr>
              <w:pStyle w:val="Table"/>
              <w:spacing w:line="220" w:lineRule="atLeast"/>
              <w:rPr>
                <w:sz w:val="18"/>
              </w:rPr>
            </w:pPr>
            <w:r>
              <w:rPr>
                <w:sz w:val="18"/>
              </w:rPr>
              <w:t xml:space="preserve">Under 12 inches ........... </w:t>
            </w:r>
          </w:p>
        </w:tc>
        <w:tc>
          <w:tcPr>
            <w:tcW w:w="1985" w:type="dxa"/>
          </w:tcPr>
          <w:p>
            <w:pPr>
              <w:pStyle w:val="Table"/>
              <w:spacing w:line="220" w:lineRule="atLeast"/>
              <w:jc w:val="center"/>
              <w:rPr>
                <w:sz w:val="18"/>
              </w:rPr>
            </w:pPr>
            <w:r>
              <w:rPr>
                <w:sz w:val="18"/>
              </w:rPr>
              <w:t>.25</w:t>
            </w:r>
          </w:p>
        </w:tc>
        <w:tc>
          <w:tcPr>
            <w:tcW w:w="1559" w:type="dxa"/>
          </w:tcPr>
          <w:p>
            <w:pPr>
              <w:pStyle w:val="Table"/>
              <w:spacing w:line="220" w:lineRule="atLeast"/>
              <w:jc w:val="center"/>
              <w:rPr>
                <w:sz w:val="18"/>
              </w:rPr>
            </w:pPr>
            <w:r>
              <w:rPr>
                <w:sz w:val="18"/>
              </w:rPr>
              <w:t>.5</w:t>
            </w:r>
          </w:p>
        </w:tc>
      </w:tr>
      <w:tr>
        <w:tc>
          <w:tcPr>
            <w:tcW w:w="1843" w:type="dxa"/>
          </w:tcPr>
          <w:p>
            <w:pPr>
              <w:pStyle w:val="Table"/>
              <w:spacing w:line="220" w:lineRule="atLeast"/>
              <w:ind w:left="228" w:hanging="228"/>
              <w:rPr>
                <w:sz w:val="18"/>
              </w:rPr>
            </w:pPr>
            <w:r>
              <w:rPr>
                <w:sz w:val="18"/>
              </w:rPr>
              <w:t xml:space="preserve">Over 12 inches to 24 inches ................. </w:t>
            </w:r>
          </w:p>
        </w:tc>
        <w:tc>
          <w:tcPr>
            <w:tcW w:w="1985" w:type="dxa"/>
          </w:tcPr>
          <w:p>
            <w:pPr>
              <w:pStyle w:val="Table"/>
              <w:spacing w:line="220" w:lineRule="atLeast"/>
              <w:jc w:val="center"/>
              <w:rPr>
                <w:sz w:val="18"/>
              </w:rPr>
            </w:pPr>
            <w:r>
              <w:rPr>
                <w:sz w:val="18"/>
              </w:rPr>
              <w:br/>
              <w:t>.4</w:t>
            </w:r>
          </w:p>
        </w:tc>
        <w:tc>
          <w:tcPr>
            <w:tcW w:w="1559" w:type="dxa"/>
          </w:tcPr>
          <w:p>
            <w:pPr>
              <w:pStyle w:val="Table"/>
              <w:spacing w:line="220" w:lineRule="atLeast"/>
              <w:jc w:val="center"/>
              <w:rPr>
                <w:sz w:val="18"/>
              </w:rPr>
            </w:pPr>
            <w:r>
              <w:rPr>
                <w:sz w:val="18"/>
              </w:rPr>
              <w:br/>
              <w:t>.7</w:t>
            </w:r>
          </w:p>
        </w:tc>
      </w:tr>
      <w:tr>
        <w:tc>
          <w:tcPr>
            <w:tcW w:w="1843" w:type="dxa"/>
            <w:tcBorders>
              <w:bottom w:val="single" w:sz="8" w:space="0" w:color="auto"/>
            </w:tcBorders>
          </w:tcPr>
          <w:p>
            <w:pPr>
              <w:pStyle w:val="Table"/>
              <w:spacing w:line="220" w:lineRule="atLeast"/>
              <w:rPr>
                <w:sz w:val="18"/>
              </w:rPr>
            </w:pPr>
            <w:r>
              <w:rPr>
                <w:sz w:val="18"/>
              </w:rPr>
              <w:t xml:space="preserve">Over 24 inches ............. </w:t>
            </w:r>
          </w:p>
        </w:tc>
        <w:tc>
          <w:tcPr>
            <w:tcW w:w="1985" w:type="dxa"/>
            <w:tcBorders>
              <w:bottom w:val="single" w:sz="8" w:space="0" w:color="auto"/>
            </w:tcBorders>
          </w:tcPr>
          <w:p>
            <w:pPr>
              <w:pStyle w:val="Table"/>
              <w:spacing w:line="220" w:lineRule="atLeast"/>
              <w:jc w:val="center"/>
              <w:rPr>
                <w:sz w:val="18"/>
              </w:rPr>
            </w:pPr>
            <w:r>
              <w:rPr>
                <w:sz w:val="18"/>
              </w:rPr>
              <w:t>.6</w:t>
            </w:r>
          </w:p>
        </w:tc>
        <w:tc>
          <w:tcPr>
            <w:tcW w:w="1559" w:type="dxa"/>
            <w:tcBorders>
              <w:bottom w:val="single" w:sz="8" w:space="0" w:color="auto"/>
            </w:tcBorders>
          </w:tcPr>
          <w:p>
            <w:pPr>
              <w:pStyle w:val="Table"/>
              <w:spacing w:line="220" w:lineRule="atLeast"/>
              <w:jc w:val="center"/>
              <w:rPr>
                <w:sz w:val="18"/>
              </w:rPr>
            </w:pPr>
            <w:r>
              <w:rPr>
                <w:sz w:val="18"/>
              </w:rPr>
              <w:t>.8</w:t>
            </w:r>
          </w:p>
        </w:tc>
      </w:tr>
    </w:tbl>
    <w:p>
      <w:pPr>
        <w:pStyle w:val="Subsection"/>
        <w:tabs>
          <w:tab w:val="clear" w:pos="879"/>
        </w:tabs>
        <w:spacing w:before="0"/>
        <w:ind w:left="1701" w:firstLine="0"/>
        <w:rPr>
          <w:snapToGrid w:val="0"/>
          <w:sz w:val="18"/>
        </w:rPr>
      </w:pPr>
      <w:r>
        <w:rPr>
          <w:snapToGrid w:val="0"/>
          <w:sz w:val="18"/>
        </w:rPr>
        <w:t>Length of steelyard means distance from fulcrum to guide.</w:t>
      </w:r>
    </w:p>
    <w:p>
      <w:pPr>
        <w:pStyle w:val="Indenta"/>
        <w:rPr>
          <w:snapToGrid w:val="0"/>
        </w:rPr>
      </w:pPr>
      <w:r>
        <w:rPr>
          <w:snapToGrid w:val="0"/>
        </w:rPr>
        <w:tab/>
        <w:t>(c)</w:t>
      </w:r>
      <w:r>
        <w:rPr>
          <w:snapToGrid w:val="0"/>
        </w:rPr>
        <w:tab/>
        <w:t>when notched be of suitably hard metal or have a band of such metal inlaid sufficient to bear the notches;</w:t>
      </w:r>
    </w:p>
    <w:p>
      <w:pPr>
        <w:pStyle w:val="Indenta"/>
        <w:rPr>
          <w:snapToGrid w:val="0"/>
        </w:rPr>
      </w:pPr>
      <w:r>
        <w:rPr>
          <w:snapToGrid w:val="0"/>
        </w:rPr>
        <w:tab/>
        <w:t>(d)</w:t>
      </w:r>
      <w:r>
        <w:rPr>
          <w:snapToGrid w:val="0"/>
        </w:rPr>
        <w:tab/>
        <w:t>be graduated on both sides except in the case of a fixed instrument in which one side only is visible;</w:t>
      </w:r>
    </w:p>
    <w:p>
      <w:pPr>
        <w:pStyle w:val="Indenta"/>
        <w:rPr>
          <w:snapToGrid w:val="0"/>
        </w:rPr>
      </w:pPr>
      <w:r>
        <w:rPr>
          <w:snapToGrid w:val="0"/>
        </w:rPr>
        <w:tab/>
        <w:t>(e)</w:t>
      </w:r>
      <w:r>
        <w:rPr>
          <w:snapToGrid w:val="0"/>
        </w:rPr>
        <w:tab/>
        <w:t>have not more than 8 graduations per inch when the weight represented by such graduations exceeds 1 lb.</w:t>
      </w:r>
    </w:p>
    <w:p>
      <w:pPr>
        <w:pStyle w:val="Footnotesection"/>
      </w:pPr>
      <w:r>
        <w:tab/>
        <w:t xml:space="preserve">[Regulation 92 amended in Gazette 23 May 1960 p. 1399.] </w:t>
      </w:r>
    </w:p>
    <w:p>
      <w:pPr>
        <w:pStyle w:val="Heading5"/>
        <w:rPr>
          <w:snapToGrid w:val="0"/>
        </w:rPr>
      </w:pPr>
      <w:bookmarkStart w:id="337" w:name="_Toc379277899"/>
      <w:bookmarkStart w:id="338" w:name="_Toc426122039"/>
      <w:bookmarkStart w:id="339" w:name="_Toc390077135"/>
      <w:r>
        <w:rPr>
          <w:rStyle w:val="CharSectno"/>
        </w:rPr>
        <w:t>93</w:t>
      </w:r>
      <w:r>
        <w:rPr>
          <w:snapToGrid w:val="0"/>
        </w:rPr>
        <w:t>.</w:t>
      </w:r>
      <w:r>
        <w:rPr>
          <w:snapToGrid w:val="0"/>
        </w:rPr>
        <w:tab/>
        <w:t>Self</w:t>
      </w:r>
      <w:r>
        <w:rPr>
          <w:snapToGrid w:val="0"/>
        </w:rPr>
        <w:noBreakHyphen/>
        <w:t>indicating platform weighing machines or weighbridges</w:t>
      </w:r>
      <w:bookmarkEnd w:id="337"/>
      <w:bookmarkEnd w:id="338"/>
      <w:bookmarkEnd w:id="339"/>
    </w:p>
    <w:p>
      <w:pPr>
        <w:pStyle w:val="Subsection"/>
        <w:rPr>
          <w:snapToGrid w:val="0"/>
        </w:rPr>
      </w:pPr>
      <w:r>
        <w:rPr>
          <w:snapToGrid w:val="0"/>
        </w:rPr>
        <w:tab/>
      </w:r>
      <w:r>
        <w:rPr>
          <w:snapToGrid w:val="0"/>
        </w:rPr>
        <w:tab/>
        <w:t>A self</w:t>
      </w:r>
      <w:r>
        <w:rPr>
          <w:snapToGrid w:val="0"/>
        </w:rPr>
        <w:noBreakHyphen/>
        <w:t>indicating platform weighing machine or weighbridge shall — </w:t>
      </w:r>
    </w:p>
    <w:p>
      <w:pPr>
        <w:pStyle w:val="Indenta"/>
        <w:spacing w:before="60"/>
        <w:rPr>
          <w:snapToGrid w:val="0"/>
        </w:rPr>
      </w:pPr>
      <w:r>
        <w:rPr>
          <w:snapToGrid w:val="0"/>
        </w:rPr>
        <w:tab/>
        <w:t>(a)</w:t>
      </w:r>
      <w:r>
        <w:rPr>
          <w:snapToGrid w:val="0"/>
        </w:rPr>
        <w:tab/>
        <w:t>have any racks and pinions of suitably hard metal;</w:t>
      </w:r>
    </w:p>
    <w:p>
      <w:pPr>
        <w:pStyle w:val="Indenta"/>
        <w:spacing w:before="60"/>
        <w:rPr>
          <w:snapToGrid w:val="0"/>
        </w:rPr>
      </w:pPr>
      <w:r>
        <w:rPr>
          <w:snapToGrid w:val="0"/>
        </w:rPr>
        <w:tab/>
        <w:t>(b)</w:t>
      </w:r>
      <w:r>
        <w:rPr>
          <w:snapToGrid w:val="0"/>
        </w:rPr>
        <w:tab/>
        <w:t>have the extremity of any index finger not more than 3/16th inch from the graduated surface of the dial or quadrant;</w:t>
      </w:r>
    </w:p>
    <w:p>
      <w:pPr>
        <w:pStyle w:val="Indenta"/>
        <w:spacing w:before="60"/>
        <w:rPr>
          <w:snapToGrid w:val="0"/>
        </w:rPr>
      </w:pPr>
      <w:r>
        <w:rPr>
          <w:snapToGrid w:val="0"/>
        </w:rPr>
        <w:tab/>
      </w:r>
      <w:r>
        <w:rPr>
          <w:snapToGrid w:val="0"/>
        </w:rPr>
        <w:tab/>
        <w:t>(</w:t>
      </w:r>
      <w:r>
        <w:rPr>
          <w:b/>
          <w:snapToGrid w:val="0"/>
        </w:rPr>
        <w:t>“</w:t>
      </w:r>
      <w:r>
        <w:rPr>
          <w:rStyle w:val="CharDefText"/>
        </w:rPr>
        <w:t>Extremity</w:t>
      </w:r>
      <w:r>
        <w:rPr>
          <w:b/>
          <w:snapToGrid w:val="0"/>
        </w:rPr>
        <w:t xml:space="preserve">” </w:t>
      </w:r>
      <w:r>
        <w:rPr>
          <w:snapToGrid w:val="0"/>
        </w:rPr>
        <w:t>means the portion of the finger encroaching on any graduation line.)</w:t>
      </w:r>
    </w:p>
    <w:p>
      <w:pPr>
        <w:pStyle w:val="Indenta"/>
        <w:spacing w:before="60"/>
        <w:rPr>
          <w:snapToGrid w:val="0"/>
        </w:rPr>
      </w:pPr>
      <w:r>
        <w:rPr>
          <w:snapToGrid w:val="0"/>
        </w:rPr>
        <w:tab/>
        <w:t>(c)</w:t>
      </w:r>
      <w:r>
        <w:rPr>
          <w:snapToGrid w:val="0"/>
        </w:rPr>
        <w:tab/>
        <w:t>on any dial or quadrant have not more than 8 graduations per inch when the weight represented by such graduations exceeds 1 lb.;</w:t>
      </w:r>
    </w:p>
    <w:p>
      <w:pPr>
        <w:pStyle w:val="Indenta"/>
        <w:spacing w:before="60"/>
        <w:rPr>
          <w:snapToGrid w:val="0"/>
        </w:rPr>
      </w:pPr>
      <w:r>
        <w:rPr>
          <w:snapToGrid w:val="0"/>
        </w:rPr>
        <w:tab/>
        <w:t>(d)</w:t>
      </w:r>
      <w:r>
        <w:rPr>
          <w:snapToGrid w:val="0"/>
        </w:rPr>
        <w:tab/>
        <w:t>have the registering mechanism and any cylinders or tanks containing liquid suitably protected from dust or other disturbing cause.</w:t>
      </w:r>
    </w:p>
    <w:p>
      <w:pPr>
        <w:pStyle w:val="Footnotesection"/>
      </w:pPr>
      <w:r>
        <w:tab/>
        <w:t xml:space="preserve">[Regulation 93 amended in Gazette 23 May 1960 p. 1399.] </w:t>
      </w:r>
    </w:p>
    <w:p>
      <w:pPr>
        <w:pStyle w:val="Heading5"/>
        <w:rPr>
          <w:snapToGrid w:val="0"/>
        </w:rPr>
      </w:pPr>
      <w:bookmarkStart w:id="340" w:name="_Toc379277900"/>
      <w:bookmarkStart w:id="341" w:name="_Toc426122040"/>
      <w:bookmarkStart w:id="342" w:name="_Toc390077136"/>
      <w:r>
        <w:rPr>
          <w:rStyle w:val="CharSectno"/>
        </w:rPr>
        <w:t>93A</w:t>
      </w:r>
      <w:r>
        <w:rPr>
          <w:snapToGrid w:val="0"/>
        </w:rPr>
        <w:t>.</w:t>
      </w:r>
      <w:r>
        <w:rPr>
          <w:snapToGrid w:val="0"/>
        </w:rPr>
        <w:tab/>
        <w:t>New self</w:t>
      </w:r>
      <w:r>
        <w:rPr>
          <w:snapToGrid w:val="0"/>
        </w:rPr>
        <w:noBreakHyphen/>
        <w:t>indicating weighing instruments</w:t>
      </w:r>
      <w:bookmarkEnd w:id="340"/>
      <w:bookmarkEnd w:id="341"/>
      <w:bookmarkEnd w:id="342"/>
    </w:p>
    <w:p>
      <w:pPr>
        <w:pStyle w:val="Subsection"/>
        <w:rPr>
          <w:snapToGrid w:val="0"/>
        </w:rPr>
      </w:pPr>
      <w:r>
        <w:rPr>
          <w:snapToGrid w:val="0"/>
        </w:rPr>
        <w:tab/>
        <w:t>(1)</w:t>
      </w:r>
      <w:r>
        <w:rPr>
          <w:snapToGrid w:val="0"/>
        </w:rPr>
        <w:tab/>
        <w:t>Any self</w:t>
      </w:r>
      <w:r>
        <w:rPr>
          <w:snapToGrid w:val="0"/>
        </w:rPr>
        <w:noBreakHyphen/>
        <w:t>indicating weighing instrument, excluding spring balances, brought into use after the date of these regulations shall, where applicable, in so far as the value of the minimum graduation is concerned, comply with the following table — </w:t>
      </w:r>
    </w:p>
    <w:tbl>
      <w:tblPr>
        <w:tblW w:w="0" w:type="auto"/>
        <w:tblInd w:w="1049" w:type="dxa"/>
        <w:tblLayout w:type="fixed"/>
        <w:tblCellMar>
          <w:left w:w="56" w:type="dxa"/>
          <w:right w:w="56" w:type="dxa"/>
        </w:tblCellMar>
        <w:tblLook w:val="0000" w:firstRow="0" w:lastRow="0" w:firstColumn="0" w:lastColumn="0" w:noHBand="0" w:noVBand="0"/>
      </w:tblPr>
      <w:tblGrid>
        <w:gridCol w:w="4252"/>
        <w:gridCol w:w="1843"/>
      </w:tblGrid>
      <w:tr>
        <w:trPr>
          <w:tblHeader/>
        </w:trPr>
        <w:tc>
          <w:tcPr>
            <w:tcW w:w="4252" w:type="dxa"/>
          </w:tcPr>
          <w:p>
            <w:pPr>
              <w:pStyle w:val="Table"/>
              <w:spacing w:line="220" w:lineRule="atLeast"/>
              <w:jc w:val="center"/>
              <w:rPr>
                <w:b/>
                <w:sz w:val="18"/>
              </w:rPr>
            </w:pPr>
            <w:r>
              <w:rPr>
                <w:b/>
                <w:sz w:val="18"/>
              </w:rPr>
              <w:t>Capacity</w:t>
            </w:r>
          </w:p>
        </w:tc>
        <w:tc>
          <w:tcPr>
            <w:tcW w:w="1843" w:type="dxa"/>
          </w:tcPr>
          <w:p>
            <w:pPr>
              <w:pStyle w:val="Table"/>
              <w:spacing w:line="220" w:lineRule="atLeast"/>
              <w:jc w:val="center"/>
              <w:rPr>
                <w:b/>
                <w:sz w:val="18"/>
              </w:rPr>
            </w:pPr>
            <w:r>
              <w:rPr>
                <w:b/>
                <w:sz w:val="18"/>
              </w:rPr>
              <w:t>Weight corresponding to interval between consecutive graduation marks, shall not exceed —</w:t>
            </w:r>
          </w:p>
        </w:tc>
      </w:tr>
      <w:tr>
        <w:tc>
          <w:tcPr>
            <w:tcW w:w="4252" w:type="dxa"/>
          </w:tcPr>
          <w:p>
            <w:pPr>
              <w:pStyle w:val="Table"/>
              <w:spacing w:line="220" w:lineRule="atLeast"/>
              <w:rPr>
                <w:sz w:val="18"/>
              </w:rPr>
            </w:pPr>
            <w:r>
              <w:rPr>
                <w:sz w:val="18"/>
              </w:rPr>
              <w:t xml:space="preserve">Exceeding 1 cwt. but not exceeding 2 cwt. ....................... </w:t>
            </w:r>
          </w:p>
        </w:tc>
        <w:tc>
          <w:tcPr>
            <w:tcW w:w="1843" w:type="dxa"/>
          </w:tcPr>
          <w:p>
            <w:pPr>
              <w:pStyle w:val="Table"/>
              <w:spacing w:line="220" w:lineRule="atLeast"/>
              <w:jc w:val="center"/>
              <w:rPr>
                <w:sz w:val="18"/>
              </w:rPr>
            </w:pPr>
            <w:r>
              <w:rPr>
                <w:sz w:val="18"/>
              </w:rPr>
              <w:t>4 oz.</w:t>
            </w:r>
          </w:p>
        </w:tc>
      </w:tr>
      <w:tr>
        <w:tc>
          <w:tcPr>
            <w:tcW w:w="4252" w:type="dxa"/>
          </w:tcPr>
          <w:p>
            <w:pPr>
              <w:pStyle w:val="Table"/>
              <w:spacing w:before="0" w:line="220" w:lineRule="atLeast"/>
              <w:rPr>
                <w:sz w:val="18"/>
              </w:rPr>
            </w:pPr>
            <w:r>
              <w:rPr>
                <w:sz w:val="18"/>
              </w:rPr>
              <w:t xml:space="preserve">Exceeding 2 cwt. but not exceeding 5 cwt. ....................... </w:t>
            </w:r>
          </w:p>
        </w:tc>
        <w:tc>
          <w:tcPr>
            <w:tcW w:w="1843" w:type="dxa"/>
          </w:tcPr>
          <w:p>
            <w:pPr>
              <w:pStyle w:val="Table"/>
              <w:spacing w:before="0" w:line="220" w:lineRule="atLeast"/>
              <w:jc w:val="center"/>
              <w:rPr>
                <w:sz w:val="18"/>
              </w:rPr>
            </w:pPr>
            <w:r>
              <w:rPr>
                <w:sz w:val="18"/>
              </w:rPr>
              <w:t>8 oz.</w:t>
            </w:r>
          </w:p>
        </w:tc>
      </w:tr>
      <w:tr>
        <w:tc>
          <w:tcPr>
            <w:tcW w:w="4252" w:type="dxa"/>
          </w:tcPr>
          <w:p>
            <w:pPr>
              <w:pStyle w:val="Table"/>
              <w:spacing w:before="0" w:line="220" w:lineRule="atLeast"/>
              <w:rPr>
                <w:sz w:val="18"/>
              </w:rPr>
            </w:pPr>
            <w:r>
              <w:rPr>
                <w:sz w:val="18"/>
              </w:rPr>
              <w:t xml:space="preserve">Exceeding 5 cwt. but not exceeding 15 cwt. ..................... </w:t>
            </w:r>
          </w:p>
        </w:tc>
        <w:tc>
          <w:tcPr>
            <w:tcW w:w="1843" w:type="dxa"/>
          </w:tcPr>
          <w:p>
            <w:pPr>
              <w:pStyle w:val="Table"/>
              <w:spacing w:before="0" w:line="220" w:lineRule="atLeast"/>
              <w:jc w:val="center"/>
              <w:rPr>
                <w:sz w:val="18"/>
              </w:rPr>
            </w:pPr>
            <w:r>
              <w:rPr>
                <w:sz w:val="18"/>
              </w:rPr>
              <w:t>1 lb.</w:t>
            </w:r>
          </w:p>
        </w:tc>
      </w:tr>
      <w:tr>
        <w:tc>
          <w:tcPr>
            <w:tcW w:w="4252" w:type="dxa"/>
          </w:tcPr>
          <w:p>
            <w:pPr>
              <w:pStyle w:val="Table"/>
              <w:spacing w:before="0" w:line="220" w:lineRule="atLeast"/>
              <w:rPr>
                <w:sz w:val="18"/>
              </w:rPr>
            </w:pPr>
            <w:r>
              <w:rPr>
                <w:sz w:val="18"/>
              </w:rPr>
              <w:t xml:space="preserve">Exceeding 15 cwt. but not exceeding 30 cwt. ................... </w:t>
            </w:r>
          </w:p>
        </w:tc>
        <w:tc>
          <w:tcPr>
            <w:tcW w:w="1843" w:type="dxa"/>
          </w:tcPr>
          <w:p>
            <w:pPr>
              <w:pStyle w:val="Table"/>
              <w:spacing w:before="0" w:line="220" w:lineRule="atLeast"/>
              <w:jc w:val="center"/>
              <w:rPr>
                <w:sz w:val="18"/>
              </w:rPr>
            </w:pPr>
            <w:r>
              <w:rPr>
                <w:sz w:val="18"/>
              </w:rPr>
              <w:t>2 lb.</w:t>
            </w:r>
          </w:p>
        </w:tc>
      </w:tr>
      <w:tr>
        <w:tc>
          <w:tcPr>
            <w:tcW w:w="4252" w:type="dxa"/>
          </w:tcPr>
          <w:p>
            <w:pPr>
              <w:pStyle w:val="Table"/>
              <w:spacing w:before="0" w:line="220" w:lineRule="atLeast"/>
              <w:rPr>
                <w:sz w:val="18"/>
              </w:rPr>
            </w:pPr>
            <w:r>
              <w:rPr>
                <w:sz w:val="18"/>
              </w:rPr>
              <w:t xml:space="preserve">Exceeding 30 cwt. but not exceeding 50 cwt. ................... </w:t>
            </w:r>
          </w:p>
        </w:tc>
        <w:tc>
          <w:tcPr>
            <w:tcW w:w="1843" w:type="dxa"/>
          </w:tcPr>
          <w:p>
            <w:pPr>
              <w:pStyle w:val="Table"/>
              <w:spacing w:before="0" w:line="220" w:lineRule="atLeast"/>
              <w:jc w:val="center"/>
              <w:rPr>
                <w:sz w:val="18"/>
              </w:rPr>
            </w:pPr>
            <w:r>
              <w:rPr>
                <w:sz w:val="18"/>
              </w:rPr>
              <w:t>4 lb.</w:t>
            </w:r>
          </w:p>
        </w:tc>
      </w:tr>
      <w:tr>
        <w:tc>
          <w:tcPr>
            <w:tcW w:w="4252" w:type="dxa"/>
          </w:tcPr>
          <w:p>
            <w:pPr>
              <w:pStyle w:val="Table"/>
              <w:spacing w:before="0" w:line="220" w:lineRule="atLeast"/>
              <w:rPr>
                <w:sz w:val="18"/>
              </w:rPr>
            </w:pPr>
            <w:r>
              <w:rPr>
                <w:sz w:val="18"/>
              </w:rPr>
              <w:t xml:space="preserve">Exceeding 50 cwt. but not exceeding 5 tons ..................... </w:t>
            </w:r>
          </w:p>
        </w:tc>
        <w:tc>
          <w:tcPr>
            <w:tcW w:w="1843" w:type="dxa"/>
          </w:tcPr>
          <w:p>
            <w:pPr>
              <w:pStyle w:val="Table"/>
              <w:spacing w:before="0" w:line="220" w:lineRule="atLeast"/>
              <w:jc w:val="center"/>
              <w:rPr>
                <w:sz w:val="18"/>
              </w:rPr>
            </w:pPr>
            <w:r>
              <w:rPr>
                <w:sz w:val="18"/>
              </w:rPr>
              <w:t>7 lb.</w:t>
            </w:r>
          </w:p>
        </w:tc>
      </w:tr>
      <w:tr>
        <w:tc>
          <w:tcPr>
            <w:tcW w:w="4252" w:type="dxa"/>
          </w:tcPr>
          <w:p>
            <w:pPr>
              <w:pStyle w:val="Table"/>
              <w:spacing w:before="0" w:line="220" w:lineRule="atLeast"/>
              <w:rPr>
                <w:sz w:val="18"/>
              </w:rPr>
            </w:pPr>
            <w:r>
              <w:rPr>
                <w:sz w:val="18"/>
              </w:rPr>
              <w:t xml:space="preserve">Exceeding 5 tons but not exceeding 20 tons ..................... </w:t>
            </w:r>
          </w:p>
        </w:tc>
        <w:tc>
          <w:tcPr>
            <w:tcW w:w="1843" w:type="dxa"/>
          </w:tcPr>
          <w:p>
            <w:pPr>
              <w:pStyle w:val="Table"/>
              <w:spacing w:before="0" w:line="220" w:lineRule="atLeast"/>
              <w:jc w:val="center"/>
              <w:rPr>
                <w:sz w:val="18"/>
              </w:rPr>
            </w:pPr>
            <w:r>
              <w:rPr>
                <w:sz w:val="18"/>
              </w:rPr>
              <w:t>14 lb.</w:t>
            </w:r>
          </w:p>
        </w:tc>
      </w:tr>
      <w:tr>
        <w:tc>
          <w:tcPr>
            <w:tcW w:w="4252" w:type="dxa"/>
          </w:tcPr>
          <w:p>
            <w:pPr>
              <w:pStyle w:val="Table"/>
              <w:spacing w:before="0" w:line="220" w:lineRule="atLeast"/>
              <w:rPr>
                <w:sz w:val="18"/>
              </w:rPr>
            </w:pPr>
            <w:r>
              <w:rPr>
                <w:sz w:val="18"/>
              </w:rPr>
              <w:t xml:space="preserve">Exceeding 20 tons but not exceeding 40 tons ................... </w:t>
            </w:r>
          </w:p>
        </w:tc>
        <w:tc>
          <w:tcPr>
            <w:tcW w:w="1843" w:type="dxa"/>
          </w:tcPr>
          <w:p>
            <w:pPr>
              <w:pStyle w:val="Table"/>
              <w:spacing w:before="0" w:line="220" w:lineRule="atLeast"/>
              <w:jc w:val="center"/>
              <w:rPr>
                <w:sz w:val="18"/>
              </w:rPr>
            </w:pPr>
            <w:r>
              <w:rPr>
                <w:sz w:val="18"/>
              </w:rPr>
              <w:t>28 lb.</w:t>
            </w:r>
          </w:p>
        </w:tc>
      </w:tr>
      <w:tr>
        <w:tc>
          <w:tcPr>
            <w:tcW w:w="4252" w:type="dxa"/>
          </w:tcPr>
          <w:p>
            <w:pPr>
              <w:pStyle w:val="Table"/>
              <w:spacing w:before="0" w:line="220" w:lineRule="atLeast"/>
              <w:rPr>
                <w:sz w:val="18"/>
              </w:rPr>
            </w:pPr>
            <w:r>
              <w:rPr>
                <w:sz w:val="18"/>
              </w:rPr>
              <w:t xml:space="preserve">Exceeding 40 tons but not exceeding 75 tons ................... </w:t>
            </w:r>
          </w:p>
        </w:tc>
        <w:tc>
          <w:tcPr>
            <w:tcW w:w="1843" w:type="dxa"/>
          </w:tcPr>
          <w:p>
            <w:pPr>
              <w:pStyle w:val="Table"/>
              <w:spacing w:before="0" w:line="220" w:lineRule="atLeast"/>
              <w:jc w:val="center"/>
              <w:rPr>
                <w:sz w:val="18"/>
              </w:rPr>
            </w:pPr>
            <w:r>
              <w:rPr>
                <w:sz w:val="18"/>
              </w:rPr>
              <w:t>56 lb.</w:t>
            </w:r>
          </w:p>
        </w:tc>
      </w:tr>
      <w:tr>
        <w:tc>
          <w:tcPr>
            <w:tcW w:w="4252" w:type="dxa"/>
          </w:tcPr>
          <w:p>
            <w:pPr>
              <w:pStyle w:val="Table"/>
              <w:spacing w:before="0" w:line="220" w:lineRule="atLeast"/>
              <w:rPr>
                <w:sz w:val="18"/>
              </w:rPr>
            </w:pPr>
            <w:r>
              <w:rPr>
                <w:sz w:val="18"/>
              </w:rPr>
              <w:t xml:space="preserve">Exceeding 75 tons but not exceeding 200 tons ................. </w:t>
            </w:r>
          </w:p>
        </w:tc>
        <w:tc>
          <w:tcPr>
            <w:tcW w:w="1843" w:type="dxa"/>
          </w:tcPr>
          <w:p>
            <w:pPr>
              <w:pStyle w:val="Table"/>
              <w:spacing w:before="0" w:line="220" w:lineRule="atLeast"/>
              <w:jc w:val="center"/>
              <w:rPr>
                <w:sz w:val="18"/>
              </w:rPr>
            </w:pPr>
            <w:r>
              <w:rPr>
                <w:sz w:val="18"/>
              </w:rPr>
              <w:t>112 lb.</w:t>
            </w:r>
          </w:p>
        </w:tc>
      </w:tr>
    </w:tbl>
    <w:p>
      <w:pPr>
        <w:pStyle w:val="Subsection"/>
        <w:rPr>
          <w:snapToGrid w:val="0"/>
        </w:rPr>
      </w:pPr>
      <w:r>
        <w:rPr>
          <w:snapToGrid w:val="0"/>
        </w:rPr>
        <w:tab/>
        <w:t>(2)</w:t>
      </w:r>
      <w:r>
        <w:rPr>
          <w:snapToGrid w:val="0"/>
        </w:rPr>
        <w:tab/>
        <w:t>Self</w:t>
      </w:r>
      <w:r>
        <w:rPr>
          <w:snapToGrid w:val="0"/>
        </w:rPr>
        <w:noBreakHyphen/>
        <w:t>indicating instruments used only for freight and postal purposes may be permitted twice the value of the interval between graduations, if those machines are clearly and indelible marked “for freight and postal purposes only”.</w:t>
      </w:r>
    </w:p>
    <w:p>
      <w:pPr>
        <w:pStyle w:val="Subsection"/>
        <w:rPr>
          <w:snapToGrid w:val="0"/>
        </w:rPr>
      </w:pPr>
      <w:r>
        <w:rPr>
          <w:snapToGrid w:val="0"/>
        </w:rPr>
        <w:tab/>
        <w:t>(3)</w:t>
      </w:r>
      <w:r>
        <w:rPr>
          <w:snapToGrid w:val="0"/>
        </w:rPr>
        <w:tab/>
        <w:t>Self</w:t>
      </w:r>
      <w:r>
        <w:rPr>
          <w:snapToGrid w:val="0"/>
        </w:rPr>
        <w:noBreakHyphen/>
        <w:t>indicating instruments of a capacity exceeding 40 lb. used solely for the purpose of weighing person are permitted 4 times the value of the interval between graduations.</w:t>
      </w:r>
    </w:p>
    <w:p>
      <w:pPr>
        <w:pStyle w:val="Footnotesection"/>
      </w:pPr>
      <w:r>
        <w:tab/>
        <w:t xml:space="preserve">[Regulation 93A inserted in Gazette 23 May 1960 p. 1400.] </w:t>
      </w:r>
    </w:p>
    <w:p>
      <w:pPr>
        <w:pStyle w:val="Heading5"/>
        <w:rPr>
          <w:snapToGrid w:val="0"/>
        </w:rPr>
      </w:pPr>
      <w:bookmarkStart w:id="343" w:name="_Toc379277901"/>
      <w:bookmarkStart w:id="344" w:name="_Toc426122041"/>
      <w:bookmarkStart w:id="345" w:name="_Toc390077137"/>
      <w:r>
        <w:rPr>
          <w:rStyle w:val="CharSectno"/>
        </w:rPr>
        <w:t>94</w:t>
      </w:r>
      <w:r>
        <w:rPr>
          <w:snapToGrid w:val="0"/>
        </w:rPr>
        <w:t>.</w:t>
      </w:r>
      <w:r>
        <w:rPr>
          <w:snapToGrid w:val="0"/>
        </w:rPr>
        <w:tab/>
        <w:t>Self</w:t>
      </w:r>
      <w:r>
        <w:rPr>
          <w:snapToGrid w:val="0"/>
        </w:rPr>
        <w:noBreakHyphen/>
        <w:t>indicating pit bank weighing machines</w:t>
      </w:r>
      <w:bookmarkEnd w:id="343"/>
      <w:bookmarkEnd w:id="344"/>
      <w:bookmarkEnd w:id="345"/>
    </w:p>
    <w:p>
      <w:pPr>
        <w:pStyle w:val="Subsection"/>
        <w:rPr>
          <w:snapToGrid w:val="0"/>
        </w:rPr>
      </w:pPr>
      <w:r>
        <w:rPr>
          <w:snapToGrid w:val="0"/>
        </w:rPr>
        <w:tab/>
      </w:r>
      <w:r>
        <w:rPr>
          <w:snapToGrid w:val="0"/>
        </w:rPr>
        <w:tab/>
        <w:t>A self</w:t>
      </w:r>
      <w:r>
        <w:rPr>
          <w:snapToGrid w:val="0"/>
        </w:rPr>
        <w:softHyphen/>
        <w:t>-indicating pit bank weighing machine brought into use after the date of the regulations shall have minimum graduations not exceeding 14 lb.</w:t>
      </w:r>
    </w:p>
    <w:p>
      <w:pPr>
        <w:pStyle w:val="Footnotesection"/>
      </w:pPr>
      <w:r>
        <w:tab/>
        <w:t xml:space="preserve">[Regulation 94 amended in Gazette 23 May 1960 p. 1400.] </w:t>
      </w:r>
    </w:p>
    <w:p>
      <w:pPr>
        <w:pStyle w:val="Heading5"/>
        <w:rPr>
          <w:snapToGrid w:val="0"/>
        </w:rPr>
      </w:pPr>
      <w:bookmarkStart w:id="346" w:name="_Toc379277902"/>
      <w:bookmarkStart w:id="347" w:name="_Toc426122042"/>
      <w:bookmarkStart w:id="348" w:name="_Toc390077138"/>
      <w:r>
        <w:rPr>
          <w:rStyle w:val="CharSectno"/>
        </w:rPr>
        <w:t>95</w:t>
      </w:r>
      <w:r>
        <w:rPr>
          <w:snapToGrid w:val="0"/>
        </w:rPr>
        <w:t>.</w:t>
      </w:r>
      <w:r>
        <w:rPr>
          <w:snapToGrid w:val="0"/>
        </w:rPr>
        <w:tab/>
        <w:t>Weighbridges</w:t>
      </w:r>
      <w:bookmarkEnd w:id="346"/>
      <w:bookmarkEnd w:id="347"/>
      <w:bookmarkEnd w:id="348"/>
    </w:p>
    <w:p>
      <w:pPr>
        <w:pStyle w:val="Subsection"/>
        <w:rPr>
          <w:snapToGrid w:val="0"/>
        </w:rPr>
      </w:pPr>
      <w:r>
        <w:rPr>
          <w:snapToGrid w:val="0"/>
        </w:rPr>
        <w:tab/>
      </w:r>
      <w:r>
        <w:rPr>
          <w:snapToGrid w:val="0"/>
        </w:rPr>
        <w:tab/>
        <w:t>A weighbridge shall — </w:t>
      </w:r>
    </w:p>
    <w:p>
      <w:pPr>
        <w:pStyle w:val="Indenta"/>
        <w:rPr>
          <w:snapToGrid w:val="0"/>
        </w:rPr>
      </w:pPr>
      <w:r>
        <w:rPr>
          <w:snapToGrid w:val="0"/>
        </w:rPr>
        <w:tab/>
        <w:t>(a)</w:t>
      </w:r>
      <w:r>
        <w:rPr>
          <w:snapToGrid w:val="0"/>
        </w:rPr>
        <w:tab/>
        <w:t>have foundations of sufficient strength and so constructed as to be capable of standing the wear and tear of ordinary use up to the full capacity of the instrument;</w:t>
      </w:r>
    </w:p>
    <w:p>
      <w:pPr>
        <w:pStyle w:val="Indenta"/>
        <w:rPr>
          <w:snapToGrid w:val="0"/>
        </w:rPr>
      </w:pPr>
      <w:r>
        <w:rPr>
          <w:snapToGrid w:val="0"/>
        </w:rPr>
        <w:tab/>
      </w:r>
      <w:r>
        <w:rPr>
          <w:snapToGrid w:val="0"/>
        </w:rPr>
        <w:tab/>
        <w:t>(In the instruments brought into use after the date of the regulations if the foundation walls are of brick, cement mortar, in which the proportion of cement to sand is not less than one to 3 shall be used.</w:t>
      </w:r>
    </w:p>
    <w:p>
      <w:pPr>
        <w:pStyle w:val="Indenta"/>
        <w:rPr>
          <w:snapToGrid w:val="0"/>
        </w:rPr>
      </w:pPr>
      <w:r>
        <w:rPr>
          <w:snapToGrid w:val="0"/>
        </w:rPr>
        <w:tab/>
      </w:r>
      <w:r>
        <w:rPr>
          <w:snapToGrid w:val="0"/>
        </w:rPr>
        <w:tab/>
        <w:t>When such instruments are of a capacity not exceeding 10 tons such walls shall not be less than 9 in. work on a 14 in. base, and when exceeding 10 tons not less than 14 in. work:</w:t>
      </w:r>
    </w:p>
    <w:p>
      <w:pPr>
        <w:pStyle w:val="Indenta"/>
        <w:rPr>
          <w:snapToGrid w:val="0"/>
        </w:rPr>
      </w:pPr>
      <w:r>
        <w:rPr>
          <w:snapToGrid w:val="0"/>
        </w:rPr>
        <w:tab/>
      </w:r>
      <w:r>
        <w:rPr>
          <w:snapToGrid w:val="0"/>
        </w:rPr>
        <w:tab/>
        <w:t>Provided that the walls of the neck of the pit shall not be required to be more than 9 in. work in any case.)</w:t>
      </w:r>
    </w:p>
    <w:p>
      <w:pPr>
        <w:pStyle w:val="Indenta"/>
        <w:rPr>
          <w:snapToGrid w:val="0"/>
        </w:rPr>
      </w:pPr>
      <w:r>
        <w:rPr>
          <w:snapToGrid w:val="0"/>
        </w:rPr>
        <w:tab/>
        <w:t>(b)</w:t>
      </w:r>
      <w:r>
        <w:rPr>
          <w:snapToGrid w:val="0"/>
        </w:rPr>
        <w:tab/>
        <w:t>be so constructed that there shall be free access to every portion of the under work;</w:t>
      </w:r>
    </w:p>
    <w:p>
      <w:pPr>
        <w:pStyle w:val="Indenta"/>
        <w:rPr>
          <w:snapToGrid w:val="0"/>
        </w:rPr>
      </w:pPr>
      <w:r>
        <w:rPr>
          <w:snapToGrid w:val="0"/>
        </w:rPr>
        <w:tab/>
      </w:r>
      <w:r>
        <w:rPr>
          <w:snapToGrid w:val="0"/>
        </w:rPr>
        <w:tab/>
        <w:t>(When the platform is not readily removable there shall be at least 15 inches clearance below the lowest lever point, but where access to every portion of the pit may be readily obtained from above a clearance of 6 inches shall be sufficient.</w:t>
      </w:r>
    </w:p>
    <w:p>
      <w:pPr>
        <w:pStyle w:val="Indenta"/>
        <w:rPr>
          <w:snapToGrid w:val="0"/>
        </w:rPr>
      </w:pPr>
      <w:r>
        <w:rPr>
          <w:snapToGrid w:val="0"/>
        </w:rPr>
        <w:tab/>
      </w:r>
      <w:r>
        <w:rPr>
          <w:snapToGrid w:val="0"/>
        </w:rPr>
        <w:tab/>
        <w:t>Provision for drainage satisfactory to the Inspector shall be made and the pit kept free from accumulation of water, mud, or other debris.</w:t>
      </w:r>
    </w:p>
    <w:p>
      <w:pPr>
        <w:pStyle w:val="Indenta"/>
        <w:rPr>
          <w:snapToGrid w:val="0"/>
        </w:rPr>
      </w:pPr>
      <w:r>
        <w:rPr>
          <w:snapToGrid w:val="0"/>
        </w:rPr>
        <w:tab/>
      </w:r>
      <w:r>
        <w:rPr>
          <w:snapToGrid w:val="0"/>
        </w:rPr>
        <w:tab/>
        <w:t>An Inspector may refuse to verify a weighbridge the pit of which is in a wet or foul condition.)</w:t>
      </w:r>
    </w:p>
    <w:p>
      <w:pPr>
        <w:pStyle w:val="Indenta"/>
        <w:rPr>
          <w:snapToGrid w:val="0"/>
        </w:rPr>
      </w:pPr>
      <w:r>
        <w:rPr>
          <w:snapToGrid w:val="0"/>
        </w:rPr>
        <w:tab/>
        <w:t>(c)</w:t>
      </w:r>
      <w:r>
        <w:rPr>
          <w:snapToGrid w:val="0"/>
        </w:rPr>
        <w:tab/>
        <w:t>have machined levelling lugs approximately 11 inches apart provided on the levers:</w:t>
      </w:r>
    </w:p>
    <w:p>
      <w:pPr>
        <w:pStyle w:val="Indenta"/>
        <w:rPr>
          <w:snapToGrid w:val="0"/>
        </w:rPr>
      </w:pPr>
      <w:r>
        <w:rPr>
          <w:snapToGrid w:val="0"/>
        </w:rPr>
        <w:tab/>
      </w:r>
      <w:r>
        <w:rPr>
          <w:snapToGrid w:val="0"/>
        </w:rPr>
        <w:tab/>
        <w:t>Provided this shall not apply until 1 January 1928 and shall not thereafter preclude the restamping of instruments stamped prior to such date.</w:t>
      </w:r>
    </w:p>
    <w:p>
      <w:pPr>
        <w:pStyle w:val="Heading5"/>
        <w:rPr>
          <w:snapToGrid w:val="0"/>
        </w:rPr>
      </w:pPr>
      <w:bookmarkStart w:id="349" w:name="_Toc379277903"/>
      <w:bookmarkStart w:id="350" w:name="_Toc426122043"/>
      <w:bookmarkStart w:id="351" w:name="_Toc390077139"/>
      <w:r>
        <w:rPr>
          <w:rStyle w:val="CharSectno"/>
        </w:rPr>
        <w:t>96</w:t>
      </w:r>
      <w:r>
        <w:rPr>
          <w:snapToGrid w:val="0"/>
        </w:rPr>
        <w:t>.</w:t>
      </w:r>
      <w:r>
        <w:rPr>
          <w:snapToGrid w:val="0"/>
        </w:rPr>
        <w:tab/>
        <w:t>Road weighbridges</w:t>
      </w:r>
      <w:bookmarkEnd w:id="349"/>
      <w:bookmarkEnd w:id="350"/>
      <w:bookmarkEnd w:id="351"/>
    </w:p>
    <w:p>
      <w:pPr>
        <w:pStyle w:val="Subsection"/>
        <w:rPr>
          <w:snapToGrid w:val="0"/>
        </w:rPr>
      </w:pPr>
      <w:r>
        <w:rPr>
          <w:snapToGrid w:val="0"/>
        </w:rPr>
        <w:tab/>
      </w:r>
      <w:r>
        <w:rPr>
          <w:snapToGrid w:val="0"/>
        </w:rPr>
        <w:tab/>
        <w:t>A road weighbridge shall — </w:t>
      </w:r>
    </w:p>
    <w:p>
      <w:pPr>
        <w:pStyle w:val="Indenta"/>
        <w:rPr>
          <w:snapToGrid w:val="0"/>
        </w:rPr>
      </w:pPr>
      <w:r>
        <w:rPr>
          <w:snapToGrid w:val="0"/>
        </w:rPr>
        <w:tab/>
        <w:t>(a)</w:t>
      </w:r>
      <w:r>
        <w:rPr>
          <w:snapToGrid w:val="0"/>
        </w:rPr>
        <w:tab/>
        <w:t>be suitably situated and have sufficient space for vehicles of the type usually weighed on such weighbridges to be drawn on and off without turning on the platform;</w:t>
      </w:r>
    </w:p>
    <w:p>
      <w:pPr>
        <w:pStyle w:val="Indenta"/>
        <w:rPr>
          <w:snapToGrid w:val="0"/>
        </w:rPr>
      </w:pPr>
      <w:r>
        <w:rPr>
          <w:snapToGrid w:val="0"/>
        </w:rPr>
        <w:tab/>
        <w:t>(b)</w:t>
      </w:r>
      <w:r>
        <w:rPr>
          <w:snapToGrid w:val="0"/>
        </w:rPr>
        <w:tab/>
        <w:t>at the discretion of the Chief Inspector be provided with guard rails or other suitable means to prevent vehicles passing on and off the platform other than from end to end;</w:t>
      </w:r>
    </w:p>
    <w:p>
      <w:pPr>
        <w:pStyle w:val="Indenta"/>
        <w:rPr>
          <w:snapToGrid w:val="0"/>
        </w:rPr>
      </w:pPr>
      <w:r>
        <w:rPr>
          <w:snapToGrid w:val="0"/>
        </w:rPr>
        <w:tab/>
        <w:t>(c)</w:t>
      </w:r>
      <w:r>
        <w:rPr>
          <w:snapToGrid w:val="0"/>
        </w:rPr>
        <w:tab/>
        <w:t>comply with requirements similar to those set out in regulation 90, and shall indicate the same weight within the prescribed limits of error for a full load if a load representing 50% of the capacity is placed successively on the ends and middle of the platform.</w:t>
      </w:r>
    </w:p>
    <w:p>
      <w:pPr>
        <w:pStyle w:val="Indenta"/>
        <w:rPr>
          <w:snapToGrid w:val="0"/>
        </w:rPr>
      </w:pPr>
      <w:r>
        <w:rPr>
          <w:snapToGrid w:val="0"/>
        </w:rPr>
        <w:tab/>
      </w:r>
      <w:r>
        <w:rPr>
          <w:snapToGrid w:val="0"/>
        </w:rPr>
        <w:tab/>
        <w:t>(</w:t>
      </w:r>
      <w:r>
        <w:rPr>
          <w:b/>
          <w:snapToGrid w:val="0"/>
        </w:rPr>
        <w:t>“</w:t>
      </w:r>
      <w:r>
        <w:rPr>
          <w:rStyle w:val="CharDefText"/>
        </w:rPr>
        <w:t>End of platform</w:t>
      </w:r>
      <w:r>
        <w:rPr>
          <w:b/>
          <w:snapToGrid w:val="0"/>
        </w:rPr>
        <w:t>”</w:t>
      </w:r>
      <w:r>
        <w:rPr>
          <w:snapToGrid w:val="0"/>
        </w:rPr>
        <w:t xml:space="preserve"> shall mean a parallelogram bounded by the end line of the platform and a line across the platform distant from the end by one</w:t>
      </w:r>
      <w:r>
        <w:rPr>
          <w:snapToGrid w:val="0"/>
        </w:rPr>
        <w:noBreakHyphen/>
        <w:t>quarter the length of the platform.)</w:t>
      </w:r>
    </w:p>
    <w:p>
      <w:pPr>
        <w:pStyle w:val="Footnotesection"/>
      </w:pPr>
      <w:r>
        <w:tab/>
        <w:t xml:space="preserve">[Regulation 96 amended in Gazette 9 Sep 1968 p. 2743; 31 Aug 1984 p. 2829.] </w:t>
      </w:r>
    </w:p>
    <w:p>
      <w:pPr>
        <w:pStyle w:val="Heading5"/>
        <w:rPr>
          <w:snapToGrid w:val="0"/>
        </w:rPr>
      </w:pPr>
      <w:bookmarkStart w:id="352" w:name="_Toc379277904"/>
      <w:bookmarkStart w:id="353" w:name="_Toc426122044"/>
      <w:bookmarkStart w:id="354" w:name="_Toc390077140"/>
      <w:r>
        <w:rPr>
          <w:rStyle w:val="CharSectno"/>
        </w:rPr>
        <w:t>97</w:t>
      </w:r>
      <w:r>
        <w:rPr>
          <w:snapToGrid w:val="0"/>
        </w:rPr>
        <w:t>.</w:t>
      </w:r>
      <w:r>
        <w:rPr>
          <w:snapToGrid w:val="0"/>
        </w:rPr>
        <w:tab/>
        <w:t>Truck weighbridges</w:t>
      </w:r>
      <w:bookmarkEnd w:id="352"/>
      <w:bookmarkEnd w:id="353"/>
      <w:bookmarkEnd w:id="354"/>
    </w:p>
    <w:p>
      <w:pPr>
        <w:pStyle w:val="Subsection"/>
        <w:rPr>
          <w:snapToGrid w:val="0"/>
        </w:rPr>
      </w:pPr>
      <w:r>
        <w:rPr>
          <w:snapToGrid w:val="0"/>
        </w:rPr>
        <w:tab/>
      </w:r>
      <w:r>
        <w:rPr>
          <w:snapToGrid w:val="0"/>
        </w:rPr>
        <w:tab/>
        <w:t>A truck weighbridge shall indicate the same weight within the prescribed limits of error applicable to the test load used when a truck is moved thereon from end to end.</w:t>
      </w:r>
    </w:p>
    <w:p>
      <w:pPr>
        <w:pStyle w:val="Heading5"/>
        <w:rPr>
          <w:snapToGrid w:val="0"/>
        </w:rPr>
      </w:pPr>
      <w:bookmarkStart w:id="355" w:name="_Toc379277905"/>
      <w:bookmarkStart w:id="356" w:name="_Toc426122045"/>
      <w:bookmarkStart w:id="357" w:name="_Toc390077141"/>
      <w:r>
        <w:rPr>
          <w:rStyle w:val="CharSectno"/>
        </w:rPr>
        <w:t>98</w:t>
      </w:r>
      <w:r>
        <w:rPr>
          <w:snapToGrid w:val="0"/>
        </w:rPr>
        <w:t>.</w:t>
      </w:r>
      <w:r>
        <w:rPr>
          <w:snapToGrid w:val="0"/>
        </w:rPr>
        <w:tab/>
        <w:t>Tolerance</w:t>
      </w:r>
      <w:bookmarkEnd w:id="355"/>
      <w:bookmarkEnd w:id="356"/>
      <w:bookmarkEnd w:id="357"/>
    </w:p>
    <w:p>
      <w:pPr>
        <w:pStyle w:val="Subsection"/>
        <w:rPr>
          <w:snapToGrid w:val="0"/>
        </w:rPr>
      </w:pPr>
      <w:r>
        <w:rPr>
          <w:snapToGrid w:val="0"/>
        </w:rPr>
        <w:tab/>
      </w:r>
      <w:r>
        <w:rPr>
          <w:snapToGrid w:val="0"/>
        </w:rPr>
        <w:tab/>
        <w:t>The errors permissible on verification of platform weighing machines and weighbridges are those specified in Table VIII and Table IX respectively.</w:t>
      </w:r>
    </w:p>
    <w:p>
      <w:pPr>
        <w:pStyle w:val="Footnotesection"/>
      </w:pPr>
      <w:r>
        <w:tab/>
        <w:t xml:space="preserve">[Regulation 98 amended in Gazette 23 May 1960 p. 1400.] </w:t>
      </w:r>
    </w:p>
    <w:p>
      <w:pPr>
        <w:pStyle w:val="MiscellaneousHeading"/>
        <w:rPr>
          <w:b/>
          <w:snapToGrid w:val="0"/>
        </w:rPr>
      </w:pPr>
      <w:r>
        <w:rPr>
          <w:b/>
          <w:snapToGrid w:val="0"/>
        </w:rPr>
        <w:t>Overhead weighing machines</w:t>
      </w:r>
    </w:p>
    <w:p>
      <w:pPr>
        <w:pStyle w:val="Heading5"/>
        <w:rPr>
          <w:snapToGrid w:val="0"/>
        </w:rPr>
      </w:pPr>
      <w:bookmarkStart w:id="358" w:name="_Toc379277906"/>
      <w:bookmarkStart w:id="359" w:name="_Toc426122046"/>
      <w:bookmarkStart w:id="360" w:name="_Toc390077142"/>
      <w:r>
        <w:rPr>
          <w:rStyle w:val="CharSectno"/>
        </w:rPr>
        <w:t>99</w:t>
      </w:r>
      <w:r>
        <w:rPr>
          <w:snapToGrid w:val="0"/>
        </w:rPr>
        <w:t>.</w:t>
      </w:r>
      <w:r>
        <w:rPr>
          <w:snapToGrid w:val="0"/>
        </w:rPr>
        <w:tab/>
        <w:t>Overhead weighing machines</w:t>
      </w:r>
      <w:bookmarkEnd w:id="358"/>
      <w:bookmarkEnd w:id="359"/>
      <w:bookmarkEnd w:id="360"/>
    </w:p>
    <w:p>
      <w:pPr>
        <w:pStyle w:val="Subsection"/>
        <w:rPr>
          <w:snapToGrid w:val="0"/>
        </w:rPr>
      </w:pPr>
      <w:r>
        <w:rPr>
          <w:snapToGrid w:val="0"/>
        </w:rPr>
        <w:tab/>
      </w:r>
      <w:r>
        <w:rPr>
          <w:snapToGrid w:val="0"/>
        </w:rPr>
        <w:tab/>
        <w:t>A suspended weighing instrument of the type known as an “overhead weighing machine” shall comply with the requirements of the regulations for a platform weighing machine where such are applicable to its type, and be subject to the same allowances for sensitiveness and error.</w:t>
      </w:r>
    </w:p>
    <w:p>
      <w:pPr>
        <w:pStyle w:val="MiscellaneousHeading"/>
        <w:rPr>
          <w:b/>
          <w:snapToGrid w:val="0"/>
        </w:rPr>
      </w:pPr>
      <w:r>
        <w:rPr>
          <w:b/>
          <w:snapToGrid w:val="0"/>
        </w:rPr>
        <w:t xml:space="preserve">Crane weighing machines </w:t>
      </w:r>
    </w:p>
    <w:p>
      <w:pPr>
        <w:pStyle w:val="Heading5"/>
        <w:rPr>
          <w:snapToGrid w:val="0"/>
        </w:rPr>
      </w:pPr>
      <w:bookmarkStart w:id="361" w:name="_Toc379277907"/>
      <w:bookmarkStart w:id="362" w:name="_Toc426122047"/>
      <w:bookmarkStart w:id="363" w:name="_Toc390077143"/>
      <w:r>
        <w:rPr>
          <w:rStyle w:val="CharSectno"/>
        </w:rPr>
        <w:t>100</w:t>
      </w:r>
      <w:r>
        <w:rPr>
          <w:snapToGrid w:val="0"/>
        </w:rPr>
        <w:t>.</w:t>
      </w:r>
      <w:r>
        <w:rPr>
          <w:snapToGrid w:val="0"/>
        </w:rPr>
        <w:tab/>
        <w:t>Crane weighing machines</w:t>
      </w:r>
      <w:bookmarkEnd w:id="361"/>
      <w:bookmarkEnd w:id="362"/>
      <w:bookmarkEnd w:id="363"/>
    </w:p>
    <w:p>
      <w:pPr>
        <w:pStyle w:val="Subsection"/>
        <w:rPr>
          <w:snapToGrid w:val="0"/>
        </w:rPr>
      </w:pPr>
      <w:r>
        <w:rPr>
          <w:snapToGrid w:val="0"/>
        </w:rPr>
        <w:tab/>
      </w:r>
      <w:r>
        <w:rPr>
          <w:snapToGrid w:val="0"/>
        </w:rPr>
        <w:tab/>
        <w:t>A crane weighing machine may be constructed on either the lever, spring, or hydraulic principle, and shall — </w:t>
      </w:r>
    </w:p>
    <w:p>
      <w:pPr>
        <w:pStyle w:val="Indenta"/>
        <w:rPr>
          <w:snapToGrid w:val="0"/>
        </w:rPr>
      </w:pPr>
      <w:r>
        <w:rPr>
          <w:snapToGrid w:val="0"/>
        </w:rPr>
        <w:tab/>
        <w:t>(a)</w:t>
      </w:r>
      <w:r>
        <w:rPr>
          <w:snapToGrid w:val="0"/>
        </w:rPr>
        <w:tab/>
        <w:t>have all working parts suitable protected from damp or dust;</w:t>
      </w:r>
    </w:p>
    <w:p>
      <w:pPr>
        <w:pStyle w:val="Indenta"/>
        <w:rPr>
          <w:snapToGrid w:val="0"/>
        </w:rPr>
      </w:pPr>
      <w:r>
        <w:rPr>
          <w:snapToGrid w:val="0"/>
        </w:rPr>
        <w:tab/>
        <w:t>(b)</w:t>
      </w:r>
      <w:r>
        <w:rPr>
          <w:snapToGrid w:val="0"/>
        </w:rPr>
        <w:tab/>
        <w:t>in a dial machine have the rack and pinion of suitably hard metal;</w:t>
      </w:r>
    </w:p>
    <w:p>
      <w:pPr>
        <w:pStyle w:val="Indenta"/>
        <w:rPr>
          <w:snapToGrid w:val="0"/>
        </w:rPr>
      </w:pPr>
      <w:r>
        <w:rPr>
          <w:snapToGrid w:val="0"/>
        </w:rPr>
        <w:tab/>
        <w:t>(c)</w:t>
      </w:r>
      <w:r>
        <w:rPr>
          <w:snapToGrid w:val="0"/>
        </w:rPr>
        <w:tab/>
        <w:t>have a stamping plug fixed in a conspicuous part of the steelyard or dial;</w:t>
      </w:r>
    </w:p>
    <w:p>
      <w:pPr>
        <w:pStyle w:val="Indenta"/>
        <w:rPr>
          <w:snapToGrid w:val="0"/>
        </w:rPr>
      </w:pPr>
      <w:r>
        <w:rPr>
          <w:snapToGrid w:val="0"/>
        </w:rPr>
        <w:tab/>
        <w:t>(d)</w:t>
      </w:r>
      <w:r>
        <w:rPr>
          <w:snapToGrid w:val="0"/>
        </w:rPr>
        <w:tab/>
        <w:t>not have a balancing or adjusting arrangement exceeding 2% of the capacity of the machine;</w:t>
      </w:r>
    </w:p>
    <w:p>
      <w:pPr>
        <w:pStyle w:val="Indenta"/>
        <w:rPr>
          <w:snapToGrid w:val="0"/>
        </w:rPr>
      </w:pPr>
      <w:r>
        <w:rPr>
          <w:snapToGrid w:val="0"/>
        </w:rPr>
        <w:tab/>
        <w:t>(e)</w:t>
      </w:r>
      <w:r>
        <w:rPr>
          <w:snapToGrid w:val="0"/>
        </w:rPr>
        <w:tab/>
        <w:t>comply with the regulations governing platform weighing machines where applicable.</w:t>
      </w:r>
    </w:p>
    <w:p>
      <w:pPr>
        <w:pStyle w:val="Heading5"/>
        <w:rPr>
          <w:snapToGrid w:val="0"/>
        </w:rPr>
      </w:pPr>
      <w:bookmarkStart w:id="364" w:name="_Toc379277908"/>
      <w:bookmarkStart w:id="365" w:name="_Toc426122048"/>
      <w:bookmarkStart w:id="366" w:name="_Toc390077144"/>
      <w:r>
        <w:rPr>
          <w:rStyle w:val="CharSectno"/>
        </w:rPr>
        <w:t>101</w:t>
      </w:r>
      <w:r>
        <w:rPr>
          <w:snapToGrid w:val="0"/>
        </w:rPr>
        <w:t>.</w:t>
      </w:r>
      <w:r>
        <w:rPr>
          <w:snapToGrid w:val="0"/>
        </w:rPr>
        <w:tab/>
        <w:t>Notice required on certain hydraulic machines</w:t>
      </w:r>
      <w:bookmarkEnd w:id="364"/>
      <w:bookmarkEnd w:id="365"/>
      <w:bookmarkEnd w:id="366"/>
    </w:p>
    <w:p>
      <w:pPr>
        <w:pStyle w:val="Subsection"/>
        <w:rPr>
          <w:snapToGrid w:val="0"/>
        </w:rPr>
      </w:pPr>
      <w:r>
        <w:rPr>
          <w:snapToGrid w:val="0"/>
        </w:rPr>
        <w:tab/>
      </w:r>
      <w:r>
        <w:rPr>
          <w:snapToGrid w:val="0"/>
        </w:rPr>
        <w:tab/>
        <w:t>A hydraulic machine, in which to get a correct weight indication it is necessary to twist the load hook, shall not be stamped unless a prominent notice to this effect is permanently affixed to the machine.</w:t>
      </w:r>
    </w:p>
    <w:p>
      <w:pPr>
        <w:pStyle w:val="Heading5"/>
        <w:rPr>
          <w:snapToGrid w:val="0"/>
        </w:rPr>
      </w:pPr>
      <w:bookmarkStart w:id="367" w:name="_Toc379277909"/>
      <w:bookmarkStart w:id="368" w:name="_Toc426122049"/>
      <w:bookmarkStart w:id="369" w:name="_Toc390077145"/>
      <w:r>
        <w:rPr>
          <w:rStyle w:val="CharSectno"/>
        </w:rPr>
        <w:t>102</w:t>
      </w:r>
      <w:r>
        <w:rPr>
          <w:snapToGrid w:val="0"/>
        </w:rPr>
        <w:t>.</w:t>
      </w:r>
      <w:r>
        <w:rPr>
          <w:snapToGrid w:val="0"/>
        </w:rPr>
        <w:tab/>
        <w:t>Hydraulic machines not to be tested for sensitiveness</w:t>
      </w:r>
      <w:bookmarkEnd w:id="367"/>
      <w:bookmarkEnd w:id="368"/>
      <w:bookmarkEnd w:id="369"/>
    </w:p>
    <w:p>
      <w:pPr>
        <w:pStyle w:val="Subsection"/>
        <w:rPr>
          <w:snapToGrid w:val="0"/>
        </w:rPr>
      </w:pPr>
      <w:r>
        <w:rPr>
          <w:snapToGrid w:val="0"/>
        </w:rPr>
        <w:tab/>
      </w:r>
      <w:r>
        <w:rPr>
          <w:snapToGrid w:val="0"/>
        </w:rPr>
        <w:tab/>
        <w:t>A hydraulic machine shall not be tested for sensitiveness.</w:t>
      </w:r>
    </w:p>
    <w:p>
      <w:pPr>
        <w:pStyle w:val="Heading5"/>
        <w:rPr>
          <w:snapToGrid w:val="0"/>
        </w:rPr>
      </w:pPr>
      <w:bookmarkStart w:id="370" w:name="_Toc379277910"/>
      <w:bookmarkStart w:id="371" w:name="_Toc426122050"/>
      <w:bookmarkStart w:id="372" w:name="_Toc390077146"/>
      <w:r>
        <w:rPr>
          <w:rStyle w:val="CharSectno"/>
        </w:rPr>
        <w:t>103</w:t>
      </w:r>
      <w:r>
        <w:rPr>
          <w:snapToGrid w:val="0"/>
        </w:rPr>
        <w:t>.</w:t>
      </w:r>
      <w:r>
        <w:rPr>
          <w:snapToGrid w:val="0"/>
        </w:rPr>
        <w:tab/>
        <w:t>Tolerance</w:t>
      </w:r>
      <w:bookmarkEnd w:id="370"/>
      <w:bookmarkEnd w:id="371"/>
      <w:bookmarkEnd w:id="372"/>
    </w:p>
    <w:p>
      <w:pPr>
        <w:pStyle w:val="Subsection"/>
        <w:rPr>
          <w:snapToGrid w:val="0"/>
        </w:rPr>
      </w:pPr>
      <w:r>
        <w:rPr>
          <w:snapToGrid w:val="0"/>
        </w:rPr>
        <w:tab/>
      </w:r>
      <w:r>
        <w:rPr>
          <w:snapToGrid w:val="0"/>
        </w:rPr>
        <w:tab/>
        <w:t>The errors permissible on verification of a crane weighing machine shall be — </w:t>
      </w:r>
    </w:p>
    <w:p>
      <w:pPr>
        <w:pStyle w:val="Indenta"/>
        <w:rPr>
          <w:snapToGrid w:val="0"/>
        </w:rPr>
      </w:pPr>
      <w:r>
        <w:rPr>
          <w:snapToGrid w:val="0"/>
        </w:rPr>
        <w:tab/>
        <w:t>(a)</w:t>
      </w:r>
      <w:r>
        <w:rPr>
          <w:snapToGrid w:val="0"/>
        </w:rPr>
        <w:tab/>
        <w:t>for a lever machine below one ton, as specified in Table VIII for a vibrating platform machine;</w:t>
      </w:r>
    </w:p>
    <w:p>
      <w:pPr>
        <w:pStyle w:val="Indenta"/>
        <w:rPr>
          <w:snapToGrid w:val="0"/>
        </w:rPr>
      </w:pPr>
      <w:r>
        <w:rPr>
          <w:snapToGrid w:val="0"/>
        </w:rPr>
        <w:tab/>
        <w:t>(b)</w:t>
      </w:r>
      <w:r>
        <w:rPr>
          <w:snapToGrid w:val="0"/>
        </w:rPr>
        <w:tab/>
        <w:t>for a lever machine of one ton, and upwards, as specified in Table IX for a vibrating weighbridge;</w:t>
      </w:r>
    </w:p>
    <w:p>
      <w:pPr>
        <w:pStyle w:val="Indenta"/>
        <w:rPr>
          <w:snapToGrid w:val="0"/>
        </w:rPr>
      </w:pPr>
      <w:r>
        <w:rPr>
          <w:snapToGrid w:val="0"/>
        </w:rPr>
        <w:tab/>
        <w:t>(c)</w:t>
      </w:r>
      <w:r>
        <w:rPr>
          <w:snapToGrid w:val="0"/>
        </w:rPr>
        <w:tab/>
        <w:t>for a spring machine the errors specified in the appropriate part of Table IX;</w:t>
      </w:r>
    </w:p>
    <w:p>
      <w:pPr>
        <w:pStyle w:val="Indenta"/>
        <w:rPr>
          <w:snapToGrid w:val="0"/>
        </w:rPr>
      </w:pPr>
      <w:r>
        <w:rPr>
          <w:snapToGrid w:val="0"/>
        </w:rPr>
        <w:tab/>
        <w:t>(d)</w:t>
      </w:r>
      <w:r>
        <w:rPr>
          <w:snapToGrid w:val="0"/>
        </w:rPr>
        <w:tab/>
        <w:t>for a hydraulic machine used as an approximate weigher for ascertaining freight or for checking purposes, one</w:t>
      </w:r>
      <w:r>
        <w:rPr>
          <w:snapToGrid w:val="0"/>
        </w:rPr>
        <w:noBreakHyphen/>
        <w:t>half the weight represented by the interval between consecutive graduation marks.</w:t>
      </w:r>
    </w:p>
    <w:p>
      <w:pPr>
        <w:pStyle w:val="Footnotesection"/>
      </w:pPr>
      <w:r>
        <w:tab/>
        <w:t xml:space="preserve">[Regulation 103 amended in Gazette 23 May 1960 p. 1400.] </w:t>
      </w:r>
    </w:p>
    <w:p>
      <w:pPr>
        <w:pStyle w:val="MiscellaneousHeading"/>
        <w:rPr>
          <w:b/>
          <w:snapToGrid w:val="0"/>
        </w:rPr>
      </w:pPr>
      <w:r>
        <w:rPr>
          <w:b/>
          <w:snapToGrid w:val="0"/>
        </w:rPr>
        <w:t>Automatic weighing machines</w:t>
      </w:r>
    </w:p>
    <w:p>
      <w:pPr>
        <w:pStyle w:val="Heading5"/>
        <w:rPr>
          <w:snapToGrid w:val="0"/>
        </w:rPr>
      </w:pPr>
      <w:bookmarkStart w:id="373" w:name="_Toc379277911"/>
      <w:bookmarkStart w:id="374" w:name="_Toc426122051"/>
      <w:bookmarkStart w:id="375" w:name="_Toc390077147"/>
      <w:r>
        <w:rPr>
          <w:rStyle w:val="CharSectno"/>
        </w:rPr>
        <w:t>104</w:t>
      </w:r>
      <w:r>
        <w:rPr>
          <w:snapToGrid w:val="0"/>
        </w:rPr>
        <w:t>.</w:t>
      </w:r>
      <w:r>
        <w:rPr>
          <w:snapToGrid w:val="0"/>
        </w:rPr>
        <w:tab/>
        <w:t>Definition of “automatic weighing machines”</w:t>
      </w:r>
      <w:bookmarkEnd w:id="373"/>
      <w:bookmarkEnd w:id="374"/>
      <w:bookmarkEnd w:id="375"/>
    </w:p>
    <w:p>
      <w:pPr>
        <w:pStyle w:val="Subsection"/>
        <w:rPr>
          <w:snapToGrid w:val="0"/>
        </w:rPr>
      </w:pPr>
      <w:r>
        <w:rPr>
          <w:snapToGrid w:val="0"/>
        </w:rPr>
        <w:tab/>
      </w:r>
      <w:r>
        <w:rPr>
          <w:snapToGrid w:val="0"/>
        </w:rPr>
        <w:tab/>
        <w:t xml:space="preserve">The term </w:t>
      </w:r>
      <w:r>
        <w:rPr>
          <w:b/>
          <w:snapToGrid w:val="0"/>
        </w:rPr>
        <w:t>“</w:t>
      </w:r>
      <w:r>
        <w:rPr>
          <w:rStyle w:val="CharDefText"/>
        </w:rPr>
        <w:t>automatic weighing machine</w:t>
      </w:r>
      <w:r>
        <w:rPr>
          <w:b/>
          <w:snapToGrid w:val="0"/>
        </w:rPr>
        <w:t>”</w:t>
      </w:r>
      <w:r>
        <w:rPr>
          <w:snapToGrid w:val="0"/>
        </w:rPr>
        <w:t xml:space="preserve"> means a machine in which special self</w:t>
      </w:r>
      <w:r>
        <w:rPr>
          <w:snapToGrid w:val="0"/>
        </w:rPr>
        <w:noBreakHyphen/>
        <w:t>acting machinery is introduced to effect an automatic feed, the rapid weighing of given loads, the registration and summation of loads, and other similar purposes, or some of them.</w:t>
      </w:r>
    </w:p>
    <w:p>
      <w:pPr>
        <w:pStyle w:val="Heading5"/>
        <w:rPr>
          <w:snapToGrid w:val="0"/>
        </w:rPr>
      </w:pPr>
      <w:bookmarkStart w:id="376" w:name="_Toc379277912"/>
      <w:bookmarkStart w:id="377" w:name="_Toc426122052"/>
      <w:bookmarkStart w:id="378" w:name="_Toc390077148"/>
      <w:r>
        <w:rPr>
          <w:rStyle w:val="CharSectno"/>
        </w:rPr>
        <w:t>105</w:t>
      </w:r>
      <w:r>
        <w:rPr>
          <w:snapToGrid w:val="0"/>
        </w:rPr>
        <w:t>.</w:t>
      </w:r>
      <w:r>
        <w:rPr>
          <w:snapToGrid w:val="0"/>
        </w:rPr>
        <w:tab/>
        <w:t>Automatic weighing machines</w:t>
      </w:r>
      <w:bookmarkEnd w:id="376"/>
      <w:bookmarkEnd w:id="377"/>
      <w:bookmarkEnd w:id="378"/>
    </w:p>
    <w:p>
      <w:pPr>
        <w:pStyle w:val="Subsection"/>
        <w:rPr>
          <w:snapToGrid w:val="0"/>
        </w:rPr>
      </w:pPr>
      <w:r>
        <w:rPr>
          <w:snapToGrid w:val="0"/>
        </w:rPr>
        <w:tab/>
      </w:r>
      <w:r>
        <w:rPr>
          <w:snapToGrid w:val="0"/>
        </w:rPr>
        <w:tab/>
        <w:t>An automatic weighing machine shall — </w:t>
      </w:r>
    </w:p>
    <w:p>
      <w:pPr>
        <w:pStyle w:val="Indenta"/>
        <w:rPr>
          <w:snapToGrid w:val="0"/>
        </w:rPr>
      </w:pPr>
      <w:r>
        <w:rPr>
          <w:snapToGrid w:val="0"/>
        </w:rPr>
        <w:tab/>
        <w:t>(a)</w:t>
      </w:r>
      <w:r>
        <w:rPr>
          <w:snapToGrid w:val="0"/>
        </w:rPr>
        <w:tab/>
        <w:t>have its integral parts, such as special beams, etc., to satisfy, as far as practicable, the requirements of the regulations where such are applicable as regards principle, detail, and material;</w:t>
      </w:r>
    </w:p>
    <w:p>
      <w:pPr>
        <w:pStyle w:val="Indenta"/>
        <w:rPr>
          <w:snapToGrid w:val="0"/>
        </w:rPr>
      </w:pPr>
      <w:r>
        <w:rPr>
          <w:snapToGrid w:val="0"/>
        </w:rPr>
        <w:tab/>
        <w:t>(b)</w:t>
      </w:r>
      <w:r>
        <w:rPr>
          <w:snapToGrid w:val="0"/>
        </w:rPr>
        <w:tab/>
        <w:t>have the beam identified with such machine by a number or other sufficient indelible mark;</w:t>
      </w:r>
    </w:p>
    <w:p>
      <w:pPr>
        <w:pStyle w:val="Indenta"/>
        <w:rPr>
          <w:snapToGrid w:val="0"/>
        </w:rPr>
      </w:pPr>
      <w:r>
        <w:rPr>
          <w:snapToGrid w:val="0"/>
        </w:rPr>
        <w:tab/>
        <w:t>(c)</w:t>
      </w:r>
      <w:r>
        <w:rPr>
          <w:snapToGrid w:val="0"/>
        </w:rPr>
        <w:tab/>
        <w:t>have any adjusting mechanism suitably secured and protected that it cannot be readily tampered with;</w:t>
      </w:r>
    </w:p>
    <w:p>
      <w:pPr>
        <w:pStyle w:val="Indenta"/>
        <w:rPr>
          <w:snapToGrid w:val="0"/>
        </w:rPr>
      </w:pPr>
      <w:r>
        <w:rPr>
          <w:snapToGrid w:val="0"/>
        </w:rPr>
        <w:tab/>
        <w:t>(d)</w:t>
      </w:r>
      <w:r>
        <w:rPr>
          <w:snapToGrid w:val="0"/>
        </w:rPr>
        <w:tab/>
        <w:t>be verified by re</w:t>
      </w:r>
      <w:r>
        <w:rPr>
          <w:snapToGrid w:val="0"/>
        </w:rPr>
        <w:noBreakHyphen/>
        <w:t>weighing not less than 10 consecutive loads over another correct weighing instrument to be provided (if required by the Inspector) by the person applying for the verification, and also when practicable by direct application of standard weights.</w:t>
      </w:r>
    </w:p>
    <w:p>
      <w:pPr>
        <w:pStyle w:val="Subsection"/>
        <w:rPr>
          <w:snapToGrid w:val="0"/>
        </w:rPr>
      </w:pPr>
      <w:r>
        <w:rPr>
          <w:snapToGrid w:val="0"/>
        </w:rPr>
        <w:tab/>
      </w:r>
      <w:r>
        <w:rPr>
          <w:snapToGrid w:val="0"/>
        </w:rPr>
        <w:tab/>
        <w:t xml:space="preserve">(In the case of “totalising” machines, not less than 20 loads shall be passed over the machine, </w:t>
      </w:r>
      <w:r>
        <w:rPr>
          <w:i/>
          <w:snapToGrid w:val="0"/>
        </w:rPr>
        <w:t>viz</w:t>
      </w:r>
      <w:r>
        <w:rPr>
          <w:snapToGrid w:val="0"/>
        </w:rPr>
        <w:t>., 5 minimum, 5 maximum, and 10 mean loads.)</w:t>
      </w:r>
    </w:p>
    <w:p>
      <w:pPr>
        <w:pStyle w:val="Ednotesection"/>
      </w:pPr>
      <w:r>
        <w:t>[</w:t>
      </w:r>
      <w:r>
        <w:rPr>
          <w:b/>
        </w:rPr>
        <w:t>106.</w:t>
      </w:r>
      <w:r>
        <w:rPr>
          <w:b/>
        </w:rPr>
        <w:tab/>
      </w:r>
      <w:r>
        <w:t xml:space="preserve">Repealed in Gazette 23 May 1960 p. 1400.] </w:t>
      </w:r>
    </w:p>
    <w:p>
      <w:pPr>
        <w:pStyle w:val="Heading5"/>
        <w:rPr>
          <w:snapToGrid w:val="0"/>
        </w:rPr>
      </w:pPr>
      <w:bookmarkStart w:id="379" w:name="_Toc379277913"/>
      <w:bookmarkStart w:id="380" w:name="_Toc426122053"/>
      <w:bookmarkStart w:id="381" w:name="_Toc390077149"/>
      <w:r>
        <w:rPr>
          <w:rStyle w:val="CharSectno"/>
        </w:rPr>
        <w:t>107</w:t>
      </w:r>
      <w:r>
        <w:rPr>
          <w:snapToGrid w:val="0"/>
        </w:rPr>
        <w:t>.</w:t>
      </w:r>
      <w:r>
        <w:rPr>
          <w:snapToGrid w:val="0"/>
        </w:rPr>
        <w:tab/>
        <w:t>Tolerance</w:t>
      </w:r>
      <w:bookmarkEnd w:id="379"/>
      <w:bookmarkEnd w:id="380"/>
      <w:bookmarkEnd w:id="381"/>
    </w:p>
    <w:p>
      <w:pPr>
        <w:pStyle w:val="Subsection"/>
        <w:rPr>
          <w:snapToGrid w:val="0"/>
        </w:rPr>
      </w:pPr>
      <w:r>
        <w:rPr>
          <w:snapToGrid w:val="0"/>
        </w:rPr>
        <w:tab/>
      </w:r>
      <w:r>
        <w:rPr>
          <w:snapToGrid w:val="0"/>
        </w:rPr>
        <w:tab/>
        <w:t>The errors permissible on verification or inspection of automatic weighing machines shall be as specified in Table X.</w:t>
      </w:r>
    </w:p>
    <w:p>
      <w:pPr>
        <w:pStyle w:val="MiscellaneousHeading"/>
        <w:rPr>
          <w:b/>
          <w:snapToGrid w:val="0"/>
        </w:rPr>
      </w:pPr>
      <w:r>
        <w:rPr>
          <w:b/>
          <w:snapToGrid w:val="0"/>
        </w:rPr>
        <w:t>Hopper grain scales</w:t>
      </w:r>
    </w:p>
    <w:p>
      <w:pPr>
        <w:pStyle w:val="Heading5"/>
        <w:rPr>
          <w:snapToGrid w:val="0"/>
        </w:rPr>
      </w:pPr>
      <w:bookmarkStart w:id="382" w:name="_Toc379277914"/>
      <w:bookmarkStart w:id="383" w:name="_Toc426122054"/>
      <w:bookmarkStart w:id="384" w:name="_Toc390077150"/>
      <w:r>
        <w:rPr>
          <w:rStyle w:val="CharSectno"/>
        </w:rPr>
        <w:t>108</w:t>
      </w:r>
      <w:r>
        <w:rPr>
          <w:snapToGrid w:val="0"/>
        </w:rPr>
        <w:t>.</w:t>
      </w:r>
      <w:r>
        <w:rPr>
          <w:snapToGrid w:val="0"/>
        </w:rPr>
        <w:tab/>
        <w:t>Hopper grain scales</w:t>
      </w:r>
      <w:bookmarkEnd w:id="382"/>
      <w:bookmarkEnd w:id="383"/>
      <w:bookmarkEnd w:id="384"/>
    </w:p>
    <w:p>
      <w:pPr>
        <w:pStyle w:val="Subsection"/>
        <w:rPr>
          <w:snapToGrid w:val="0"/>
        </w:rPr>
      </w:pPr>
      <w:r>
        <w:rPr>
          <w:snapToGrid w:val="0"/>
        </w:rPr>
        <w:tab/>
      </w:r>
      <w:r>
        <w:rPr>
          <w:snapToGrid w:val="0"/>
        </w:rPr>
        <w:tab/>
        <w:t>Hopper grain scales shall comply with the regulations governing platform weighing machines where applicable, and with the following specifications: — </w:t>
      </w:r>
    </w:p>
    <w:p>
      <w:pPr>
        <w:pStyle w:val="Indenta"/>
        <w:rPr>
          <w:snapToGrid w:val="0"/>
        </w:rPr>
      </w:pPr>
      <w:r>
        <w:rPr>
          <w:snapToGrid w:val="0"/>
        </w:rPr>
        <w:tab/>
        <w:t>(a)</w:t>
      </w:r>
      <w:r>
        <w:rPr>
          <w:snapToGrid w:val="0"/>
        </w:rPr>
        <w:tab/>
        <w:t>the maximum value of the minimum graduations on the steelyard shall be — </w:t>
      </w:r>
    </w:p>
    <w:tbl>
      <w:tblPr>
        <w:tblW w:w="0" w:type="auto"/>
        <w:tblInd w:w="1844" w:type="dxa"/>
        <w:tblLayout w:type="fixed"/>
        <w:tblCellMar>
          <w:left w:w="85" w:type="dxa"/>
          <w:right w:w="85" w:type="dxa"/>
        </w:tblCellMar>
        <w:tblLook w:val="0000" w:firstRow="0" w:lastRow="0" w:firstColumn="0" w:lastColumn="0" w:noHBand="0" w:noVBand="0"/>
      </w:tblPr>
      <w:tblGrid>
        <w:gridCol w:w="4478"/>
        <w:gridCol w:w="851"/>
      </w:tblGrid>
      <w:tr>
        <w:tc>
          <w:tcPr>
            <w:tcW w:w="4478" w:type="dxa"/>
          </w:tcPr>
          <w:p>
            <w:pPr>
              <w:pStyle w:val="Table"/>
              <w:tabs>
                <w:tab w:val="left" w:pos="566"/>
              </w:tabs>
              <w:rPr>
                <w:sz w:val="24"/>
              </w:rPr>
            </w:pPr>
            <w:r>
              <w:rPr>
                <w:sz w:val="24"/>
              </w:rPr>
              <w:t>(1)</w:t>
            </w:r>
            <w:r>
              <w:rPr>
                <w:sz w:val="24"/>
              </w:rPr>
              <w:tab/>
              <w:t xml:space="preserve">for scales of 12,000 lb. and under ....... </w:t>
            </w:r>
          </w:p>
        </w:tc>
        <w:tc>
          <w:tcPr>
            <w:tcW w:w="851" w:type="dxa"/>
          </w:tcPr>
          <w:p>
            <w:pPr>
              <w:pStyle w:val="Table"/>
              <w:jc w:val="right"/>
              <w:rPr>
                <w:sz w:val="24"/>
              </w:rPr>
            </w:pPr>
            <w:r>
              <w:rPr>
                <w:sz w:val="24"/>
              </w:rPr>
              <w:t>1 lb.</w:t>
            </w:r>
          </w:p>
        </w:tc>
      </w:tr>
      <w:tr>
        <w:tc>
          <w:tcPr>
            <w:tcW w:w="4478" w:type="dxa"/>
          </w:tcPr>
          <w:p>
            <w:pPr>
              <w:pStyle w:val="Table"/>
              <w:tabs>
                <w:tab w:val="left" w:pos="566"/>
              </w:tabs>
              <w:rPr>
                <w:sz w:val="24"/>
              </w:rPr>
            </w:pPr>
            <w:r>
              <w:rPr>
                <w:sz w:val="24"/>
              </w:rPr>
              <w:t>(2)</w:t>
            </w:r>
            <w:r>
              <w:rPr>
                <w:sz w:val="24"/>
              </w:rPr>
              <w:tab/>
              <w:t xml:space="preserve">over 12,000 lb. to 60,000 lb. ............... </w:t>
            </w:r>
          </w:p>
        </w:tc>
        <w:tc>
          <w:tcPr>
            <w:tcW w:w="851" w:type="dxa"/>
          </w:tcPr>
          <w:p>
            <w:pPr>
              <w:pStyle w:val="Table"/>
              <w:jc w:val="right"/>
              <w:rPr>
                <w:sz w:val="24"/>
              </w:rPr>
            </w:pPr>
            <w:r>
              <w:rPr>
                <w:sz w:val="24"/>
              </w:rPr>
              <w:t>5 lb.</w:t>
            </w:r>
          </w:p>
        </w:tc>
      </w:tr>
      <w:tr>
        <w:tc>
          <w:tcPr>
            <w:tcW w:w="4478" w:type="dxa"/>
          </w:tcPr>
          <w:p>
            <w:pPr>
              <w:pStyle w:val="Table"/>
              <w:tabs>
                <w:tab w:val="left" w:pos="566"/>
              </w:tabs>
              <w:rPr>
                <w:sz w:val="24"/>
              </w:rPr>
            </w:pPr>
            <w:r>
              <w:rPr>
                <w:sz w:val="24"/>
              </w:rPr>
              <w:t>(3)</w:t>
            </w:r>
            <w:r>
              <w:rPr>
                <w:sz w:val="24"/>
              </w:rPr>
              <w:tab/>
              <w:t xml:space="preserve">over 60,000 lb. ..................................... </w:t>
            </w:r>
          </w:p>
        </w:tc>
        <w:tc>
          <w:tcPr>
            <w:tcW w:w="851" w:type="dxa"/>
          </w:tcPr>
          <w:p>
            <w:pPr>
              <w:pStyle w:val="Table"/>
              <w:jc w:val="right"/>
              <w:rPr>
                <w:sz w:val="24"/>
              </w:rPr>
            </w:pPr>
            <w:r>
              <w:rPr>
                <w:sz w:val="24"/>
              </w:rPr>
              <w:t>10 lb.</w:t>
            </w:r>
          </w:p>
        </w:tc>
      </w:tr>
    </w:tbl>
    <w:p>
      <w:pPr>
        <w:pStyle w:val="Indenta"/>
        <w:rPr>
          <w:snapToGrid w:val="0"/>
        </w:rPr>
      </w:pPr>
      <w:r>
        <w:rPr>
          <w:snapToGrid w:val="0"/>
        </w:rPr>
        <w:tab/>
        <w:t>(b)</w:t>
      </w:r>
      <w:r>
        <w:rPr>
          <w:snapToGrid w:val="0"/>
        </w:rPr>
        <w:tab/>
        <w:t xml:space="preserve">the tolerance for error on verification shall be ½ lb. per 1,000 lb. for the first 10,000 lb., ¼ lb. per 1,000 for the next 10,000 lb., and </w:t>
      </w:r>
      <w:r>
        <w:rPr>
          <w:snapToGrid w:val="0"/>
          <w:vertAlign w:val="superscript"/>
        </w:rPr>
        <w:t>1</w:t>
      </w:r>
      <w:r>
        <w:rPr>
          <w:snapToGrid w:val="0"/>
        </w:rPr>
        <w:t>/</w:t>
      </w:r>
      <w:r>
        <w:rPr>
          <w:snapToGrid w:val="0"/>
          <w:vertAlign w:val="subscript"/>
        </w:rPr>
        <w:t>8</w:t>
      </w:r>
      <w:r>
        <w:rPr>
          <w:snapToGrid w:val="0"/>
        </w:rPr>
        <w:t xml:space="preserve"> lb. per 1,000 lb. thereafter;</w:t>
      </w:r>
    </w:p>
    <w:p>
      <w:pPr>
        <w:pStyle w:val="Indenta"/>
        <w:rPr>
          <w:snapToGrid w:val="0"/>
        </w:rPr>
      </w:pPr>
      <w:r>
        <w:rPr>
          <w:snapToGrid w:val="0"/>
        </w:rPr>
        <w:tab/>
        <w:t>(c)</w:t>
      </w:r>
      <w:r>
        <w:rPr>
          <w:snapToGrid w:val="0"/>
        </w:rPr>
        <w:tab/>
        <w:t>the tolerance for sensitiveness on verification shall be ½ lb. per 1,000 lb. for the first 2,000 lb., and thereafter one</w:t>
      </w:r>
      <w:r>
        <w:rPr>
          <w:snapToGrid w:val="0"/>
        </w:rPr>
        <w:noBreakHyphen/>
        <w:t>half the permissible tolerance in error;</w:t>
      </w:r>
    </w:p>
    <w:p>
      <w:pPr>
        <w:pStyle w:val="Indenta"/>
        <w:rPr>
          <w:snapToGrid w:val="0"/>
        </w:rPr>
      </w:pPr>
      <w:r>
        <w:rPr>
          <w:snapToGrid w:val="0"/>
        </w:rPr>
        <w:tab/>
        <w:t>(d)</w:t>
      </w:r>
      <w:r>
        <w:rPr>
          <w:snapToGrid w:val="0"/>
        </w:rPr>
        <w:tab/>
        <w:t>suitable means for vertical adjustment shall be provided to ensure the proper alignment of the lever system;</w:t>
      </w:r>
    </w:p>
    <w:p>
      <w:pPr>
        <w:pStyle w:val="Indenta"/>
        <w:rPr>
          <w:snapToGrid w:val="0"/>
        </w:rPr>
      </w:pPr>
      <w:r>
        <w:rPr>
          <w:snapToGrid w:val="0"/>
        </w:rPr>
        <w:tab/>
        <w:t>(e)</w:t>
      </w:r>
      <w:r>
        <w:rPr>
          <w:snapToGrid w:val="0"/>
        </w:rPr>
        <w:tab/>
        <w:t>check rods both longitudinal and transverse shall be provided;</w:t>
      </w:r>
    </w:p>
    <w:p>
      <w:pPr>
        <w:pStyle w:val="Indenta"/>
        <w:rPr>
          <w:snapToGrid w:val="0"/>
        </w:rPr>
      </w:pPr>
      <w:r>
        <w:rPr>
          <w:snapToGrid w:val="0"/>
        </w:rPr>
        <w:tab/>
        <w:t>(f)</w:t>
      </w:r>
      <w:r>
        <w:rPr>
          <w:snapToGrid w:val="0"/>
        </w:rPr>
        <w:tab/>
        <w:t>for multiplication at the counterpoise knife edge shall be 1,000 or 1,120, and the proportional weights shall be marked with the amount they represent, and also their actual weight;</w:t>
      </w:r>
    </w:p>
    <w:p>
      <w:pPr>
        <w:pStyle w:val="Indenta"/>
        <w:rPr>
          <w:snapToGrid w:val="0"/>
        </w:rPr>
      </w:pPr>
      <w:r>
        <w:rPr>
          <w:snapToGrid w:val="0"/>
        </w:rPr>
        <w:tab/>
        <w:t>(g)</w:t>
      </w:r>
      <w:r>
        <w:rPr>
          <w:snapToGrid w:val="0"/>
        </w:rPr>
        <w:tab/>
        <w:t>the steelyard shall have a vibrating action, and shall have equal travel in the guide above and below the horizontal position;</w:t>
      </w:r>
    </w:p>
    <w:p>
      <w:pPr>
        <w:pStyle w:val="Indenta"/>
        <w:rPr>
          <w:snapToGrid w:val="0"/>
        </w:rPr>
      </w:pPr>
      <w:r>
        <w:rPr>
          <w:snapToGrid w:val="0"/>
        </w:rPr>
        <w:tab/>
        <w:t>(h)</w:t>
      </w:r>
      <w:r>
        <w:rPr>
          <w:snapToGrid w:val="0"/>
        </w:rPr>
        <w:tab/>
        <w:t>the hopper shall be so designed and constructed as to prevent distortion under load, and shall be supported directly over the scale bearings;</w:t>
      </w:r>
    </w:p>
    <w:p>
      <w:pPr>
        <w:pStyle w:val="Indenta"/>
        <w:rPr>
          <w:snapToGrid w:val="0"/>
        </w:rPr>
      </w:pPr>
      <w:r>
        <w:rPr>
          <w:snapToGrid w:val="0"/>
        </w:rPr>
        <w:tab/>
        <w:t>(i)</w:t>
      </w:r>
      <w:r>
        <w:rPr>
          <w:snapToGrid w:val="0"/>
        </w:rPr>
        <w:tab/>
        <w:t>provision shall be made for the application to each frame corner of test weights representing at least 1/20th part of the capacity of the scale.</w:t>
      </w:r>
    </w:p>
    <w:p>
      <w:pPr>
        <w:pStyle w:val="Indenta"/>
        <w:rPr>
          <w:snapToGrid w:val="0"/>
        </w:rPr>
      </w:pPr>
      <w:r>
        <w:rPr>
          <w:snapToGrid w:val="0"/>
        </w:rPr>
        <w:tab/>
      </w:r>
      <w:r>
        <w:rPr>
          <w:snapToGrid w:val="0"/>
        </w:rPr>
        <w:tab/>
        <w:t>In scales having sufficient clearance below the lever system such provision shall be in the form of suspended trays. In scales so constructed that suspended trays are not practicable other suitable provision such as corner brackets shall be made. In all cases there shall be sufficient provision to enable application of test weights equal to the weight value of the largest proportional weight.</w:t>
      </w:r>
    </w:p>
    <w:p>
      <w:pPr>
        <w:pStyle w:val="MiscellaneousHeading"/>
        <w:rPr>
          <w:b/>
          <w:snapToGrid w:val="0"/>
        </w:rPr>
      </w:pPr>
      <w:r>
        <w:rPr>
          <w:b/>
          <w:snapToGrid w:val="0"/>
        </w:rPr>
        <w:t>Miscellaneous weighing instruments</w:t>
      </w:r>
    </w:p>
    <w:p>
      <w:pPr>
        <w:pStyle w:val="Heading5"/>
        <w:rPr>
          <w:snapToGrid w:val="0"/>
        </w:rPr>
      </w:pPr>
      <w:bookmarkStart w:id="385" w:name="_Toc379277915"/>
      <w:bookmarkStart w:id="386" w:name="_Toc426122055"/>
      <w:bookmarkStart w:id="387" w:name="_Toc390077151"/>
      <w:r>
        <w:rPr>
          <w:rStyle w:val="CharSectno"/>
        </w:rPr>
        <w:t>109</w:t>
      </w:r>
      <w:r>
        <w:rPr>
          <w:snapToGrid w:val="0"/>
        </w:rPr>
        <w:t>.</w:t>
      </w:r>
      <w:r>
        <w:rPr>
          <w:snapToGrid w:val="0"/>
        </w:rPr>
        <w:tab/>
        <w:t>Other types of weighing machines</w:t>
      </w:r>
      <w:bookmarkEnd w:id="385"/>
      <w:bookmarkEnd w:id="386"/>
      <w:bookmarkEnd w:id="387"/>
    </w:p>
    <w:p>
      <w:pPr>
        <w:pStyle w:val="Subsection"/>
        <w:rPr>
          <w:snapToGrid w:val="0"/>
        </w:rPr>
      </w:pPr>
      <w:r>
        <w:rPr>
          <w:snapToGrid w:val="0"/>
        </w:rPr>
        <w:tab/>
      </w:r>
      <w:r>
        <w:rPr>
          <w:snapToGrid w:val="0"/>
        </w:rPr>
        <w:tab/>
        <w:t>A weighing instrument of any type not definitely particularised in the regulations shall comply with the regulations relating to the type to which it most closely approximates, having regard to its construction and the purposes for which it is commonly used.</w:t>
      </w:r>
    </w:p>
    <w:p>
      <w:pPr>
        <w:pStyle w:val="MiscellaneousHeading"/>
        <w:rPr>
          <w:b/>
          <w:snapToGrid w:val="0"/>
        </w:rPr>
      </w:pPr>
      <w:r>
        <w:rPr>
          <w:b/>
          <w:snapToGrid w:val="0"/>
        </w:rPr>
        <w:t>Measuring instruments — general</w:t>
      </w:r>
    </w:p>
    <w:p>
      <w:pPr>
        <w:pStyle w:val="Footnoteheading"/>
        <w:rPr>
          <w:snapToGrid w:val="0"/>
        </w:rPr>
      </w:pPr>
      <w:r>
        <w:rPr>
          <w:snapToGrid w:val="0"/>
        </w:rPr>
        <w:t>[Heading inserted in Gazette 23 May 1960 p. 1400</w:t>
      </w:r>
      <w:r>
        <w:rPr>
          <w:snapToGrid w:val="0"/>
        </w:rPr>
        <w:noBreakHyphen/>
        <w:t xml:space="preserve">1.] </w:t>
      </w:r>
    </w:p>
    <w:p>
      <w:pPr>
        <w:pStyle w:val="Heading5"/>
        <w:rPr>
          <w:snapToGrid w:val="0"/>
        </w:rPr>
      </w:pPr>
      <w:bookmarkStart w:id="388" w:name="_Toc379277916"/>
      <w:bookmarkStart w:id="389" w:name="_Toc426122056"/>
      <w:bookmarkStart w:id="390" w:name="_Toc390077152"/>
      <w:r>
        <w:rPr>
          <w:rStyle w:val="CharSectno"/>
        </w:rPr>
        <w:t>110</w:t>
      </w:r>
      <w:r>
        <w:rPr>
          <w:snapToGrid w:val="0"/>
        </w:rPr>
        <w:t>.</w:t>
      </w:r>
      <w:r>
        <w:rPr>
          <w:snapToGrid w:val="0"/>
        </w:rPr>
        <w:tab/>
        <w:t>Measuring instruments generally</w:t>
      </w:r>
      <w:bookmarkEnd w:id="388"/>
      <w:bookmarkEnd w:id="389"/>
      <w:bookmarkEnd w:id="390"/>
    </w:p>
    <w:p>
      <w:pPr>
        <w:pStyle w:val="Subsection"/>
        <w:rPr>
          <w:snapToGrid w:val="0"/>
        </w:rPr>
      </w:pPr>
      <w:r>
        <w:rPr>
          <w:snapToGrid w:val="0"/>
        </w:rPr>
        <w:tab/>
        <w:t>(1)</w:t>
      </w:r>
      <w:r>
        <w:rPr>
          <w:snapToGrid w:val="0"/>
        </w:rPr>
        <w:tab/>
        <w:t>A measuring instrument — </w:t>
      </w:r>
    </w:p>
    <w:p>
      <w:pPr>
        <w:pStyle w:val="Indenta"/>
        <w:rPr>
          <w:snapToGrid w:val="0"/>
        </w:rPr>
      </w:pPr>
      <w:r>
        <w:rPr>
          <w:snapToGrid w:val="0"/>
        </w:rPr>
        <w:tab/>
        <w:t>(a)</w:t>
      </w:r>
      <w:r>
        <w:rPr>
          <w:snapToGrid w:val="0"/>
        </w:rPr>
        <w:tab/>
        <w:t>shall have its capacity, and capacity maximum and minimum rates of flow, and maximum operating pressure per square inch or other similar terms, as the case may require, plainly and legibly cast, stamped, or engraved on some prominent and essential part of the measuring instrument in the following form, for example —</w:t>
      </w:r>
    </w:p>
    <w:p>
      <w:pPr>
        <w:pStyle w:val="MiscellaneousBody"/>
        <w:spacing w:before="80"/>
        <w:ind w:left="1650"/>
        <w:rPr>
          <w:snapToGrid w:val="0"/>
        </w:rPr>
      </w:pPr>
      <w:r>
        <w:rPr>
          <w:snapToGrid w:val="0"/>
        </w:rPr>
        <w:t>“Capacity ............................... gallons,” or</w:t>
      </w:r>
    </w:p>
    <w:p>
      <w:pPr>
        <w:pStyle w:val="MiscellaneousBody"/>
        <w:spacing w:before="80"/>
        <w:ind w:left="2127" w:hanging="477"/>
        <w:rPr>
          <w:snapToGrid w:val="0"/>
        </w:rPr>
      </w:pPr>
      <w:r>
        <w:rPr>
          <w:snapToGrid w:val="0"/>
        </w:rPr>
        <w:t xml:space="preserve">“Capacity ............................... gallons, </w:t>
      </w:r>
      <w:r>
        <w:rPr>
          <w:snapToGrid w:val="0"/>
        </w:rPr>
        <w:br/>
        <w:t>maximum rate of flow ............................. g.p.m., maximum pressure ............................. lb. per square inch”;</w:t>
      </w:r>
    </w:p>
    <w:p>
      <w:pPr>
        <w:pStyle w:val="Indenta"/>
        <w:rPr>
          <w:snapToGrid w:val="0"/>
        </w:rPr>
      </w:pPr>
      <w:r>
        <w:rPr>
          <w:snapToGrid w:val="0"/>
        </w:rPr>
        <w:tab/>
        <w:t>(b)</w:t>
      </w:r>
      <w:r>
        <w:rPr>
          <w:snapToGrid w:val="0"/>
        </w:rPr>
        <w:tab/>
        <w:t>shall have the maker’s name plainly and legibly cast, stamped, or engraved, or otherwise marked thereon in a manner approved by the Chief Inspector, but where all essential parts of the instrument are enclosed in a casing or other enclosing device the pattern and consecutive number shall be marked on the outside of the casing, or other enclosing device, in a suitable position, in addition to such marking on an essential part thereof;</w:t>
      </w:r>
    </w:p>
    <w:p>
      <w:pPr>
        <w:pStyle w:val="Indenta"/>
        <w:rPr>
          <w:snapToGrid w:val="0"/>
        </w:rPr>
      </w:pPr>
      <w:r>
        <w:rPr>
          <w:snapToGrid w:val="0"/>
        </w:rPr>
        <w:tab/>
        <w:t>(c)</w:t>
      </w:r>
      <w:r>
        <w:rPr>
          <w:snapToGrid w:val="0"/>
        </w:rPr>
        <w:tab/>
        <w:t>shall have the maker’s consecutive and pattern number legibly cast, stamped, or engraved on a prominent and essential part;</w:t>
      </w:r>
    </w:p>
    <w:p>
      <w:pPr>
        <w:pStyle w:val="Indenta"/>
        <w:rPr>
          <w:snapToGrid w:val="0"/>
        </w:rPr>
      </w:pPr>
      <w:r>
        <w:rPr>
          <w:snapToGrid w:val="0"/>
        </w:rPr>
        <w:tab/>
        <w:t>(d)</w:t>
      </w:r>
      <w:r>
        <w:rPr>
          <w:snapToGrid w:val="0"/>
        </w:rPr>
        <w:tab/>
        <w:t>may have the stamping or engraving required by subregulations (a), (b) or (c) stamped or engraved as the case may be on a metal plate suitably secured by driven screws of hard steel to the measuring instrument;</w:t>
      </w:r>
    </w:p>
    <w:p>
      <w:pPr>
        <w:pStyle w:val="Indenta"/>
        <w:rPr>
          <w:snapToGrid w:val="0"/>
        </w:rPr>
      </w:pPr>
      <w:r>
        <w:rPr>
          <w:snapToGrid w:val="0"/>
        </w:rPr>
        <w:tab/>
        <w:t>(e)</w:t>
      </w:r>
      <w:r>
        <w:rPr>
          <w:snapToGrid w:val="0"/>
        </w:rPr>
        <w:tab/>
        <w:t>shall have a stamping plug of soft lead which — </w:t>
      </w:r>
    </w:p>
    <w:p>
      <w:pPr>
        <w:pStyle w:val="Indenti"/>
        <w:rPr>
          <w:snapToGrid w:val="0"/>
        </w:rPr>
      </w:pPr>
      <w:r>
        <w:rPr>
          <w:snapToGrid w:val="0"/>
        </w:rPr>
        <w:tab/>
        <w:t>(i)</w:t>
      </w:r>
      <w:r>
        <w:rPr>
          <w:snapToGrid w:val="0"/>
        </w:rPr>
        <w:tab/>
        <w:t xml:space="preserve">shall be not less than </w:t>
      </w:r>
      <w:r>
        <w:rPr>
          <w:sz w:val="18"/>
          <w:vertAlign w:val="superscript"/>
        </w:rPr>
        <w:t>5</w:t>
      </w:r>
      <w:r>
        <w:rPr>
          <w:sz w:val="18"/>
        </w:rPr>
        <w:t>/</w:t>
      </w:r>
      <w:r>
        <w:rPr>
          <w:sz w:val="18"/>
          <w:vertAlign w:val="subscript"/>
        </w:rPr>
        <w:t>8 </w:t>
      </w:r>
      <w:r>
        <w:rPr>
          <w:snapToGrid w:val="0"/>
        </w:rPr>
        <w:t>in. in diameter;</w:t>
      </w:r>
    </w:p>
    <w:p>
      <w:pPr>
        <w:pStyle w:val="Indenti"/>
        <w:rPr>
          <w:snapToGrid w:val="0"/>
        </w:rPr>
      </w:pPr>
      <w:r>
        <w:rPr>
          <w:snapToGrid w:val="0"/>
        </w:rPr>
        <w:tab/>
        <w:t>(ii)</w:t>
      </w:r>
      <w:r>
        <w:rPr>
          <w:snapToGrid w:val="0"/>
        </w:rPr>
        <w:tab/>
        <w:t>shall be securely and firmly set down in an undercut hole below the surface of such hole; and</w:t>
      </w:r>
    </w:p>
    <w:p>
      <w:pPr>
        <w:pStyle w:val="Indenti"/>
        <w:rPr>
          <w:snapToGrid w:val="0"/>
        </w:rPr>
      </w:pPr>
      <w:r>
        <w:rPr>
          <w:snapToGrid w:val="0"/>
        </w:rPr>
        <w:tab/>
        <w:t>(iii)</w:t>
      </w:r>
      <w:r>
        <w:rPr>
          <w:snapToGrid w:val="0"/>
        </w:rPr>
        <w:tab/>
        <w:t>shall have a clean and even surface;</w:t>
      </w:r>
    </w:p>
    <w:p>
      <w:pPr>
        <w:pStyle w:val="Indenta"/>
        <w:rPr>
          <w:snapToGrid w:val="0"/>
        </w:rPr>
      </w:pPr>
      <w:r>
        <w:rPr>
          <w:snapToGrid w:val="0"/>
        </w:rPr>
        <w:tab/>
        <w:t>(f)</w:t>
      </w:r>
      <w:r>
        <w:rPr>
          <w:snapToGrid w:val="0"/>
        </w:rPr>
        <w:tab/>
        <w:t>shall have any indicating finger finely pointed;</w:t>
      </w:r>
    </w:p>
    <w:p>
      <w:pPr>
        <w:pStyle w:val="Indenta"/>
        <w:rPr>
          <w:snapToGrid w:val="0"/>
        </w:rPr>
      </w:pPr>
      <w:r>
        <w:rPr>
          <w:snapToGrid w:val="0"/>
        </w:rPr>
        <w:tab/>
        <w:t>(g)</w:t>
      </w:r>
      <w:r>
        <w:rPr>
          <w:snapToGrid w:val="0"/>
        </w:rPr>
        <w:tab/>
        <w:t>shall be correct within the tolerance for error which applies to that instrument and the following conditions as to testing the instrument apply — </w:t>
      </w:r>
    </w:p>
    <w:p>
      <w:pPr>
        <w:pStyle w:val="Indenti"/>
        <w:rPr>
          <w:snapToGrid w:val="0"/>
        </w:rPr>
      </w:pPr>
      <w:r>
        <w:rPr>
          <w:snapToGrid w:val="0"/>
        </w:rPr>
        <w:tab/>
        <w:t>(i)</w:t>
      </w:r>
      <w:r>
        <w:rPr>
          <w:snapToGrid w:val="0"/>
        </w:rPr>
        <w:tab/>
        <w:t xml:space="preserve">fixed instruments shall be tested </w:t>
      </w:r>
      <w:r>
        <w:rPr>
          <w:i/>
          <w:snapToGrid w:val="0"/>
        </w:rPr>
        <w:t>in situ</w:t>
      </w:r>
      <w:r>
        <w:rPr>
          <w:snapToGrid w:val="0"/>
        </w:rPr>
        <w:t>;</w:t>
      </w:r>
    </w:p>
    <w:p>
      <w:pPr>
        <w:pStyle w:val="Indenti"/>
        <w:rPr>
          <w:snapToGrid w:val="0"/>
        </w:rPr>
      </w:pPr>
      <w:r>
        <w:rPr>
          <w:snapToGrid w:val="0"/>
        </w:rPr>
        <w:tab/>
        <w:t>(ii)</w:t>
      </w:r>
      <w:r>
        <w:rPr>
          <w:snapToGrid w:val="0"/>
        </w:rPr>
        <w:tab/>
        <w:t>movable instruments provided with a base shall be tested on a level plane, or as near as practicable thereto, and such instruments shall be so constructed as to stand evenly on a level surface; and</w:t>
      </w:r>
    </w:p>
    <w:p>
      <w:pPr>
        <w:pStyle w:val="Indenti"/>
        <w:rPr>
          <w:snapToGrid w:val="0"/>
        </w:rPr>
      </w:pPr>
      <w:r>
        <w:rPr>
          <w:snapToGrid w:val="0"/>
        </w:rPr>
        <w:tab/>
        <w:t>(iii)</w:t>
      </w:r>
      <w:r>
        <w:rPr>
          <w:snapToGrid w:val="0"/>
        </w:rPr>
        <w:tab/>
        <w:t>on instruments tested at less than full capacity, the permissible error shall be as specified for a similar instrument of the capacity at which the test is made;</w:t>
      </w:r>
    </w:p>
    <w:p>
      <w:pPr>
        <w:pStyle w:val="Indenta"/>
        <w:rPr>
          <w:snapToGrid w:val="0"/>
        </w:rPr>
      </w:pPr>
      <w:r>
        <w:rPr>
          <w:snapToGrid w:val="0"/>
        </w:rPr>
        <w:tab/>
        <w:t>(h)</w:t>
      </w:r>
      <w:r>
        <w:rPr>
          <w:snapToGrid w:val="0"/>
        </w:rPr>
        <w:tab/>
        <w:t>shall have suitable means provided for securely sealing any adjusting device; and</w:t>
      </w:r>
    </w:p>
    <w:p>
      <w:pPr>
        <w:pStyle w:val="Indenta"/>
        <w:rPr>
          <w:snapToGrid w:val="0"/>
        </w:rPr>
      </w:pPr>
      <w:r>
        <w:rPr>
          <w:snapToGrid w:val="0"/>
        </w:rPr>
        <w:tab/>
        <w:t>(i)</w:t>
      </w:r>
      <w:r>
        <w:rPr>
          <w:snapToGrid w:val="0"/>
        </w:rPr>
        <w:tab/>
        <w:t>shall have any stamp, mark, or seal mark so positioned that it may readily be inspected, without the necessity of removing any casing or other enclosing device.</w:t>
      </w:r>
    </w:p>
    <w:p>
      <w:pPr>
        <w:pStyle w:val="Subsection"/>
        <w:rPr>
          <w:snapToGrid w:val="0"/>
        </w:rPr>
      </w:pPr>
      <w:r>
        <w:rPr>
          <w:snapToGrid w:val="0"/>
        </w:rPr>
        <w:tab/>
        <w:t>(2)</w:t>
      </w:r>
      <w:r>
        <w:rPr>
          <w:snapToGrid w:val="0"/>
        </w:rPr>
        <w:tab/>
        <w:t>The provisions of subregulation (1)(a) do not apply to an instrument which has a dial or other similar indicating device which clearly shows the capacity and capacity maximum and minimum rates of flow, and maximum operating pressure per square inch and other similar terms, as the case requires.</w:t>
      </w:r>
    </w:p>
    <w:p>
      <w:pPr>
        <w:pStyle w:val="Footnotesection"/>
      </w:pPr>
      <w:r>
        <w:tab/>
        <w:t>[Regulation 110 inserted in Gazette 23 May 1960 p. 1400</w:t>
      </w:r>
      <w:r>
        <w:noBreakHyphen/>
        <w:t xml:space="preserve">1; amended in Gazette 9 Sep 1968 p. 2743; 31 Aug 1984 p. 2829.] </w:t>
      </w:r>
    </w:p>
    <w:p>
      <w:pPr>
        <w:pStyle w:val="Heading5"/>
        <w:rPr>
          <w:snapToGrid w:val="0"/>
        </w:rPr>
      </w:pPr>
      <w:bookmarkStart w:id="391" w:name="_Toc379277917"/>
      <w:bookmarkStart w:id="392" w:name="_Toc426122057"/>
      <w:bookmarkStart w:id="393" w:name="_Toc390077153"/>
      <w:r>
        <w:rPr>
          <w:rStyle w:val="CharSectno"/>
        </w:rPr>
        <w:t>110A</w:t>
      </w:r>
      <w:r>
        <w:rPr>
          <w:snapToGrid w:val="0"/>
        </w:rPr>
        <w:t>.</w:t>
      </w:r>
      <w:r>
        <w:rPr>
          <w:snapToGrid w:val="0"/>
        </w:rPr>
        <w:tab/>
        <w:t>Measuring instruments used for trade</w:t>
      </w:r>
      <w:bookmarkEnd w:id="391"/>
      <w:bookmarkEnd w:id="392"/>
      <w:bookmarkEnd w:id="393"/>
    </w:p>
    <w:p>
      <w:pPr>
        <w:pStyle w:val="Indenta"/>
        <w:tabs>
          <w:tab w:val="right" w:pos="595"/>
        </w:tabs>
        <w:spacing w:before="160"/>
        <w:rPr>
          <w:snapToGrid w:val="0"/>
        </w:rPr>
      </w:pPr>
      <w:r>
        <w:rPr>
          <w:snapToGrid w:val="0"/>
        </w:rPr>
        <w:tab/>
        <w:t>(1)</w:t>
      </w:r>
      <w:r>
        <w:rPr>
          <w:snapToGrid w:val="0"/>
        </w:rPr>
        <w:tab/>
        <w:t>(a)</w:t>
      </w:r>
      <w:r>
        <w:rPr>
          <w:snapToGrid w:val="0"/>
        </w:rPr>
        <w:tab/>
        <w:t>Any measuring instrument used for trade for the purpose of measuring more than one kind of article or liquid shall be verified for each kind of article or liquid for which it is, or is intended to be used to measure.</w:t>
      </w:r>
    </w:p>
    <w:p>
      <w:pPr>
        <w:pStyle w:val="Indenta"/>
        <w:rPr>
          <w:snapToGrid w:val="0"/>
        </w:rPr>
      </w:pPr>
      <w:r>
        <w:rPr>
          <w:snapToGrid w:val="0"/>
        </w:rPr>
        <w:tab/>
        <w:t>(b)</w:t>
      </w:r>
      <w:r>
        <w:rPr>
          <w:snapToGrid w:val="0"/>
        </w:rPr>
        <w:tab/>
        <w:t>The prescribed fee for a verification test shall be charged for each and every verification test for each kind of article or liquid.</w:t>
      </w:r>
    </w:p>
    <w:p>
      <w:pPr>
        <w:pStyle w:val="Subsection"/>
        <w:rPr>
          <w:snapToGrid w:val="0"/>
        </w:rPr>
      </w:pPr>
      <w:r>
        <w:rPr>
          <w:snapToGrid w:val="0"/>
        </w:rPr>
        <w:tab/>
        <w:t>(2)</w:t>
      </w:r>
      <w:r>
        <w:rPr>
          <w:snapToGrid w:val="0"/>
        </w:rPr>
        <w:tab/>
        <w:t>Where, in the opinion of the inspector, it is unnecessary to carry out more than a single verification test to ascertain the accuracy of the instrument for each and every kind of article or liquid to be passed through or contained therein for measurement, one test and one fee only shall be charged.</w:t>
      </w:r>
    </w:p>
    <w:p>
      <w:pPr>
        <w:pStyle w:val="Subsection"/>
        <w:rPr>
          <w:snapToGrid w:val="0"/>
        </w:rPr>
      </w:pPr>
      <w:r>
        <w:rPr>
          <w:snapToGrid w:val="0"/>
        </w:rPr>
        <w:tab/>
        <w:t>(3)</w:t>
      </w:r>
      <w:r>
        <w:rPr>
          <w:snapToGrid w:val="0"/>
        </w:rPr>
        <w:tab/>
        <w:t>A measuring instrument shall be clearly marked with the class of article or liquid for which its use is approved.</w:t>
      </w:r>
    </w:p>
    <w:p>
      <w:pPr>
        <w:pStyle w:val="Footnotesection"/>
      </w:pPr>
      <w:r>
        <w:tab/>
        <w:t>[Regulation 110A inserted in Gazette 23 May 1960 p. 1401</w:t>
      </w:r>
      <w:r>
        <w:noBreakHyphen/>
        <w:t xml:space="preserve">2.] </w:t>
      </w:r>
    </w:p>
    <w:p>
      <w:pPr>
        <w:pStyle w:val="Heading5"/>
        <w:rPr>
          <w:snapToGrid w:val="0"/>
        </w:rPr>
      </w:pPr>
      <w:bookmarkStart w:id="394" w:name="_Toc379277918"/>
      <w:bookmarkStart w:id="395" w:name="_Toc426122058"/>
      <w:bookmarkStart w:id="396" w:name="_Toc390077154"/>
      <w:r>
        <w:rPr>
          <w:rStyle w:val="CharSectno"/>
        </w:rPr>
        <w:t>110B</w:t>
      </w:r>
      <w:r>
        <w:rPr>
          <w:snapToGrid w:val="0"/>
        </w:rPr>
        <w:t>.</w:t>
      </w:r>
      <w:r>
        <w:rPr>
          <w:snapToGrid w:val="0"/>
        </w:rPr>
        <w:tab/>
        <w:t>Measuring instruments subject to disturbances etc.</w:t>
      </w:r>
      <w:bookmarkEnd w:id="394"/>
      <w:bookmarkEnd w:id="395"/>
      <w:bookmarkEnd w:id="396"/>
    </w:p>
    <w:p>
      <w:pPr>
        <w:pStyle w:val="Subsection"/>
        <w:rPr>
          <w:snapToGrid w:val="0"/>
        </w:rPr>
      </w:pPr>
      <w:r>
        <w:rPr>
          <w:snapToGrid w:val="0"/>
        </w:rPr>
        <w:tab/>
        <w:t>(1)</w:t>
      </w:r>
      <w:r>
        <w:rPr>
          <w:snapToGrid w:val="0"/>
        </w:rPr>
        <w:tab/>
        <w:t>When a measuring instrument is situated or installed in a position exposed to any disturbing influences, or put to a use, the nature of which is such, that the instrument is likely to become affected by water, dust, or debris and its accuracy seriously affected thereby, an inspector may refuse to stamp the instrument until it, or its installation, is suitably enclosed or protected from the disturbing influence, water, dust or debris.</w:t>
      </w:r>
    </w:p>
    <w:p>
      <w:pPr>
        <w:pStyle w:val="Subsection"/>
        <w:rPr>
          <w:snapToGrid w:val="0"/>
        </w:rPr>
      </w:pPr>
      <w:r>
        <w:rPr>
          <w:snapToGrid w:val="0"/>
        </w:rPr>
        <w:tab/>
        <w:t>(2)</w:t>
      </w:r>
      <w:r>
        <w:rPr>
          <w:snapToGrid w:val="0"/>
        </w:rPr>
        <w:tab/>
        <w:t>An inspector may refuse to stamp an instrument which, owing to faulty installation or similar faults, or which will be subject in ordinary use to altered conditions of use either by the effect on it of water, dust debris, or any disturbing influence, if, in his opinion, those altered conditions will seriously affect its accuracy.</w:t>
      </w:r>
    </w:p>
    <w:p>
      <w:pPr>
        <w:pStyle w:val="Footnotesection"/>
      </w:pPr>
      <w:r>
        <w:tab/>
        <w:t xml:space="preserve">[Regulation 110B inserted in Gazette 23 May 1960 p. 1402.] </w:t>
      </w:r>
    </w:p>
    <w:p>
      <w:pPr>
        <w:pStyle w:val="Heading5"/>
        <w:rPr>
          <w:snapToGrid w:val="0"/>
        </w:rPr>
      </w:pPr>
      <w:bookmarkStart w:id="397" w:name="_Toc379277919"/>
      <w:bookmarkStart w:id="398" w:name="_Toc426122059"/>
      <w:bookmarkStart w:id="399" w:name="_Toc390077155"/>
      <w:r>
        <w:rPr>
          <w:rStyle w:val="CharSectno"/>
        </w:rPr>
        <w:t>110C</w:t>
      </w:r>
      <w:r>
        <w:rPr>
          <w:snapToGrid w:val="0"/>
        </w:rPr>
        <w:t>.</w:t>
      </w:r>
      <w:r>
        <w:rPr>
          <w:snapToGrid w:val="0"/>
        </w:rPr>
        <w:tab/>
        <w:t>Measuring instruments to be of approved type</w:t>
      </w:r>
      <w:bookmarkEnd w:id="397"/>
      <w:bookmarkEnd w:id="398"/>
      <w:bookmarkEnd w:id="399"/>
    </w:p>
    <w:p>
      <w:pPr>
        <w:pStyle w:val="Subsection"/>
        <w:rPr>
          <w:snapToGrid w:val="0"/>
        </w:rPr>
      </w:pPr>
      <w:r>
        <w:rPr>
          <w:snapToGrid w:val="0"/>
        </w:rPr>
        <w:tab/>
      </w:r>
      <w:r>
        <w:rPr>
          <w:snapToGrid w:val="0"/>
        </w:rPr>
        <w:tab/>
        <w:t>A measuring instrument shall be of a type approved by the Chief Inspector under regulation 5 of Part IV and constructed in accordance with drawings and specifications relating thereto deposited in the Weights and Measures Office</w:t>
      </w:r>
      <w:r>
        <w:rPr>
          <w:snapToGrid w:val="0"/>
          <w:vertAlign w:val="superscript"/>
        </w:rPr>
        <w:t> 2</w:t>
      </w:r>
      <w:r>
        <w:rPr>
          <w:snapToGrid w:val="0"/>
        </w:rPr>
        <w:t>, but minor variations, if clearly in the nature of improvements and not contrary to the regulations, may be permitted.</w:t>
      </w:r>
    </w:p>
    <w:p>
      <w:pPr>
        <w:pStyle w:val="Footnotesection"/>
      </w:pPr>
      <w:r>
        <w:tab/>
        <w:t xml:space="preserve">[Regulation 110C inserted in Gazette 23 May 1960 p. 1402; amended in Gazette 9 Sep 1968 p. 2743; 31 Aug 1984 p. 2829.] </w:t>
      </w:r>
    </w:p>
    <w:p>
      <w:pPr>
        <w:pStyle w:val="MiscellaneousHeading"/>
        <w:spacing w:before="240"/>
        <w:rPr>
          <w:b/>
          <w:snapToGrid w:val="0"/>
        </w:rPr>
      </w:pPr>
      <w:r>
        <w:rPr>
          <w:b/>
          <w:snapToGrid w:val="0"/>
        </w:rPr>
        <w:t>Miscellaneous measuring instruments</w:t>
      </w:r>
    </w:p>
    <w:p>
      <w:pPr>
        <w:pStyle w:val="Heading5"/>
        <w:rPr>
          <w:snapToGrid w:val="0"/>
        </w:rPr>
      </w:pPr>
      <w:bookmarkStart w:id="400" w:name="_Toc379277920"/>
      <w:bookmarkStart w:id="401" w:name="_Toc426122060"/>
      <w:bookmarkStart w:id="402" w:name="_Toc390077156"/>
      <w:r>
        <w:rPr>
          <w:rStyle w:val="CharSectno"/>
        </w:rPr>
        <w:t>110D</w:t>
      </w:r>
      <w:r>
        <w:rPr>
          <w:snapToGrid w:val="0"/>
        </w:rPr>
        <w:t>.</w:t>
      </w:r>
      <w:r>
        <w:rPr>
          <w:snapToGrid w:val="0"/>
        </w:rPr>
        <w:tab/>
        <w:t>Miscellaneous measuring instruments</w:t>
      </w:r>
      <w:bookmarkEnd w:id="400"/>
      <w:bookmarkEnd w:id="401"/>
      <w:bookmarkEnd w:id="402"/>
    </w:p>
    <w:p>
      <w:pPr>
        <w:pStyle w:val="Subsection"/>
        <w:rPr>
          <w:snapToGrid w:val="0"/>
        </w:rPr>
      </w:pPr>
      <w:r>
        <w:rPr>
          <w:snapToGrid w:val="0"/>
        </w:rPr>
        <w:tab/>
        <w:t>(1)</w:t>
      </w:r>
      <w:r>
        <w:rPr>
          <w:snapToGrid w:val="0"/>
        </w:rPr>
        <w:tab/>
        <w:t>A measuring instrument of a type not particularised in these regulations shall comply with the regulations relating to the type to which it most closely approximates, having regard to its design and construction and the purposes for which it is commonly used.</w:t>
      </w:r>
    </w:p>
    <w:p>
      <w:pPr>
        <w:pStyle w:val="Subsection"/>
        <w:rPr>
          <w:snapToGrid w:val="0"/>
        </w:rPr>
      </w:pPr>
      <w:r>
        <w:rPr>
          <w:snapToGrid w:val="0"/>
        </w:rPr>
        <w:tab/>
        <w:t>(2)</w:t>
      </w:r>
      <w:r>
        <w:rPr>
          <w:snapToGrid w:val="0"/>
        </w:rPr>
        <w:tab/>
        <w:t>The Chief Inspector may in his discretion allow a tolerance for error equal to double that prescribed for the type of instrument to which it most closely approximates, if in his opinion that additional tolerance is reasonable.</w:t>
      </w:r>
    </w:p>
    <w:p>
      <w:pPr>
        <w:pStyle w:val="Footnotesection"/>
      </w:pPr>
      <w:r>
        <w:tab/>
        <w:t xml:space="preserve">[Regulation 110D inserted in Gazette 23 May 1960 p. 1402; amended in Gazette 9 Sep 1968 p. 2743; 31 Aug 1984 p. 2829.] </w:t>
      </w:r>
    </w:p>
    <w:p>
      <w:pPr>
        <w:pStyle w:val="MiscellaneousHeading"/>
        <w:spacing w:before="240"/>
        <w:rPr>
          <w:b/>
          <w:snapToGrid w:val="0"/>
        </w:rPr>
      </w:pPr>
      <w:r>
        <w:rPr>
          <w:b/>
          <w:snapToGrid w:val="0"/>
        </w:rPr>
        <w:t xml:space="preserve">Petrol measuring instruments </w:t>
      </w:r>
    </w:p>
    <w:p>
      <w:pPr>
        <w:pStyle w:val="Heading5"/>
        <w:rPr>
          <w:snapToGrid w:val="0"/>
        </w:rPr>
      </w:pPr>
      <w:bookmarkStart w:id="403" w:name="_Toc379277921"/>
      <w:bookmarkStart w:id="404" w:name="_Toc426122061"/>
      <w:bookmarkStart w:id="405" w:name="_Toc390077157"/>
      <w:r>
        <w:rPr>
          <w:rStyle w:val="CharSectno"/>
        </w:rPr>
        <w:t>111</w:t>
      </w:r>
      <w:r>
        <w:rPr>
          <w:snapToGrid w:val="0"/>
        </w:rPr>
        <w:t>.</w:t>
      </w:r>
      <w:r>
        <w:rPr>
          <w:snapToGrid w:val="0"/>
        </w:rPr>
        <w:tab/>
        <w:t>Petrol measuring instruments</w:t>
      </w:r>
      <w:bookmarkEnd w:id="403"/>
      <w:bookmarkEnd w:id="404"/>
      <w:bookmarkEnd w:id="405"/>
    </w:p>
    <w:p>
      <w:pPr>
        <w:pStyle w:val="Subsection"/>
        <w:rPr>
          <w:snapToGrid w:val="0"/>
        </w:rPr>
      </w:pPr>
      <w:r>
        <w:rPr>
          <w:snapToGrid w:val="0"/>
        </w:rPr>
        <w:tab/>
      </w:r>
      <w:r>
        <w:rPr>
          <w:snapToGrid w:val="0"/>
        </w:rPr>
        <w:tab/>
        <w:t>Subject as hereinafter provided, fixed manual petrol measuring instruments shall — </w:t>
      </w:r>
    </w:p>
    <w:p>
      <w:pPr>
        <w:pStyle w:val="Indenta"/>
        <w:rPr>
          <w:snapToGrid w:val="0"/>
        </w:rPr>
      </w:pPr>
      <w:r>
        <w:rPr>
          <w:snapToGrid w:val="0"/>
        </w:rPr>
        <w:tab/>
        <w:t>(a)</w:t>
      </w:r>
      <w:r>
        <w:rPr>
          <w:snapToGrid w:val="0"/>
        </w:rPr>
        <w:tab/>
        <w:t>be firmly set on a solid foundation such as a cement block of a size and shape approved by the Chief Inspector, and shall be bolted or otherwise secured thereto in a manner approved by the Chief Inspector, and the instrument as a whole shall be stable and rigid;</w:t>
      </w:r>
    </w:p>
    <w:p>
      <w:pPr>
        <w:pStyle w:val="Indenta"/>
        <w:rPr>
          <w:snapToGrid w:val="0"/>
        </w:rPr>
      </w:pPr>
      <w:r>
        <w:rPr>
          <w:snapToGrid w:val="0"/>
        </w:rPr>
        <w:tab/>
        <w:t>(b)</w:t>
      </w:r>
      <w:r>
        <w:rPr>
          <w:snapToGrid w:val="0"/>
        </w:rPr>
        <w:tab/>
        <w:t>have the highest graduation line not more than 7 feet 6 inches above the floor, footpath or roadway on which such instrument is set;</w:t>
      </w:r>
    </w:p>
    <w:p>
      <w:pPr>
        <w:pStyle w:val="Indenta"/>
        <w:rPr>
          <w:snapToGrid w:val="0"/>
        </w:rPr>
      </w:pPr>
      <w:r>
        <w:rPr>
          <w:snapToGrid w:val="0"/>
        </w:rPr>
        <w:tab/>
        <w:t>(c)</w:t>
      </w:r>
      <w:r>
        <w:rPr>
          <w:snapToGrid w:val="0"/>
        </w:rPr>
        <w:tab/>
        <w:t>be so constructed that the overflow, if any, and the discharge shall act quickly and definitely and without a prolonged dribble;</w:t>
      </w:r>
    </w:p>
    <w:p>
      <w:pPr>
        <w:pStyle w:val="Indenta"/>
        <w:rPr>
          <w:snapToGrid w:val="0"/>
        </w:rPr>
      </w:pPr>
      <w:r>
        <w:rPr>
          <w:snapToGrid w:val="0"/>
        </w:rPr>
        <w:tab/>
        <w:t>(d)</w:t>
      </w:r>
      <w:r>
        <w:rPr>
          <w:snapToGrid w:val="0"/>
        </w:rPr>
        <w:tab/>
        <w:t>have any delivery hose of a type approved by the Chief Inspector, and not exceeding 10 feet 6 inches in length, including the nozzle;</w:t>
      </w:r>
    </w:p>
    <w:p>
      <w:pPr>
        <w:pStyle w:val="Indenta"/>
        <w:rPr>
          <w:snapToGrid w:val="0"/>
        </w:rPr>
      </w:pPr>
      <w:r>
        <w:rPr>
          <w:snapToGrid w:val="0"/>
        </w:rPr>
        <w:tab/>
        <w:t>(e)</w:t>
      </w:r>
      <w:r>
        <w:rPr>
          <w:snapToGrid w:val="0"/>
        </w:rPr>
        <w:tab/>
        <w:t>where electric light is available be fitted with such light in such a manner as to fully illuminate the instrument:</w:t>
      </w:r>
    </w:p>
    <w:p>
      <w:pPr>
        <w:pStyle w:val="Subsection"/>
        <w:spacing w:before="140"/>
        <w:rPr>
          <w:snapToGrid w:val="0"/>
        </w:rPr>
      </w:pPr>
      <w:r>
        <w:rPr>
          <w:snapToGrid w:val="0"/>
        </w:rPr>
        <w:tab/>
      </w:r>
      <w:r>
        <w:rPr>
          <w:snapToGrid w:val="0"/>
        </w:rPr>
        <w:tab/>
        <w:t>Provided that paragraph (b) shall not apply to petrol pumps erected before 1 July 1927.</w:t>
      </w:r>
    </w:p>
    <w:p>
      <w:pPr>
        <w:pStyle w:val="Subsection"/>
        <w:spacing w:before="140"/>
        <w:rPr>
          <w:snapToGrid w:val="0"/>
        </w:rPr>
      </w:pPr>
      <w:r>
        <w:rPr>
          <w:snapToGrid w:val="0"/>
        </w:rPr>
        <w:tab/>
      </w:r>
      <w:r>
        <w:rPr>
          <w:snapToGrid w:val="0"/>
        </w:rPr>
        <w:tab/>
        <w:t>Provided further, that paragraphs (b) and (d) shall not apply to measuring instruments used exclusively for supplying aircraft, but in lieu thereof the said instruments shall be subject to the following conditions — </w:t>
      </w:r>
    </w:p>
    <w:p>
      <w:pPr>
        <w:pStyle w:val="Indenta"/>
        <w:rPr>
          <w:snapToGrid w:val="0"/>
        </w:rPr>
      </w:pPr>
      <w:r>
        <w:rPr>
          <w:snapToGrid w:val="0"/>
        </w:rPr>
        <w:tab/>
        <w:t>(i)</w:t>
      </w:r>
      <w:r>
        <w:rPr>
          <w:snapToGrid w:val="0"/>
        </w:rPr>
        <w:tab/>
        <w:t>the highest graduation line shall be not more than 20 feet from the ground</w:t>
      </w:r>
      <w:r>
        <w:rPr>
          <w:snapToGrid w:val="0"/>
        </w:rPr>
        <w:noBreakHyphen/>
        <w:t>level on which the instrument is set;</w:t>
      </w:r>
    </w:p>
    <w:p>
      <w:pPr>
        <w:pStyle w:val="Indenta"/>
        <w:rPr>
          <w:snapToGrid w:val="0"/>
        </w:rPr>
      </w:pPr>
      <w:r>
        <w:rPr>
          <w:snapToGrid w:val="0"/>
        </w:rPr>
        <w:tab/>
        <w:t>(ii)</w:t>
      </w:r>
      <w:r>
        <w:rPr>
          <w:snapToGrid w:val="0"/>
        </w:rPr>
        <w:tab/>
        <w:t>the delivery hose shall be of a type approved by the Chief Inspector and not exceeding 18 feet in length including the nozzle.</w:t>
      </w:r>
    </w:p>
    <w:p>
      <w:pPr>
        <w:pStyle w:val="Footnotesection"/>
      </w:pPr>
      <w:r>
        <w:tab/>
        <w:t xml:space="preserve">[Regulation 111 amended in Gazette 14 Oct 1927 p. 2349; 10 Jul 1931 p. 1617; 23 May 1960 p. 1402; 9 Sep 1968 p. 2744; 31 Aug 1984 p. 2829.] </w:t>
      </w:r>
    </w:p>
    <w:p>
      <w:pPr>
        <w:pStyle w:val="Heading5"/>
        <w:rPr>
          <w:snapToGrid w:val="0"/>
        </w:rPr>
      </w:pPr>
      <w:bookmarkStart w:id="406" w:name="_Toc379277922"/>
      <w:bookmarkStart w:id="407" w:name="_Toc426122062"/>
      <w:bookmarkStart w:id="408" w:name="_Toc390077158"/>
      <w:r>
        <w:rPr>
          <w:rStyle w:val="CharSectno"/>
        </w:rPr>
        <w:t>112</w:t>
      </w:r>
      <w:r>
        <w:rPr>
          <w:snapToGrid w:val="0"/>
        </w:rPr>
        <w:t>.</w:t>
      </w:r>
      <w:r>
        <w:rPr>
          <w:snapToGrid w:val="0"/>
        </w:rPr>
        <w:tab/>
        <w:t>Manual petrol measuring instruments</w:t>
      </w:r>
      <w:bookmarkEnd w:id="406"/>
      <w:bookmarkEnd w:id="407"/>
      <w:bookmarkEnd w:id="408"/>
    </w:p>
    <w:p>
      <w:pPr>
        <w:pStyle w:val="Subsection"/>
        <w:spacing w:before="140"/>
        <w:rPr>
          <w:snapToGrid w:val="0"/>
        </w:rPr>
      </w:pPr>
      <w:r>
        <w:rPr>
          <w:snapToGrid w:val="0"/>
        </w:rPr>
        <w:tab/>
      </w:r>
      <w:r>
        <w:rPr>
          <w:snapToGrid w:val="0"/>
        </w:rPr>
        <w:tab/>
        <w:t>Subject as hereinafter provided. A manual petrol measuring instrument shall not — </w:t>
      </w:r>
    </w:p>
    <w:p>
      <w:pPr>
        <w:pStyle w:val="Indenta"/>
        <w:rPr>
          <w:snapToGrid w:val="0"/>
        </w:rPr>
      </w:pPr>
      <w:r>
        <w:rPr>
          <w:snapToGrid w:val="0"/>
        </w:rPr>
        <w:tab/>
        <w:t>(a)</w:t>
      </w:r>
      <w:r>
        <w:rPr>
          <w:snapToGrid w:val="0"/>
        </w:rPr>
        <w:tab/>
        <w:t>show any leakage or seepage at any joint, valve, tap, hose connection, or elsewhere;</w:t>
      </w:r>
    </w:p>
    <w:p>
      <w:pPr>
        <w:pStyle w:val="Indenta"/>
        <w:rPr>
          <w:snapToGrid w:val="0"/>
        </w:rPr>
      </w:pPr>
      <w:r>
        <w:rPr>
          <w:snapToGrid w:val="0"/>
        </w:rPr>
        <w:tab/>
        <w:t>(b)</w:t>
      </w:r>
      <w:r>
        <w:rPr>
          <w:snapToGrid w:val="0"/>
        </w:rPr>
        <w:tab/>
        <w:t>be fitted with a hose which shows excessive absorption or is of such construction or so fixed as to cause a prolonged dribble, or which has any tap or cock by which petrol may be retained.</w:t>
      </w:r>
    </w:p>
    <w:p>
      <w:pPr>
        <w:pStyle w:val="Subsection"/>
        <w:spacing w:before="140"/>
        <w:rPr>
          <w:snapToGrid w:val="0"/>
        </w:rPr>
      </w:pPr>
      <w:r>
        <w:rPr>
          <w:snapToGrid w:val="0"/>
        </w:rPr>
        <w:tab/>
      </w:r>
      <w:r>
        <w:rPr>
          <w:snapToGrid w:val="0"/>
        </w:rPr>
        <w:tab/>
        <w:t>Provided that, in the case of petrol measuring instruments used exclusively for supplying aircraft, a valve of a type from time to time approved by the Chief Inspector may be fitted to the delivery hose.</w:t>
      </w:r>
    </w:p>
    <w:p>
      <w:pPr>
        <w:pStyle w:val="Footnotesection"/>
      </w:pPr>
      <w:r>
        <w:tab/>
        <w:t xml:space="preserve">[Regulation 112 amended in Gazette 10 Jul 1931 p. 1617; 23 May 1960 p. 1402; 9 Aug 1968 p. 2744; 31 Aug 1984 p. 2829.] </w:t>
      </w:r>
    </w:p>
    <w:p>
      <w:pPr>
        <w:pStyle w:val="Heading5"/>
        <w:rPr>
          <w:snapToGrid w:val="0"/>
        </w:rPr>
      </w:pPr>
      <w:bookmarkStart w:id="409" w:name="_Toc379277923"/>
      <w:bookmarkStart w:id="410" w:name="_Toc426122063"/>
      <w:bookmarkStart w:id="411" w:name="_Toc390077159"/>
      <w:r>
        <w:rPr>
          <w:rStyle w:val="CharSectno"/>
        </w:rPr>
        <w:t>113</w:t>
      </w:r>
      <w:r>
        <w:rPr>
          <w:snapToGrid w:val="0"/>
        </w:rPr>
        <w:t>.</w:t>
      </w:r>
      <w:r>
        <w:rPr>
          <w:snapToGrid w:val="0"/>
        </w:rPr>
        <w:tab/>
        <w:t>Tolerance</w:t>
      </w:r>
      <w:bookmarkEnd w:id="409"/>
      <w:bookmarkEnd w:id="410"/>
      <w:bookmarkEnd w:id="411"/>
    </w:p>
    <w:p>
      <w:pPr>
        <w:pStyle w:val="Subsection"/>
        <w:rPr>
          <w:snapToGrid w:val="0"/>
        </w:rPr>
      </w:pPr>
      <w:r>
        <w:rPr>
          <w:snapToGrid w:val="0"/>
        </w:rPr>
        <w:tab/>
      </w:r>
      <w:r>
        <w:rPr>
          <w:snapToGrid w:val="0"/>
        </w:rPr>
        <w:tab/>
        <w:t>A manual petrol measuring instrument shall be correct within the tolerance in error specified in Table V for cylindrical liquid measures.</w:t>
      </w:r>
    </w:p>
    <w:p>
      <w:pPr>
        <w:pStyle w:val="Footnotesection"/>
      </w:pPr>
      <w:r>
        <w:tab/>
        <w:t>[Regulation 113 amended in Gazette 23 May 1960 p. 1402.]</w:t>
      </w:r>
    </w:p>
    <w:p>
      <w:pPr>
        <w:pStyle w:val="Heading5"/>
        <w:rPr>
          <w:snapToGrid w:val="0"/>
        </w:rPr>
      </w:pPr>
      <w:bookmarkStart w:id="412" w:name="_Toc379277924"/>
      <w:bookmarkStart w:id="413" w:name="_Toc426122064"/>
      <w:bookmarkStart w:id="414" w:name="_Toc390077160"/>
      <w:r>
        <w:rPr>
          <w:rStyle w:val="CharSectno"/>
        </w:rPr>
        <w:t>113A</w:t>
      </w:r>
      <w:r>
        <w:rPr>
          <w:snapToGrid w:val="0"/>
        </w:rPr>
        <w:t>.</w:t>
      </w:r>
      <w:r>
        <w:rPr>
          <w:snapToGrid w:val="0"/>
        </w:rPr>
        <w:tab/>
        <w:t>Petrol and kerosene drum</w:t>
      </w:r>
      <w:r>
        <w:rPr>
          <w:snapToGrid w:val="0"/>
        </w:rPr>
        <w:noBreakHyphen/>
        <w:t>filling machines</w:t>
      </w:r>
      <w:bookmarkEnd w:id="412"/>
      <w:bookmarkEnd w:id="413"/>
      <w:bookmarkEnd w:id="414"/>
    </w:p>
    <w:p>
      <w:pPr>
        <w:pStyle w:val="Indenta"/>
        <w:rPr>
          <w:snapToGrid w:val="0"/>
        </w:rPr>
      </w:pPr>
      <w:r>
        <w:rPr>
          <w:snapToGrid w:val="0"/>
        </w:rPr>
        <w:tab/>
        <w:t>(a)</w:t>
      </w:r>
      <w:r>
        <w:rPr>
          <w:snapToGrid w:val="0"/>
        </w:rPr>
        <w:tab/>
        <w:t>Every petrol and kerosene drum</w:t>
      </w:r>
      <w:r>
        <w:rPr>
          <w:snapToGrid w:val="0"/>
        </w:rPr>
        <w:noBreakHyphen/>
        <w:t>filling measuring machine shall — </w:t>
      </w:r>
    </w:p>
    <w:p>
      <w:pPr>
        <w:pStyle w:val="Indenti"/>
        <w:rPr>
          <w:snapToGrid w:val="0"/>
        </w:rPr>
      </w:pPr>
      <w:r>
        <w:rPr>
          <w:snapToGrid w:val="0"/>
        </w:rPr>
        <w:tab/>
        <w:t>(1)</w:t>
      </w:r>
      <w:r>
        <w:rPr>
          <w:snapToGrid w:val="0"/>
        </w:rPr>
        <w:tab/>
        <w:t>have its capacity legibly cast, stamped, or engraved on the container;</w:t>
      </w:r>
    </w:p>
    <w:p>
      <w:pPr>
        <w:pStyle w:val="Indenti"/>
        <w:rPr>
          <w:snapToGrid w:val="0"/>
        </w:rPr>
      </w:pPr>
      <w:r>
        <w:rPr>
          <w:snapToGrid w:val="0"/>
        </w:rPr>
        <w:tab/>
        <w:t>(2)</w:t>
      </w:r>
      <w:r>
        <w:rPr>
          <w:snapToGrid w:val="0"/>
        </w:rPr>
        <w:tab/>
        <w:t>Have the maker’s name and serial number legibly cast, stamped, or engraved on the container;</w:t>
      </w:r>
    </w:p>
    <w:p>
      <w:pPr>
        <w:pStyle w:val="Indenti"/>
        <w:rPr>
          <w:snapToGrid w:val="0"/>
        </w:rPr>
      </w:pPr>
      <w:r>
        <w:rPr>
          <w:snapToGrid w:val="0"/>
        </w:rPr>
        <w:tab/>
        <w:t>(3)</w:t>
      </w:r>
      <w:r>
        <w:rPr>
          <w:snapToGrid w:val="0"/>
        </w:rPr>
        <w:tab/>
        <w:t>be so constructed that the overflow, if any, and the discharge will act quickly and without a prolonged dribble;</w:t>
      </w:r>
    </w:p>
    <w:p>
      <w:pPr>
        <w:pStyle w:val="Indenti"/>
        <w:rPr>
          <w:snapToGrid w:val="0"/>
        </w:rPr>
      </w:pPr>
      <w:r>
        <w:rPr>
          <w:snapToGrid w:val="0"/>
        </w:rPr>
        <w:tab/>
        <w:t>(4)</w:t>
      </w:r>
      <w:r>
        <w:rPr>
          <w:snapToGrid w:val="0"/>
        </w:rPr>
        <w:tab/>
        <w:t>have the fittings and delivery hose of a type designed to give free and ready flow to all petrol from time to time delivered therefrom.</w:t>
      </w:r>
    </w:p>
    <w:p>
      <w:pPr>
        <w:pStyle w:val="Indenta"/>
        <w:rPr>
          <w:snapToGrid w:val="0"/>
        </w:rPr>
      </w:pPr>
      <w:r>
        <w:rPr>
          <w:snapToGrid w:val="0"/>
        </w:rPr>
        <w:tab/>
        <w:t>(b)</w:t>
      </w:r>
      <w:r>
        <w:rPr>
          <w:snapToGrid w:val="0"/>
        </w:rPr>
        <w:tab/>
        <w:t>Such measuring machine shall not — </w:t>
      </w:r>
    </w:p>
    <w:p>
      <w:pPr>
        <w:pStyle w:val="Indenti"/>
        <w:rPr>
          <w:snapToGrid w:val="0"/>
        </w:rPr>
      </w:pPr>
      <w:r>
        <w:rPr>
          <w:snapToGrid w:val="0"/>
        </w:rPr>
        <w:tab/>
        <w:t>(1)</w:t>
      </w:r>
      <w:r>
        <w:rPr>
          <w:snapToGrid w:val="0"/>
        </w:rPr>
        <w:tab/>
        <w:t>show any leakage or seepage at any joint, valve, hose connection, or elsewhere;</w:t>
      </w:r>
    </w:p>
    <w:p>
      <w:pPr>
        <w:pStyle w:val="Indenti"/>
        <w:rPr>
          <w:snapToGrid w:val="0"/>
        </w:rPr>
      </w:pPr>
      <w:r>
        <w:rPr>
          <w:snapToGrid w:val="0"/>
        </w:rPr>
        <w:tab/>
        <w:t>(2)</w:t>
      </w:r>
      <w:r>
        <w:rPr>
          <w:snapToGrid w:val="0"/>
        </w:rPr>
        <w:tab/>
        <w:t>be fitted with a hose which shows excessive absorption, or with a hose which is of such construction or so fixed as to cause a prolonged dribble, or which has any tap or cock by which liquid may be retained.</w:t>
      </w:r>
    </w:p>
    <w:p>
      <w:pPr>
        <w:pStyle w:val="Indenta"/>
        <w:rPr>
          <w:snapToGrid w:val="0"/>
        </w:rPr>
      </w:pPr>
      <w:r>
        <w:rPr>
          <w:snapToGrid w:val="0"/>
        </w:rPr>
        <w:tab/>
        <w:t>(c)</w:t>
      </w:r>
      <w:r>
        <w:rPr>
          <w:snapToGrid w:val="0"/>
        </w:rPr>
        <w:tab/>
        <w:t>Such measuring machine shall be correct within the tolerance in error specified in Table V for cylindrical liquid measures.</w:t>
      </w:r>
    </w:p>
    <w:p>
      <w:pPr>
        <w:pStyle w:val="Footnotesection"/>
      </w:pPr>
      <w:r>
        <w:tab/>
        <w:t xml:space="preserve">[Regulation 113A inserted in Gazette 24 Feb 1950 p. 329; amended in Gazette 23 May 1960 p. 1402.] </w:t>
      </w:r>
    </w:p>
    <w:p>
      <w:pPr>
        <w:pStyle w:val="Heading5"/>
        <w:rPr>
          <w:snapToGrid w:val="0"/>
        </w:rPr>
      </w:pPr>
      <w:bookmarkStart w:id="415" w:name="_Toc379277925"/>
      <w:bookmarkStart w:id="416" w:name="_Toc426122065"/>
      <w:bookmarkStart w:id="417" w:name="_Toc390077161"/>
      <w:r>
        <w:rPr>
          <w:rStyle w:val="CharSectno"/>
        </w:rPr>
        <w:t>113B</w:t>
      </w:r>
      <w:r>
        <w:rPr>
          <w:snapToGrid w:val="0"/>
        </w:rPr>
        <w:t>.</w:t>
      </w:r>
      <w:r>
        <w:rPr>
          <w:snapToGrid w:val="0"/>
        </w:rPr>
        <w:tab/>
        <w:t>Wholesale flow meters</w:t>
      </w:r>
      <w:bookmarkEnd w:id="415"/>
      <w:bookmarkEnd w:id="416"/>
      <w:bookmarkEnd w:id="417"/>
    </w:p>
    <w:p>
      <w:pPr>
        <w:pStyle w:val="Subsection"/>
        <w:rPr>
          <w:snapToGrid w:val="0"/>
        </w:rPr>
      </w:pPr>
      <w:r>
        <w:rPr>
          <w:snapToGrid w:val="0"/>
        </w:rPr>
        <w:tab/>
      </w:r>
      <w:r>
        <w:rPr>
          <w:snapToGrid w:val="0"/>
        </w:rPr>
        <w:tab/>
        <w:t>Every wholesale flow meter shall — </w:t>
      </w:r>
    </w:p>
    <w:p>
      <w:pPr>
        <w:pStyle w:val="Indenta"/>
        <w:rPr>
          <w:snapToGrid w:val="0"/>
        </w:rPr>
      </w:pPr>
      <w:r>
        <w:rPr>
          <w:snapToGrid w:val="0"/>
        </w:rPr>
        <w:tab/>
        <w:t>(1)</w:t>
      </w:r>
      <w:r>
        <w:rPr>
          <w:snapToGrid w:val="0"/>
        </w:rPr>
        <w:tab/>
        <w:t>have the maker’s name, serial number and model or type number, legibly cast, stamped or engraved on a prominent part of its body;</w:t>
      </w:r>
    </w:p>
    <w:p>
      <w:pPr>
        <w:pStyle w:val="Indenta"/>
        <w:rPr>
          <w:snapToGrid w:val="0"/>
        </w:rPr>
      </w:pPr>
      <w:r>
        <w:rPr>
          <w:snapToGrid w:val="0"/>
        </w:rPr>
        <w:tab/>
        <w:t>(2)</w:t>
      </w:r>
      <w:r>
        <w:rPr>
          <w:snapToGrid w:val="0"/>
        </w:rPr>
        <w:tab/>
        <w:t>have the maximum discharge rate, the minimum discharge rate and the maximum pressure at which a meter is intended to be used, as fixed by the manufacturer, legibly cast, stamped or engraved on a prominent part of its body. Stamping or engraving on a metal plate suitably secured be driven screws of hard steel will meet the requirements of paragraphs (1) and (2);</w:t>
      </w:r>
    </w:p>
    <w:p>
      <w:pPr>
        <w:pStyle w:val="Indenta"/>
        <w:rPr>
          <w:snapToGrid w:val="0"/>
        </w:rPr>
      </w:pPr>
      <w:r>
        <w:rPr>
          <w:snapToGrid w:val="0"/>
        </w:rPr>
        <w:tab/>
        <w:t>(3)</w:t>
      </w:r>
      <w:r>
        <w:rPr>
          <w:snapToGrid w:val="0"/>
        </w:rPr>
        <w:tab/>
        <w:t>being of such construction that the accuracy is affected by variations in level, be provided with a suitable means of levelling and a suitably affixed spirit level and have the words “Instrument incorrect if not truly level”, clearly and indelibly marked in proximity to such level or in other position approved by the Chief Inspector;</w:t>
      </w:r>
    </w:p>
    <w:p>
      <w:pPr>
        <w:pStyle w:val="Indenta"/>
        <w:rPr>
          <w:snapToGrid w:val="0"/>
        </w:rPr>
      </w:pPr>
      <w:r>
        <w:rPr>
          <w:snapToGrid w:val="0"/>
        </w:rPr>
        <w:tab/>
        <w:t>(4)</w:t>
      </w:r>
      <w:r>
        <w:rPr>
          <w:snapToGrid w:val="0"/>
        </w:rPr>
        <w:tab/>
        <w:t>be provided with adequate means to prevent the passage of air or vapour through the meter;</w:t>
      </w:r>
    </w:p>
    <w:p>
      <w:pPr>
        <w:pStyle w:val="Indenta"/>
        <w:rPr>
          <w:snapToGrid w:val="0"/>
        </w:rPr>
      </w:pPr>
      <w:r>
        <w:rPr>
          <w:snapToGrid w:val="0"/>
        </w:rPr>
        <w:tab/>
        <w:t>(5)</w:t>
      </w:r>
      <w:r>
        <w:rPr>
          <w:snapToGrid w:val="0"/>
        </w:rPr>
        <w:tab/>
        <w:t>be correct — </w:t>
      </w:r>
    </w:p>
    <w:p>
      <w:pPr>
        <w:pStyle w:val="Indenti"/>
        <w:rPr>
          <w:snapToGrid w:val="0"/>
        </w:rPr>
      </w:pPr>
      <w:r>
        <w:rPr>
          <w:snapToGrid w:val="0"/>
        </w:rPr>
        <w:tab/>
        <w:t>(a)</w:t>
      </w:r>
      <w:r>
        <w:rPr>
          <w:snapToGrid w:val="0"/>
        </w:rPr>
        <w:tab/>
        <w:t>whether the test is continuous or intermittent;</w:t>
      </w:r>
    </w:p>
    <w:p>
      <w:pPr>
        <w:pStyle w:val="Indenti"/>
        <w:rPr>
          <w:snapToGrid w:val="0"/>
        </w:rPr>
      </w:pPr>
      <w:r>
        <w:rPr>
          <w:snapToGrid w:val="0"/>
        </w:rPr>
        <w:tab/>
        <w:t>(b)</w:t>
      </w:r>
      <w:r>
        <w:rPr>
          <w:snapToGrid w:val="0"/>
        </w:rPr>
        <w:tab/>
        <w:t>irrespective of the time elapsing between operations thereof.</w:t>
      </w:r>
    </w:p>
    <w:p>
      <w:pPr>
        <w:pStyle w:val="Indenta"/>
        <w:rPr>
          <w:snapToGrid w:val="0"/>
        </w:rPr>
      </w:pPr>
      <w:r>
        <w:rPr>
          <w:snapToGrid w:val="0"/>
        </w:rPr>
        <w:tab/>
      </w:r>
      <w:r>
        <w:rPr>
          <w:snapToGrid w:val="0"/>
        </w:rPr>
        <w:tab/>
        <w:t>Provided that in any test made more than one hour after an instrument’s previous use any error due solely to the non</w:t>
      </w:r>
      <w:r>
        <w:rPr>
          <w:snapToGrid w:val="0"/>
        </w:rPr>
        <w:noBreakHyphen/>
        <w:t>use of the instrument shall not exceed 5 fluid ounces and on retail flow meters the error shall not exceed 2½ ounces;</w:t>
      </w:r>
    </w:p>
    <w:p>
      <w:pPr>
        <w:pStyle w:val="Indenta"/>
        <w:rPr>
          <w:snapToGrid w:val="0"/>
        </w:rPr>
      </w:pPr>
      <w:r>
        <w:rPr>
          <w:snapToGrid w:val="0"/>
        </w:rPr>
        <w:tab/>
        <w:t>(6)</w:t>
      </w:r>
      <w:r>
        <w:rPr>
          <w:snapToGrid w:val="0"/>
        </w:rPr>
        <w:tab/>
        <w:t>be provided with suitable means for the sealing of any adjusting mechanism;</w:t>
      </w:r>
    </w:p>
    <w:p>
      <w:pPr>
        <w:pStyle w:val="Indenta"/>
        <w:rPr>
          <w:snapToGrid w:val="0"/>
        </w:rPr>
      </w:pPr>
      <w:r>
        <w:rPr>
          <w:snapToGrid w:val="0"/>
        </w:rPr>
        <w:tab/>
        <w:t>(7)</w:t>
      </w:r>
      <w:r>
        <w:rPr>
          <w:snapToGrid w:val="0"/>
        </w:rPr>
        <w:tab/>
        <w:t>have any counters, graduations, dials or charts of such size and style and so positioned that they are clearly visible to and readable by the customer, such graduations being so arranged that the major ones are more prominent and are clearly distinguishable from the minor ones;</w:t>
      </w:r>
    </w:p>
    <w:p>
      <w:pPr>
        <w:pStyle w:val="Indenta"/>
        <w:rPr>
          <w:snapToGrid w:val="0"/>
        </w:rPr>
      </w:pPr>
      <w:r>
        <w:rPr>
          <w:snapToGrid w:val="0"/>
        </w:rPr>
        <w:tab/>
        <w:t>(8)</w:t>
      </w:r>
      <w:r>
        <w:rPr>
          <w:snapToGrid w:val="0"/>
        </w:rPr>
        <w:tab/>
        <w:t>be level when in normal operating position;</w:t>
      </w:r>
    </w:p>
    <w:p>
      <w:pPr>
        <w:pStyle w:val="Indenta"/>
        <w:rPr>
          <w:snapToGrid w:val="0"/>
        </w:rPr>
      </w:pPr>
      <w:r>
        <w:rPr>
          <w:snapToGrid w:val="0"/>
        </w:rPr>
        <w:tab/>
        <w:t>(9)</w:t>
      </w:r>
      <w:r>
        <w:rPr>
          <w:snapToGrid w:val="0"/>
        </w:rPr>
        <w:tab/>
        <w:t xml:space="preserve">be firmly set on a solid foundation of a size and shape approved by the Chief Inspector and the instrument as a whole shall be stable and rigid. </w:t>
      </w:r>
    </w:p>
    <w:p>
      <w:pPr>
        <w:pStyle w:val="Indenta"/>
        <w:rPr>
          <w:snapToGrid w:val="0"/>
        </w:rPr>
      </w:pPr>
      <w:r>
        <w:rPr>
          <w:snapToGrid w:val="0"/>
        </w:rPr>
        <w:tab/>
      </w:r>
      <w:r>
        <w:rPr>
          <w:snapToGrid w:val="0"/>
        </w:rPr>
        <w:tab/>
        <w:t>Provided that a meter fitted to a vehicle shall comply with the requirements of this paragraph if it is affixed thereto in a manner approved by the Chief Inspector;</w:t>
      </w:r>
    </w:p>
    <w:p>
      <w:pPr>
        <w:pStyle w:val="Indenta"/>
        <w:rPr>
          <w:snapToGrid w:val="0"/>
        </w:rPr>
      </w:pPr>
      <w:r>
        <w:rPr>
          <w:snapToGrid w:val="0"/>
        </w:rPr>
        <w:tab/>
        <w:t>(10)</w:t>
      </w:r>
      <w:r>
        <w:rPr>
          <w:snapToGrid w:val="0"/>
        </w:rPr>
        <w:tab/>
        <w:t>be so designed and constructed that the quantity of liquid delivered shall be clearly and definitely indicated;</w:t>
      </w:r>
    </w:p>
    <w:p>
      <w:pPr>
        <w:pStyle w:val="Indenta"/>
        <w:rPr>
          <w:snapToGrid w:val="0"/>
        </w:rPr>
      </w:pPr>
      <w:r>
        <w:rPr>
          <w:snapToGrid w:val="0"/>
        </w:rPr>
        <w:tab/>
        <w:t>(11)</w:t>
      </w:r>
      <w:r>
        <w:rPr>
          <w:snapToGrid w:val="0"/>
        </w:rPr>
        <w:tab/>
        <w:t>if fitted with a computing mechanism which indicates the total price of the quantity delivered, for one of a series of unit prices, also be equipped with a unit price mechanism by means of which the unit price at which the total price is being computed at any time shall be displayed on each face of the device;</w:t>
      </w:r>
    </w:p>
    <w:p>
      <w:pPr>
        <w:pStyle w:val="Indenta"/>
        <w:rPr>
          <w:snapToGrid w:val="0"/>
        </w:rPr>
      </w:pPr>
      <w:r>
        <w:rPr>
          <w:snapToGrid w:val="0"/>
        </w:rPr>
        <w:tab/>
        <w:t>(12)</w:t>
      </w:r>
      <w:r>
        <w:rPr>
          <w:snapToGrid w:val="0"/>
        </w:rPr>
        <w:tab/>
        <w:t>have all pointers and indicators of such size and shape and be so positioned that a correct and accurate reading is given;</w:t>
      </w:r>
    </w:p>
    <w:p>
      <w:pPr>
        <w:pStyle w:val="Indenta"/>
        <w:rPr>
          <w:snapToGrid w:val="0"/>
        </w:rPr>
      </w:pPr>
      <w:r>
        <w:rPr>
          <w:snapToGrid w:val="0"/>
        </w:rPr>
        <w:tab/>
        <w:t>(13)</w:t>
      </w:r>
      <w:r>
        <w:rPr>
          <w:snapToGrid w:val="0"/>
        </w:rPr>
        <w:tab/>
        <w:t>be so designed that the discharge will act quickly and without a prolonged dribble;</w:t>
      </w:r>
    </w:p>
    <w:p>
      <w:pPr>
        <w:pStyle w:val="Indenta"/>
        <w:rPr>
          <w:snapToGrid w:val="0"/>
        </w:rPr>
      </w:pPr>
      <w:r>
        <w:rPr>
          <w:snapToGrid w:val="0"/>
        </w:rPr>
        <w:tab/>
        <w:t>(14)</w:t>
      </w:r>
      <w:r>
        <w:rPr>
          <w:snapToGrid w:val="0"/>
        </w:rPr>
        <w:tab/>
        <w:t>have the fittings and delivery hose of a type designed to give free and ready flow to all liquids from time to time delivered therefrom;</w:t>
      </w:r>
    </w:p>
    <w:p>
      <w:pPr>
        <w:pStyle w:val="Indenta"/>
        <w:rPr>
          <w:snapToGrid w:val="0"/>
        </w:rPr>
      </w:pPr>
      <w:r>
        <w:rPr>
          <w:snapToGrid w:val="0"/>
        </w:rPr>
        <w:tab/>
        <w:t>(15)</w:t>
      </w:r>
      <w:r>
        <w:rPr>
          <w:snapToGrid w:val="0"/>
        </w:rPr>
        <w:tab/>
        <w:t>be so installed that the rate of flow through the meter shall not exceed the rated capacity specified by the manufacturer of the meter; if necessary to accomplish this result, effective automatic means for flow regulation shall be installed;</w:t>
      </w:r>
    </w:p>
    <w:p>
      <w:pPr>
        <w:pStyle w:val="Indenta"/>
        <w:rPr>
          <w:snapToGrid w:val="0"/>
        </w:rPr>
      </w:pPr>
      <w:r>
        <w:rPr>
          <w:snapToGrid w:val="0"/>
        </w:rPr>
        <w:tab/>
        <w:t>(16)</w:t>
      </w:r>
      <w:r>
        <w:rPr>
          <w:snapToGrid w:val="0"/>
        </w:rPr>
        <w:tab/>
        <w:t>be equipped with an automatic discharge control valve at the extremity of the nose when the point of delivery of the liquid therefrom is of even or greater elevation than the meter itself. Provided that a flow meter used in accordance with this paragraph shall only be operated with the hose full at all times;</w:t>
      </w:r>
    </w:p>
    <w:p>
      <w:pPr>
        <w:pStyle w:val="Indenta"/>
        <w:rPr>
          <w:snapToGrid w:val="0"/>
        </w:rPr>
      </w:pPr>
      <w:r>
        <w:rPr>
          <w:snapToGrid w:val="0"/>
        </w:rPr>
        <w:tab/>
        <w:t>(17)</w:t>
      </w:r>
      <w:r>
        <w:rPr>
          <w:snapToGrid w:val="0"/>
        </w:rPr>
        <w:tab/>
        <w:t>be correct within the tolerances specified in Table V.</w:t>
      </w:r>
    </w:p>
    <w:p>
      <w:pPr>
        <w:pStyle w:val="Footnotesection"/>
      </w:pPr>
      <w:r>
        <w:tab/>
        <w:t>[Regulation 113B inserted in Gazette 24 Feb 1950 p. 329</w:t>
      </w:r>
      <w:r>
        <w:noBreakHyphen/>
        <w:t xml:space="preserve">30; amended in Gazette 12 Oct 1951 p. 2712; 23 May 1960 p. 1402; 9 Sep 1968 p. 2744; 31 Aug 1984 p. 2829.] </w:t>
      </w:r>
    </w:p>
    <w:p>
      <w:pPr>
        <w:pStyle w:val="Heading5"/>
        <w:rPr>
          <w:snapToGrid w:val="0"/>
        </w:rPr>
      </w:pPr>
      <w:bookmarkStart w:id="418" w:name="_Toc379277926"/>
      <w:bookmarkStart w:id="419" w:name="_Toc426122066"/>
      <w:bookmarkStart w:id="420" w:name="_Toc390077162"/>
      <w:r>
        <w:rPr>
          <w:rStyle w:val="CharSectno"/>
        </w:rPr>
        <w:t>113C</w:t>
      </w:r>
      <w:r>
        <w:rPr>
          <w:snapToGrid w:val="0"/>
        </w:rPr>
        <w:t>.</w:t>
      </w:r>
      <w:r>
        <w:rPr>
          <w:snapToGrid w:val="0"/>
        </w:rPr>
        <w:tab/>
        <w:t>Restrictions on wholesale flow meters</w:t>
      </w:r>
      <w:bookmarkEnd w:id="418"/>
      <w:bookmarkEnd w:id="419"/>
      <w:bookmarkEnd w:id="420"/>
    </w:p>
    <w:p>
      <w:pPr>
        <w:pStyle w:val="Subsection"/>
        <w:rPr>
          <w:snapToGrid w:val="0"/>
        </w:rPr>
      </w:pPr>
      <w:r>
        <w:rPr>
          <w:snapToGrid w:val="0"/>
        </w:rPr>
        <w:tab/>
      </w:r>
      <w:r>
        <w:rPr>
          <w:snapToGrid w:val="0"/>
        </w:rPr>
        <w:tab/>
        <w:t>A wholesale flow meter shall not — </w:t>
      </w:r>
    </w:p>
    <w:p>
      <w:pPr>
        <w:pStyle w:val="Indenta"/>
        <w:rPr>
          <w:snapToGrid w:val="0"/>
        </w:rPr>
      </w:pPr>
      <w:r>
        <w:rPr>
          <w:snapToGrid w:val="0"/>
        </w:rPr>
        <w:tab/>
        <w:t>(1)</w:t>
      </w:r>
      <w:r>
        <w:rPr>
          <w:snapToGrid w:val="0"/>
        </w:rPr>
        <w:tab/>
        <w:t>have the smallest unit of indicated delivery exceeding one gallon. Provided that this shall not apply to meters designed to deliver one fixed quantity only;</w:t>
      </w:r>
    </w:p>
    <w:p>
      <w:pPr>
        <w:pStyle w:val="Indenta"/>
        <w:rPr>
          <w:snapToGrid w:val="0"/>
        </w:rPr>
      </w:pPr>
      <w:r>
        <w:rPr>
          <w:snapToGrid w:val="0"/>
        </w:rPr>
        <w:tab/>
        <w:t>(2)</w:t>
      </w:r>
      <w:r>
        <w:rPr>
          <w:snapToGrid w:val="0"/>
        </w:rPr>
        <w:tab/>
        <w:t>show any leakage or seepage at any joint, valve, hose connection or elsewhere;</w:t>
      </w:r>
    </w:p>
    <w:p>
      <w:pPr>
        <w:pStyle w:val="Indenta"/>
        <w:rPr>
          <w:snapToGrid w:val="0"/>
        </w:rPr>
      </w:pPr>
      <w:r>
        <w:rPr>
          <w:snapToGrid w:val="0"/>
        </w:rPr>
        <w:tab/>
        <w:t>(3)</w:t>
      </w:r>
      <w:r>
        <w:rPr>
          <w:snapToGrid w:val="0"/>
        </w:rPr>
        <w:tab/>
        <w:t>be fitted with a hose which shows excessive absorption or with a hose of such construction or so fixed as to cause a prolonged dribble;</w:t>
      </w:r>
    </w:p>
    <w:p>
      <w:pPr>
        <w:pStyle w:val="Indenta"/>
        <w:rPr>
          <w:snapToGrid w:val="0"/>
        </w:rPr>
      </w:pPr>
      <w:r>
        <w:rPr>
          <w:snapToGrid w:val="0"/>
        </w:rPr>
        <w:tab/>
        <w:t>(4)</w:t>
      </w:r>
      <w:r>
        <w:rPr>
          <w:snapToGrid w:val="0"/>
        </w:rPr>
        <w:tab/>
        <w:t>when stamped for the measuring of a particular kind of liquid, be used to measure any other kind of liquid unless it be first tested with the kind of liquid thereafter to be measured. Provided that the fees applicable to verification shall be chargeable in respect of each such test. Provided also that a meter shall be clearly marked with the class of liquid for which its use is stamped;</w:t>
      </w:r>
    </w:p>
    <w:p>
      <w:pPr>
        <w:pStyle w:val="Indenta"/>
        <w:rPr>
          <w:snapToGrid w:val="0"/>
        </w:rPr>
      </w:pPr>
      <w:r>
        <w:rPr>
          <w:snapToGrid w:val="0"/>
        </w:rPr>
        <w:tab/>
        <w:t>(5)</w:t>
      </w:r>
      <w:r>
        <w:rPr>
          <w:snapToGrid w:val="0"/>
        </w:rPr>
        <w:tab/>
        <w:t>be used to measure any quantity of liquid less than 25 gallons at one time unless the Chief Inspector authorises a lesser measurement, and this limitation shall not apply to deliveries to aircraft;</w:t>
      </w:r>
    </w:p>
    <w:p>
      <w:pPr>
        <w:pStyle w:val="Indenta"/>
        <w:rPr>
          <w:snapToGrid w:val="0"/>
        </w:rPr>
      </w:pPr>
      <w:r>
        <w:rPr>
          <w:snapToGrid w:val="0"/>
        </w:rPr>
        <w:tab/>
        <w:t>(6)</w:t>
      </w:r>
      <w:r>
        <w:rPr>
          <w:snapToGrid w:val="0"/>
        </w:rPr>
        <w:tab/>
        <w:t>be equipped with a discharge valve at the extremity of the hose or elsewhere in the hose line unless the instrument is so designed and constructed that it must be operated with the hose full of liquid at all times. Provided that — </w:t>
      </w:r>
    </w:p>
    <w:p>
      <w:pPr>
        <w:pStyle w:val="Indenti"/>
        <w:rPr>
          <w:snapToGrid w:val="0"/>
        </w:rPr>
      </w:pPr>
      <w:r>
        <w:rPr>
          <w:snapToGrid w:val="0"/>
        </w:rPr>
        <w:tab/>
        <w:t>(a)</w:t>
      </w:r>
      <w:r>
        <w:rPr>
          <w:snapToGrid w:val="0"/>
        </w:rPr>
        <w:tab/>
        <w:t>on pressure operated instruments an effective anti</w:t>
      </w:r>
      <w:r>
        <w:rPr>
          <w:snapToGrid w:val="0"/>
        </w:rPr>
        <w:noBreakHyphen/>
        <w:t>drain valve must be incorporated in the discharge valve or installed immediately adjacent thereto, to prevent drainage of the hose;</w:t>
      </w:r>
    </w:p>
    <w:p>
      <w:pPr>
        <w:pStyle w:val="Indenti"/>
        <w:rPr>
          <w:snapToGrid w:val="0"/>
        </w:rPr>
      </w:pPr>
      <w:r>
        <w:rPr>
          <w:snapToGrid w:val="0"/>
        </w:rPr>
        <w:tab/>
        <w:t>(b)</w:t>
      </w:r>
      <w:r>
        <w:rPr>
          <w:snapToGrid w:val="0"/>
        </w:rPr>
        <w:tab/>
        <w:t>on gravity operated instruments no other valve or device shall be incorporated in the hose line or elsewhere that would permit drainage of the hose, unless a sight glass or other device is fitted which will immediately disclose whether or not the hose is full of liquid.</w:t>
      </w:r>
    </w:p>
    <w:p>
      <w:pPr>
        <w:pStyle w:val="Footnotesection"/>
      </w:pPr>
      <w:r>
        <w:tab/>
        <w:t xml:space="preserve">[Regulation 113C inserted in Gazette 24 Feb 1950 p. 329; amended in Gazette 12 Oct 1951 p. 2712; 23 May 1960 p. 1403; 9 Sep 1968 p. 2744; 31 Aug 1984 p. 2829.] </w:t>
      </w:r>
    </w:p>
    <w:p>
      <w:pPr>
        <w:pStyle w:val="Heading5"/>
        <w:rPr>
          <w:snapToGrid w:val="0"/>
        </w:rPr>
      </w:pPr>
      <w:bookmarkStart w:id="421" w:name="_Toc379277927"/>
      <w:bookmarkStart w:id="422" w:name="_Toc426122067"/>
      <w:bookmarkStart w:id="423" w:name="_Toc390077163"/>
      <w:r>
        <w:rPr>
          <w:rStyle w:val="CharSectno"/>
        </w:rPr>
        <w:t>113D</w:t>
      </w:r>
      <w:r>
        <w:rPr>
          <w:snapToGrid w:val="0"/>
        </w:rPr>
        <w:t>.</w:t>
      </w:r>
      <w:r>
        <w:rPr>
          <w:snapToGrid w:val="0"/>
        </w:rPr>
        <w:tab/>
        <w:t>Restrictions on use of drum filling meters</w:t>
      </w:r>
      <w:bookmarkEnd w:id="421"/>
      <w:bookmarkEnd w:id="422"/>
      <w:bookmarkEnd w:id="423"/>
    </w:p>
    <w:p>
      <w:pPr>
        <w:pStyle w:val="Subsection"/>
        <w:rPr>
          <w:snapToGrid w:val="0"/>
        </w:rPr>
      </w:pPr>
      <w:r>
        <w:rPr>
          <w:snapToGrid w:val="0"/>
        </w:rPr>
        <w:tab/>
      </w:r>
      <w:r>
        <w:rPr>
          <w:snapToGrid w:val="0"/>
        </w:rPr>
        <w:tab/>
        <w:t>The Chief Inspector may limit to drum filling and similar purposes a meter which by its construction and design is suitable for such purposes, but not suitable for general use. Such meters shall be correct within the tolerances in error specified in Table V for “Flow meters”.</w:t>
      </w:r>
    </w:p>
    <w:p>
      <w:pPr>
        <w:pStyle w:val="Footnotesection"/>
      </w:pPr>
      <w:r>
        <w:tab/>
        <w:t xml:space="preserve">[Regulation 113D inserted in Gazette 24 Feb 1950 p. 329; amended in Gazette 23 May 1960 p. 1403; 9 Sep 1968 p. 2744; 31 Aug 1984 p. 2829.] </w:t>
      </w:r>
    </w:p>
    <w:p>
      <w:pPr>
        <w:pStyle w:val="Heading5"/>
        <w:rPr>
          <w:snapToGrid w:val="0"/>
        </w:rPr>
      </w:pPr>
      <w:bookmarkStart w:id="424" w:name="_Toc379277928"/>
      <w:bookmarkStart w:id="425" w:name="_Toc426122068"/>
      <w:bookmarkStart w:id="426" w:name="_Toc390077164"/>
      <w:r>
        <w:rPr>
          <w:rStyle w:val="CharSectno"/>
        </w:rPr>
        <w:t>113DD</w:t>
      </w:r>
      <w:r>
        <w:rPr>
          <w:snapToGrid w:val="0"/>
        </w:rPr>
        <w:t>.</w:t>
      </w:r>
      <w:r>
        <w:rPr>
          <w:snapToGrid w:val="0"/>
        </w:rPr>
        <w:tab/>
        <w:t>Calibrated tanks</w:t>
      </w:r>
      <w:bookmarkEnd w:id="424"/>
      <w:bookmarkEnd w:id="425"/>
      <w:bookmarkEnd w:id="426"/>
    </w:p>
    <w:p>
      <w:pPr>
        <w:pStyle w:val="Subsection"/>
        <w:rPr>
          <w:snapToGrid w:val="0"/>
        </w:rPr>
      </w:pPr>
      <w:r>
        <w:rPr>
          <w:snapToGrid w:val="0"/>
        </w:rPr>
        <w:tab/>
        <w:t>(1)</w:t>
      </w:r>
      <w:r>
        <w:rPr>
          <w:snapToGrid w:val="0"/>
        </w:rPr>
        <w:tab/>
        <w:t xml:space="preserve">In this regulation </w:t>
      </w:r>
      <w:r>
        <w:rPr>
          <w:b/>
          <w:snapToGrid w:val="0"/>
        </w:rPr>
        <w:t>“</w:t>
      </w:r>
      <w:r>
        <w:rPr>
          <w:rStyle w:val="CharDefText"/>
        </w:rPr>
        <w:t>calibrated tank</w:t>
      </w:r>
      <w:r>
        <w:rPr>
          <w:b/>
          <w:snapToGrid w:val="0"/>
        </w:rPr>
        <w:t>”</w:t>
      </w:r>
      <w:r>
        <w:rPr>
          <w:snapToGrid w:val="0"/>
        </w:rPr>
        <w:t xml:space="preserve"> means any composite tank, road tank wagon, rail tanker, barge or like device used, or intended to be used to sell and deliver petroleum liquid products in bulk quantities to re</w:t>
      </w:r>
      <w:r>
        <w:rPr>
          <w:snapToGrid w:val="0"/>
        </w:rPr>
        <w:noBreakHyphen/>
        <w:t>sellers and others and includes any dipstick used in connection therewith.</w:t>
      </w:r>
    </w:p>
    <w:p>
      <w:pPr>
        <w:pStyle w:val="Subsection"/>
        <w:rPr>
          <w:snapToGrid w:val="0"/>
          <w:spacing w:val="-2"/>
        </w:rPr>
      </w:pPr>
      <w:r>
        <w:rPr>
          <w:snapToGrid w:val="0"/>
        </w:rPr>
        <w:tab/>
        <w:t>(2)</w:t>
      </w:r>
      <w:r>
        <w:rPr>
          <w:snapToGrid w:val="0"/>
        </w:rPr>
        <w:tab/>
      </w:r>
      <w:r>
        <w:rPr>
          <w:snapToGrid w:val="0"/>
          <w:spacing w:val="-2"/>
        </w:rPr>
        <w:t>Where any calibrated tank that is in existence and in use, at the commencement of this regulation, has been certified by, and for the purposes of, the Customs Department of the Commonwealth, that calibrated tank is exempt from the provisions of this regulation, for a period of 12 months after its commencement.</w:t>
      </w:r>
    </w:p>
    <w:p>
      <w:pPr>
        <w:pStyle w:val="Subsection"/>
        <w:rPr>
          <w:snapToGrid w:val="0"/>
        </w:rPr>
      </w:pPr>
      <w:r>
        <w:rPr>
          <w:snapToGrid w:val="0"/>
        </w:rPr>
        <w:tab/>
        <w:t>(3)</w:t>
      </w:r>
      <w:r>
        <w:rPr>
          <w:snapToGrid w:val="0"/>
        </w:rPr>
        <w:tab/>
        <w:t>A calibrated tank is deemed to be a measuring instrument used for trade.</w:t>
      </w:r>
    </w:p>
    <w:p>
      <w:pPr>
        <w:pStyle w:val="Subsection"/>
        <w:rPr>
          <w:snapToGrid w:val="0"/>
        </w:rPr>
      </w:pPr>
      <w:r>
        <w:rPr>
          <w:snapToGrid w:val="0"/>
        </w:rPr>
        <w:tab/>
        <w:t>(4)</w:t>
      </w:r>
      <w:r>
        <w:rPr>
          <w:snapToGrid w:val="0"/>
        </w:rPr>
        <w:tab/>
        <w:t>A calibrated tank may be subdivided into 2 or more compartments.</w:t>
      </w:r>
    </w:p>
    <w:p>
      <w:pPr>
        <w:pStyle w:val="Subsection"/>
        <w:rPr>
          <w:snapToGrid w:val="0"/>
        </w:rPr>
      </w:pPr>
      <w:r>
        <w:rPr>
          <w:snapToGrid w:val="0"/>
        </w:rPr>
        <w:tab/>
        <w:t>(5)</w:t>
      </w:r>
      <w:r>
        <w:rPr>
          <w:snapToGrid w:val="0"/>
        </w:rPr>
        <w:tab/>
        <w:t>Every calibrated tank shall — </w:t>
      </w:r>
    </w:p>
    <w:p>
      <w:pPr>
        <w:pStyle w:val="Indenta"/>
        <w:rPr>
          <w:snapToGrid w:val="0"/>
        </w:rPr>
      </w:pPr>
      <w:r>
        <w:rPr>
          <w:snapToGrid w:val="0"/>
        </w:rPr>
        <w:tab/>
        <w:t>(a)</w:t>
      </w:r>
      <w:r>
        <w:rPr>
          <w:snapToGrid w:val="0"/>
        </w:rPr>
        <w:tab/>
        <w:t>be legibly, prominently and indelibly marked with a serial number for identification;</w:t>
      </w:r>
    </w:p>
    <w:p>
      <w:pPr>
        <w:pStyle w:val="Indenta"/>
        <w:rPr>
          <w:snapToGrid w:val="0"/>
        </w:rPr>
      </w:pPr>
      <w:r>
        <w:rPr>
          <w:snapToGrid w:val="0"/>
        </w:rPr>
        <w:tab/>
        <w:t>(b)</w:t>
      </w:r>
      <w:r>
        <w:rPr>
          <w:snapToGrid w:val="0"/>
        </w:rPr>
        <w:tab/>
        <w:t>be of such strength and construction as not to be liable to become distorted during transport or use;</w:t>
      </w:r>
    </w:p>
    <w:p>
      <w:pPr>
        <w:pStyle w:val="Indenta"/>
        <w:rPr>
          <w:snapToGrid w:val="0"/>
        </w:rPr>
      </w:pPr>
      <w:r>
        <w:rPr>
          <w:snapToGrid w:val="0"/>
        </w:rPr>
        <w:tab/>
        <w:t>(c)</w:t>
      </w:r>
      <w:r>
        <w:rPr>
          <w:snapToGrid w:val="0"/>
        </w:rPr>
        <w:tab/>
        <w:t>be complete with all internal and external fittings before being verified;</w:t>
      </w:r>
    </w:p>
    <w:p>
      <w:pPr>
        <w:pStyle w:val="Indenta"/>
        <w:rPr>
          <w:snapToGrid w:val="0"/>
        </w:rPr>
      </w:pPr>
      <w:r>
        <w:rPr>
          <w:snapToGrid w:val="0"/>
        </w:rPr>
        <w:tab/>
        <w:t>(d)</w:t>
      </w:r>
      <w:r>
        <w:rPr>
          <w:snapToGrid w:val="0"/>
        </w:rPr>
        <w:tab/>
        <w:t>stand on a level base and, if fitted with pneumatic tyres, have the tyres inflated to correct pressure;</w:t>
      </w:r>
    </w:p>
    <w:p>
      <w:pPr>
        <w:pStyle w:val="Indenta"/>
        <w:rPr>
          <w:snapToGrid w:val="0"/>
        </w:rPr>
      </w:pPr>
      <w:r>
        <w:rPr>
          <w:snapToGrid w:val="0"/>
        </w:rPr>
        <w:tab/>
        <w:t>(e)</w:t>
      </w:r>
      <w:r>
        <w:rPr>
          <w:snapToGrid w:val="0"/>
        </w:rPr>
        <w:tab/>
        <w:t>if having more than one compartment, have each compartment legibly, prominently and indelibly numbered consecutively, from front to rear, on the body of the compartment adjacent to the dip hatch;</w:t>
      </w:r>
    </w:p>
    <w:p>
      <w:pPr>
        <w:pStyle w:val="Indenta"/>
        <w:rPr>
          <w:snapToGrid w:val="0"/>
        </w:rPr>
      </w:pPr>
      <w:r>
        <w:rPr>
          <w:snapToGrid w:val="0"/>
        </w:rPr>
        <w:tab/>
        <w:t>(f)</w:t>
      </w:r>
      <w:r>
        <w:rPr>
          <w:snapToGrid w:val="0"/>
        </w:rPr>
        <w:tab/>
        <w:t>have a dip tube of a diameter of not more than 3 inches or such other diameter as may be approved by the Chief Inspector, fully vented and so positioned as to be approximately in the veridical axis of the tank and centrally positioned with respect to the tank walls;</w:t>
      </w:r>
    </w:p>
    <w:p>
      <w:pPr>
        <w:pStyle w:val="Indenta"/>
        <w:rPr>
          <w:snapToGrid w:val="0"/>
        </w:rPr>
      </w:pPr>
      <w:r>
        <w:rPr>
          <w:snapToGrid w:val="0"/>
        </w:rPr>
        <w:tab/>
        <w:t>(g)</w:t>
      </w:r>
      <w:r>
        <w:rPr>
          <w:snapToGrid w:val="0"/>
        </w:rPr>
        <w:tab/>
        <w:t>have no obstruction therein likely to foul the dipstick when in use;</w:t>
      </w:r>
    </w:p>
    <w:p>
      <w:pPr>
        <w:pStyle w:val="Indenta"/>
        <w:rPr>
          <w:snapToGrid w:val="0"/>
        </w:rPr>
      </w:pPr>
      <w:r>
        <w:rPr>
          <w:snapToGrid w:val="0"/>
        </w:rPr>
        <w:tab/>
        <w:t>(h)</w:t>
      </w:r>
      <w:r>
        <w:rPr>
          <w:snapToGrid w:val="0"/>
        </w:rPr>
        <w:tab/>
        <w:t>except in the case of a tank which is calibrated and verified by the discharge of liquid therefrom, have an inspection opening of sufficient size to enable the convenient inspection of the inside of the tank;</w:t>
      </w:r>
    </w:p>
    <w:p>
      <w:pPr>
        <w:pStyle w:val="Indenta"/>
        <w:rPr>
          <w:snapToGrid w:val="0"/>
        </w:rPr>
      </w:pPr>
      <w:r>
        <w:rPr>
          <w:snapToGrid w:val="0"/>
        </w:rPr>
        <w:tab/>
        <w:t>(i)</w:t>
      </w:r>
      <w:r>
        <w:rPr>
          <w:snapToGrid w:val="0"/>
        </w:rPr>
        <w:tab/>
        <w:t>except in the case of a tank so constructed that the base of the tank itself forms a satisfactory dip plate, be fitted with a dip plate, below the dip tube, parallel with the horizontal axis of the tank, and of such size as to prevent the dipstick going past the dip plate;</w:t>
      </w:r>
    </w:p>
    <w:p>
      <w:pPr>
        <w:pStyle w:val="Indenta"/>
        <w:rPr>
          <w:snapToGrid w:val="0"/>
        </w:rPr>
      </w:pPr>
      <w:r>
        <w:rPr>
          <w:snapToGrid w:val="0"/>
        </w:rPr>
        <w:tab/>
        <w:t>(j)</w:t>
      </w:r>
      <w:r>
        <w:rPr>
          <w:snapToGrid w:val="0"/>
        </w:rPr>
        <w:tab/>
        <w:t>be provided with such effective venting means as to prevent the formation of air pockets in a compartment, by permitting the escape of air from all parts of a compartment designed to be filled with liquid, and such as to permit the influx of air to a compartment, during discharge therefrom;</w:t>
      </w:r>
    </w:p>
    <w:p>
      <w:pPr>
        <w:pStyle w:val="Indenta"/>
        <w:rPr>
          <w:snapToGrid w:val="0"/>
        </w:rPr>
      </w:pPr>
      <w:r>
        <w:rPr>
          <w:snapToGrid w:val="0"/>
        </w:rPr>
        <w:tab/>
        <w:t>(k)</w:t>
      </w:r>
      <w:r>
        <w:rPr>
          <w:snapToGrid w:val="0"/>
        </w:rPr>
        <w:tab/>
        <w:t>have any dome flange extending into a compartment provided with such sufficient perforations or openings flush with the compartment shell as to prevent any trapping of air;</w:t>
      </w:r>
    </w:p>
    <w:p>
      <w:pPr>
        <w:pStyle w:val="Indenta"/>
        <w:rPr>
          <w:snapToGrid w:val="0"/>
        </w:rPr>
      </w:pPr>
      <w:r>
        <w:rPr>
          <w:snapToGrid w:val="0"/>
        </w:rPr>
        <w:tab/>
        <w:t>(l)</w:t>
      </w:r>
      <w:r>
        <w:rPr>
          <w:snapToGrid w:val="0"/>
        </w:rPr>
        <w:tab/>
        <w:t>have any baffle plates in a compartment so cut away at the top and bottom and elsewhere as may be necessary to facilitate loading and unloading;</w:t>
      </w:r>
    </w:p>
    <w:p>
      <w:pPr>
        <w:pStyle w:val="Indenta"/>
        <w:rPr>
          <w:snapToGrid w:val="0"/>
        </w:rPr>
      </w:pPr>
      <w:r>
        <w:rPr>
          <w:snapToGrid w:val="0"/>
        </w:rPr>
        <w:tab/>
        <w:t>(m)</w:t>
      </w:r>
      <w:r>
        <w:rPr>
          <w:snapToGrid w:val="0"/>
        </w:rPr>
        <w:tab/>
        <w:t>be so constructed that, when standing on a level surface, it permits of complete delivery, from any compartment, through its delivery valve, whether other compartments are full or empty;</w:t>
      </w:r>
    </w:p>
    <w:p>
      <w:pPr>
        <w:pStyle w:val="Indenta"/>
        <w:rPr>
          <w:snapToGrid w:val="0"/>
        </w:rPr>
      </w:pPr>
      <w:r>
        <w:rPr>
          <w:snapToGrid w:val="0"/>
        </w:rPr>
        <w:tab/>
        <w:t>(n)</w:t>
      </w:r>
      <w:r>
        <w:rPr>
          <w:snapToGrid w:val="0"/>
        </w:rPr>
        <w:tab/>
        <w:t>have any delivery line set at an angle of not less than 3 degrees below the horizontal;</w:t>
      </w:r>
    </w:p>
    <w:p>
      <w:pPr>
        <w:pStyle w:val="Indenta"/>
        <w:rPr>
          <w:snapToGrid w:val="0"/>
        </w:rPr>
      </w:pPr>
      <w:r>
        <w:rPr>
          <w:snapToGrid w:val="0"/>
        </w:rPr>
        <w:tab/>
        <w:t>(o)</w:t>
      </w:r>
      <w:r>
        <w:rPr>
          <w:snapToGrid w:val="0"/>
        </w:rPr>
        <w:tab/>
        <w:t>where the pipe lines are included in the calibration, be calibrated with all internal valves open; and, where the pipe lines are not included in the calibration, be calibrated with all internal valves closed;</w:t>
      </w:r>
    </w:p>
    <w:p>
      <w:pPr>
        <w:pStyle w:val="Indenta"/>
        <w:rPr>
          <w:snapToGrid w:val="0"/>
        </w:rPr>
      </w:pPr>
      <w:r>
        <w:rPr>
          <w:snapToGrid w:val="0"/>
        </w:rPr>
        <w:tab/>
        <w:t>(p)</w:t>
      </w:r>
      <w:r>
        <w:rPr>
          <w:snapToGrid w:val="0"/>
        </w:rPr>
        <w:tab/>
        <w:t>be legibly, prominently and indelibly marked with a statement indicating whether or not the pipe lines are included in the calibration;</w:t>
      </w:r>
    </w:p>
    <w:p>
      <w:pPr>
        <w:pStyle w:val="Indenta"/>
        <w:rPr>
          <w:snapToGrid w:val="0"/>
        </w:rPr>
      </w:pPr>
      <w:r>
        <w:rPr>
          <w:snapToGrid w:val="0"/>
        </w:rPr>
        <w:tab/>
        <w:t>(q)</w:t>
      </w:r>
      <w:r>
        <w:rPr>
          <w:snapToGrid w:val="0"/>
        </w:rPr>
        <w:tab/>
        <w:t>where so constructed that a quantity of liquid remains in the sump after complete delivery, be calibrated so as to exclude that quantity from readings on the chart and dipstick;</w:t>
      </w:r>
    </w:p>
    <w:p>
      <w:pPr>
        <w:pStyle w:val="Indenta"/>
        <w:rPr>
          <w:snapToGrid w:val="0"/>
        </w:rPr>
      </w:pPr>
      <w:r>
        <w:rPr>
          <w:snapToGrid w:val="0"/>
        </w:rPr>
        <w:tab/>
        <w:t>(r)</w:t>
      </w:r>
      <w:r>
        <w:rPr>
          <w:snapToGrid w:val="0"/>
        </w:rPr>
        <w:tab/>
        <w:t>where containing more than one compartment, have each separate compartment and dipstick to be used therewith, clearly and unmistakably identified one with the other;</w:t>
      </w:r>
    </w:p>
    <w:p>
      <w:pPr>
        <w:pStyle w:val="Indenta"/>
        <w:rPr>
          <w:snapToGrid w:val="0"/>
        </w:rPr>
      </w:pPr>
      <w:r>
        <w:rPr>
          <w:snapToGrid w:val="0"/>
        </w:rPr>
        <w:tab/>
        <w:t>(s)</w:t>
      </w:r>
      <w:r>
        <w:rPr>
          <w:snapToGrid w:val="0"/>
        </w:rPr>
        <w:tab/>
        <w:t>where its two or more compartments discharge through a common manifold or other single outlet, be provided with such effective and automatic means as to prevent liquid from one compartment by</w:t>
      </w:r>
      <w:r>
        <w:rPr>
          <w:snapToGrid w:val="0"/>
        </w:rPr>
        <w:noBreakHyphen/>
        <w:t>passing the outlet, on discharge, into another compartment; or otherwise such as to ensure that all compartments are discharged simultaneously;</w:t>
      </w:r>
    </w:p>
    <w:p>
      <w:pPr>
        <w:pStyle w:val="Indenta"/>
        <w:rPr>
          <w:snapToGrid w:val="0"/>
        </w:rPr>
      </w:pPr>
      <w:r>
        <w:rPr>
          <w:snapToGrid w:val="0"/>
        </w:rPr>
        <w:tab/>
        <w:t>(t)</w:t>
      </w:r>
      <w:r>
        <w:rPr>
          <w:snapToGrid w:val="0"/>
        </w:rPr>
        <w:tab/>
        <w:t>on verification, be correct at every capacity corresponding with the graduations marked on the dipstick provided for use therewith; and</w:t>
      </w:r>
    </w:p>
    <w:p>
      <w:pPr>
        <w:pStyle w:val="Indenta"/>
        <w:rPr>
          <w:snapToGrid w:val="0"/>
        </w:rPr>
      </w:pPr>
      <w:r>
        <w:rPr>
          <w:snapToGrid w:val="0"/>
        </w:rPr>
        <w:tab/>
        <w:t>(u)</w:t>
      </w:r>
      <w:r>
        <w:rPr>
          <w:snapToGrid w:val="0"/>
        </w:rPr>
        <w:tab/>
        <w:t>be provided with suitable means to enable an inspector readily to stamp it with a mark of verification.</w:t>
      </w:r>
    </w:p>
    <w:p>
      <w:pPr>
        <w:pStyle w:val="Subsection"/>
        <w:rPr>
          <w:snapToGrid w:val="0"/>
        </w:rPr>
      </w:pPr>
      <w:r>
        <w:rPr>
          <w:snapToGrid w:val="0"/>
        </w:rPr>
        <w:tab/>
        <w:t>(6)</w:t>
      </w:r>
      <w:r>
        <w:rPr>
          <w:snapToGrid w:val="0"/>
        </w:rPr>
        <w:tab/>
        <w:t>A calibrated tank shall not be used for trade unless verified and stamped with a mark of verification but once so verified and stamped, a calibrated tank may be used for trade, until such time as the Chief Inspector, by notice, requires it to be reverified.</w:t>
      </w:r>
    </w:p>
    <w:p>
      <w:pPr>
        <w:pStyle w:val="Subsection"/>
        <w:rPr>
          <w:snapToGrid w:val="0"/>
        </w:rPr>
      </w:pPr>
      <w:r>
        <w:rPr>
          <w:snapToGrid w:val="0"/>
        </w:rPr>
        <w:tab/>
        <w:t>(7)</w:t>
      </w:r>
      <w:r>
        <w:rPr>
          <w:snapToGrid w:val="0"/>
        </w:rPr>
        <w:tab/>
        <w:t>The errors permissible on verification of calibrated tanks shall be those prescribed for wholesale flow meters by Table 5 of Part XI.</w:t>
      </w:r>
    </w:p>
    <w:p>
      <w:pPr>
        <w:pStyle w:val="Subsection"/>
        <w:rPr>
          <w:snapToGrid w:val="0"/>
        </w:rPr>
      </w:pPr>
      <w:r>
        <w:rPr>
          <w:snapToGrid w:val="0"/>
        </w:rPr>
        <w:tab/>
        <w:t>(8)</w:t>
      </w:r>
      <w:r>
        <w:rPr>
          <w:snapToGrid w:val="0"/>
        </w:rPr>
        <w:tab/>
        <w:t>Every dipstick shall — </w:t>
      </w:r>
    </w:p>
    <w:p>
      <w:pPr>
        <w:pStyle w:val="Indenta"/>
        <w:rPr>
          <w:snapToGrid w:val="0"/>
        </w:rPr>
      </w:pPr>
      <w:r>
        <w:rPr>
          <w:snapToGrid w:val="0"/>
        </w:rPr>
        <w:tab/>
        <w:t>(a)</w:t>
      </w:r>
      <w:r>
        <w:rPr>
          <w:snapToGrid w:val="0"/>
        </w:rPr>
        <w:tab/>
        <w:t>be made of brass or other suitable metal approved by the Chief Inspector, the graduated side of which shall be so treated so as to give a clear reading on being dipped;</w:t>
      </w:r>
    </w:p>
    <w:p>
      <w:pPr>
        <w:pStyle w:val="Indenta"/>
        <w:rPr>
          <w:snapToGrid w:val="0"/>
        </w:rPr>
      </w:pPr>
      <w:r>
        <w:rPr>
          <w:snapToGrid w:val="0"/>
        </w:rPr>
        <w:tab/>
        <w:t>(b)</w:t>
      </w:r>
      <w:r>
        <w:rPr>
          <w:snapToGrid w:val="0"/>
        </w:rPr>
        <w:tab/>
        <w:t>where so constructed as to be removed from the dip tube when not in use, be heavily scribed around at the level of the top of the dip tube, as an aid to dipping;</w:t>
      </w:r>
    </w:p>
    <w:p>
      <w:pPr>
        <w:pStyle w:val="Indenta"/>
        <w:rPr>
          <w:snapToGrid w:val="0"/>
        </w:rPr>
      </w:pPr>
      <w:r>
        <w:rPr>
          <w:snapToGrid w:val="0"/>
        </w:rPr>
        <w:tab/>
        <w:t>(c)</w:t>
      </w:r>
      <w:r>
        <w:rPr>
          <w:snapToGrid w:val="0"/>
        </w:rPr>
        <w:tab/>
        <w:t>have all gallonage marks and figures clearly and permanently stamped or engraved thereon;</w:t>
      </w:r>
    </w:p>
    <w:p>
      <w:pPr>
        <w:pStyle w:val="Indenta"/>
        <w:rPr>
          <w:snapToGrid w:val="0"/>
        </w:rPr>
      </w:pPr>
      <w:r>
        <w:rPr>
          <w:snapToGrid w:val="0"/>
        </w:rPr>
        <w:tab/>
        <w:t>(d)</w:t>
      </w:r>
      <w:r>
        <w:rPr>
          <w:snapToGrid w:val="0"/>
        </w:rPr>
        <w:tab/>
        <w:t>be graduated in one gallon quantities for the first 10 gallons and be denominated at the 10 gallon graduation and at every like graduation thereafter; but the Chief Inspector may permit variations of those graduations, if, in his opinion, those variations are not such as are liable to facilitate fraud;</w:t>
      </w:r>
    </w:p>
    <w:p>
      <w:pPr>
        <w:pStyle w:val="Indenta"/>
        <w:rPr>
          <w:snapToGrid w:val="0"/>
        </w:rPr>
      </w:pPr>
      <w:r>
        <w:rPr>
          <w:snapToGrid w:val="0"/>
        </w:rPr>
        <w:tab/>
        <w:t>(e)</w:t>
      </w:r>
      <w:r>
        <w:rPr>
          <w:snapToGrid w:val="0"/>
        </w:rPr>
        <w:tab/>
        <w:t>be graduated for use with one compartment only;</w:t>
      </w:r>
    </w:p>
    <w:p>
      <w:pPr>
        <w:pStyle w:val="Indenta"/>
        <w:rPr>
          <w:snapToGrid w:val="0"/>
        </w:rPr>
      </w:pPr>
      <w:r>
        <w:rPr>
          <w:snapToGrid w:val="0"/>
        </w:rPr>
        <w:tab/>
        <w:t>(f)</w:t>
      </w:r>
      <w:r>
        <w:rPr>
          <w:snapToGrid w:val="0"/>
        </w:rPr>
        <w:tab/>
        <w:t>be provided with suitable means to enable an inspector readily to stamp upon it a mark of verification;</w:t>
      </w:r>
    </w:p>
    <w:p>
      <w:pPr>
        <w:pStyle w:val="Indenta"/>
        <w:rPr>
          <w:snapToGrid w:val="0"/>
        </w:rPr>
      </w:pPr>
      <w:r>
        <w:rPr>
          <w:snapToGrid w:val="0"/>
        </w:rPr>
        <w:tab/>
        <w:t>(g)</w:t>
      </w:r>
      <w:r>
        <w:rPr>
          <w:snapToGrid w:val="0"/>
        </w:rPr>
        <w:tab/>
        <w:t>be provided with a centre punch mark or other suitable indication, on one of its ungraduated sides, within 6 inches of the bottom; and have the distance between that mark and the bottom of the dipstick legibly stamped or engraved thereon; and</w:t>
      </w:r>
    </w:p>
    <w:p>
      <w:pPr>
        <w:pStyle w:val="Indenta"/>
        <w:rPr>
          <w:snapToGrid w:val="0"/>
        </w:rPr>
      </w:pPr>
      <w:r>
        <w:rPr>
          <w:snapToGrid w:val="0"/>
        </w:rPr>
        <w:tab/>
        <w:t>(h)</w:t>
      </w:r>
      <w:r>
        <w:rPr>
          <w:snapToGrid w:val="0"/>
        </w:rPr>
        <w:tab/>
        <w:t>be legibly stamped or engraved with the serial number corresponding with the serial number of the calibrated tank or compartment with which it is to be used.</w:t>
      </w:r>
    </w:p>
    <w:p>
      <w:pPr>
        <w:pStyle w:val="Subsection"/>
        <w:rPr>
          <w:snapToGrid w:val="0"/>
        </w:rPr>
      </w:pPr>
      <w:r>
        <w:rPr>
          <w:snapToGrid w:val="0"/>
        </w:rPr>
        <w:tab/>
        <w:t>(9)</w:t>
      </w:r>
      <w:r>
        <w:rPr>
          <w:snapToGrid w:val="0"/>
        </w:rPr>
        <w:tab/>
        <w:t>A dipstick shall not — </w:t>
      </w:r>
    </w:p>
    <w:p>
      <w:pPr>
        <w:pStyle w:val="Indenta"/>
        <w:rPr>
          <w:snapToGrid w:val="0"/>
        </w:rPr>
      </w:pPr>
      <w:r>
        <w:rPr>
          <w:snapToGrid w:val="0"/>
        </w:rPr>
        <w:tab/>
        <w:t>(a)</w:t>
      </w:r>
      <w:r>
        <w:rPr>
          <w:snapToGrid w:val="0"/>
        </w:rPr>
        <w:tab/>
        <w:t>be used for trade unless verified and stamped, or</w:t>
      </w:r>
    </w:p>
    <w:p>
      <w:pPr>
        <w:pStyle w:val="Indenta"/>
        <w:rPr>
          <w:snapToGrid w:val="0"/>
        </w:rPr>
      </w:pPr>
      <w:r>
        <w:rPr>
          <w:snapToGrid w:val="0"/>
        </w:rPr>
        <w:tab/>
        <w:t>(b)</w:t>
      </w:r>
      <w:r>
        <w:rPr>
          <w:snapToGrid w:val="0"/>
        </w:rPr>
        <w:tab/>
        <w:t>be used to determine the quantity of liquid in any tank or compartment other than the tank or compartment with which it was calibrated.</w:t>
      </w:r>
    </w:p>
    <w:p>
      <w:pPr>
        <w:pStyle w:val="Subsection"/>
        <w:rPr>
          <w:snapToGrid w:val="0"/>
        </w:rPr>
      </w:pPr>
      <w:r>
        <w:rPr>
          <w:snapToGrid w:val="0"/>
        </w:rPr>
        <w:tab/>
        <w:t>(10)</w:t>
      </w:r>
      <w:r>
        <w:rPr>
          <w:snapToGrid w:val="0"/>
        </w:rPr>
        <w:tab/>
        <w:t>The fee for the verification of a calibrated tank is as prescribed by Table XIIIA for such instruments.</w:t>
      </w:r>
    </w:p>
    <w:p>
      <w:pPr>
        <w:pStyle w:val="Footnotesection"/>
      </w:pPr>
      <w:r>
        <w:tab/>
        <w:t>[Regulation 113DD inserted in Gazette 9 Jan 1962 p. 89</w:t>
      </w:r>
      <w:r>
        <w:noBreakHyphen/>
        <w:t xml:space="preserve">91; amended in Gazette 9 Sep 1968 p. 2744; 31 Aug 1984 p. 2829.] </w:t>
      </w:r>
    </w:p>
    <w:p>
      <w:pPr>
        <w:pStyle w:val="Heading5"/>
        <w:rPr>
          <w:snapToGrid w:val="0"/>
        </w:rPr>
      </w:pPr>
      <w:bookmarkStart w:id="427" w:name="_Toc379277929"/>
      <w:bookmarkStart w:id="428" w:name="_Toc426122069"/>
      <w:bookmarkStart w:id="429" w:name="_Toc390077165"/>
      <w:r>
        <w:rPr>
          <w:rStyle w:val="CharSectno"/>
        </w:rPr>
        <w:t>113E</w:t>
      </w:r>
      <w:r>
        <w:rPr>
          <w:snapToGrid w:val="0"/>
        </w:rPr>
        <w:t>.</w:t>
      </w:r>
      <w:r>
        <w:rPr>
          <w:snapToGrid w:val="0"/>
        </w:rPr>
        <w:tab/>
        <w:t>Retail flow meters</w:t>
      </w:r>
      <w:bookmarkEnd w:id="427"/>
      <w:bookmarkEnd w:id="428"/>
      <w:bookmarkEnd w:id="429"/>
    </w:p>
    <w:p>
      <w:pPr>
        <w:pStyle w:val="Subsection"/>
        <w:rPr>
          <w:snapToGrid w:val="0"/>
        </w:rPr>
      </w:pPr>
      <w:r>
        <w:rPr>
          <w:snapToGrid w:val="0"/>
        </w:rPr>
        <w:tab/>
      </w:r>
      <w:r>
        <w:rPr>
          <w:snapToGrid w:val="0"/>
        </w:rPr>
        <w:tab/>
        <w:t>Every retail flow meter shall — </w:t>
      </w:r>
    </w:p>
    <w:p>
      <w:pPr>
        <w:pStyle w:val="Indenta"/>
        <w:rPr>
          <w:snapToGrid w:val="0"/>
        </w:rPr>
      </w:pPr>
      <w:r>
        <w:rPr>
          <w:snapToGrid w:val="0"/>
        </w:rPr>
        <w:tab/>
        <w:t>(1)</w:t>
      </w:r>
      <w:r>
        <w:rPr>
          <w:snapToGrid w:val="0"/>
        </w:rPr>
        <w:tab/>
        <w:t>be firmly set on a solid foundation such as a cement block of a size and shape approved by the Chief Inspector, and shall be bolted, or otherwise secured thereto, in a manner approved by the Chief Inspector, and the instrument as a whole shall be stable and sufficiently rigid to satisfy the Chief Inspector;</w:t>
      </w:r>
    </w:p>
    <w:p>
      <w:pPr>
        <w:pStyle w:val="Indenta"/>
        <w:rPr>
          <w:snapToGrid w:val="0"/>
        </w:rPr>
      </w:pPr>
      <w:r>
        <w:rPr>
          <w:snapToGrid w:val="0"/>
        </w:rPr>
        <w:tab/>
        <w:t>(2)</w:t>
      </w:r>
      <w:r>
        <w:rPr>
          <w:snapToGrid w:val="0"/>
        </w:rPr>
        <w:tab/>
        <w:t>be installed plumb and level;</w:t>
      </w:r>
    </w:p>
    <w:p>
      <w:pPr>
        <w:pStyle w:val="Indenta"/>
        <w:rPr>
          <w:snapToGrid w:val="0"/>
        </w:rPr>
      </w:pPr>
      <w:r>
        <w:rPr>
          <w:snapToGrid w:val="0"/>
        </w:rPr>
        <w:tab/>
        <w:t>(3)</w:t>
      </w:r>
      <w:r>
        <w:rPr>
          <w:snapToGrid w:val="0"/>
        </w:rPr>
        <w:tab/>
        <w:t>be equipped with a device which shall automatically indicate whether or not the system is properly filled with liquid before delivery is begun;</w:t>
      </w:r>
    </w:p>
    <w:p>
      <w:pPr>
        <w:pStyle w:val="Indenta"/>
        <w:rPr>
          <w:snapToGrid w:val="0"/>
        </w:rPr>
      </w:pPr>
      <w:r>
        <w:rPr>
          <w:snapToGrid w:val="0"/>
        </w:rPr>
        <w:tab/>
        <w:t>(4)</w:t>
      </w:r>
      <w:r>
        <w:rPr>
          <w:snapToGrid w:val="0"/>
        </w:rPr>
        <w:tab/>
        <w:t>be so designed and constructed that the initial zero condition and the quantity of liquid delivered up to the maximum capacity of the indicating elements of the device, shall be clearly and definitely indicated by automatic means;</w:t>
      </w:r>
    </w:p>
    <w:p>
      <w:pPr>
        <w:pStyle w:val="Indenta"/>
        <w:rPr>
          <w:snapToGrid w:val="0"/>
        </w:rPr>
      </w:pPr>
      <w:r>
        <w:rPr>
          <w:snapToGrid w:val="0"/>
        </w:rPr>
        <w:tab/>
        <w:t>(5)</w:t>
      </w:r>
      <w:r>
        <w:rPr>
          <w:snapToGrid w:val="0"/>
        </w:rPr>
        <w:tab/>
        <w:t>be so designed and constructed that it can readily be operated to deliver each quantity for which a graduation or other indicating means is provided, within the tolerance on such amount hereinafter provided;</w:t>
      </w:r>
    </w:p>
    <w:p>
      <w:pPr>
        <w:pStyle w:val="Indenta"/>
        <w:rPr>
          <w:snapToGrid w:val="0"/>
        </w:rPr>
      </w:pPr>
      <w:r>
        <w:rPr>
          <w:snapToGrid w:val="0"/>
        </w:rPr>
        <w:tab/>
        <w:t>(6)</w:t>
      </w:r>
      <w:r>
        <w:rPr>
          <w:snapToGrid w:val="0"/>
        </w:rPr>
        <w:tab/>
        <w:t>be so designed and constructed that the indicating elements used to indicate the quantity of liquid delivered and the total price thereof or the quantity of the liquid delivered when any portion of the cycle or stroke has been completed shall be returnable readily to a definite and clear zero indication before the next delivery is begun;</w:t>
      </w:r>
    </w:p>
    <w:p>
      <w:pPr>
        <w:pStyle w:val="Indenta"/>
        <w:rPr>
          <w:snapToGrid w:val="0"/>
        </w:rPr>
      </w:pPr>
      <w:r>
        <w:rPr>
          <w:snapToGrid w:val="0"/>
        </w:rPr>
        <w:tab/>
        <w:t>(7)</w:t>
      </w:r>
      <w:r>
        <w:rPr>
          <w:snapToGrid w:val="0"/>
        </w:rPr>
        <w:tab/>
        <w:t>be equipped with a hose hook switch control so designed and constructed that the replacement of the hose nozzle on such hook automatically shuts off the motor: Provided, that this clause shall not preclude the use of any other motor switch control if in the opinion of the Chief Inspector such switch shall not facilitate fraud;</w:t>
      </w:r>
    </w:p>
    <w:p>
      <w:pPr>
        <w:pStyle w:val="Indenta"/>
        <w:rPr>
          <w:snapToGrid w:val="0"/>
        </w:rPr>
      </w:pPr>
      <w:r>
        <w:rPr>
          <w:snapToGrid w:val="0"/>
        </w:rPr>
        <w:tab/>
        <w:t>(8)</w:t>
      </w:r>
      <w:r>
        <w:rPr>
          <w:snapToGrid w:val="0"/>
        </w:rPr>
        <w:tab/>
        <w:t>be equipped with an interlocking device so designed and constructed that, when the power unit has been shut off, it shall automatically prevent the operation of the instrument until the indicating elements have been zeroized;</w:t>
      </w:r>
    </w:p>
    <w:p>
      <w:pPr>
        <w:pStyle w:val="Indenta"/>
        <w:rPr>
          <w:snapToGrid w:val="0"/>
        </w:rPr>
      </w:pPr>
      <w:r>
        <w:rPr>
          <w:snapToGrid w:val="0"/>
        </w:rPr>
        <w:tab/>
        <w:t>(9)</w:t>
      </w:r>
      <w:r>
        <w:rPr>
          <w:snapToGrid w:val="0"/>
        </w:rPr>
        <w:tab/>
        <w:t>be so designed that the indicating elements may be advanced only by the mechanical operation of the device itself. Provided that this paragraph shall not preclude the use of any zeroizing device which conflicts therewith, if, in the opinion of the Chief Inspector such zeroizing device shall not facilitate fraud;</w:t>
      </w:r>
    </w:p>
    <w:p>
      <w:pPr>
        <w:pStyle w:val="Indenta"/>
        <w:rPr>
          <w:snapToGrid w:val="0"/>
        </w:rPr>
      </w:pPr>
      <w:r>
        <w:rPr>
          <w:snapToGrid w:val="0"/>
        </w:rPr>
        <w:tab/>
        <w:t>(10)</w:t>
      </w:r>
      <w:r>
        <w:rPr>
          <w:snapToGrid w:val="0"/>
        </w:rPr>
        <w:tab/>
        <w:t>when equipped with money</w:t>
      </w:r>
      <w:r>
        <w:rPr>
          <w:snapToGrid w:val="0"/>
        </w:rPr>
        <w:noBreakHyphen/>
        <w:t>value computing charts, be made in accordance with one of the following principles — </w:t>
      </w:r>
    </w:p>
    <w:p>
      <w:pPr>
        <w:pStyle w:val="Indenti"/>
        <w:rPr>
          <w:snapToGrid w:val="0"/>
        </w:rPr>
      </w:pPr>
      <w:r>
        <w:rPr>
          <w:snapToGrid w:val="0"/>
        </w:rPr>
        <w:tab/>
        <w:t>(a)</w:t>
      </w:r>
      <w:r>
        <w:rPr>
          <w:snapToGrid w:val="0"/>
        </w:rPr>
        <w:tab/>
      </w:r>
      <w:r>
        <w:rPr>
          <w:snapToGrid w:val="0"/>
          <w:spacing w:val="-2"/>
        </w:rPr>
        <w:t>if the device is so designed and constructed that it purports to compute for one or for a series of unit prices the total price for every delivery within the range of the device, then the device shall be equipped with a value pointer or indicator and value graduation marks and the figures; and in any position which the indicator or pointer and the value graduation marks and figures may assume, the price of the amount delivered shall be clearly, definitely, and correctly indicated. The value graduations shall not exceed one penny when the chart is in sterling currency, or one cent when the chart is in decimal currency;</w:t>
      </w:r>
    </w:p>
    <w:p>
      <w:pPr>
        <w:pStyle w:val="Indenti"/>
        <w:rPr>
          <w:snapToGrid w:val="0"/>
        </w:rPr>
      </w:pPr>
      <w:r>
        <w:rPr>
          <w:snapToGrid w:val="0"/>
        </w:rPr>
        <w:tab/>
        <w:t>(b)</w:t>
      </w:r>
      <w:r>
        <w:rPr>
          <w:snapToGrid w:val="0"/>
        </w:rPr>
        <w:tab/>
        <w:t>if the device is so designed and constructed that it purports automatically to compute only for deliveries corresponding to a definite series of quantity graduations, then one of the following alternatives shall be complied with —</w:t>
      </w:r>
    </w:p>
    <w:p>
      <w:pPr>
        <w:pStyle w:val="IndentI0"/>
        <w:rPr>
          <w:snapToGrid w:val="0"/>
        </w:rPr>
      </w:pPr>
      <w:r>
        <w:rPr>
          <w:snapToGrid w:val="0"/>
        </w:rPr>
        <w:tab/>
        <w:t>(i)</w:t>
      </w:r>
      <w:r>
        <w:rPr>
          <w:snapToGrid w:val="0"/>
        </w:rPr>
        <w:tab/>
        <w:t>there shall be a value computation for each quantity graduation throughout the range of the device; or</w:t>
      </w:r>
    </w:p>
    <w:p>
      <w:pPr>
        <w:pStyle w:val="IndentI0"/>
        <w:rPr>
          <w:snapToGrid w:val="0"/>
        </w:rPr>
      </w:pPr>
      <w:r>
        <w:rPr>
          <w:snapToGrid w:val="0"/>
        </w:rPr>
        <w:tab/>
        <w:t>(ii)</w:t>
      </w:r>
      <w:r>
        <w:rPr>
          <w:snapToGrid w:val="0"/>
        </w:rPr>
        <w:tab/>
        <w:t>no value indication may be exposed to view except at such time that the device registers a quantity indication for which a correct value indication is provided; or</w:t>
      </w:r>
    </w:p>
    <w:p>
      <w:pPr>
        <w:pStyle w:val="IndentI0"/>
        <w:rPr>
          <w:snapToGrid w:val="0"/>
        </w:rPr>
      </w:pPr>
      <w:r>
        <w:rPr>
          <w:snapToGrid w:val="0"/>
        </w:rPr>
        <w:tab/>
        <w:t>(iii)</w:t>
      </w:r>
      <w:r>
        <w:rPr>
          <w:snapToGrid w:val="0"/>
        </w:rPr>
        <w:tab/>
        <w:t>each value graduation or each column or row of such graduations shall be clearly and conspicuously marked with the quantity graduation to which the value corresponds and the device shall be marked with the character and limitations of the computations made. All money values corresponding to definite quantity graduations shall be mathematically correct;</w:t>
      </w:r>
    </w:p>
    <w:p>
      <w:pPr>
        <w:pStyle w:val="Indenti"/>
        <w:rPr>
          <w:snapToGrid w:val="0"/>
        </w:rPr>
      </w:pPr>
      <w:r>
        <w:rPr>
          <w:snapToGrid w:val="0"/>
        </w:rPr>
        <w:tab/>
        <w:t>(c)</w:t>
      </w:r>
      <w:r>
        <w:rPr>
          <w:snapToGrid w:val="0"/>
        </w:rPr>
        <w:tab/>
        <w:t>the tolerance in excess or in deficiency of the money value corresponding to a definite quantity of liquid shall be one half of a penny unit for sterling currency, or one half of a cent unit for decimal currency;</w:t>
      </w:r>
    </w:p>
    <w:p>
      <w:pPr>
        <w:pStyle w:val="Indenta"/>
        <w:rPr>
          <w:snapToGrid w:val="0"/>
        </w:rPr>
      </w:pPr>
      <w:r>
        <w:rPr>
          <w:snapToGrid w:val="0"/>
        </w:rPr>
        <w:tab/>
        <w:t>(11)</w:t>
      </w:r>
      <w:r>
        <w:rPr>
          <w:snapToGrid w:val="0"/>
        </w:rPr>
        <w:tab/>
        <w:t>be of such design and construction that, in use for trade it does not facilitate the perpetration of fraud;</w:t>
      </w:r>
    </w:p>
    <w:p>
      <w:pPr>
        <w:pStyle w:val="Indenta"/>
        <w:rPr>
          <w:snapToGrid w:val="0"/>
        </w:rPr>
      </w:pPr>
      <w:r>
        <w:rPr>
          <w:snapToGrid w:val="0"/>
        </w:rPr>
        <w:tab/>
        <w:t>(12)</w:t>
      </w:r>
      <w:r>
        <w:rPr>
          <w:snapToGrid w:val="0"/>
        </w:rPr>
        <w:tab/>
        <w:t>be so designed and constructed that the quantity indications or the price computing and quantity indications are clearly and accurately readable from any position within a field of 120 degrees, defined by 2 vertical planes each passing through the centre of the face of the instrument at an angle of 30 degrees;</w:t>
      </w:r>
    </w:p>
    <w:p>
      <w:pPr>
        <w:pStyle w:val="Indenta"/>
        <w:rPr>
          <w:snapToGrid w:val="0"/>
        </w:rPr>
      </w:pPr>
      <w:r>
        <w:rPr>
          <w:snapToGrid w:val="0"/>
        </w:rPr>
        <w:tab/>
        <w:t>(13)</w:t>
      </w:r>
      <w:r>
        <w:rPr>
          <w:snapToGrid w:val="0"/>
        </w:rPr>
        <w:tab/>
        <w:t>be operated in accordance with the method which is obviously indicated by its construction or which is indicated by the manufacturer through the medium of instructions contained on the device itself;</w:t>
      </w:r>
    </w:p>
    <w:p>
      <w:pPr>
        <w:pStyle w:val="Indenta"/>
        <w:rPr>
          <w:snapToGrid w:val="0"/>
        </w:rPr>
      </w:pPr>
      <w:r>
        <w:rPr>
          <w:snapToGrid w:val="0"/>
        </w:rPr>
        <w:tab/>
        <w:t>(14)</w:t>
      </w:r>
      <w:r>
        <w:rPr>
          <w:snapToGrid w:val="0"/>
        </w:rPr>
        <w:tab/>
        <w:t>have its lowest indicating element at least 3 feet above the normal level upon which the receiving vehicle or vessel stands;</w:t>
      </w:r>
    </w:p>
    <w:p>
      <w:pPr>
        <w:pStyle w:val="Indenta"/>
        <w:rPr>
          <w:snapToGrid w:val="0"/>
        </w:rPr>
      </w:pPr>
      <w:r>
        <w:rPr>
          <w:snapToGrid w:val="0"/>
        </w:rPr>
        <w:tab/>
        <w:t>(15)</w:t>
      </w:r>
      <w:r>
        <w:rPr>
          <w:snapToGrid w:val="0"/>
        </w:rPr>
        <w:tab/>
        <w:t>comply with the following regulations — </w:t>
      </w:r>
    </w:p>
    <w:p>
      <w:pPr>
        <w:pStyle w:val="Indenti"/>
        <w:spacing w:before="60"/>
        <w:rPr>
          <w:snapToGrid w:val="0"/>
        </w:rPr>
      </w:pPr>
      <w:r>
        <w:rPr>
          <w:snapToGrid w:val="0"/>
        </w:rPr>
        <w:tab/>
      </w:r>
      <w:r>
        <w:rPr>
          <w:snapToGrid w:val="0"/>
        </w:rPr>
        <w:tab/>
        <w:t>Regulation 3 or Part I;</w:t>
      </w:r>
    </w:p>
    <w:p>
      <w:pPr>
        <w:pStyle w:val="Indenti"/>
        <w:spacing w:before="60"/>
        <w:ind w:left="2552" w:hanging="2552"/>
        <w:rPr>
          <w:snapToGrid w:val="0"/>
        </w:rPr>
      </w:pPr>
      <w:r>
        <w:rPr>
          <w:snapToGrid w:val="0"/>
        </w:rPr>
        <w:tab/>
      </w:r>
      <w:r>
        <w:rPr>
          <w:snapToGrid w:val="0"/>
        </w:rPr>
        <w:tab/>
        <w:t>Regulation 113B(1), (3), (4), (5), (6), (11), (12), (13), (14) and (15); and</w:t>
      </w:r>
    </w:p>
    <w:p>
      <w:pPr>
        <w:pStyle w:val="Indenti"/>
        <w:spacing w:before="60"/>
        <w:rPr>
          <w:snapToGrid w:val="0"/>
        </w:rPr>
      </w:pPr>
      <w:r>
        <w:rPr>
          <w:snapToGrid w:val="0"/>
        </w:rPr>
        <w:tab/>
      </w:r>
      <w:r>
        <w:rPr>
          <w:snapToGrid w:val="0"/>
        </w:rPr>
        <w:tab/>
        <w:t>Regulation 113C(2), (3), (4) and (6)(a).</w:t>
      </w:r>
    </w:p>
    <w:p>
      <w:pPr>
        <w:pStyle w:val="Indenta"/>
        <w:spacing w:before="60"/>
        <w:rPr>
          <w:snapToGrid w:val="0"/>
        </w:rPr>
      </w:pPr>
      <w:r>
        <w:rPr>
          <w:snapToGrid w:val="0"/>
        </w:rPr>
        <w:tab/>
        <w:t>(16)</w:t>
      </w:r>
      <w:r>
        <w:rPr>
          <w:snapToGrid w:val="0"/>
        </w:rPr>
        <w:tab/>
        <w:t>be correct within the tolerances for error specified in Table V for retail flow meters.</w:t>
      </w:r>
    </w:p>
    <w:p>
      <w:pPr>
        <w:pStyle w:val="Footnotesection"/>
      </w:pPr>
      <w:r>
        <w:tab/>
        <w:t>[Regulation 113E inserted in Gazette 12 Oct 1951 p. 2712</w:t>
      </w:r>
      <w:r>
        <w:noBreakHyphen/>
        <w:t xml:space="preserve">3; amended in Gazette 23 May 1960 p. 1403; 6 Jan 1966 p. 22; 9 Sep 1968 p. 2744; 31 Aug 1984 p. 2829.] </w:t>
      </w:r>
    </w:p>
    <w:p>
      <w:pPr>
        <w:pStyle w:val="Heading5"/>
        <w:rPr>
          <w:snapToGrid w:val="0"/>
        </w:rPr>
      </w:pPr>
      <w:bookmarkStart w:id="430" w:name="_Toc379277930"/>
      <w:bookmarkStart w:id="431" w:name="_Toc426122070"/>
      <w:bookmarkStart w:id="432" w:name="_Toc390077166"/>
      <w:r>
        <w:rPr>
          <w:rStyle w:val="CharSectno"/>
        </w:rPr>
        <w:t>113F</w:t>
      </w:r>
      <w:r>
        <w:rPr>
          <w:snapToGrid w:val="0"/>
        </w:rPr>
        <w:t>.</w:t>
      </w:r>
      <w:r>
        <w:rPr>
          <w:snapToGrid w:val="0"/>
        </w:rPr>
        <w:tab/>
        <w:t>Restrictions on retail flow meters</w:t>
      </w:r>
      <w:bookmarkEnd w:id="430"/>
      <w:bookmarkEnd w:id="431"/>
      <w:bookmarkEnd w:id="432"/>
    </w:p>
    <w:p>
      <w:pPr>
        <w:pStyle w:val="Subsection"/>
        <w:spacing w:before="140"/>
        <w:rPr>
          <w:snapToGrid w:val="0"/>
        </w:rPr>
      </w:pPr>
      <w:r>
        <w:rPr>
          <w:snapToGrid w:val="0"/>
        </w:rPr>
        <w:tab/>
      </w:r>
      <w:r>
        <w:rPr>
          <w:snapToGrid w:val="0"/>
        </w:rPr>
        <w:tab/>
        <w:t>A retail flow meter shall not — </w:t>
      </w:r>
    </w:p>
    <w:p>
      <w:pPr>
        <w:pStyle w:val="Indenta"/>
        <w:spacing w:before="70"/>
        <w:rPr>
          <w:snapToGrid w:val="0"/>
        </w:rPr>
      </w:pPr>
      <w:r>
        <w:rPr>
          <w:snapToGrid w:val="0"/>
        </w:rPr>
        <w:tab/>
        <w:t>(1)</w:t>
      </w:r>
      <w:r>
        <w:rPr>
          <w:snapToGrid w:val="0"/>
        </w:rPr>
        <w:tab/>
        <w:t>be used to make a delivery to a purchaser unless its indicating elements have been returned to the zero position before such delivery;</w:t>
      </w:r>
    </w:p>
    <w:p>
      <w:pPr>
        <w:pStyle w:val="Indenta"/>
        <w:spacing w:before="70"/>
        <w:rPr>
          <w:snapToGrid w:val="0"/>
        </w:rPr>
      </w:pPr>
      <w:r>
        <w:rPr>
          <w:snapToGrid w:val="0"/>
        </w:rPr>
        <w:tab/>
        <w:t>(2)</w:t>
      </w:r>
      <w:r>
        <w:rPr>
          <w:snapToGrid w:val="0"/>
        </w:rPr>
        <w:tab/>
        <w:t>have any delivery hose of a length exceeding 12 feet including the nozzle;</w:t>
      </w:r>
    </w:p>
    <w:p>
      <w:pPr>
        <w:pStyle w:val="Indenta"/>
        <w:spacing w:before="70"/>
        <w:rPr>
          <w:snapToGrid w:val="0"/>
        </w:rPr>
      </w:pPr>
      <w:r>
        <w:rPr>
          <w:snapToGrid w:val="0"/>
        </w:rPr>
        <w:tab/>
        <w:t>(3)</w:t>
      </w:r>
      <w:r>
        <w:rPr>
          <w:snapToGrid w:val="0"/>
        </w:rPr>
        <w:tab/>
        <w:t>have its highest indicating element more than 6 feet above the normal level upon which the receiving vehicle or vessel stands;</w:t>
      </w:r>
    </w:p>
    <w:p>
      <w:pPr>
        <w:pStyle w:val="Indenta"/>
        <w:spacing w:before="70"/>
        <w:rPr>
          <w:snapToGrid w:val="0"/>
        </w:rPr>
      </w:pPr>
      <w:r>
        <w:rPr>
          <w:snapToGrid w:val="0"/>
        </w:rPr>
        <w:tab/>
        <w:t>(4)</w:t>
      </w:r>
      <w:r>
        <w:rPr>
          <w:snapToGrid w:val="0"/>
        </w:rPr>
        <w:tab/>
        <w:t>have its smallest unit of indicated delivery exceeding 1/20th gallon:</w:t>
      </w:r>
    </w:p>
    <w:p>
      <w:pPr>
        <w:pStyle w:val="Indenta"/>
        <w:spacing w:before="70"/>
        <w:rPr>
          <w:snapToGrid w:val="0"/>
        </w:rPr>
      </w:pPr>
      <w:r>
        <w:rPr>
          <w:snapToGrid w:val="0"/>
        </w:rPr>
        <w:tab/>
      </w:r>
      <w:r>
        <w:rPr>
          <w:snapToGrid w:val="0"/>
        </w:rPr>
        <w:tab/>
        <w:t>Provided that this paragraph shall not apply — </w:t>
      </w:r>
    </w:p>
    <w:p>
      <w:pPr>
        <w:pStyle w:val="Indenti"/>
        <w:spacing w:before="70"/>
        <w:rPr>
          <w:snapToGrid w:val="0"/>
        </w:rPr>
      </w:pPr>
      <w:r>
        <w:rPr>
          <w:snapToGrid w:val="0"/>
        </w:rPr>
        <w:tab/>
        <w:t>(a)</w:t>
      </w:r>
      <w:r>
        <w:rPr>
          <w:snapToGrid w:val="0"/>
        </w:rPr>
        <w:tab/>
        <w:t>to an instrument of the price</w:t>
      </w:r>
      <w:r>
        <w:rPr>
          <w:snapToGrid w:val="0"/>
        </w:rPr>
        <w:noBreakHyphen/>
        <w:t>computing type when the computing mechanism of such instrument is performing its function of accurately indicating the price of each delivery;</w:t>
      </w:r>
    </w:p>
    <w:p>
      <w:pPr>
        <w:pStyle w:val="Indenti"/>
        <w:spacing w:before="70"/>
        <w:rPr>
          <w:snapToGrid w:val="0"/>
        </w:rPr>
      </w:pPr>
      <w:r>
        <w:rPr>
          <w:snapToGrid w:val="0"/>
        </w:rPr>
        <w:tab/>
        <w:t>(b)</w:t>
      </w:r>
      <w:r>
        <w:rPr>
          <w:snapToGrid w:val="0"/>
        </w:rPr>
        <w:tab/>
        <w:t>to an instrument of the preset type if in the opinion of the Chief Inspector such provision is unnecessary.</w:t>
      </w:r>
    </w:p>
    <w:p>
      <w:pPr>
        <w:pStyle w:val="Footnotesection"/>
      </w:pPr>
      <w:r>
        <w:tab/>
        <w:t xml:space="preserve">[Regulation 113F inserted in Gazette 12 Oct 1951 p. 2713; amended in Gazette 9 Sep 1968 p. 2744; 31 Aug 1984 p. 2829.] </w:t>
      </w:r>
    </w:p>
    <w:p>
      <w:pPr>
        <w:pStyle w:val="Heading5"/>
        <w:rPr>
          <w:snapToGrid w:val="0"/>
        </w:rPr>
      </w:pPr>
      <w:bookmarkStart w:id="433" w:name="_Toc379277931"/>
      <w:bookmarkStart w:id="434" w:name="_Toc426122071"/>
      <w:bookmarkStart w:id="435" w:name="_Toc390077167"/>
      <w:r>
        <w:rPr>
          <w:rStyle w:val="CharSectno"/>
        </w:rPr>
        <w:t>113G</w:t>
      </w:r>
      <w:r>
        <w:rPr>
          <w:snapToGrid w:val="0"/>
        </w:rPr>
        <w:t>.</w:t>
      </w:r>
      <w:r>
        <w:rPr>
          <w:snapToGrid w:val="0"/>
        </w:rPr>
        <w:tab/>
        <w:t>Calibrating measures and instruments</w:t>
      </w:r>
      <w:bookmarkEnd w:id="433"/>
      <w:bookmarkEnd w:id="434"/>
      <w:bookmarkEnd w:id="435"/>
    </w:p>
    <w:p>
      <w:pPr>
        <w:pStyle w:val="Subsection"/>
        <w:rPr>
          <w:snapToGrid w:val="0"/>
        </w:rPr>
      </w:pPr>
      <w:r>
        <w:rPr>
          <w:snapToGrid w:val="0"/>
        </w:rPr>
        <w:tab/>
        <w:t>(1)</w:t>
      </w:r>
      <w:r>
        <w:rPr>
          <w:snapToGrid w:val="0"/>
        </w:rPr>
        <w:tab/>
        <w:t>Every calibrating measure or instrument — </w:t>
      </w:r>
    </w:p>
    <w:p>
      <w:pPr>
        <w:pStyle w:val="Indenta"/>
        <w:rPr>
          <w:snapToGrid w:val="0"/>
        </w:rPr>
      </w:pPr>
      <w:r>
        <w:rPr>
          <w:snapToGrid w:val="0"/>
        </w:rPr>
        <w:tab/>
        <w:t>(a)</w:t>
      </w:r>
      <w:r>
        <w:rPr>
          <w:snapToGrid w:val="0"/>
        </w:rPr>
        <w:tab/>
        <w:t>shall have any indicating hook or other similar device identified with the body of the measure by a number or other sufficient indelible mark, and where the actual capacity of the measure is determined by the point of a hook or other similar device, the distance between the tip of such point and some permanent mark or the like on the hook assembly thereof shall be plainly and indelibly marked on the body of such measure in a prominent position and in close proximity to the stamping plug;</w:t>
      </w:r>
    </w:p>
    <w:p>
      <w:pPr>
        <w:pStyle w:val="Indenta"/>
        <w:rPr>
          <w:snapToGrid w:val="0"/>
        </w:rPr>
      </w:pPr>
      <w:r>
        <w:rPr>
          <w:snapToGrid w:val="0"/>
        </w:rPr>
        <w:tab/>
        <w:t>(b)</w:t>
      </w:r>
      <w:r>
        <w:rPr>
          <w:snapToGrid w:val="0"/>
        </w:rPr>
        <w:tab/>
        <w:t>where similar in construction to a measure of capacity, drum filling measuring machine, or flow meter, shall comply with the appropriate requirements thereof;</w:t>
      </w:r>
    </w:p>
    <w:p>
      <w:pPr>
        <w:pStyle w:val="Indenta"/>
        <w:rPr>
          <w:snapToGrid w:val="0"/>
        </w:rPr>
      </w:pPr>
      <w:r>
        <w:rPr>
          <w:snapToGrid w:val="0"/>
        </w:rPr>
        <w:tab/>
        <w:t>(c)</w:t>
      </w:r>
      <w:r>
        <w:rPr>
          <w:snapToGrid w:val="0"/>
        </w:rPr>
        <w:tab/>
        <w:t>shall have any adjusting device provided with suitable means for adequately sealing such adjustment;</w:t>
      </w:r>
    </w:p>
    <w:p>
      <w:pPr>
        <w:pStyle w:val="Indenta"/>
        <w:rPr>
          <w:snapToGrid w:val="0"/>
        </w:rPr>
      </w:pPr>
      <w:r>
        <w:rPr>
          <w:snapToGrid w:val="0"/>
        </w:rPr>
        <w:tab/>
        <w:t>(d)</w:t>
      </w:r>
      <w:r>
        <w:rPr>
          <w:snapToGrid w:val="0"/>
        </w:rPr>
        <w:tab/>
        <w:t>shall be so constructed that the overflow, if any, and the discharge will act quickly and without a prolonged dribble;</w:t>
      </w:r>
    </w:p>
    <w:p>
      <w:pPr>
        <w:pStyle w:val="Indenta"/>
        <w:rPr>
          <w:snapToGrid w:val="0"/>
        </w:rPr>
      </w:pPr>
      <w:r>
        <w:rPr>
          <w:snapToGrid w:val="0"/>
        </w:rPr>
        <w:tab/>
        <w:t>(e)</w:t>
      </w:r>
      <w:r>
        <w:rPr>
          <w:snapToGrid w:val="0"/>
        </w:rPr>
        <w:tab/>
        <w:t>shall have the fittings and delivery hose of a pattern designed to give free and ready flow to all water from time to time delivered therefrom;</w:t>
      </w:r>
    </w:p>
    <w:p>
      <w:pPr>
        <w:pStyle w:val="Indenta"/>
        <w:rPr>
          <w:snapToGrid w:val="0"/>
        </w:rPr>
      </w:pPr>
      <w:r>
        <w:rPr>
          <w:snapToGrid w:val="0"/>
        </w:rPr>
        <w:tab/>
        <w:t>(f)</w:t>
      </w:r>
      <w:r>
        <w:rPr>
          <w:snapToGrid w:val="0"/>
        </w:rPr>
        <w:tab/>
        <w:t>when provided with a tap or outlet valve shall be completely emptied by that tap or outlet valve without tilting; and</w:t>
      </w:r>
    </w:p>
    <w:p>
      <w:pPr>
        <w:pStyle w:val="Indenta"/>
        <w:rPr>
          <w:snapToGrid w:val="0"/>
        </w:rPr>
      </w:pPr>
      <w:r>
        <w:rPr>
          <w:snapToGrid w:val="0"/>
        </w:rPr>
        <w:tab/>
        <w:t>(g)</w:t>
      </w:r>
      <w:r>
        <w:rPr>
          <w:snapToGrid w:val="0"/>
        </w:rPr>
        <w:tab/>
        <w:t>where necessary, shall be provided with suitable means for levelling the measure, such as adjustable levelling legs or the like; in such instances the measure shall be provided with adequate spirit levels or other means for determining when the measure is in level; and also be plainly and clearly and indelibly marked “Instrument incorrect if not truly level” in some prominent position in close proximity to spirit levels or other means for determining when the measure is level.</w:t>
      </w:r>
    </w:p>
    <w:p>
      <w:pPr>
        <w:pStyle w:val="Subsection"/>
        <w:rPr>
          <w:snapToGrid w:val="0"/>
        </w:rPr>
      </w:pPr>
      <w:r>
        <w:rPr>
          <w:snapToGrid w:val="0"/>
        </w:rPr>
        <w:tab/>
        <w:t>(2)</w:t>
      </w:r>
      <w:r>
        <w:rPr>
          <w:snapToGrid w:val="0"/>
        </w:rPr>
        <w:tab/>
        <w:t>A calibrating measure or instrument — </w:t>
      </w:r>
    </w:p>
    <w:p>
      <w:pPr>
        <w:pStyle w:val="Indenta"/>
        <w:rPr>
          <w:snapToGrid w:val="0"/>
        </w:rPr>
      </w:pPr>
      <w:r>
        <w:rPr>
          <w:snapToGrid w:val="0"/>
        </w:rPr>
        <w:tab/>
        <w:t>(a)</w:t>
      </w:r>
      <w:r>
        <w:rPr>
          <w:snapToGrid w:val="0"/>
        </w:rPr>
        <w:tab/>
        <w:t>shall not show any leakage, or seepage at any joint, valve, hose connection, or elsewhere; and</w:t>
      </w:r>
    </w:p>
    <w:p>
      <w:pPr>
        <w:pStyle w:val="Indenta"/>
        <w:rPr>
          <w:snapToGrid w:val="0"/>
        </w:rPr>
      </w:pPr>
      <w:r>
        <w:rPr>
          <w:snapToGrid w:val="0"/>
        </w:rPr>
        <w:tab/>
        <w:t>(b)</w:t>
      </w:r>
      <w:r>
        <w:rPr>
          <w:snapToGrid w:val="0"/>
        </w:rPr>
        <w:tab/>
        <w:t>shall be correct within the tolerances prescribed for “measures of capacity” in Table II, or as the case requires, for “Official Measuring Instruments” in regulation 39A of Part IV.</w:t>
      </w:r>
    </w:p>
    <w:p>
      <w:pPr>
        <w:pStyle w:val="Footnotesection"/>
      </w:pPr>
      <w:r>
        <w:tab/>
        <w:t xml:space="preserve">[Regulation 113G inserted in Gazette 23 May 1960 p. 1403.] </w:t>
      </w:r>
    </w:p>
    <w:p>
      <w:pPr>
        <w:pStyle w:val="MiscellaneousHeading"/>
        <w:rPr>
          <w:b/>
          <w:snapToGrid w:val="0"/>
        </w:rPr>
      </w:pPr>
      <w:r>
        <w:rPr>
          <w:b/>
          <w:snapToGrid w:val="0"/>
        </w:rPr>
        <w:t>Fabric measuring instruments</w:t>
      </w:r>
    </w:p>
    <w:p>
      <w:pPr>
        <w:pStyle w:val="Heading5"/>
        <w:rPr>
          <w:snapToGrid w:val="0"/>
        </w:rPr>
      </w:pPr>
      <w:bookmarkStart w:id="436" w:name="_Toc379277932"/>
      <w:bookmarkStart w:id="437" w:name="_Toc426122072"/>
      <w:bookmarkStart w:id="438" w:name="_Toc390077168"/>
      <w:r>
        <w:rPr>
          <w:rStyle w:val="CharSectno"/>
        </w:rPr>
        <w:t>114</w:t>
      </w:r>
      <w:r>
        <w:rPr>
          <w:snapToGrid w:val="0"/>
        </w:rPr>
        <w:t>.</w:t>
      </w:r>
      <w:r>
        <w:rPr>
          <w:snapToGrid w:val="0"/>
        </w:rPr>
        <w:tab/>
        <w:t>Fabric measuring instruments</w:t>
      </w:r>
      <w:bookmarkEnd w:id="436"/>
      <w:bookmarkEnd w:id="437"/>
      <w:bookmarkEnd w:id="438"/>
    </w:p>
    <w:p>
      <w:pPr>
        <w:pStyle w:val="Subsection"/>
        <w:rPr>
          <w:snapToGrid w:val="0"/>
        </w:rPr>
      </w:pPr>
      <w:r>
        <w:rPr>
          <w:snapToGrid w:val="0"/>
        </w:rPr>
        <w:tab/>
      </w:r>
      <w:r>
        <w:rPr>
          <w:snapToGrid w:val="0"/>
        </w:rPr>
        <w:tab/>
        <w:t>On every fabric measuring instrument — </w:t>
      </w:r>
    </w:p>
    <w:p>
      <w:pPr>
        <w:pStyle w:val="Indenta"/>
        <w:rPr>
          <w:snapToGrid w:val="0"/>
        </w:rPr>
      </w:pPr>
      <w:r>
        <w:rPr>
          <w:snapToGrid w:val="0"/>
        </w:rPr>
        <w:tab/>
        <w:t>(a)</w:t>
      </w:r>
      <w:r>
        <w:rPr>
          <w:snapToGrid w:val="0"/>
        </w:rPr>
        <w:tab/>
        <w:t>the length graduations and the value graduations shall be clear and distinct;</w:t>
      </w:r>
    </w:p>
    <w:p>
      <w:pPr>
        <w:pStyle w:val="Indenta"/>
        <w:rPr>
          <w:snapToGrid w:val="0"/>
        </w:rPr>
      </w:pPr>
      <w:r>
        <w:rPr>
          <w:snapToGrid w:val="0"/>
        </w:rPr>
        <w:tab/>
        <w:t>(b)</w:t>
      </w:r>
      <w:r>
        <w:rPr>
          <w:snapToGrid w:val="0"/>
        </w:rPr>
        <w:tab/>
        <w:t>the graduations shall be so arranged that their meaning is readily apparent and so that the indications may be conveniently read;</w:t>
      </w:r>
    </w:p>
    <w:p>
      <w:pPr>
        <w:pStyle w:val="Indenta"/>
        <w:rPr>
          <w:snapToGrid w:val="0"/>
        </w:rPr>
      </w:pPr>
      <w:r>
        <w:rPr>
          <w:snapToGrid w:val="0"/>
        </w:rPr>
        <w:tab/>
        <w:t>(c)</w:t>
      </w:r>
      <w:r>
        <w:rPr>
          <w:snapToGrid w:val="0"/>
        </w:rPr>
        <w:tab/>
        <w:t>the figures denoting value, if any, shall be in alignment with those for unit, price and length;</w:t>
      </w:r>
    </w:p>
    <w:p>
      <w:pPr>
        <w:pStyle w:val="Indenta"/>
        <w:rPr>
          <w:snapToGrid w:val="0"/>
        </w:rPr>
      </w:pPr>
      <w:r>
        <w:rPr>
          <w:snapToGrid w:val="0"/>
        </w:rPr>
        <w:tab/>
        <w:t>(d)</w:t>
      </w:r>
      <w:r>
        <w:rPr>
          <w:snapToGrid w:val="0"/>
        </w:rPr>
        <w:tab/>
        <w:t>the length corresponding to the interval between successive graduations shall not exceed 1/8th of one yard;</w:t>
      </w:r>
    </w:p>
    <w:p>
      <w:pPr>
        <w:pStyle w:val="Indenta"/>
        <w:rPr>
          <w:snapToGrid w:val="0"/>
        </w:rPr>
      </w:pPr>
      <w:r>
        <w:rPr>
          <w:snapToGrid w:val="0"/>
        </w:rPr>
        <w:tab/>
        <w:t>(e)</w:t>
      </w:r>
      <w:r>
        <w:rPr>
          <w:snapToGrid w:val="0"/>
        </w:rPr>
        <w:tab/>
        <w:t>the clear interval between one</w:t>
      </w:r>
      <w:r>
        <w:rPr>
          <w:snapToGrid w:val="0"/>
        </w:rPr>
        <w:noBreakHyphen/>
        <w:t>eighth of one yard graduations shall not be less than 11/16th of one inch;</w:t>
      </w:r>
    </w:p>
    <w:p>
      <w:pPr>
        <w:pStyle w:val="Indenta"/>
        <w:rPr>
          <w:snapToGrid w:val="0"/>
        </w:rPr>
      </w:pPr>
      <w:r>
        <w:rPr>
          <w:snapToGrid w:val="0"/>
        </w:rPr>
        <w:tab/>
        <w:t>(f)</w:t>
      </w:r>
      <w:r>
        <w:rPr>
          <w:snapToGrid w:val="0"/>
        </w:rPr>
        <w:tab/>
        <w:t>if inch graduations are used, the clear interval between successive graduations shall not be less than 1/8th of one inch;</w:t>
      </w:r>
    </w:p>
    <w:p>
      <w:pPr>
        <w:pStyle w:val="Indenta"/>
        <w:rPr>
          <w:snapToGrid w:val="0"/>
        </w:rPr>
      </w:pPr>
      <w:r>
        <w:rPr>
          <w:snapToGrid w:val="0"/>
        </w:rPr>
        <w:tab/>
        <w:t>(g)</w:t>
      </w:r>
      <w:r>
        <w:rPr>
          <w:snapToGrid w:val="0"/>
        </w:rPr>
        <w:tab/>
        <w:t>the clear interval between successive value graduations, if any, shall not be less than 1/5th of one inch;</w:t>
      </w:r>
    </w:p>
    <w:p>
      <w:pPr>
        <w:pStyle w:val="Indenta"/>
        <w:rPr>
          <w:snapToGrid w:val="0"/>
        </w:rPr>
      </w:pPr>
      <w:r>
        <w:rPr>
          <w:snapToGrid w:val="0"/>
        </w:rPr>
        <w:tab/>
        <w:t>(h)</w:t>
      </w:r>
      <w:r>
        <w:rPr>
          <w:snapToGrid w:val="0"/>
        </w:rPr>
        <w:tab/>
        <w:t>all pointers or indicators shall be symmetrical about the graduations at which they may stand and shall reach to all such graduations;</w:t>
      </w:r>
    </w:p>
    <w:p>
      <w:pPr>
        <w:pStyle w:val="Indenta"/>
        <w:rPr>
          <w:snapToGrid w:val="0"/>
        </w:rPr>
      </w:pPr>
      <w:r>
        <w:rPr>
          <w:snapToGrid w:val="0"/>
        </w:rPr>
        <w:tab/>
        <w:t>(i)</w:t>
      </w:r>
      <w:r>
        <w:rPr>
          <w:snapToGrid w:val="0"/>
        </w:rPr>
        <w:tab/>
        <w:t>the width of the end of any pointer or indicator shall not exceed the width of the smallest graduations on the scale on which it is used, and in no case shall it exceed 15,000ths of one inch; and</w:t>
      </w:r>
    </w:p>
    <w:p>
      <w:pPr>
        <w:pStyle w:val="Indenta"/>
        <w:rPr>
          <w:snapToGrid w:val="0"/>
        </w:rPr>
      </w:pPr>
      <w:r>
        <w:rPr>
          <w:snapToGrid w:val="0"/>
        </w:rPr>
        <w:tab/>
        <w:t>(j)</w:t>
      </w:r>
      <w:r>
        <w:rPr>
          <w:snapToGrid w:val="0"/>
        </w:rPr>
        <w:tab/>
        <w:t>the distance between any pointer or indicator and its scale or chart shall not exceed 600ths of one inch;</w:t>
      </w:r>
    </w:p>
    <w:p>
      <w:pPr>
        <w:pStyle w:val="Indenta"/>
        <w:rPr>
          <w:snapToGrid w:val="0"/>
        </w:rPr>
      </w:pPr>
      <w:r>
        <w:rPr>
          <w:snapToGrid w:val="0"/>
        </w:rPr>
        <w:tab/>
        <w:t>(k)</w:t>
      </w:r>
      <w:r>
        <w:rPr>
          <w:snapToGrid w:val="0"/>
        </w:rPr>
        <w:tab/>
        <w:t>the maker’s named, serial number and pattern number shall be clearly stamped thereon.</w:t>
      </w:r>
    </w:p>
    <w:p>
      <w:pPr>
        <w:pStyle w:val="Footnotesection"/>
      </w:pPr>
      <w:r>
        <w:tab/>
        <w:t xml:space="preserve">[Regulation 114 inserted in Gazette 23 May 1960 p. 1404.] </w:t>
      </w:r>
    </w:p>
    <w:p>
      <w:pPr>
        <w:pStyle w:val="Heading5"/>
        <w:rPr>
          <w:snapToGrid w:val="0"/>
        </w:rPr>
      </w:pPr>
      <w:bookmarkStart w:id="439" w:name="_Toc379277933"/>
      <w:bookmarkStart w:id="440" w:name="_Toc426122073"/>
      <w:bookmarkStart w:id="441" w:name="_Toc390077169"/>
      <w:r>
        <w:rPr>
          <w:rStyle w:val="CharSectno"/>
        </w:rPr>
        <w:t>114A</w:t>
      </w:r>
      <w:r>
        <w:rPr>
          <w:snapToGrid w:val="0"/>
        </w:rPr>
        <w:t>.</w:t>
      </w:r>
      <w:r>
        <w:rPr>
          <w:snapToGrid w:val="0"/>
        </w:rPr>
        <w:tab/>
        <w:t>Design and construction of fabric measuring machines</w:t>
      </w:r>
      <w:bookmarkEnd w:id="439"/>
      <w:bookmarkEnd w:id="440"/>
      <w:bookmarkEnd w:id="441"/>
    </w:p>
    <w:p>
      <w:pPr>
        <w:pStyle w:val="Subsection"/>
        <w:rPr>
          <w:snapToGrid w:val="0"/>
        </w:rPr>
      </w:pPr>
      <w:r>
        <w:rPr>
          <w:snapToGrid w:val="0"/>
        </w:rPr>
        <w:tab/>
      </w:r>
      <w:r>
        <w:rPr>
          <w:snapToGrid w:val="0"/>
        </w:rPr>
        <w:tab/>
        <w:t>Every fabric measuring instrument shall be — </w:t>
      </w:r>
    </w:p>
    <w:p>
      <w:pPr>
        <w:pStyle w:val="Indenta"/>
        <w:rPr>
          <w:snapToGrid w:val="0"/>
        </w:rPr>
      </w:pPr>
      <w:r>
        <w:rPr>
          <w:snapToGrid w:val="0"/>
        </w:rPr>
        <w:tab/>
        <w:t>(a)</w:t>
      </w:r>
      <w:r>
        <w:rPr>
          <w:snapToGrid w:val="0"/>
        </w:rPr>
        <w:tab/>
        <w:t>so designed and constructed that — </w:t>
      </w:r>
    </w:p>
    <w:p>
      <w:pPr>
        <w:pStyle w:val="Indenti"/>
        <w:rPr>
          <w:snapToGrid w:val="0"/>
        </w:rPr>
      </w:pPr>
      <w:r>
        <w:rPr>
          <w:snapToGrid w:val="0"/>
        </w:rPr>
        <w:tab/>
        <w:t>(i)</w:t>
      </w:r>
      <w:r>
        <w:rPr>
          <w:snapToGrid w:val="0"/>
        </w:rPr>
        <w:tab/>
        <w:t>in any position which the length pointer or indicator and scale or chart may assume, a number of figures and graduations, sufficient to permit the length indications readily to be read correctly, shall be shown;</w:t>
      </w:r>
    </w:p>
    <w:p>
      <w:pPr>
        <w:pStyle w:val="Indenti"/>
        <w:rPr>
          <w:snapToGrid w:val="0"/>
        </w:rPr>
      </w:pPr>
      <w:r>
        <w:rPr>
          <w:snapToGrid w:val="0"/>
        </w:rPr>
        <w:tab/>
        <w:t>(ii)</w:t>
      </w:r>
      <w:r>
        <w:rPr>
          <w:snapToGrid w:val="0"/>
        </w:rPr>
        <w:tab/>
        <w:t>the indicating elements used in registering lengths or prices of deliveries to individual purchasers can be returned readily to a definite and distinct zero reading before the next measuring operation is begun;</w:t>
      </w:r>
    </w:p>
    <w:p>
      <w:pPr>
        <w:pStyle w:val="Indenti"/>
        <w:rPr>
          <w:snapToGrid w:val="0"/>
        </w:rPr>
      </w:pPr>
      <w:r>
        <w:rPr>
          <w:snapToGrid w:val="0"/>
        </w:rPr>
        <w:tab/>
        <w:t>(iii)</w:t>
      </w:r>
      <w:r>
        <w:rPr>
          <w:snapToGrid w:val="0"/>
        </w:rPr>
        <w:tab/>
        <w:t>if equipped with rollers such rollers shall be parallel when in position for measuring;</w:t>
      </w:r>
    </w:p>
    <w:p>
      <w:pPr>
        <w:pStyle w:val="Indenti"/>
        <w:rPr>
          <w:snapToGrid w:val="0"/>
        </w:rPr>
      </w:pPr>
      <w:r>
        <w:rPr>
          <w:snapToGrid w:val="0"/>
        </w:rPr>
        <w:tab/>
        <w:t>(iv)</w:t>
      </w:r>
      <w:r>
        <w:rPr>
          <w:snapToGrid w:val="0"/>
        </w:rPr>
        <w:tab/>
        <w:t xml:space="preserve">when reset, such rollers are free and the chart or charts are at zero;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accurate in its length indications and value indications whether the indications are being increased or decreased.</w:t>
      </w:r>
    </w:p>
    <w:p>
      <w:pPr>
        <w:pStyle w:val="Footnotesection"/>
      </w:pPr>
      <w:r>
        <w:tab/>
        <w:t xml:space="preserve">[Regulation 114A inserted in Gazette 23 May 1960 p. 1404.] </w:t>
      </w:r>
    </w:p>
    <w:p>
      <w:pPr>
        <w:pStyle w:val="Heading5"/>
        <w:rPr>
          <w:snapToGrid w:val="0"/>
        </w:rPr>
      </w:pPr>
      <w:bookmarkStart w:id="442" w:name="_Toc379277934"/>
      <w:bookmarkStart w:id="443" w:name="_Toc426122074"/>
      <w:bookmarkStart w:id="444" w:name="_Toc390077170"/>
      <w:r>
        <w:rPr>
          <w:rStyle w:val="CharSectno"/>
        </w:rPr>
        <w:t>114B</w:t>
      </w:r>
      <w:r>
        <w:rPr>
          <w:snapToGrid w:val="0"/>
        </w:rPr>
        <w:t>.</w:t>
      </w:r>
      <w:r>
        <w:rPr>
          <w:snapToGrid w:val="0"/>
        </w:rPr>
        <w:tab/>
        <w:t>Limitations to be indicated</w:t>
      </w:r>
      <w:bookmarkEnd w:id="442"/>
      <w:bookmarkEnd w:id="443"/>
      <w:bookmarkEnd w:id="444"/>
    </w:p>
    <w:p>
      <w:pPr>
        <w:pStyle w:val="Subsection"/>
        <w:rPr>
          <w:snapToGrid w:val="0"/>
        </w:rPr>
      </w:pPr>
      <w:r>
        <w:rPr>
          <w:snapToGrid w:val="0"/>
        </w:rPr>
        <w:tab/>
      </w:r>
      <w:r>
        <w:rPr>
          <w:snapToGrid w:val="0"/>
        </w:rPr>
        <w:tab/>
        <w:t>Every fabric measuring instrument which does not give accurate results when used for the measurement of all fabrics shall bear a stamp to indicate clearly its limitations.</w:t>
      </w:r>
    </w:p>
    <w:p>
      <w:pPr>
        <w:pStyle w:val="Footnotesection"/>
      </w:pPr>
      <w:r>
        <w:tab/>
        <w:t xml:space="preserve">[Regulation 114B inserted in Gazette 23 May 1960 p. 1404.] </w:t>
      </w:r>
    </w:p>
    <w:p>
      <w:pPr>
        <w:pStyle w:val="Heading5"/>
        <w:rPr>
          <w:snapToGrid w:val="0"/>
        </w:rPr>
      </w:pPr>
      <w:bookmarkStart w:id="445" w:name="_Toc379277935"/>
      <w:bookmarkStart w:id="446" w:name="_Toc426122075"/>
      <w:bookmarkStart w:id="447" w:name="_Toc390077171"/>
      <w:r>
        <w:rPr>
          <w:rStyle w:val="CharSectno"/>
        </w:rPr>
        <w:t>114C</w:t>
      </w:r>
      <w:r>
        <w:rPr>
          <w:snapToGrid w:val="0"/>
        </w:rPr>
        <w:t>.</w:t>
      </w:r>
      <w:r>
        <w:rPr>
          <w:snapToGrid w:val="0"/>
        </w:rPr>
        <w:tab/>
        <w:t>Adjusting devices</w:t>
      </w:r>
      <w:bookmarkEnd w:id="445"/>
      <w:bookmarkEnd w:id="446"/>
      <w:bookmarkEnd w:id="447"/>
    </w:p>
    <w:p>
      <w:pPr>
        <w:pStyle w:val="Subsection"/>
        <w:rPr>
          <w:snapToGrid w:val="0"/>
        </w:rPr>
      </w:pPr>
      <w:r>
        <w:rPr>
          <w:snapToGrid w:val="0"/>
        </w:rPr>
        <w:tab/>
      </w:r>
      <w:r>
        <w:rPr>
          <w:snapToGrid w:val="0"/>
        </w:rPr>
        <w:tab/>
        <w:t>Every adjusting device of a fabric measuring instrument shall be securely protected so that it cannot be altered without breaking the inspector’s seal.</w:t>
      </w:r>
    </w:p>
    <w:p>
      <w:pPr>
        <w:pStyle w:val="Footnotesection"/>
      </w:pPr>
      <w:r>
        <w:tab/>
        <w:t xml:space="preserve">[Regulation 114C inserted in Gazette 23 May 1960 p. 1405.] </w:t>
      </w:r>
    </w:p>
    <w:p>
      <w:pPr>
        <w:pStyle w:val="Heading5"/>
        <w:rPr>
          <w:snapToGrid w:val="0"/>
        </w:rPr>
      </w:pPr>
      <w:bookmarkStart w:id="448" w:name="_Toc379277936"/>
      <w:bookmarkStart w:id="449" w:name="_Toc426122076"/>
      <w:bookmarkStart w:id="450" w:name="_Toc390077172"/>
      <w:r>
        <w:rPr>
          <w:rStyle w:val="CharSectno"/>
        </w:rPr>
        <w:t>114D</w:t>
      </w:r>
      <w:r>
        <w:rPr>
          <w:snapToGrid w:val="0"/>
        </w:rPr>
        <w:t>.</w:t>
      </w:r>
      <w:r>
        <w:rPr>
          <w:snapToGrid w:val="0"/>
        </w:rPr>
        <w:tab/>
        <w:t>Tolerance</w:t>
      </w:r>
      <w:bookmarkEnd w:id="448"/>
      <w:bookmarkEnd w:id="449"/>
      <w:bookmarkEnd w:id="450"/>
    </w:p>
    <w:p>
      <w:pPr>
        <w:pStyle w:val="Subsection"/>
        <w:rPr>
          <w:snapToGrid w:val="0"/>
        </w:rPr>
      </w:pPr>
      <w:r>
        <w:rPr>
          <w:snapToGrid w:val="0"/>
        </w:rPr>
        <w:tab/>
        <w:t>(1)</w:t>
      </w:r>
      <w:r>
        <w:rPr>
          <w:snapToGrid w:val="0"/>
        </w:rPr>
        <w:tab/>
        <w:t>Every fabric measuring instrument shall be correct within the tolerance in error specified in Table XI.</w:t>
      </w:r>
    </w:p>
    <w:p>
      <w:pPr>
        <w:pStyle w:val="Subsection"/>
        <w:rPr>
          <w:snapToGrid w:val="0"/>
        </w:rPr>
      </w:pPr>
      <w:r>
        <w:rPr>
          <w:snapToGrid w:val="0"/>
        </w:rPr>
        <w:tab/>
        <w:t>(2)</w:t>
      </w:r>
      <w:r>
        <w:rPr>
          <w:snapToGrid w:val="0"/>
        </w:rPr>
        <w:tab/>
        <w:t>A test shall be made only by, with, or by the use of official testing tapes or other testing means approved by the Chief Inspector and in any case the testing medium shall be certified as correct by the Chief Inspector.</w:t>
      </w:r>
    </w:p>
    <w:p>
      <w:pPr>
        <w:pStyle w:val="Footnotesection"/>
      </w:pPr>
      <w:r>
        <w:tab/>
        <w:t xml:space="preserve">[Regulation 114D inserted in Gazette 23 May 1960 p. 1405; amended in Gazette 9 Sep 1968 p. 2744; 31 Aug 1984 p. 2829.] </w:t>
      </w:r>
    </w:p>
    <w:p>
      <w:pPr>
        <w:pStyle w:val="MiscellaneousHeading"/>
        <w:rPr>
          <w:b/>
          <w:snapToGrid w:val="0"/>
        </w:rPr>
      </w:pPr>
      <w:r>
        <w:rPr>
          <w:b/>
          <w:snapToGrid w:val="0"/>
        </w:rPr>
        <w:t>Leather measuring instruments</w:t>
      </w:r>
    </w:p>
    <w:p>
      <w:pPr>
        <w:pStyle w:val="Heading5"/>
        <w:rPr>
          <w:snapToGrid w:val="0"/>
        </w:rPr>
      </w:pPr>
      <w:bookmarkStart w:id="451" w:name="_Toc379277937"/>
      <w:bookmarkStart w:id="452" w:name="_Toc426122077"/>
      <w:bookmarkStart w:id="453" w:name="_Toc390077173"/>
      <w:r>
        <w:rPr>
          <w:rStyle w:val="CharSectno"/>
        </w:rPr>
        <w:t>115</w:t>
      </w:r>
      <w:r>
        <w:rPr>
          <w:snapToGrid w:val="0"/>
        </w:rPr>
        <w:t>.</w:t>
      </w:r>
      <w:r>
        <w:rPr>
          <w:snapToGrid w:val="0"/>
        </w:rPr>
        <w:tab/>
        <w:t>Leather measuring instruments</w:t>
      </w:r>
      <w:bookmarkEnd w:id="451"/>
      <w:bookmarkEnd w:id="452"/>
      <w:bookmarkEnd w:id="453"/>
    </w:p>
    <w:p>
      <w:pPr>
        <w:pStyle w:val="Subsection"/>
        <w:rPr>
          <w:snapToGrid w:val="0"/>
        </w:rPr>
      </w:pPr>
      <w:r>
        <w:rPr>
          <w:snapToGrid w:val="0"/>
        </w:rPr>
        <w:tab/>
        <w:t>(1)</w:t>
      </w:r>
      <w:r>
        <w:rPr>
          <w:snapToGrid w:val="0"/>
        </w:rPr>
        <w:tab/>
        <w:t>In a leather measuring instrument, every contrivance for setting the pointer of any recording dial to zero, for adjusting any recording mechanism and for setting the position of any adjusting shaft which effects the raising and lowering of rollers, shall be secured in position by lock</w:t>
      </w:r>
      <w:r>
        <w:rPr>
          <w:snapToGrid w:val="0"/>
        </w:rPr>
        <w:noBreakHyphen/>
        <w:t>nuts or in any other manner approved by the Chief Inspector.</w:t>
      </w:r>
    </w:p>
    <w:p>
      <w:pPr>
        <w:pStyle w:val="Subsection"/>
        <w:rPr>
          <w:snapToGrid w:val="0"/>
        </w:rPr>
      </w:pPr>
      <w:r>
        <w:rPr>
          <w:snapToGrid w:val="0"/>
        </w:rPr>
        <w:tab/>
        <w:t>(2)</w:t>
      </w:r>
      <w:r>
        <w:rPr>
          <w:snapToGrid w:val="0"/>
        </w:rPr>
        <w:tab/>
        <w:t>A leather measuring instrument shall be tested for accuracy by means of official templets, which shall be chosen with due regard to size and thickness of the skins which the instrument is being or is to be used to measure and when templets are used in combination those templets shall all be of the same thickness.</w:t>
      </w:r>
    </w:p>
    <w:p>
      <w:pPr>
        <w:pStyle w:val="Subsection"/>
        <w:rPr>
          <w:snapToGrid w:val="0"/>
        </w:rPr>
      </w:pPr>
      <w:r>
        <w:rPr>
          <w:snapToGrid w:val="0"/>
        </w:rPr>
        <w:tab/>
        <w:t>(3)</w:t>
      </w:r>
      <w:r>
        <w:rPr>
          <w:snapToGrid w:val="0"/>
        </w:rPr>
        <w:tab/>
        <w:t>Every official templet shall be of pattern approved by the Chief Inspector and its area shall be certified by the Chief Inspector.</w:t>
      </w:r>
    </w:p>
    <w:p>
      <w:pPr>
        <w:pStyle w:val="Subsection"/>
        <w:rPr>
          <w:snapToGrid w:val="0"/>
        </w:rPr>
      </w:pPr>
      <w:r>
        <w:rPr>
          <w:snapToGrid w:val="0"/>
        </w:rPr>
        <w:tab/>
        <w:t>(4)</w:t>
      </w:r>
      <w:r>
        <w:rPr>
          <w:snapToGrid w:val="0"/>
        </w:rPr>
        <w:tab/>
        <w:t>Every leather measuring instrument in use for trade shall be verified at least once in every 12 months.</w:t>
      </w:r>
    </w:p>
    <w:p>
      <w:pPr>
        <w:pStyle w:val="Footnotesection"/>
      </w:pPr>
      <w:r>
        <w:tab/>
        <w:t xml:space="preserve">[Regulation 115 inserted in Gazette 23 May 1960 p. 1405; amended in Gazette 9 Sep 1968 p. 2744; 31 Aug 1984 p. 2829.] </w:t>
      </w:r>
    </w:p>
    <w:p>
      <w:pPr>
        <w:pStyle w:val="Heading5"/>
        <w:rPr>
          <w:snapToGrid w:val="0"/>
        </w:rPr>
      </w:pPr>
      <w:bookmarkStart w:id="454" w:name="_Toc379277938"/>
      <w:bookmarkStart w:id="455" w:name="_Toc426122078"/>
      <w:bookmarkStart w:id="456" w:name="_Toc390077174"/>
      <w:r>
        <w:rPr>
          <w:rStyle w:val="CharSectno"/>
        </w:rPr>
        <w:t>115A</w:t>
      </w:r>
      <w:r>
        <w:rPr>
          <w:snapToGrid w:val="0"/>
        </w:rPr>
        <w:t>.</w:t>
      </w:r>
      <w:r>
        <w:rPr>
          <w:snapToGrid w:val="0"/>
        </w:rPr>
        <w:tab/>
        <w:t>Tolerance</w:t>
      </w:r>
      <w:bookmarkEnd w:id="454"/>
      <w:bookmarkEnd w:id="455"/>
      <w:bookmarkEnd w:id="456"/>
    </w:p>
    <w:p>
      <w:pPr>
        <w:pStyle w:val="Subsection"/>
        <w:rPr>
          <w:snapToGrid w:val="0"/>
        </w:rPr>
      </w:pPr>
      <w:r>
        <w:rPr>
          <w:snapToGrid w:val="0"/>
        </w:rPr>
        <w:tab/>
      </w:r>
      <w:r>
        <w:rPr>
          <w:snapToGrid w:val="0"/>
        </w:rPr>
        <w:tab/>
        <w:t>The tolerances on leather measuring instruments on verification shall be as specified in Table XII.</w:t>
      </w:r>
    </w:p>
    <w:p>
      <w:pPr>
        <w:pStyle w:val="Footnotesection"/>
      </w:pPr>
      <w:r>
        <w:tab/>
        <w:t xml:space="preserve">[Regulation 115A inserted in Gazette 23 May 1960 p. 1405.] </w:t>
      </w:r>
    </w:p>
    <w:p>
      <w:pPr>
        <w:pStyle w:val="MiscellaneousHeading"/>
        <w:rPr>
          <w:b/>
          <w:snapToGrid w:val="0"/>
        </w:rPr>
      </w:pPr>
      <w:r>
        <w:rPr>
          <w:b/>
          <w:snapToGrid w:val="0"/>
        </w:rPr>
        <w:t>Chondrometers</w:t>
      </w:r>
    </w:p>
    <w:p>
      <w:pPr>
        <w:pStyle w:val="Heading5"/>
        <w:rPr>
          <w:snapToGrid w:val="0"/>
        </w:rPr>
      </w:pPr>
      <w:bookmarkStart w:id="457" w:name="_Toc379277939"/>
      <w:bookmarkStart w:id="458" w:name="_Toc426122079"/>
      <w:bookmarkStart w:id="459" w:name="_Toc390077175"/>
      <w:r>
        <w:rPr>
          <w:rStyle w:val="CharSectno"/>
        </w:rPr>
        <w:t>116</w:t>
      </w:r>
      <w:r>
        <w:rPr>
          <w:snapToGrid w:val="0"/>
        </w:rPr>
        <w:t>.</w:t>
      </w:r>
      <w:r>
        <w:rPr>
          <w:snapToGrid w:val="0"/>
        </w:rPr>
        <w:tab/>
        <w:t>Chondrometer</w:t>
      </w:r>
      <w:bookmarkEnd w:id="457"/>
      <w:bookmarkEnd w:id="458"/>
      <w:bookmarkEnd w:id="459"/>
    </w:p>
    <w:p>
      <w:pPr>
        <w:pStyle w:val="Subsection"/>
        <w:rPr>
          <w:snapToGrid w:val="0"/>
        </w:rPr>
      </w:pPr>
      <w:r>
        <w:rPr>
          <w:snapToGrid w:val="0"/>
        </w:rPr>
        <w:tab/>
      </w:r>
      <w:r>
        <w:rPr>
          <w:snapToGrid w:val="0"/>
        </w:rPr>
        <w:tab/>
        <w:t>A chondrometer shall — </w:t>
      </w:r>
    </w:p>
    <w:p>
      <w:pPr>
        <w:pStyle w:val="Indenta"/>
        <w:rPr>
          <w:snapToGrid w:val="0"/>
        </w:rPr>
      </w:pPr>
      <w:r>
        <w:rPr>
          <w:snapToGrid w:val="0"/>
        </w:rPr>
        <w:tab/>
        <w:t>(1)</w:t>
      </w:r>
      <w:r>
        <w:rPr>
          <w:snapToGrid w:val="0"/>
        </w:rPr>
        <w:tab/>
        <w:t>be constructed on either the counter steelyard or equal arm beam principle;</w:t>
      </w:r>
    </w:p>
    <w:p>
      <w:pPr>
        <w:pStyle w:val="Indenta"/>
        <w:rPr>
          <w:snapToGrid w:val="0"/>
        </w:rPr>
      </w:pPr>
      <w:r>
        <w:rPr>
          <w:snapToGrid w:val="0"/>
        </w:rPr>
        <w:tab/>
        <w:t>(2)</w:t>
      </w:r>
      <w:r>
        <w:rPr>
          <w:snapToGrid w:val="0"/>
        </w:rPr>
        <w:tab/>
        <w:t>have a vibrating action;</w:t>
      </w:r>
    </w:p>
    <w:p>
      <w:pPr>
        <w:pStyle w:val="Indenta"/>
        <w:rPr>
          <w:snapToGrid w:val="0"/>
        </w:rPr>
      </w:pPr>
      <w:r>
        <w:rPr>
          <w:snapToGrid w:val="0"/>
        </w:rPr>
        <w:tab/>
        <w:t>(3)</w:t>
      </w:r>
      <w:r>
        <w:rPr>
          <w:snapToGrid w:val="0"/>
        </w:rPr>
        <w:tab/>
        <w:t>when of the counter steelyard type be provided with a suitable steelyard guide or carrier;</w:t>
      </w:r>
    </w:p>
    <w:p>
      <w:pPr>
        <w:pStyle w:val="Indenta"/>
        <w:rPr>
          <w:snapToGrid w:val="0"/>
        </w:rPr>
      </w:pPr>
      <w:r>
        <w:rPr>
          <w:snapToGrid w:val="0"/>
        </w:rPr>
        <w:tab/>
        <w:t>(4)</w:t>
      </w:r>
      <w:r>
        <w:rPr>
          <w:snapToGrid w:val="0"/>
        </w:rPr>
        <w:tab/>
        <w:t>have the filler, striker, and measuring chamber of a type similar to the official chondrometer deposited in the office of the Chief Inspector, or of a type approved by the Chief Inspector, and have all parts fitted and finished equal to such example;</w:t>
      </w:r>
    </w:p>
    <w:p>
      <w:pPr>
        <w:pStyle w:val="Indenta"/>
        <w:rPr>
          <w:snapToGrid w:val="0"/>
        </w:rPr>
      </w:pPr>
      <w:r>
        <w:rPr>
          <w:snapToGrid w:val="0"/>
        </w:rPr>
        <w:tab/>
        <w:t>(5)</w:t>
      </w:r>
      <w:r>
        <w:rPr>
          <w:snapToGrid w:val="0"/>
        </w:rPr>
        <w:tab/>
        <w:t>have a measuring cylinder of a capacity of 1 pint or more, and have such capacity marked thereon;</w:t>
      </w:r>
    </w:p>
    <w:p>
      <w:pPr>
        <w:pStyle w:val="Indenta"/>
        <w:rPr>
          <w:snapToGrid w:val="0"/>
        </w:rPr>
      </w:pPr>
      <w:r>
        <w:rPr>
          <w:snapToGrid w:val="0"/>
        </w:rPr>
        <w:tab/>
        <w:t>(6)</w:t>
      </w:r>
      <w:r>
        <w:rPr>
          <w:snapToGrid w:val="0"/>
        </w:rPr>
        <w:tab/>
        <w:t>be distinctly sensitive to the addition or subtraction of a weight equivalent to the registration of 2 oz. on the steelyard.</w:t>
      </w:r>
    </w:p>
    <w:p>
      <w:pPr>
        <w:pStyle w:val="Footnotesection"/>
      </w:pPr>
      <w:r>
        <w:tab/>
        <w:t xml:space="preserve">[Regulation 116 amended in Gazette 9 Sep 1968 p. 2744; 31 Aug 1984 p. 2829.] </w:t>
      </w:r>
    </w:p>
    <w:p>
      <w:pPr>
        <w:pStyle w:val="Heading5"/>
        <w:rPr>
          <w:snapToGrid w:val="0"/>
        </w:rPr>
      </w:pPr>
      <w:bookmarkStart w:id="460" w:name="_Toc379277940"/>
      <w:bookmarkStart w:id="461" w:name="_Toc426122080"/>
      <w:bookmarkStart w:id="462" w:name="_Toc390077176"/>
      <w:r>
        <w:rPr>
          <w:rStyle w:val="CharSectno"/>
        </w:rPr>
        <w:t>117</w:t>
      </w:r>
      <w:r>
        <w:rPr>
          <w:snapToGrid w:val="0"/>
        </w:rPr>
        <w:t>.</w:t>
      </w:r>
      <w:r>
        <w:rPr>
          <w:snapToGrid w:val="0"/>
        </w:rPr>
        <w:tab/>
        <w:t>Steelyards of chondrometers</w:t>
      </w:r>
      <w:bookmarkEnd w:id="460"/>
      <w:bookmarkEnd w:id="461"/>
      <w:bookmarkEnd w:id="462"/>
    </w:p>
    <w:p>
      <w:pPr>
        <w:pStyle w:val="Subsection"/>
        <w:rPr>
          <w:snapToGrid w:val="0"/>
        </w:rPr>
      </w:pPr>
      <w:r>
        <w:rPr>
          <w:snapToGrid w:val="0"/>
        </w:rPr>
        <w:tab/>
      </w:r>
      <w:r>
        <w:rPr>
          <w:snapToGrid w:val="0"/>
        </w:rPr>
        <w:tab/>
        <w:t>The steelyard of a chondrometer shall — </w:t>
      </w:r>
    </w:p>
    <w:p>
      <w:pPr>
        <w:pStyle w:val="Indenta"/>
        <w:rPr>
          <w:snapToGrid w:val="0"/>
        </w:rPr>
      </w:pPr>
      <w:r>
        <w:rPr>
          <w:snapToGrid w:val="0"/>
        </w:rPr>
        <w:tab/>
        <w:t>(1)</w:t>
      </w:r>
      <w:r>
        <w:rPr>
          <w:snapToGrid w:val="0"/>
        </w:rPr>
        <w:tab/>
        <w:t>be graduated by quarter</w:t>
      </w:r>
      <w:r>
        <w:rPr>
          <w:snapToGrid w:val="0"/>
        </w:rPr>
        <w:noBreakHyphen/>
        <w:t>pound subdivisions to a maximum indication of not less than 70 lb. per bushel;</w:t>
      </w:r>
    </w:p>
    <w:p>
      <w:pPr>
        <w:pStyle w:val="Indenta"/>
        <w:rPr>
          <w:snapToGrid w:val="0"/>
        </w:rPr>
      </w:pPr>
      <w:r>
        <w:rPr>
          <w:snapToGrid w:val="0"/>
        </w:rPr>
        <w:tab/>
        <w:t>(2)</w:t>
      </w:r>
      <w:r>
        <w:rPr>
          <w:snapToGrid w:val="0"/>
        </w:rPr>
        <w:tab/>
        <w:t>have such graduations commencing either from zero or 32 lb.;</w:t>
      </w:r>
    </w:p>
    <w:p>
      <w:pPr>
        <w:pStyle w:val="Indenta"/>
        <w:rPr>
          <w:snapToGrid w:val="0"/>
        </w:rPr>
      </w:pPr>
      <w:r>
        <w:rPr>
          <w:snapToGrid w:val="0"/>
        </w:rPr>
        <w:tab/>
        <w:t>(3)</w:t>
      </w:r>
      <w:r>
        <w:rPr>
          <w:snapToGrid w:val="0"/>
        </w:rPr>
        <w:tab/>
        <w:t>have not more than 20 graduations per inch.</w:t>
      </w:r>
    </w:p>
    <w:p>
      <w:pPr>
        <w:pStyle w:val="Heading5"/>
        <w:rPr>
          <w:snapToGrid w:val="0"/>
        </w:rPr>
      </w:pPr>
      <w:bookmarkStart w:id="463" w:name="_Toc379277941"/>
      <w:bookmarkStart w:id="464" w:name="_Toc426122081"/>
      <w:bookmarkStart w:id="465" w:name="_Toc390077177"/>
      <w:r>
        <w:rPr>
          <w:rStyle w:val="CharSectno"/>
        </w:rPr>
        <w:t>118</w:t>
      </w:r>
      <w:r>
        <w:rPr>
          <w:snapToGrid w:val="0"/>
        </w:rPr>
        <w:t>.</w:t>
      </w:r>
      <w:r>
        <w:rPr>
          <w:snapToGrid w:val="0"/>
        </w:rPr>
        <w:tab/>
        <w:t>Graduations on chondrometers</w:t>
      </w:r>
      <w:bookmarkEnd w:id="463"/>
      <w:bookmarkEnd w:id="464"/>
      <w:bookmarkEnd w:id="465"/>
    </w:p>
    <w:p>
      <w:pPr>
        <w:pStyle w:val="Subsection"/>
        <w:rPr>
          <w:snapToGrid w:val="0"/>
        </w:rPr>
      </w:pPr>
      <w:r>
        <w:rPr>
          <w:snapToGrid w:val="0"/>
        </w:rPr>
        <w:tab/>
      </w:r>
      <w:r>
        <w:rPr>
          <w:snapToGrid w:val="0"/>
        </w:rPr>
        <w:tab/>
        <w:t>When the graduations on the steelyard of a chondrometer commence other than from zero, a brass weight which will balance the instrument at the first graduation shall be provided and suitable fitted in the chondrometer box. Such balance weight shall be marked with its actual weight and the weight which it balances on the steelyard of the chondrometer in the following manner, for example — </w:t>
      </w:r>
    </w:p>
    <w:p>
      <w:pPr>
        <w:pStyle w:val="MiscellaneousHeading"/>
        <w:rPr>
          <w:snapToGrid w:val="0"/>
        </w:rPr>
      </w:pPr>
      <w:r>
        <w:rPr>
          <w:snapToGrid w:val="0"/>
        </w:rPr>
        <w:t>Balance weight, 8 oz. = 32 lb.</w:t>
      </w:r>
    </w:p>
    <w:p>
      <w:pPr>
        <w:pStyle w:val="Heading5"/>
        <w:rPr>
          <w:snapToGrid w:val="0"/>
        </w:rPr>
      </w:pPr>
      <w:bookmarkStart w:id="466" w:name="_Toc379277942"/>
      <w:bookmarkStart w:id="467" w:name="_Toc426122082"/>
      <w:bookmarkStart w:id="468" w:name="_Toc390077178"/>
      <w:r>
        <w:rPr>
          <w:rStyle w:val="CharSectno"/>
        </w:rPr>
        <w:t>119</w:t>
      </w:r>
      <w:r>
        <w:rPr>
          <w:snapToGrid w:val="0"/>
        </w:rPr>
        <w:t>.</w:t>
      </w:r>
      <w:r>
        <w:rPr>
          <w:snapToGrid w:val="0"/>
        </w:rPr>
        <w:tab/>
        <w:t>Tolerance</w:t>
      </w:r>
      <w:bookmarkEnd w:id="466"/>
      <w:bookmarkEnd w:id="467"/>
      <w:bookmarkEnd w:id="468"/>
    </w:p>
    <w:p>
      <w:pPr>
        <w:pStyle w:val="Subsection"/>
        <w:rPr>
          <w:snapToGrid w:val="0"/>
        </w:rPr>
      </w:pPr>
      <w:r>
        <w:rPr>
          <w:snapToGrid w:val="0"/>
        </w:rPr>
        <w:tab/>
      </w:r>
      <w:r>
        <w:rPr>
          <w:snapToGrid w:val="0"/>
        </w:rPr>
        <w:tab/>
        <w:t>The permissible variation from accuracy of indication by a chondrometer shall not exceed 2 oz. per bushel, and for the purpose of verification such accuracy shall be determined on the mean average of not less than 10 weighings against the mean average of 10 weighings by the official chondrometer.</w:t>
      </w:r>
    </w:p>
    <w:p>
      <w:pPr>
        <w:pStyle w:val="Heading5"/>
        <w:rPr>
          <w:snapToGrid w:val="0"/>
        </w:rPr>
      </w:pPr>
      <w:bookmarkStart w:id="469" w:name="_Toc379277943"/>
      <w:bookmarkStart w:id="470" w:name="_Toc426122083"/>
      <w:bookmarkStart w:id="471" w:name="_Toc390077179"/>
      <w:r>
        <w:rPr>
          <w:rStyle w:val="CharSectno"/>
        </w:rPr>
        <w:t>120</w:t>
      </w:r>
      <w:r>
        <w:rPr>
          <w:snapToGrid w:val="0"/>
        </w:rPr>
        <w:t>.</w:t>
      </w:r>
      <w:r>
        <w:rPr>
          <w:snapToGrid w:val="0"/>
        </w:rPr>
        <w:tab/>
        <w:t>Chondrometers to be cased</w:t>
      </w:r>
      <w:bookmarkEnd w:id="469"/>
      <w:bookmarkEnd w:id="470"/>
      <w:bookmarkEnd w:id="471"/>
    </w:p>
    <w:p>
      <w:pPr>
        <w:pStyle w:val="Subsection"/>
        <w:rPr>
          <w:snapToGrid w:val="0"/>
        </w:rPr>
      </w:pPr>
      <w:r>
        <w:rPr>
          <w:snapToGrid w:val="0"/>
        </w:rPr>
        <w:tab/>
      </w:r>
      <w:r>
        <w:rPr>
          <w:snapToGrid w:val="0"/>
        </w:rPr>
        <w:tab/>
        <w:t>A chondrometer shall be provided with a case of approved design, and shall be so fitted and secured therein as to preclude as far as practicable wear or injury during conveyance.</w:t>
      </w:r>
    </w:p>
    <w:p>
      <w:pPr>
        <w:pStyle w:val="MiscellaneousHeading"/>
        <w:rPr>
          <w:b/>
          <w:snapToGrid w:val="0"/>
        </w:rPr>
      </w:pPr>
      <w:r>
        <w:rPr>
          <w:b/>
          <w:snapToGrid w:val="0"/>
        </w:rPr>
        <w:t>Submission of weights, measures, and instruments for verification</w:t>
      </w:r>
    </w:p>
    <w:p>
      <w:pPr>
        <w:pStyle w:val="Heading5"/>
        <w:rPr>
          <w:snapToGrid w:val="0"/>
        </w:rPr>
      </w:pPr>
      <w:bookmarkStart w:id="472" w:name="_Toc379277944"/>
      <w:bookmarkStart w:id="473" w:name="_Toc426122084"/>
      <w:bookmarkStart w:id="474" w:name="_Toc390077180"/>
      <w:r>
        <w:rPr>
          <w:rStyle w:val="CharSectno"/>
        </w:rPr>
        <w:t>121</w:t>
      </w:r>
      <w:r>
        <w:rPr>
          <w:snapToGrid w:val="0"/>
        </w:rPr>
        <w:t>.</w:t>
      </w:r>
      <w:r>
        <w:rPr>
          <w:snapToGrid w:val="0"/>
        </w:rPr>
        <w:tab/>
        <w:t>Application for verification</w:t>
      </w:r>
      <w:bookmarkEnd w:id="472"/>
      <w:bookmarkEnd w:id="473"/>
      <w:bookmarkEnd w:id="474"/>
    </w:p>
    <w:p>
      <w:pPr>
        <w:pStyle w:val="Subsection"/>
        <w:rPr>
          <w:snapToGrid w:val="0"/>
        </w:rPr>
      </w:pPr>
      <w:r>
        <w:rPr>
          <w:snapToGrid w:val="0"/>
        </w:rPr>
        <w:tab/>
      </w:r>
      <w:r>
        <w:rPr>
          <w:snapToGrid w:val="0"/>
        </w:rPr>
        <w:tab/>
        <w:t>Any person presenting a weight, measure, or instrument for verification shall, if required, state the full name and address of the owner thereof and the trade or purpose for which such weight, measure, or instrument is used or to be used.</w:t>
      </w:r>
    </w:p>
    <w:p>
      <w:pPr>
        <w:pStyle w:val="Heading5"/>
        <w:rPr>
          <w:snapToGrid w:val="0"/>
        </w:rPr>
      </w:pPr>
      <w:bookmarkStart w:id="475" w:name="_Toc379277945"/>
      <w:bookmarkStart w:id="476" w:name="_Toc426122085"/>
      <w:bookmarkStart w:id="477" w:name="_Toc390077181"/>
      <w:r>
        <w:rPr>
          <w:rStyle w:val="CharSectno"/>
        </w:rPr>
        <w:t>122</w:t>
      </w:r>
      <w:r>
        <w:rPr>
          <w:snapToGrid w:val="0"/>
        </w:rPr>
        <w:t>.</w:t>
      </w:r>
      <w:r>
        <w:rPr>
          <w:snapToGrid w:val="0"/>
        </w:rPr>
        <w:tab/>
        <w:t>Verification in metropolitan office</w:t>
      </w:r>
      <w:bookmarkEnd w:id="475"/>
      <w:bookmarkEnd w:id="476"/>
      <w:bookmarkEnd w:id="477"/>
    </w:p>
    <w:p>
      <w:pPr>
        <w:pStyle w:val="Subsection"/>
        <w:rPr>
          <w:snapToGrid w:val="0"/>
        </w:rPr>
      </w:pPr>
      <w:r>
        <w:rPr>
          <w:snapToGrid w:val="0"/>
        </w:rPr>
        <w:tab/>
      </w:r>
      <w:r>
        <w:rPr>
          <w:snapToGrid w:val="0"/>
        </w:rPr>
        <w:tab/>
        <w:t>Weighing and measuring appliances specified hereunder shall, unless otherwise approved by the Chief Inspector, be verified at the metropolitan office only — </w:t>
      </w:r>
    </w:p>
    <w:p>
      <w:pPr>
        <w:pStyle w:val="MiscellaneousHeading"/>
        <w:rPr>
          <w:i/>
          <w:snapToGrid w:val="0"/>
        </w:rPr>
      </w:pPr>
      <w:r>
        <w:rPr>
          <w:i/>
          <w:snapToGrid w:val="0"/>
        </w:rPr>
        <w:t>Weights.</w:t>
      </w:r>
    </w:p>
    <w:p>
      <w:pPr>
        <w:pStyle w:val="MiscellaneousBody"/>
        <w:spacing w:before="0"/>
        <w:ind w:left="2410"/>
        <w:rPr>
          <w:snapToGrid w:val="0"/>
        </w:rPr>
      </w:pPr>
      <w:r>
        <w:rPr>
          <w:snapToGrid w:val="0"/>
        </w:rPr>
        <w:t>Decimal grain weights.</w:t>
      </w:r>
    </w:p>
    <w:p>
      <w:pPr>
        <w:pStyle w:val="MiscellaneousBody"/>
        <w:spacing w:before="0"/>
        <w:ind w:left="2410"/>
        <w:rPr>
          <w:snapToGrid w:val="0"/>
        </w:rPr>
      </w:pPr>
      <w:r>
        <w:rPr>
          <w:snapToGrid w:val="0"/>
        </w:rPr>
        <w:t>Troy weights.</w:t>
      </w:r>
    </w:p>
    <w:p>
      <w:pPr>
        <w:pStyle w:val="MiscellaneousBody"/>
        <w:spacing w:before="0"/>
        <w:ind w:left="2410"/>
        <w:rPr>
          <w:snapToGrid w:val="0"/>
        </w:rPr>
      </w:pPr>
      <w:r>
        <w:rPr>
          <w:snapToGrid w:val="0"/>
        </w:rPr>
        <w:t>Apothecaries’ weights.</w:t>
      </w:r>
    </w:p>
    <w:p>
      <w:pPr>
        <w:pStyle w:val="MiscellaneousBody"/>
        <w:spacing w:before="0"/>
        <w:ind w:left="2410"/>
        <w:rPr>
          <w:snapToGrid w:val="0"/>
        </w:rPr>
      </w:pPr>
      <w:r>
        <w:rPr>
          <w:snapToGrid w:val="0"/>
        </w:rPr>
        <w:t>Metric carat weights.</w:t>
      </w:r>
    </w:p>
    <w:p>
      <w:pPr>
        <w:pStyle w:val="MiscellaneousHeading"/>
        <w:rPr>
          <w:i/>
          <w:snapToGrid w:val="0"/>
        </w:rPr>
      </w:pPr>
      <w:r>
        <w:rPr>
          <w:i/>
          <w:snapToGrid w:val="0"/>
        </w:rPr>
        <w:t>Measures.</w:t>
      </w:r>
    </w:p>
    <w:p>
      <w:pPr>
        <w:pStyle w:val="MiscellaneousBody"/>
        <w:spacing w:before="0"/>
        <w:jc w:val="center"/>
        <w:rPr>
          <w:snapToGrid w:val="0"/>
        </w:rPr>
      </w:pPr>
      <w:r>
        <w:rPr>
          <w:snapToGrid w:val="0"/>
        </w:rPr>
        <w:t>Any measure of glass or enamelled metal.</w:t>
      </w:r>
    </w:p>
    <w:p>
      <w:pPr>
        <w:pStyle w:val="MiscellaneousHeading"/>
        <w:rPr>
          <w:i/>
          <w:snapToGrid w:val="0"/>
        </w:rPr>
      </w:pPr>
      <w:r>
        <w:rPr>
          <w:i/>
          <w:snapToGrid w:val="0"/>
        </w:rPr>
        <w:t>Instruments.</w:t>
      </w:r>
    </w:p>
    <w:p>
      <w:pPr>
        <w:pStyle w:val="MiscellaneousBody"/>
        <w:spacing w:before="0"/>
        <w:ind w:left="2127"/>
        <w:rPr>
          <w:snapToGrid w:val="0"/>
        </w:rPr>
      </w:pPr>
      <w:r>
        <w:rPr>
          <w:snapToGrid w:val="0"/>
        </w:rPr>
        <w:t>Chondrometers.</w:t>
      </w:r>
    </w:p>
    <w:p>
      <w:pPr>
        <w:pStyle w:val="MiscellaneousBody"/>
        <w:spacing w:before="0"/>
        <w:ind w:left="2127"/>
        <w:rPr>
          <w:snapToGrid w:val="0"/>
        </w:rPr>
      </w:pPr>
      <w:r>
        <w:rPr>
          <w:snapToGrid w:val="0"/>
        </w:rPr>
        <w:t>Fabric measuring machines.</w:t>
      </w:r>
    </w:p>
    <w:p>
      <w:pPr>
        <w:pStyle w:val="MiscellaneousBody"/>
        <w:spacing w:before="0"/>
        <w:ind w:left="2127"/>
        <w:rPr>
          <w:snapToGrid w:val="0"/>
        </w:rPr>
      </w:pPr>
      <w:r>
        <w:rPr>
          <w:snapToGrid w:val="0"/>
        </w:rPr>
        <w:t>Leather measuring machines.</w:t>
      </w:r>
    </w:p>
    <w:p>
      <w:pPr>
        <w:pStyle w:val="Footnotesection"/>
      </w:pPr>
      <w:r>
        <w:tab/>
        <w:t xml:space="preserve">[Regulation 122 amended in Gazette 9 Sep 1968 p. 2744; 31 Aug 1984 p. 2829.] </w:t>
      </w:r>
    </w:p>
    <w:p>
      <w:pPr>
        <w:pStyle w:val="Heading5"/>
        <w:rPr>
          <w:snapToGrid w:val="0"/>
        </w:rPr>
      </w:pPr>
      <w:bookmarkStart w:id="478" w:name="_Toc379277946"/>
      <w:bookmarkStart w:id="479" w:name="_Toc426122086"/>
      <w:bookmarkStart w:id="480" w:name="_Toc390077182"/>
      <w:r>
        <w:rPr>
          <w:rStyle w:val="CharSectno"/>
        </w:rPr>
        <w:t>123</w:t>
      </w:r>
      <w:r>
        <w:rPr>
          <w:snapToGrid w:val="0"/>
        </w:rPr>
        <w:t>.</w:t>
      </w:r>
      <w:r>
        <w:rPr>
          <w:snapToGrid w:val="0"/>
        </w:rPr>
        <w:tab/>
        <w:t>Verification of weighbridges and fixed instruments</w:t>
      </w:r>
      <w:bookmarkEnd w:id="478"/>
      <w:bookmarkEnd w:id="479"/>
      <w:bookmarkEnd w:id="480"/>
    </w:p>
    <w:p>
      <w:pPr>
        <w:pStyle w:val="Subsection"/>
        <w:spacing w:before="140"/>
        <w:rPr>
          <w:snapToGrid w:val="0"/>
        </w:rPr>
      </w:pPr>
      <w:r>
        <w:rPr>
          <w:snapToGrid w:val="0"/>
        </w:rPr>
        <w:tab/>
      </w:r>
      <w:r>
        <w:rPr>
          <w:snapToGrid w:val="0"/>
        </w:rPr>
        <w:tab/>
        <w:t>Weighbridges and other fixed weighing instruments and fixed measuring instruments and portable weighing instruments of a capacity of 2,000 lb. or more shall, on application by the owner, user or agent, subject to compliance with regulation 125, and the payment of the mileage fee prescribed by regulation 124, if required, be verified at the premises where used.</w:t>
      </w:r>
    </w:p>
    <w:p>
      <w:pPr>
        <w:pStyle w:val="Heading5"/>
        <w:rPr>
          <w:snapToGrid w:val="0"/>
        </w:rPr>
      </w:pPr>
      <w:bookmarkStart w:id="481" w:name="_Toc379277947"/>
      <w:bookmarkStart w:id="482" w:name="_Toc426122087"/>
      <w:bookmarkStart w:id="483" w:name="_Toc390077183"/>
      <w:r>
        <w:rPr>
          <w:rStyle w:val="CharSectno"/>
        </w:rPr>
        <w:t>124</w:t>
      </w:r>
      <w:r>
        <w:rPr>
          <w:snapToGrid w:val="0"/>
        </w:rPr>
        <w:t>.</w:t>
      </w:r>
      <w:r>
        <w:rPr>
          <w:snapToGrid w:val="0"/>
        </w:rPr>
        <w:tab/>
        <w:t>Verification of other weights, measures and instruments</w:t>
      </w:r>
      <w:bookmarkEnd w:id="481"/>
      <w:bookmarkEnd w:id="482"/>
      <w:bookmarkEnd w:id="483"/>
    </w:p>
    <w:p>
      <w:pPr>
        <w:pStyle w:val="Subsection"/>
        <w:spacing w:before="140"/>
        <w:rPr>
          <w:snapToGrid w:val="0"/>
          <w:spacing w:val="-2"/>
        </w:rPr>
      </w:pPr>
      <w:r>
        <w:rPr>
          <w:snapToGrid w:val="0"/>
        </w:rPr>
        <w:tab/>
      </w:r>
      <w:r>
        <w:rPr>
          <w:snapToGrid w:val="0"/>
        </w:rPr>
        <w:tab/>
      </w:r>
      <w:r>
        <w:rPr>
          <w:snapToGrid w:val="0"/>
          <w:spacing w:val="-2"/>
        </w:rPr>
        <w:t>Weights, measures, and instruments other than those specified in regulation 123 shall, unless otherwise arranged by the inspector, be presented for verification purposes at the Inspector’s office.</w:t>
      </w:r>
    </w:p>
    <w:p>
      <w:pPr>
        <w:pStyle w:val="Subsection"/>
        <w:spacing w:before="140"/>
        <w:rPr>
          <w:snapToGrid w:val="0"/>
        </w:rPr>
      </w:pPr>
      <w:r>
        <w:rPr>
          <w:snapToGrid w:val="0"/>
        </w:rPr>
        <w:tab/>
      </w:r>
      <w:r>
        <w:rPr>
          <w:snapToGrid w:val="0"/>
        </w:rPr>
        <w:tab/>
        <w:t>Provided — </w:t>
      </w:r>
    </w:p>
    <w:p>
      <w:pPr>
        <w:pStyle w:val="Indenta"/>
        <w:rPr>
          <w:snapToGrid w:val="0"/>
        </w:rPr>
      </w:pPr>
      <w:r>
        <w:rPr>
          <w:snapToGrid w:val="0"/>
        </w:rPr>
        <w:tab/>
        <w:t>(a)</w:t>
      </w:r>
      <w:r>
        <w:rPr>
          <w:snapToGrid w:val="0"/>
        </w:rPr>
        <w:tab/>
        <w:t>portable weighing or measuring instruments may, on the application of manufacturer, seller, or scale repairer, or the user, be verified at the premises of such person, subject to the following conditions — </w:t>
      </w:r>
    </w:p>
    <w:p>
      <w:pPr>
        <w:pStyle w:val="Indenti"/>
        <w:rPr>
          <w:snapToGrid w:val="0"/>
        </w:rPr>
      </w:pPr>
      <w:r>
        <w:rPr>
          <w:snapToGrid w:val="0"/>
        </w:rPr>
        <w:tab/>
        <w:t>(1)</w:t>
      </w:r>
      <w:r>
        <w:rPr>
          <w:snapToGrid w:val="0"/>
        </w:rPr>
        <w:tab/>
        <w:t>such premises shall be suitable for the purpose of verification;</w:t>
      </w:r>
    </w:p>
    <w:p>
      <w:pPr>
        <w:pStyle w:val="Indenti"/>
        <w:rPr>
          <w:snapToGrid w:val="0"/>
        </w:rPr>
      </w:pPr>
      <w:r>
        <w:rPr>
          <w:snapToGrid w:val="0"/>
        </w:rPr>
        <w:tab/>
        <w:t>(2)</w:t>
      </w:r>
      <w:r>
        <w:rPr>
          <w:snapToGrid w:val="0"/>
        </w:rPr>
        <w:tab/>
        <w:t>regulation 125 of Part IV shall be complied with;</w:t>
      </w:r>
    </w:p>
    <w:p>
      <w:pPr>
        <w:pStyle w:val="Indenti"/>
        <w:rPr>
          <w:snapToGrid w:val="0"/>
        </w:rPr>
      </w:pPr>
      <w:r>
        <w:rPr>
          <w:snapToGrid w:val="0"/>
        </w:rPr>
        <w:tab/>
        <w:t>(3)</w:t>
      </w:r>
      <w:r>
        <w:rPr>
          <w:snapToGrid w:val="0"/>
        </w:rPr>
        <w:tab/>
        <w:t>the mileage fee shall be as prescribed by Table XIIIB;</w:t>
      </w:r>
    </w:p>
    <w:p>
      <w:pPr>
        <w:pStyle w:val="Indenta"/>
        <w:rPr>
          <w:snapToGrid w:val="0"/>
        </w:rPr>
      </w:pPr>
      <w:r>
        <w:rPr>
          <w:snapToGrid w:val="0"/>
        </w:rPr>
        <w:tab/>
        <w:t>(b)</w:t>
      </w:r>
      <w:r>
        <w:rPr>
          <w:snapToGrid w:val="0"/>
        </w:rPr>
        <w:tab/>
        <w:t>fixed measures of length may, on application by the user, be verified on the premises of such person on payment of the mileage fee prescribed in paragraph (a)(3) of this proviso.</w:t>
      </w:r>
    </w:p>
    <w:p>
      <w:pPr>
        <w:pStyle w:val="Subsection"/>
        <w:rPr>
          <w:snapToGrid w:val="0"/>
        </w:rPr>
      </w:pPr>
      <w:r>
        <w:rPr>
          <w:snapToGrid w:val="0"/>
        </w:rPr>
        <w:tab/>
      </w:r>
      <w:r>
        <w:rPr>
          <w:snapToGrid w:val="0"/>
        </w:rPr>
        <w:tab/>
        <w:t>Provided also that the mileage fee may be remitted by the Chief Inspector in his discretion when the means of conveyance are provided by and at the cost of the manufacturer, seller, repairer, owner, or user, as the case may be.</w:t>
      </w:r>
    </w:p>
    <w:p>
      <w:pPr>
        <w:pStyle w:val="Footnotesection"/>
      </w:pPr>
      <w:r>
        <w:tab/>
        <w:t xml:space="preserve">[Regulation 124 amended in Gazette 14 Oct 1927 p. 2349; 4 Mar 1949 p. 416; 9 Apr 1957 p. 1074; 23 May 1960 p. 1405; 9 Sep 1968 p. 2744; 31 Aug 1984 p. 2829.] </w:t>
      </w:r>
    </w:p>
    <w:p>
      <w:pPr>
        <w:pStyle w:val="Heading5"/>
        <w:rPr>
          <w:snapToGrid w:val="0"/>
        </w:rPr>
      </w:pPr>
      <w:bookmarkStart w:id="484" w:name="_Toc379277948"/>
      <w:bookmarkStart w:id="485" w:name="_Toc426122088"/>
      <w:bookmarkStart w:id="486" w:name="_Toc390077184"/>
      <w:r>
        <w:rPr>
          <w:rStyle w:val="CharSectno"/>
        </w:rPr>
        <w:t>125</w:t>
      </w:r>
      <w:r>
        <w:rPr>
          <w:snapToGrid w:val="0"/>
        </w:rPr>
        <w:t>.</w:t>
      </w:r>
      <w:r>
        <w:rPr>
          <w:snapToGrid w:val="0"/>
        </w:rPr>
        <w:tab/>
        <w:t>Obligations of applicant</w:t>
      </w:r>
      <w:bookmarkEnd w:id="484"/>
      <w:bookmarkEnd w:id="485"/>
      <w:bookmarkEnd w:id="486"/>
    </w:p>
    <w:p>
      <w:pPr>
        <w:pStyle w:val="Subsection"/>
        <w:rPr>
          <w:snapToGrid w:val="0"/>
        </w:rPr>
      </w:pPr>
      <w:r>
        <w:rPr>
          <w:snapToGrid w:val="0"/>
        </w:rPr>
        <w:tab/>
      </w:r>
      <w:r>
        <w:rPr>
          <w:snapToGrid w:val="0"/>
        </w:rPr>
        <w:tab/>
        <w:t>A person applying for the verification on his premises of any weighing or measuring instrument shall — </w:t>
      </w:r>
    </w:p>
    <w:p>
      <w:pPr>
        <w:pStyle w:val="Indenta"/>
        <w:rPr>
          <w:snapToGrid w:val="0"/>
        </w:rPr>
      </w:pPr>
      <w:r>
        <w:rPr>
          <w:snapToGrid w:val="0"/>
        </w:rPr>
        <w:tab/>
        <w:t>(a)</w:t>
      </w:r>
      <w:r>
        <w:rPr>
          <w:snapToGrid w:val="0"/>
        </w:rPr>
        <w:tab/>
        <w:t>when required by the Inspector convey to such premises from the Inspector’s office or such other place as indicated by such Inspector not being a greater distance than such office such test weights or measures as the Inspector deems necessary;</w:t>
      </w:r>
    </w:p>
    <w:p>
      <w:pPr>
        <w:pStyle w:val="Indenta"/>
        <w:rPr>
          <w:snapToGrid w:val="0"/>
        </w:rPr>
      </w:pPr>
      <w:r>
        <w:rPr>
          <w:snapToGrid w:val="0"/>
        </w:rPr>
        <w:tab/>
        <w:t>(b)</w:t>
      </w:r>
      <w:r>
        <w:rPr>
          <w:snapToGrid w:val="0"/>
        </w:rPr>
        <w:tab/>
        <w:t>provide sufficient labour for the proper and expeditious handling of such weights or measures or any deadweight during verification;</w:t>
      </w:r>
    </w:p>
    <w:p>
      <w:pPr>
        <w:pStyle w:val="Indenta"/>
        <w:rPr>
          <w:snapToGrid w:val="0"/>
        </w:rPr>
      </w:pPr>
      <w:r>
        <w:rPr>
          <w:snapToGrid w:val="0"/>
        </w:rPr>
        <w:tab/>
        <w:t>(c)</w:t>
      </w:r>
      <w:r>
        <w:rPr>
          <w:snapToGrid w:val="0"/>
        </w:rPr>
        <w:tab/>
        <w:t>if sufficient weights are not available provide such deadweight as the Inspector deems necessary:</w:t>
      </w:r>
    </w:p>
    <w:p>
      <w:pPr>
        <w:pStyle w:val="Subsection"/>
        <w:rPr>
          <w:snapToGrid w:val="0"/>
        </w:rPr>
      </w:pPr>
      <w:r>
        <w:rPr>
          <w:snapToGrid w:val="0"/>
        </w:rPr>
        <w:tab/>
      </w:r>
      <w:r>
        <w:rPr>
          <w:snapToGrid w:val="0"/>
        </w:rPr>
        <w:tab/>
        <w:t>Provided that in lieu of conveying test weights or measures as described in clause (a) such person may provide and keep at his premises correct stamped test weights or measures which may, subject to the following conditions, be used by an Inspector for verification — </w:t>
      </w:r>
    </w:p>
    <w:p>
      <w:pPr>
        <w:pStyle w:val="Subsection"/>
        <w:rPr>
          <w:snapToGrid w:val="0"/>
        </w:rPr>
      </w:pPr>
      <w:r>
        <w:rPr>
          <w:snapToGrid w:val="0"/>
        </w:rPr>
        <w:tab/>
      </w:r>
      <w:r>
        <w:rPr>
          <w:snapToGrid w:val="0"/>
        </w:rPr>
        <w:tab/>
        <w:t>Such weights or measures shall — </w:t>
      </w:r>
    </w:p>
    <w:p>
      <w:pPr>
        <w:pStyle w:val="Indenta"/>
        <w:rPr>
          <w:snapToGrid w:val="0"/>
        </w:rPr>
      </w:pPr>
      <w:r>
        <w:rPr>
          <w:snapToGrid w:val="0"/>
        </w:rPr>
        <w:tab/>
        <w:t>(1)</w:t>
      </w:r>
      <w:r>
        <w:rPr>
          <w:snapToGrid w:val="0"/>
        </w:rPr>
        <w:tab/>
        <w:t>be kept in a locked box of which an Inspector shall hold the key;</w:t>
      </w:r>
    </w:p>
    <w:p>
      <w:pPr>
        <w:pStyle w:val="Indenta"/>
        <w:rPr>
          <w:snapToGrid w:val="0"/>
        </w:rPr>
      </w:pPr>
      <w:r>
        <w:rPr>
          <w:snapToGrid w:val="0"/>
        </w:rPr>
        <w:tab/>
        <w:t>(2)</w:t>
      </w:r>
      <w:r>
        <w:rPr>
          <w:snapToGrid w:val="0"/>
        </w:rPr>
        <w:tab/>
        <w:t>be used exclusively by an Inspector;</w:t>
      </w:r>
    </w:p>
    <w:p>
      <w:pPr>
        <w:pStyle w:val="Indenta"/>
        <w:rPr>
          <w:snapToGrid w:val="0"/>
        </w:rPr>
      </w:pPr>
      <w:r>
        <w:rPr>
          <w:snapToGrid w:val="0"/>
        </w:rPr>
        <w:tab/>
        <w:t>(3)</w:t>
      </w:r>
      <w:r>
        <w:rPr>
          <w:snapToGrid w:val="0"/>
        </w:rPr>
        <w:tab/>
        <w:t>be reverified and stamped as the Chief Inspector directs.</w:t>
      </w:r>
    </w:p>
    <w:p>
      <w:pPr>
        <w:pStyle w:val="Footnotesection"/>
      </w:pPr>
      <w:r>
        <w:tab/>
        <w:t xml:space="preserve">[Regulation 125 amended in Gazette 9 Sep 1968 p. 2744; 31 Aug 1984 p. 2829.] </w:t>
      </w:r>
    </w:p>
    <w:p>
      <w:pPr>
        <w:pStyle w:val="Heading5"/>
        <w:rPr>
          <w:snapToGrid w:val="0"/>
        </w:rPr>
      </w:pPr>
      <w:bookmarkStart w:id="487" w:name="_Toc379277949"/>
      <w:bookmarkStart w:id="488" w:name="_Toc426122089"/>
      <w:bookmarkStart w:id="489" w:name="_Toc390077185"/>
      <w:r>
        <w:rPr>
          <w:rStyle w:val="CharSectno"/>
        </w:rPr>
        <w:t>126</w:t>
      </w:r>
      <w:r>
        <w:rPr>
          <w:snapToGrid w:val="0"/>
        </w:rPr>
        <w:t>.</w:t>
      </w:r>
      <w:r>
        <w:rPr>
          <w:snapToGrid w:val="0"/>
        </w:rPr>
        <w:tab/>
        <w:t>Further obligations of applicant</w:t>
      </w:r>
      <w:bookmarkEnd w:id="487"/>
      <w:bookmarkEnd w:id="488"/>
      <w:bookmarkEnd w:id="489"/>
    </w:p>
    <w:p>
      <w:pPr>
        <w:pStyle w:val="Subsection"/>
        <w:rPr>
          <w:snapToGrid w:val="0"/>
        </w:rPr>
      </w:pPr>
      <w:r>
        <w:rPr>
          <w:snapToGrid w:val="0"/>
        </w:rPr>
        <w:tab/>
      </w:r>
      <w:r>
        <w:rPr>
          <w:snapToGrid w:val="0"/>
        </w:rPr>
        <w:tab/>
        <w:t>When an Inspector’s weights or measures are conveyed as described in regulation 125(a), the person on whose application such weights or measures are supplied shall — </w:t>
      </w:r>
    </w:p>
    <w:p>
      <w:pPr>
        <w:pStyle w:val="Indenta"/>
        <w:rPr>
          <w:snapToGrid w:val="0"/>
          <w:spacing w:val="-2"/>
        </w:rPr>
      </w:pPr>
      <w:r>
        <w:rPr>
          <w:snapToGrid w:val="0"/>
        </w:rPr>
        <w:tab/>
        <w:t>(a)</w:t>
      </w:r>
      <w:r>
        <w:rPr>
          <w:snapToGrid w:val="0"/>
        </w:rPr>
        <w:tab/>
      </w:r>
      <w:r>
        <w:rPr>
          <w:snapToGrid w:val="0"/>
          <w:spacing w:val="-2"/>
        </w:rPr>
        <w:t>take due care of such weights or measures, and not permit them to become rusted or otherwise injured, or lost;</w:t>
      </w:r>
    </w:p>
    <w:p>
      <w:pPr>
        <w:pStyle w:val="Indenta"/>
        <w:rPr>
          <w:snapToGrid w:val="0"/>
        </w:rPr>
      </w:pPr>
      <w:r>
        <w:rPr>
          <w:snapToGrid w:val="0"/>
        </w:rPr>
        <w:tab/>
        <w:t>(b)</w:t>
      </w:r>
      <w:r>
        <w:rPr>
          <w:snapToGrid w:val="0"/>
        </w:rPr>
        <w:tab/>
        <w:t>if such weights or measures are damaged or lost be liable for the cost of cleaning, adjusting, or replacing as may be necessary;</w:t>
      </w:r>
    </w:p>
    <w:p>
      <w:pPr>
        <w:pStyle w:val="Indenta"/>
        <w:spacing w:before="60"/>
        <w:rPr>
          <w:snapToGrid w:val="0"/>
        </w:rPr>
      </w:pPr>
      <w:r>
        <w:rPr>
          <w:snapToGrid w:val="0"/>
        </w:rPr>
        <w:tab/>
        <w:t>(c)</w:t>
      </w:r>
      <w:r>
        <w:rPr>
          <w:snapToGrid w:val="0"/>
        </w:rPr>
        <w:tab/>
        <w:t>return such weights or measures without delay;</w:t>
      </w:r>
    </w:p>
    <w:p>
      <w:pPr>
        <w:pStyle w:val="Indenta"/>
        <w:spacing w:before="60"/>
        <w:rPr>
          <w:snapToGrid w:val="0"/>
        </w:rPr>
      </w:pPr>
      <w:r>
        <w:rPr>
          <w:snapToGrid w:val="0"/>
        </w:rPr>
        <w:tab/>
        <w:t>(d)</w:t>
      </w:r>
      <w:r>
        <w:rPr>
          <w:snapToGrid w:val="0"/>
        </w:rPr>
        <w:tab/>
        <w:t>be liable to pay a charge not exceeding $2 for each day the return of such weights or measures is unduly delayed.</w:t>
      </w:r>
    </w:p>
    <w:p>
      <w:pPr>
        <w:pStyle w:val="Footnotesection"/>
        <w:spacing w:before="100"/>
        <w:ind w:left="890" w:hanging="890"/>
      </w:pPr>
      <w:r>
        <w:tab/>
        <w:t xml:space="preserve">[Regulation 126 amended by Act No. 113 of 1965 s. 8.] </w:t>
      </w:r>
    </w:p>
    <w:p>
      <w:pPr>
        <w:pStyle w:val="MiscellaneousHeading"/>
        <w:rPr>
          <w:b/>
          <w:snapToGrid w:val="0"/>
        </w:rPr>
      </w:pPr>
      <w:r>
        <w:rPr>
          <w:b/>
          <w:snapToGrid w:val="0"/>
        </w:rPr>
        <w:t>Exemption from stamping</w:t>
      </w:r>
    </w:p>
    <w:p>
      <w:pPr>
        <w:pStyle w:val="Heading5"/>
        <w:spacing w:before="160"/>
        <w:rPr>
          <w:snapToGrid w:val="0"/>
        </w:rPr>
      </w:pPr>
      <w:bookmarkStart w:id="490" w:name="_Toc379277950"/>
      <w:bookmarkStart w:id="491" w:name="_Toc426122090"/>
      <w:bookmarkStart w:id="492" w:name="_Toc390077186"/>
      <w:r>
        <w:rPr>
          <w:rStyle w:val="CharSectno"/>
        </w:rPr>
        <w:t>127</w:t>
      </w:r>
      <w:r>
        <w:rPr>
          <w:snapToGrid w:val="0"/>
        </w:rPr>
        <w:t>.</w:t>
      </w:r>
      <w:r>
        <w:rPr>
          <w:snapToGrid w:val="0"/>
        </w:rPr>
        <w:tab/>
        <w:t>Exemption from stamping</w:t>
      </w:r>
      <w:bookmarkEnd w:id="490"/>
      <w:bookmarkEnd w:id="491"/>
      <w:bookmarkEnd w:id="492"/>
    </w:p>
    <w:p>
      <w:pPr>
        <w:pStyle w:val="Subsection"/>
        <w:spacing w:before="120"/>
        <w:rPr>
          <w:snapToGrid w:val="0"/>
        </w:rPr>
      </w:pPr>
      <w:r>
        <w:rPr>
          <w:snapToGrid w:val="0"/>
        </w:rPr>
        <w:tab/>
      </w:r>
      <w:r>
        <w:rPr>
          <w:snapToGrid w:val="0"/>
        </w:rPr>
        <w:tab/>
        <w:t>The following weights, measures and instruments shall be exempt from stamping —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25"/>
        <w:gridCol w:w="2835"/>
      </w:tblGrid>
      <w:tr>
        <w:trPr>
          <w:cantSplit/>
        </w:trPr>
        <w:tc>
          <w:tcPr>
            <w:tcW w:w="2977" w:type="dxa"/>
            <w:tcBorders>
              <w:top w:val="nil"/>
              <w:left w:val="nil"/>
              <w:bottom w:val="nil"/>
              <w:right w:val="nil"/>
            </w:tcBorders>
          </w:tcPr>
          <w:p>
            <w:pPr>
              <w:pStyle w:val="Table"/>
              <w:rPr>
                <w:snapToGrid w:val="0"/>
              </w:rPr>
            </w:pPr>
            <w:r>
              <w:rPr>
                <w:snapToGrid w:val="0"/>
              </w:rPr>
              <w:t>Apothecaries’ weights.</w:t>
            </w:r>
          </w:p>
          <w:p>
            <w:pPr>
              <w:pStyle w:val="Table"/>
              <w:rPr>
                <w:snapToGrid w:val="0"/>
              </w:rPr>
            </w:pPr>
            <w:r>
              <w:rPr>
                <w:snapToGrid w:val="0"/>
              </w:rPr>
              <w:t>Decimal grain weights.</w:t>
            </w:r>
          </w:p>
          <w:p>
            <w:pPr>
              <w:pStyle w:val="Table"/>
              <w:rPr>
                <w:snapToGrid w:val="0"/>
              </w:rPr>
            </w:pPr>
            <w:r>
              <w:rPr>
                <w:snapToGrid w:val="0"/>
              </w:rPr>
              <w:t>Troy weights.</w:t>
            </w:r>
          </w:p>
          <w:p>
            <w:pPr>
              <w:pStyle w:val="Table"/>
              <w:rPr>
                <w:snapToGrid w:val="0"/>
              </w:rPr>
            </w:pPr>
            <w:r>
              <w:rPr>
                <w:snapToGrid w:val="0"/>
              </w:rPr>
              <w:t>Metric carat weights.</w:t>
            </w:r>
          </w:p>
        </w:tc>
        <w:tc>
          <w:tcPr>
            <w:tcW w:w="425" w:type="dxa"/>
            <w:tcBorders>
              <w:top w:val="nil"/>
              <w:left w:val="nil"/>
              <w:bottom w:val="nil"/>
              <w:right w:val="nil"/>
            </w:tcBorders>
          </w:tcPr>
          <w:p>
            <w:pPr>
              <w:pStyle w:val="Table"/>
              <w:spacing w:before="80"/>
              <w:rPr>
                <w:snapToGrid w:val="0"/>
              </w:rPr>
            </w:pPr>
            <w:del w:id="493" w:author="Master Repository Process" w:date="2021-09-18T18:23:00Z">
              <w:r>
                <w:rPr>
                  <w:noProof/>
                </w:rPr>
                <w:drawing>
                  <wp:inline distT="0" distB="0" distL="0" distR="0">
                    <wp:extent cx="118745" cy="7004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700405"/>
                            </a:xfrm>
                            <a:prstGeom prst="rect">
                              <a:avLst/>
                            </a:prstGeom>
                            <a:noFill/>
                            <a:ln>
                              <a:noFill/>
                            </a:ln>
                          </pic:spPr>
                        </pic:pic>
                      </a:graphicData>
                    </a:graphic>
                  </wp:inline>
                </w:drawing>
              </w:r>
            </w:del>
            <w:ins w:id="494" w:author="Master Repository Process" w:date="2021-09-18T18:23:00Z">
              <w:r>
                <w:rPr>
                  <w:noProof/>
                </w:rPr>
                <w:drawing>
                  <wp:inline distT="0" distB="0" distL="0" distR="0">
                    <wp:extent cx="122555" cy="7029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702945"/>
                            </a:xfrm>
                            <a:prstGeom prst="rect">
                              <a:avLst/>
                            </a:prstGeom>
                            <a:noFill/>
                            <a:ln>
                              <a:noFill/>
                            </a:ln>
                          </pic:spPr>
                        </pic:pic>
                      </a:graphicData>
                    </a:graphic>
                  </wp:inline>
                </w:drawing>
              </w:r>
            </w:ins>
          </w:p>
        </w:tc>
        <w:tc>
          <w:tcPr>
            <w:tcW w:w="2835" w:type="dxa"/>
            <w:tcBorders>
              <w:top w:val="nil"/>
              <w:left w:val="nil"/>
              <w:bottom w:val="nil"/>
              <w:right w:val="nil"/>
            </w:tcBorders>
          </w:tcPr>
          <w:p>
            <w:pPr>
              <w:pStyle w:val="Table"/>
              <w:spacing w:before="180"/>
              <w:ind w:left="318" w:hanging="318"/>
              <w:rPr>
                <w:snapToGrid w:val="0"/>
              </w:rPr>
            </w:pPr>
            <w:r>
              <w:rPr>
                <w:snapToGrid w:val="0"/>
              </w:rPr>
              <w:t>Flat shape below one grain.</w:t>
            </w:r>
          </w:p>
          <w:p>
            <w:pPr>
              <w:pStyle w:val="Table"/>
              <w:rPr>
                <w:snapToGrid w:val="0"/>
              </w:rPr>
            </w:pPr>
            <w:r>
              <w:rPr>
                <w:snapToGrid w:val="0"/>
              </w:rPr>
              <w:t>Wire shape.</w:t>
            </w:r>
          </w:p>
          <w:p>
            <w:pPr>
              <w:pStyle w:val="Table"/>
              <w:rPr>
                <w:snapToGrid w:val="0"/>
              </w:rPr>
            </w:pPr>
            <w:r>
              <w:rPr>
                <w:snapToGrid w:val="0"/>
              </w:rPr>
              <w:t>.2 carat and under.</w:t>
            </w:r>
          </w:p>
        </w:tc>
      </w:tr>
    </w:tbl>
    <w:p>
      <w:pPr>
        <w:pStyle w:val="Subsection"/>
        <w:spacing w:before="120"/>
        <w:rPr>
          <w:snapToGrid w:val="0"/>
        </w:rPr>
      </w:pPr>
      <w:r>
        <w:rPr>
          <w:snapToGrid w:val="0"/>
        </w:rPr>
        <w:tab/>
      </w:r>
      <w:r>
        <w:rPr>
          <w:snapToGrid w:val="0"/>
        </w:rPr>
        <w:tab/>
        <w:t>Any other weight, measure or instrument so small or frail that the stamping thereon of a mark of verification is impracticable.</w:t>
      </w:r>
    </w:p>
    <w:p>
      <w:pPr>
        <w:pStyle w:val="MiscellaneousHeading"/>
        <w:rPr>
          <w:b/>
          <w:snapToGrid w:val="0"/>
        </w:rPr>
      </w:pPr>
      <w:r>
        <w:rPr>
          <w:b/>
          <w:snapToGrid w:val="0"/>
        </w:rPr>
        <w:t>More frequent reverification of instruments</w:t>
      </w:r>
    </w:p>
    <w:p>
      <w:pPr>
        <w:pStyle w:val="MiscellaneousHeading"/>
        <w:spacing w:before="140"/>
        <w:rPr>
          <w:b/>
          <w:snapToGrid w:val="0"/>
        </w:rPr>
      </w:pPr>
      <w:r>
        <w:rPr>
          <w:b/>
          <w:snapToGrid w:val="0"/>
        </w:rPr>
        <w:t>Weighbridges</w:t>
      </w:r>
    </w:p>
    <w:p>
      <w:pPr>
        <w:pStyle w:val="Heading5"/>
        <w:spacing w:before="160"/>
        <w:rPr>
          <w:snapToGrid w:val="0"/>
        </w:rPr>
      </w:pPr>
      <w:bookmarkStart w:id="495" w:name="_Toc379277951"/>
      <w:bookmarkStart w:id="496" w:name="_Toc426122091"/>
      <w:bookmarkStart w:id="497" w:name="_Toc390077187"/>
      <w:r>
        <w:rPr>
          <w:rStyle w:val="CharSectno"/>
        </w:rPr>
        <w:t>128</w:t>
      </w:r>
      <w:r>
        <w:rPr>
          <w:snapToGrid w:val="0"/>
        </w:rPr>
        <w:t>.</w:t>
      </w:r>
      <w:r>
        <w:rPr>
          <w:snapToGrid w:val="0"/>
        </w:rPr>
        <w:tab/>
        <w:t>Weighbridges</w:t>
      </w:r>
      <w:bookmarkEnd w:id="495"/>
      <w:bookmarkEnd w:id="496"/>
      <w:bookmarkEnd w:id="497"/>
    </w:p>
    <w:p>
      <w:pPr>
        <w:pStyle w:val="Subsection"/>
        <w:spacing w:before="120"/>
        <w:rPr>
          <w:snapToGrid w:val="0"/>
        </w:rPr>
      </w:pPr>
      <w:r>
        <w:rPr>
          <w:snapToGrid w:val="0"/>
        </w:rPr>
        <w:tab/>
      </w:r>
      <w:r>
        <w:rPr>
          <w:snapToGrid w:val="0"/>
        </w:rPr>
        <w:tab/>
        <w:t>Weighbridges shall be reverified and stamped once in each 12 months.</w:t>
      </w:r>
    </w:p>
    <w:p>
      <w:pPr>
        <w:pStyle w:val="MiscellaneousHeading"/>
        <w:spacing w:before="200"/>
        <w:rPr>
          <w:b/>
          <w:snapToGrid w:val="0"/>
        </w:rPr>
      </w:pPr>
      <w:r>
        <w:rPr>
          <w:b/>
          <w:snapToGrid w:val="0"/>
        </w:rPr>
        <w:t xml:space="preserve">Calibrating measures </w:t>
      </w:r>
    </w:p>
    <w:p>
      <w:pPr>
        <w:pStyle w:val="Heading5"/>
        <w:spacing w:before="160"/>
        <w:rPr>
          <w:snapToGrid w:val="0"/>
        </w:rPr>
      </w:pPr>
      <w:bookmarkStart w:id="498" w:name="_Toc379277952"/>
      <w:bookmarkStart w:id="499" w:name="_Toc426122092"/>
      <w:bookmarkStart w:id="500" w:name="_Toc390077188"/>
      <w:r>
        <w:rPr>
          <w:rStyle w:val="CharSectno"/>
        </w:rPr>
        <w:t>128A</w:t>
      </w:r>
      <w:r>
        <w:rPr>
          <w:snapToGrid w:val="0"/>
        </w:rPr>
        <w:t>.</w:t>
      </w:r>
      <w:r>
        <w:rPr>
          <w:snapToGrid w:val="0"/>
        </w:rPr>
        <w:tab/>
        <w:t>Calibrating measures</w:t>
      </w:r>
      <w:bookmarkEnd w:id="498"/>
      <w:bookmarkEnd w:id="499"/>
      <w:bookmarkEnd w:id="500"/>
    </w:p>
    <w:p>
      <w:pPr>
        <w:pStyle w:val="Subsection"/>
        <w:spacing w:before="120"/>
        <w:rPr>
          <w:snapToGrid w:val="0"/>
        </w:rPr>
      </w:pPr>
      <w:r>
        <w:rPr>
          <w:snapToGrid w:val="0"/>
        </w:rPr>
        <w:tab/>
      </w:r>
      <w:r>
        <w:rPr>
          <w:snapToGrid w:val="0"/>
        </w:rPr>
        <w:tab/>
        <w:t>Calibrating measures or instruments and wholesale flow meters shall be verified and stamped once in each 12 months.</w:t>
      </w:r>
    </w:p>
    <w:p>
      <w:pPr>
        <w:pStyle w:val="Footnotesection"/>
        <w:spacing w:before="100"/>
        <w:ind w:left="890" w:hanging="890"/>
      </w:pPr>
      <w:r>
        <w:tab/>
        <w:t xml:space="preserve">[Regulation 128A inserted in Gazette 19 Sep 1930 p. 2157; amended in Gazette 24 Feb 1950 p. 329; 23 May 1960 p. 1405.] </w:t>
      </w:r>
    </w:p>
    <w:p>
      <w:pPr>
        <w:pStyle w:val="MiscellaneousHeading"/>
        <w:spacing w:before="240"/>
        <w:rPr>
          <w:b/>
          <w:snapToGrid w:val="0"/>
        </w:rPr>
      </w:pPr>
      <w:r>
        <w:rPr>
          <w:b/>
          <w:snapToGrid w:val="0"/>
        </w:rPr>
        <w:t>Pit</w:t>
      </w:r>
      <w:r>
        <w:rPr>
          <w:b/>
          <w:snapToGrid w:val="0"/>
        </w:rPr>
        <w:noBreakHyphen/>
        <w:t xml:space="preserve">bank weighing instruments </w:t>
      </w:r>
    </w:p>
    <w:p>
      <w:pPr>
        <w:pStyle w:val="Heading5"/>
        <w:spacing w:before="180"/>
        <w:rPr>
          <w:snapToGrid w:val="0"/>
        </w:rPr>
      </w:pPr>
      <w:bookmarkStart w:id="501" w:name="_Toc379277953"/>
      <w:bookmarkStart w:id="502" w:name="_Toc426122093"/>
      <w:bookmarkStart w:id="503" w:name="_Toc390077189"/>
      <w:r>
        <w:rPr>
          <w:rStyle w:val="CharSectno"/>
        </w:rPr>
        <w:t>129</w:t>
      </w:r>
      <w:r>
        <w:rPr>
          <w:snapToGrid w:val="0"/>
        </w:rPr>
        <w:t>.</w:t>
      </w:r>
      <w:r>
        <w:rPr>
          <w:snapToGrid w:val="0"/>
        </w:rPr>
        <w:tab/>
        <w:t>Pit</w:t>
      </w:r>
      <w:r>
        <w:rPr>
          <w:snapToGrid w:val="0"/>
        </w:rPr>
        <w:noBreakHyphen/>
        <w:t>bank weighing instruments</w:t>
      </w:r>
      <w:bookmarkEnd w:id="501"/>
      <w:bookmarkEnd w:id="502"/>
      <w:bookmarkEnd w:id="503"/>
    </w:p>
    <w:p>
      <w:pPr>
        <w:pStyle w:val="Subsection"/>
        <w:spacing w:before="120"/>
        <w:rPr>
          <w:snapToGrid w:val="0"/>
        </w:rPr>
      </w:pPr>
      <w:r>
        <w:rPr>
          <w:snapToGrid w:val="0"/>
        </w:rPr>
        <w:tab/>
      </w:r>
      <w:r>
        <w:rPr>
          <w:snapToGrid w:val="0"/>
        </w:rPr>
        <w:tab/>
        <w:t>Each weighing instrument used in a coal mine for determining the wages payable to any person shall be reverified and stamped once at least in each 6 months.</w:t>
      </w:r>
    </w:p>
    <w:p>
      <w:pPr>
        <w:pStyle w:val="Heading5"/>
        <w:rPr>
          <w:snapToGrid w:val="0"/>
        </w:rPr>
      </w:pPr>
      <w:bookmarkStart w:id="504" w:name="_Toc379277954"/>
      <w:bookmarkStart w:id="505" w:name="_Toc426122094"/>
      <w:bookmarkStart w:id="506" w:name="_Toc390077190"/>
      <w:r>
        <w:rPr>
          <w:rStyle w:val="CharSectno"/>
        </w:rPr>
        <w:t>130</w:t>
      </w:r>
      <w:r>
        <w:rPr>
          <w:snapToGrid w:val="0"/>
        </w:rPr>
        <w:t>.</w:t>
      </w:r>
      <w:r>
        <w:rPr>
          <w:snapToGrid w:val="0"/>
        </w:rPr>
        <w:tab/>
        <w:t>Notification to coal mine owners</w:t>
      </w:r>
      <w:bookmarkEnd w:id="504"/>
      <w:bookmarkEnd w:id="505"/>
      <w:bookmarkEnd w:id="506"/>
    </w:p>
    <w:p>
      <w:pPr>
        <w:pStyle w:val="Subsection"/>
        <w:spacing w:before="120"/>
        <w:rPr>
          <w:snapToGrid w:val="0"/>
        </w:rPr>
      </w:pPr>
      <w:r>
        <w:rPr>
          <w:snapToGrid w:val="0"/>
        </w:rPr>
        <w:tab/>
      </w:r>
      <w:r>
        <w:rPr>
          <w:snapToGrid w:val="0"/>
        </w:rPr>
        <w:tab/>
        <w:t>The Chief Inspector, or an Inspector authorised by the Chief Inspector, shall give 7 days’ notice to the owner, manager, secretary, or other person in charge of a coal mine where such weighing instrument is used, of the date such instrument shall be submitted for verification.</w:t>
      </w:r>
    </w:p>
    <w:p>
      <w:pPr>
        <w:pStyle w:val="Footnotesection"/>
        <w:spacing w:before="100"/>
        <w:ind w:left="890" w:hanging="890"/>
      </w:pPr>
      <w:r>
        <w:tab/>
        <w:t xml:space="preserve">[Regulation 130 amended in Gazette 9 Sep 1968 p. 2744; 31 Aug 1984 p. 2829.] </w:t>
      </w:r>
    </w:p>
    <w:p>
      <w:pPr>
        <w:pStyle w:val="Heading5"/>
        <w:rPr>
          <w:snapToGrid w:val="0"/>
        </w:rPr>
      </w:pPr>
      <w:bookmarkStart w:id="507" w:name="_Toc379277955"/>
      <w:bookmarkStart w:id="508" w:name="_Toc426122095"/>
      <w:bookmarkStart w:id="509" w:name="_Toc390077191"/>
      <w:r>
        <w:rPr>
          <w:rStyle w:val="CharSectno"/>
        </w:rPr>
        <w:t>131</w:t>
      </w:r>
      <w:r>
        <w:rPr>
          <w:snapToGrid w:val="0"/>
        </w:rPr>
        <w:t>.</w:t>
      </w:r>
      <w:r>
        <w:rPr>
          <w:snapToGrid w:val="0"/>
        </w:rPr>
        <w:tab/>
        <w:t>Obligation of owner etc. of coal mine</w:t>
      </w:r>
      <w:bookmarkEnd w:id="507"/>
      <w:bookmarkEnd w:id="508"/>
      <w:bookmarkEnd w:id="509"/>
    </w:p>
    <w:p>
      <w:pPr>
        <w:pStyle w:val="Subsection"/>
        <w:spacing w:before="120"/>
        <w:rPr>
          <w:snapToGrid w:val="0"/>
          <w:spacing w:val="-2"/>
        </w:rPr>
      </w:pPr>
      <w:r>
        <w:rPr>
          <w:snapToGrid w:val="0"/>
        </w:rPr>
        <w:tab/>
      </w:r>
      <w:r>
        <w:rPr>
          <w:snapToGrid w:val="0"/>
        </w:rPr>
        <w:tab/>
      </w:r>
      <w:r>
        <w:rPr>
          <w:snapToGrid w:val="0"/>
          <w:spacing w:val="-2"/>
        </w:rPr>
        <w:t>The owner, manager, secretary, or other person in charge of a coal mine where a pit bank weighing instrument is used, shall — </w:t>
      </w:r>
    </w:p>
    <w:p>
      <w:pPr>
        <w:pStyle w:val="Indenta"/>
        <w:spacing w:before="60"/>
        <w:rPr>
          <w:snapToGrid w:val="0"/>
        </w:rPr>
      </w:pPr>
      <w:r>
        <w:rPr>
          <w:snapToGrid w:val="0"/>
        </w:rPr>
        <w:tab/>
        <w:t>(a)</w:t>
      </w:r>
      <w:r>
        <w:rPr>
          <w:snapToGrid w:val="0"/>
        </w:rPr>
        <w:tab/>
        <w:t>provide stamped 56 lb. test weights to an amount equal to the greatest weight of coal contained in any skip or other receptacle in which coal is weighed for determining the wages payable to any person;</w:t>
      </w:r>
    </w:p>
    <w:p>
      <w:pPr>
        <w:pStyle w:val="Indenta"/>
        <w:spacing w:before="60"/>
        <w:rPr>
          <w:snapToGrid w:val="0"/>
        </w:rPr>
      </w:pPr>
      <w:r>
        <w:rPr>
          <w:snapToGrid w:val="0"/>
        </w:rPr>
        <w:tab/>
        <w:t>(b)</w:t>
      </w:r>
      <w:r>
        <w:rPr>
          <w:snapToGrid w:val="0"/>
        </w:rPr>
        <w:tab/>
        <w:t>keep such test weights in a convenient position adjacent to the weighing instrument;</w:t>
      </w:r>
    </w:p>
    <w:p>
      <w:pPr>
        <w:pStyle w:val="Indenta"/>
        <w:spacing w:before="60"/>
        <w:rPr>
          <w:snapToGrid w:val="0"/>
        </w:rPr>
      </w:pPr>
      <w:r>
        <w:rPr>
          <w:snapToGrid w:val="0"/>
        </w:rPr>
        <w:tab/>
        <w:t>(c)</w:t>
      </w:r>
      <w:r>
        <w:rPr>
          <w:snapToGrid w:val="0"/>
        </w:rPr>
        <w:tab/>
        <w:t>produce such test weights for use of the Inspector, and have them reverified and stamped as directed by the Chief Inspector;</w:t>
      </w:r>
    </w:p>
    <w:p>
      <w:pPr>
        <w:pStyle w:val="Indenta"/>
        <w:spacing w:before="60"/>
        <w:rPr>
          <w:snapToGrid w:val="0"/>
        </w:rPr>
      </w:pPr>
      <w:r>
        <w:rPr>
          <w:snapToGrid w:val="0"/>
        </w:rPr>
        <w:tab/>
        <w:t>(d)</w:t>
      </w:r>
      <w:r>
        <w:rPr>
          <w:snapToGrid w:val="0"/>
        </w:rPr>
        <w:tab/>
        <w:t>provide sufficient labour for the expeditious handling of such weights in any test of such weighing instrument carried out by an Inspector.</w:t>
      </w:r>
    </w:p>
    <w:p>
      <w:pPr>
        <w:pStyle w:val="Footnotesection"/>
        <w:spacing w:before="100"/>
        <w:ind w:left="890" w:hanging="890"/>
      </w:pPr>
      <w:r>
        <w:tab/>
        <w:t xml:space="preserve">[Regulation 131 amended in Gazette 9 Sep 1968 p. 2744; 31 Aug 1984 p. 2829.] </w:t>
      </w:r>
    </w:p>
    <w:p>
      <w:pPr>
        <w:pStyle w:val="Ednotesection"/>
        <w:spacing w:before="200"/>
        <w:ind w:left="890" w:hanging="890"/>
      </w:pPr>
      <w:r>
        <w:t>[</w:t>
      </w:r>
      <w:r>
        <w:rPr>
          <w:b/>
        </w:rPr>
        <w:t>132-135.</w:t>
      </w:r>
      <w:r>
        <w:t xml:space="preserve">  Repealed in Gazette 23 May 1960 p. 1405.] </w:t>
      </w:r>
    </w:p>
    <w:p>
      <w:pPr>
        <w:pStyle w:val="Heading2"/>
      </w:pPr>
      <w:bookmarkStart w:id="510" w:name="_Toc379277956"/>
      <w:bookmarkStart w:id="511" w:name="_Toc426122096"/>
      <w:bookmarkStart w:id="512" w:name="_Toc390077192"/>
      <w:r>
        <w:rPr>
          <w:rStyle w:val="CharPartNo"/>
        </w:rPr>
        <w:t>Part V</w:t>
      </w:r>
      <w:bookmarkEnd w:id="510"/>
      <w:bookmarkEnd w:id="511"/>
      <w:bookmarkEnd w:id="512"/>
    </w:p>
    <w:p>
      <w:pPr>
        <w:pStyle w:val="MiscellaneousHeading"/>
        <w:rPr>
          <w:b/>
          <w:snapToGrid w:val="0"/>
        </w:rPr>
      </w:pPr>
      <w:r>
        <w:rPr>
          <w:b/>
          <w:snapToGrid w:val="0"/>
        </w:rPr>
        <w:t>Use, etc., of weights, measures, and weighing and measuring instruments</w:t>
      </w:r>
    </w:p>
    <w:p>
      <w:pPr>
        <w:pStyle w:val="Heading5"/>
        <w:rPr>
          <w:snapToGrid w:val="0"/>
        </w:rPr>
      </w:pPr>
      <w:bookmarkStart w:id="513" w:name="_Toc379277957"/>
      <w:bookmarkStart w:id="514" w:name="_Toc426122097"/>
      <w:bookmarkStart w:id="515" w:name="_Toc390077193"/>
      <w:r>
        <w:rPr>
          <w:rStyle w:val="CharSectno"/>
        </w:rPr>
        <w:t>1</w:t>
      </w:r>
      <w:r>
        <w:rPr>
          <w:snapToGrid w:val="0"/>
        </w:rPr>
        <w:t>.</w:t>
      </w:r>
      <w:r>
        <w:rPr>
          <w:snapToGrid w:val="0"/>
        </w:rPr>
        <w:tab/>
        <w:t>Use of weights etc. other than for intended purpose</w:t>
      </w:r>
      <w:bookmarkEnd w:id="513"/>
      <w:bookmarkEnd w:id="514"/>
      <w:bookmarkEnd w:id="515"/>
    </w:p>
    <w:p>
      <w:pPr>
        <w:pStyle w:val="Subsection"/>
        <w:rPr>
          <w:snapToGrid w:val="0"/>
        </w:rPr>
      </w:pPr>
      <w:r>
        <w:rPr>
          <w:snapToGrid w:val="0"/>
        </w:rPr>
        <w:tab/>
      </w:r>
      <w:r>
        <w:rPr>
          <w:snapToGrid w:val="0"/>
        </w:rPr>
        <w:tab/>
        <w:t>No person shall use for trade — </w:t>
      </w:r>
    </w:p>
    <w:p>
      <w:pPr>
        <w:pStyle w:val="Indenta"/>
        <w:rPr>
          <w:snapToGrid w:val="0"/>
        </w:rPr>
      </w:pPr>
      <w:r>
        <w:rPr>
          <w:snapToGrid w:val="0"/>
        </w:rPr>
        <w:tab/>
        <w:t>(a)</w:t>
      </w:r>
      <w:r>
        <w:rPr>
          <w:snapToGrid w:val="0"/>
        </w:rPr>
        <w:tab/>
        <w:t>any liquid measure for measuring any article other than a liquid;</w:t>
      </w:r>
    </w:p>
    <w:p>
      <w:pPr>
        <w:pStyle w:val="Indenta"/>
        <w:rPr>
          <w:snapToGrid w:val="0"/>
        </w:rPr>
      </w:pPr>
      <w:r>
        <w:rPr>
          <w:snapToGrid w:val="0"/>
        </w:rPr>
        <w:tab/>
        <w:t>(b)</w:t>
      </w:r>
      <w:r>
        <w:rPr>
          <w:snapToGrid w:val="0"/>
        </w:rPr>
        <w:tab/>
        <w:t>any dry measure for measuring a liquid;</w:t>
      </w:r>
    </w:p>
    <w:p>
      <w:pPr>
        <w:pStyle w:val="Indenta"/>
        <w:rPr>
          <w:snapToGrid w:val="0"/>
        </w:rPr>
      </w:pPr>
      <w:r>
        <w:rPr>
          <w:snapToGrid w:val="0"/>
        </w:rPr>
        <w:tab/>
        <w:t>(c)</w:t>
      </w:r>
      <w:r>
        <w:rPr>
          <w:snapToGrid w:val="0"/>
        </w:rPr>
        <w:tab/>
        <w:t>any beam</w:t>
      </w:r>
      <w:r>
        <w:rPr>
          <w:snapToGrid w:val="0"/>
        </w:rPr>
        <w:noBreakHyphen/>
        <w:t>scale by suspension in the hand;</w:t>
      </w:r>
    </w:p>
    <w:p>
      <w:pPr>
        <w:pStyle w:val="Indenta"/>
        <w:rPr>
          <w:snapToGrid w:val="0"/>
        </w:rPr>
      </w:pPr>
      <w:r>
        <w:rPr>
          <w:snapToGrid w:val="0"/>
        </w:rPr>
        <w:tab/>
        <w:t>(d)</w:t>
      </w:r>
      <w:r>
        <w:rPr>
          <w:snapToGrid w:val="0"/>
        </w:rPr>
        <w:tab/>
        <w:t>any spring balance marked “For use by itinerant vendors only” or “hawker’s scale only” other than for the purpose indicated by such marking or on and after 1 January 1960 any spring scale of a maximum capacity of 30 lb. or less which is not equipped with a thermostatic control or other device to control variations caused in the weighing indications by temperature changes, for the weighing of any article or commodity except agricultural products (including wheat, maize, oats, potatoes), fruit, and vegetables;</w:t>
      </w:r>
    </w:p>
    <w:p>
      <w:pPr>
        <w:pStyle w:val="Indenta"/>
        <w:rPr>
          <w:snapToGrid w:val="0"/>
        </w:rPr>
      </w:pPr>
      <w:r>
        <w:rPr>
          <w:snapToGrid w:val="0"/>
        </w:rPr>
        <w:tab/>
        <w:t>(e)</w:t>
      </w:r>
      <w:r>
        <w:rPr>
          <w:snapToGrid w:val="0"/>
        </w:rPr>
        <w:tab/>
        <w:t>any platform weighing machine or steelyard marked “Coal” or “Coal only” other than for the weighing of coal or firewood;</w:t>
      </w:r>
    </w:p>
    <w:p>
      <w:pPr>
        <w:pStyle w:val="Indenta"/>
        <w:rPr>
          <w:snapToGrid w:val="0"/>
        </w:rPr>
      </w:pPr>
      <w:r>
        <w:rPr>
          <w:snapToGrid w:val="0"/>
        </w:rPr>
        <w:tab/>
        <w:t>(f)</w:t>
      </w:r>
      <w:r>
        <w:rPr>
          <w:snapToGrid w:val="0"/>
        </w:rPr>
        <w:tab/>
        <w:t>on any weighing instrument proportional weights other than those which were verified for use with such instrument at last verification;</w:t>
      </w:r>
    </w:p>
    <w:p>
      <w:pPr>
        <w:pStyle w:val="Indenta"/>
        <w:rPr>
          <w:snapToGrid w:val="0"/>
        </w:rPr>
      </w:pPr>
      <w:r>
        <w:rPr>
          <w:snapToGrid w:val="0"/>
        </w:rPr>
        <w:tab/>
        <w:t>(g)</w:t>
      </w:r>
      <w:r>
        <w:rPr>
          <w:snapToGrid w:val="0"/>
        </w:rPr>
        <w:tab/>
        <w:t>any hydraulic crane weighing machine in which to get a correct weight indication it is necessary to twist the load hook, unless a prominent notice to such effect is permanently affixed to such machine;</w:t>
      </w:r>
    </w:p>
    <w:p>
      <w:pPr>
        <w:pStyle w:val="Indenta"/>
        <w:rPr>
          <w:snapToGrid w:val="0"/>
        </w:rPr>
      </w:pPr>
      <w:r>
        <w:rPr>
          <w:snapToGrid w:val="0"/>
        </w:rPr>
        <w:tab/>
        <w:t>(h)</w:t>
      </w:r>
      <w:r>
        <w:rPr>
          <w:snapToGrid w:val="0"/>
        </w:rPr>
        <w:tab/>
        <w:t>in any portion of a retail premises open to or in view of a purchaser, a self</w:t>
      </w:r>
      <w:r>
        <w:rPr>
          <w:snapToGrid w:val="0"/>
        </w:rPr>
        <w:noBreakHyphen/>
        <w:t>indicating counter machine having a sliding or tare weight, unless of a type approved by the Chief Inspector;</w:t>
      </w:r>
    </w:p>
    <w:p>
      <w:pPr>
        <w:pStyle w:val="Indenta"/>
        <w:rPr>
          <w:snapToGrid w:val="0"/>
        </w:rPr>
      </w:pPr>
      <w:r>
        <w:rPr>
          <w:snapToGrid w:val="0"/>
        </w:rPr>
        <w:tab/>
        <w:t>(i)</w:t>
      </w:r>
      <w:r>
        <w:rPr>
          <w:snapToGrid w:val="0"/>
        </w:rPr>
        <w:tab/>
        <w:t>any weighing instrument for weighing quantities greater than the capacity of such instrument;</w:t>
      </w:r>
    </w:p>
    <w:p>
      <w:pPr>
        <w:pStyle w:val="Indenta"/>
        <w:rPr>
          <w:snapToGrid w:val="0"/>
        </w:rPr>
      </w:pPr>
      <w:r>
        <w:rPr>
          <w:snapToGrid w:val="0"/>
        </w:rPr>
        <w:tab/>
        <w:t>(j)</w:t>
      </w:r>
      <w:r>
        <w:rPr>
          <w:snapToGrid w:val="0"/>
        </w:rPr>
        <w:tab/>
        <w:t>a weighing instrument with a tare</w:t>
      </w:r>
      <w:r>
        <w:rPr>
          <w:snapToGrid w:val="0"/>
        </w:rPr>
        <w:noBreakHyphen/>
        <w:t>weight poise so placed that to determine the correct net weight of any article weighed thereon it is necessary to add to, or subtract from, the net weight indicated by such instrument;</w:t>
      </w:r>
    </w:p>
    <w:p>
      <w:pPr>
        <w:pStyle w:val="Indenta"/>
        <w:rPr>
          <w:snapToGrid w:val="0"/>
        </w:rPr>
      </w:pPr>
      <w:r>
        <w:rPr>
          <w:snapToGrid w:val="0"/>
        </w:rPr>
        <w:tab/>
        <w:t>(k)</w:t>
      </w:r>
      <w:r>
        <w:rPr>
          <w:snapToGrid w:val="0"/>
        </w:rPr>
        <w:tab/>
        <w:t>or have in his possession for such use — </w:t>
      </w:r>
    </w:p>
    <w:p>
      <w:pPr>
        <w:pStyle w:val="Indenti"/>
        <w:rPr>
          <w:snapToGrid w:val="0"/>
        </w:rPr>
      </w:pPr>
      <w:r>
        <w:rPr>
          <w:snapToGrid w:val="0"/>
        </w:rPr>
        <w:tab/>
        <w:t>(1)</w:t>
      </w:r>
      <w:r>
        <w:rPr>
          <w:snapToGrid w:val="0"/>
        </w:rPr>
        <w:tab/>
        <w:t>any weight, measure, or instrument the stamp upon which has been obliterated by an Inspector in accordance with regulation 1 of Part III;</w:t>
      </w:r>
    </w:p>
    <w:p>
      <w:pPr>
        <w:pStyle w:val="Indenti"/>
        <w:rPr>
          <w:snapToGrid w:val="0"/>
        </w:rPr>
      </w:pPr>
      <w:r>
        <w:rPr>
          <w:snapToGrid w:val="0"/>
        </w:rPr>
        <w:tab/>
        <w:t>(2)</w:t>
      </w:r>
      <w:r>
        <w:rPr>
          <w:snapToGrid w:val="0"/>
        </w:rPr>
        <w:tab/>
        <w:t>any instrument specified in regulations 128 or 129 of Part IV, which is not stamped as required by such regulations;</w:t>
      </w:r>
    </w:p>
    <w:p>
      <w:pPr>
        <w:pStyle w:val="Indenti"/>
        <w:rPr>
          <w:snapToGrid w:val="0"/>
        </w:rPr>
      </w:pPr>
      <w:r>
        <w:rPr>
          <w:snapToGrid w:val="0"/>
        </w:rPr>
        <w:tab/>
        <w:t>(3)</w:t>
      </w:r>
      <w:r>
        <w:rPr>
          <w:snapToGrid w:val="0"/>
        </w:rPr>
        <w:tab/>
        <w:t>any weighing instrument the zero adjusting mechanism of which is provided with a set screw or other locking device, and such adjusting mechanism is not securely locked in such a manner that it cannot be manipulated by the hand;</w:t>
      </w:r>
    </w:p>
    <w:p>
      <w:pPr>
        <w:pStyle w:val="Indenti"/>
        <w:rPr>
          <w:snapToGrid w:val="0"/>
        </w:rPr>
      </w:pPr>
      <w:r>
        <w:rPr>
          <w:snapToGrid w:val="0"/>
        </w:rPr>
        <w:tab/>
        <w:t>(4)</w:t>
      </w:r>
      <w:r>
        <w:rPr>
          <w:snapToGrid w:val="0"/>
        </w:rPr>
        <w:tab/>
        <w:t>with any farm milk tank, dipstick, or surface gauge rod, other than that which at the last verification was verified for use therewith.</w:t>
      </w:r>
    </w:p>
    <w:p>
      <w:pPr>
        <w:pStyle w:val="Footnotesection"/>
      </w:pPr>
      <w:r>
        <w:tab/>
        <w:t xml:space="preserve">[Regulation 1 amended in Gazette 23 May 1960 p. 1405; 9 Sep 1968 p. 2744.] </w:t>
      </w:r>
    </w:p>
    <w:p>
      <w:pPr>
        <w:pStyle w:val="Heading5"/>
        <w:rPr>
          <w:snapToGrid w:val="0"/>
        </w:rPr>
      </w:pPr>
      <w:bookmarkStart w:id="516" w:name="_Toc379277958"/>
      <w:bookmarkStart w:id="517" w:name="_Toc426122098"/>
      <w:bookmarkStart w:id="518" w:name="_Toc390077194"/>
      <w:r>
        <w:rPr>
          <w:rStyle w:val="CharSectno"/>
        </w:rPr>
        <w:t>2</w:t>
      </w:r>
      <w:r>
        <w:rPr>
          <w:snapToGrid w:val="0"/>
        </w:rPr>
        <w:t>.</w:t>
      </w:r>
      <w:r>
        <w:rPr>
          <w:snapToGrid w:val="0"/>
        </w:rPr>
        <w:tab/>
        <w:t>Measuring liquid for sale</w:t>
      </w:r>
      <w:bookmarkEnd w:id="516"/>
      <w:bookmarkEnd w:id="517"/>
      <w:bookmarkEnd w:id="518"/>
    </w:p>
    <w:p>
      <w:pPr>
        <w:pStyle w:val="Subsection"/>
        <w:rPr>
          <w:snapToGrid w:val="0"/>
        </w:rPr>
      </w:pPr>
      <w:r>
        <w:rPr>
          <w:snapToGrid w:val="0"/>
        </w:rPr>
        <w:tab/>
      </w:r>
      <w:r>
        <w:rPr>
          <w:snapToGrid w:val="0"/>
        </w:rPr>
        <w:tab/>
        <w:t>A person using a measuring instrument for the purpose of measuring liquid for sale shall — </w:t>
      </w:r>
    </w:p>
    <w:p>
      <w:pPr>
        <w:pStyle w:val="Indenta"/>
        <w:rPr>
          <w:snapToGrid w:val="0"/>
        </w:rPr>
      </w:pPr>
      <w:r>
        <w:rPr>
          <w:snapToGrid w:val="0"/>
        </w:rPr>
        <w:tab/>
        <w:t>(a)</w:t>
      </w:r>
      <w:r>
        <w:rPr>
          <w:snapToGrid w:val="0"/>
        </w:rPr>
        <w:tab/>
        <w:t>if such instrument is so constructed that measurement is determined by an overflow, fill the measuring chamber of such instrument until the graduation strip or line representing the quantity ordered by, or measured for a purchaser is submerged by at least ¼ in;</w:t>
      </w:r>
    </w:p>
    <w:p>
      <w:pPr>
        <w:pStyle w:val="Indenta"/>
        <w:spacing w:before="70"/>
        <w:rPr>
          <w:snapToGrid w:val="0"/>
        </w:rPr>
      </w:pPr>
      <w:r>
        <w:rPr>
          <w:snapToGrid w:val="0"/>
        </w:rPr>
        <w:tab/>
        <w:t>(b)</w:t>
      </w:r>
      <w:r>
        <w:rPr>
          <w:snapToGrid w:val="0"/>
        </w:rPr>
        <w:tab/>
        <w:t>if such instrument is so constructed that measurement is determined by the breaking of the liquid at a graduation line or strip and not governed by an overflow, fill the measuring chamber of such instrument until the liquid breaks at the line or strip representing the quantity to be measured;</w:t>
      </w:r>
    </w:p>
    <w:p>
      <w:pPr>
        <w:pStyle w:val="Indenta"/>
        <w:spacing w:before="70"/>
        <w:rPr>
          <w:snapToGrid w:val="0"/>
        </w:rPr>
      </w:pPr>
      <w:r>
        <w:rPr>
          <w:snapToGrid w:val="0"/>
        </w:rPr>
        <w:tab/>
        <w:t>(c)</w:t>
      </w:r>
      <w:r>
        <w:rPr>
          <w:snapToGrid w:val="0"/>
        </w:rPr>
        <w:tab/>
        <w:t>in discharging liquid therefrom to a purchaser, completely drain the measuring chamber and hose, if any, into the purchaser’s receptacle;</w:t>
      </w:r>
    </w:p>
    <w:p>
      <w:pPr>
        <w:pStyle w:val="Indenta"/>
        <w:spacing w:before="70"/>
        <w:rPr>
          <w:snapToGrid w:val="0"/>
        </w:rPr>
      </w:pPr>
      <w:r>
        <w:rPr>
          <w:snapToGrid w:val="0"/>
        </w:rPr>
        <w:tab/>
        <w:t>(d)</w:t>
      </w:r>
      <w:r>
        <w:rPr>
          <w:snapToGrid w:val="0"/>
        </w:rPr>
        <w:tab/>
        <w:t>cause such instrument to be suitably illuminated during any operation of measuring between sunset and sunrise, or at any other time when artificial light is necessary for the proper observation of the operation of measuring.</w:t>
      </w:r>
    </w:p>
    <w:p>
      <w:pPr>
        <w:pStyle w:val="Heading5"/>
        <w:rPr>
          <w:snapToGrid w:val="0"/>
        </w:rPr>
      </w:pPr>
      <w:bookmarkStart w:id="519" w:name="_Toc379277959"/>
      <w:bookmarkStart w:id="520" w:name="_Toc426122099"/>
      <w:bookmarkStart w:id="521" w:name="_Toc390077195"/>
      <w:r>
        <w:rPr>
          <w:rStyle w:val="CharSectno"/>
        </w:rPr>
        <w:t>3</w:t>
      </w:r>
      <w:r>
        <w:rPr>
          <w:snapToGrid w:val="0"/>
        </w:rPr>
        <w:t>.</w:t>
      </w:r>
      <w:r>
        <w:rPr>
          <w:snapToGrid w:val="0"/>
        </w:rPr>
        <w:tab/>
        <w:t>Limitations on use of weights, measures and instruments</w:t>
      </w:r>
      <w:bookmarkEnd w:id="519"/>
      <w:bookmarkEnd w:id="520"/>
      <w:bookmarkEnd w:id="521"/>
    </w:p>
    <w:p>
      <w:pPr>
        <w:pStyle w:val="Subsection"/>
        <w:spacing w:before="140"/>
        <w:rPr>
          <w:snapToGrid w:val="0"/>
        </w:rPr>
      </w:pPr>
      <w:r>
        <w:rPr>
          <w:snapToGrid w:val="0"/>
        </w:rPr>
        <w:tab/>
      </w:r>
      <w:r>
        <w:rPr>
          <w:snapToGrid w:val="0"/>
        </w:rPr>
        <w:tab/>
        <w:t>No person shall — </w:t>
      </w:r>
    </w:p>
    <w:p>
      <w:pPr>
        <w:pStyle w:val="Indenta"/>
        <w:spacing w:before="70"/>
        <w:rPr>
          <w:snapToGrid w:val="0"/>
        </w:rPr>
      </w:pPr>
      <w:r>
        <w:rPr>
          <w:snapToGrid w:val="0"/>
        </w:rPr>
        <w:tab/>
        <w:t>(a)</w:t>
      </w:r>
      <w:r>
        <w:rPr>
          <w:snapToGrid w:val="0"/>
        </w:rPr>
        <w:tab/>
        <w:t>subdivide any stamped measure unless he first defaces such stamp;</w:t>
      </w:r>
    </w:p>
    <w:p>
      <w:pPr>
        <w:pStyle w:val="Indenta"/>
        <w:spacing w:before="70"/>
        <w:rPr>
          <w:snapToGrid w:val="0"/>
        </w:rPr>
      </w:pPr>
      <w:r>
        <w:rPr>
          <w:snapToGrid w:val="0"/>
        </w:rPr>
        <w:tab/>
        <w:t>(b)</w:t>
      </w:r>
      <w:r>
        <w:rPr>
          <w:snapToGrid w:val="0"/>
        </w:rPr>
        <w:tab/>
        <w:t>use for trade any measure which has been subdivided and has not been restamped;</w:t>
      </w:r>
    </w:p>
    <w:p>
      <w:pPr>
        <w:pStyle w:val="Indenta"/>
        <w:spacing w:before="70"/>
        <w:rPr>
          <w:snapToGrid w:val="0"/>
        </w:rPr>
      </w:pPr>
      <w:r>
        <w:rPr>
          <w:snapToGrid w:val="0"/>
        </w:rPr>
        <w:tab/>
        <w:t>(c)</w:t>
      </w:r>
      <w:r>
        <w:rPr>
          <w:snapToGrid w:val="0"/>
        </w:rPr>
        <w:tab/>
        <w:t>weigh for trade diamonds or other precious stones on any weighing instrument other than a Class A beam</w:t>
      </w:r>
      <w:r>
        <w:rPr>
          <w:snapToGrid w:val="0"/>
        </w:rPr>
        <w:noBreakHyphen/>
        <w:t>scale;</w:t>
      </w:r>
    </w:p>
    <w:p>
      <w:pPr>
        <w:pStyle w:val="Indenta"/>
        <w:spacing w:before="70"/>
        <w:rPr>
          <w:snapToGrid w:val="0"/>
        </w:rPr>
      </w:pPr>
      <w:r>
        <w:rPr>
          <w:snapToGrid w:val="0"/>
        </w:rPr>
        <w:tab/>
        <w:t>(d)</w:t>
      </w:r>
      <w:r>
        <w:rPr>
          <w:snapToGrid w:val="0"/>
        </w:rPr>
        <w:tab/>
        <w:t>weigh for trade gold, silver, or other precious metal, or articles made thereof, on any weighing instrument other than a Class A or Class B beam</w:t>
      </w:r>
      <w:r>
        <w:rPr>
          <w:snapToGrid w:val="0"/>
        </w:rPr>
        <w:noBreakHyphen/>
        <w:t>scale;</w:t>
      </w:r>
    </w:p>
    <w:p>
      <w:pPr>
        <w:pStyle w:val="Indenta"/>
        <w:spacing w:before="70"/>
        <w:rPr>
          <w:snapToGrid w:val="0"/>
        </w:rPr>
      </w:pPr>
      <w:r>
        <w:rPr>
          <w:snapToGrid w:val="0"/>
        </w:rPr>
        <w:tab/>
        <w:t>(e)</w:t>
      </w:r>
      <w:r>
        <w:rPr>
          <w:snapToGrid w:val="0"/>
        </w:rPr>
        <w:tab/>
        <w:t>sell by measure of capacity any of the undermentioned goods — </w:t>
      </w:r>
    </w:p>
    <w:p>
      <w:pPr>
        <w:pStyle w:val="Indenti"/>
        <w:spacing w:before="60"/>
        <w:rPr>
          <w:snapToGrid w:val="0"/>
        </w:rPr>
      </w:pPr>
      <w:r>
        <w:rPr>
          <w:snapToGrid w:val="0"/>
        </w:rPr>
        <w:tab/>
      </w:r>
      <w:r>
        <w:rPr>
          <w:snapToGrid w:val="0"/>
        </w:rPr>
        <w:tab/>
        <w:t>Beans in the pod,</w:t>
      </w:r>
    </w:p>
    <w:p>
      <w:pPr>
        <w:pStyle w:val="Indenti"/>
        <w:spacing w:before="60"/>
        <w:rPr>
          <w:snapToGrid w:val="0"/>
        </w:rPr>
      </w:pPr>
      <w:r>
        <w:rPr>
          <w:snapToGrid w:val="0"/>
        </w:rPr>
        <w:tab/>
      </w:r>
      <w:r>
        <w:rPr>
          <w:snapToGrid w:val="0"/>
        </w:rPr>
        <w:tab/>
        <w:t>Peas in the pod,</w:t>
      </w:r>
    </w:p>
    <w:p>
      <w:pPr>
        <w:pStyle w:val="Indenti"/>
        <w:spacing w:before="60"/>
        <w:rPr>
          <w:snapToGrid w:val="0"/>
        </w:rPr>
      </w:pPr>
      <w:r>
        <w:rPr>
          <w:snapToGrid w:val="0"/>
        </w:rPr>
        <w:tab/>
      </w:r>
      <w:r>
        <w:rPr>
          <w:snapToGrid w:val="0"/>
        </w:rPr>
        <w:tab/>
        <w:t>Prawns;</w:t>
      </w:r>
    </w:p>
    <w:p>
      <w:pPr>
        <w:pStyle w:val="Indenta"/>
        <w:rPr>
          <w:snapToGrid w:val="0"/>
        </w:rPr>
      </w:pPr>
      <w:r>
        <w:rPr>
          <w:snapToGrid w:val="0"/>
        </w:rPr>
        <w:tab/>
        <w:t>(e1)</w:t>
      </w:r>
      <w:r>
        <w:rPr>
          <w:snapToGrid w:val="0"/>
        </w:rPr>
        <w:tab/>
        <w:t>use the measuring chamber of a petrol measuring instrument for the storage of petrol prior to, or in anticipation of sale, or permit petrol to remain in such chamber longer than is necessary for the measuring and discharge of such petrol;</w:t>
      </w:r>
    </w:p>
    <w:p>
      <w:pPr>
        <w:pStyle w:val="Indenta"/>
        <w:spacing w:before="100"/>
        <w:rPr>
          <w:snapToGrid w:val="0"/>
        </w:rPr>
      </w:pPr>
      <w:r>
        <w:rPr>
          <w:snapToGrid w:val="0"/>
        </w:rPr>
        <w:tab/>
        <w:t>(e2)</w:t>
      </w:r>
      <w:r>
        <w:rPr>
          <w:snapToGrid w:val="0"/>
        </w:rPr>
        <w:tab/>
        <w:t>in any hide store or salt store use for trade any weighing machine having an iron steelyard or iron proportional weights unless such steelyard or weights are galvanised or nickelled or otherwise suitably protected against rust;</w:t>
      </w:r>
    </w:p>
    <w:p>
      <w:pPr>
        <w:pStyle w:val="Indenta"/>
        <w:spacing w:before="100"/>
        <w:rPr>
          <w:snapToGrid w:val="0"/>
        </w:rPr>
      </w:pPr>
      <w:r>
        <w:rPr>
          <w:snapToGrid w:val="0"/>
        </w:rPr>
        <w:tab/>
        <w:t>(f)</w:t>
      </w:r>
      <w:r>
        <w:rPr>
          <w:snapToGrid w:val="0"/>
        </w:rPr>
        <w:tab/>
        <w:t>when a certificate issued under regulation 5 of Part IV limits the trades or purposes in which a weight, measure, or instrument of a specified type may be used, use a weight, measure, or instrument of such type for a trade or purpose other than as specified in such certificate;</w:t>
      </w:r>
    </w:p>
    <w:p>
      <w:pPr>
        <w:pStyle w:val="Indenta"/>
        <w:spacing w:before="100"/>
        <w:rPr>
          <w:snapToGrid w:val="0"/>
        </w:rPr>
      </w:pPr>
      <w:r>
        <w:rPr>
          <w:snapToGrid w:val="0"/>
        </w:rPr>
        <w:tab/>
        <w:t>(g)</w:t>
      </w:r>
      <w:r>
        <w:rPr>
          <w:snapToGrid w:val="0"/>
        </w:rPr>
        <w:tab/>
        <w:t>make, exhibit, publish, or distribute any print or document which purports to be a copy of any certificate issued under the Act or regulations unless such copy is identical in every respect with the original;</w:t>
      </w:r>
    </w:p>
    <w:p>
      <w:pPr>
        <w:pStyle w:val="Indenta"/>
        <w:spacing w:before="100"/>
        <w:rPr>
          <w:snapToGrid w:val="0"/>
        </w:rPr>
      </w:pPr>
      <w:r>
        <w:rPr>
          <w:snapToGrid w:val="0"/>
        </w:rPr>
        <w:tab/>
        <w:t>(h)</w:t>
      </w:r>
      <w:r>
        <w:rPr>
          <w:snapToGrid w:val="0"/>
        </w:rPr>
        <w:tab/>
        <w:t>use for purposes other than trade an unstamped weighing or measuring instrument on trade premises, where other stamped weighing or measuring instruments are used for trade purposes, unless such instrument is clearly and indelibly marked “Not for trade use”.</w:t>
      </w:r>
    </w:p>
    <w:p>
      <w:pPr>
        <w:pStyle w:val="Footnotesection"/>
      </w:pPr>
      <w:r>
        <w:tab/>
        <w:t xml:space="preserve">[Regulation 3 amended in Gazette 23 May 1960 p. 1406.] </w:t>
      </w:r>
    </w:p>
    <w:p>
      <w:pPr>
        <w:pStyle w:val="Heading5"/>
        <w:spacing w:before="260"/>
        <w:rPr>
          <w:snapToGrid w:val="0"/>
        </w:rPr>
      </w:pPr>
      <w:bookmarkStart w:id="522" w:name="_Toc379277960"/>
      <w:bookmarkStart w:id="523" w:name="_Toc426122100"/>
      <w:bookmarkStart w:id="524" w:name="_Toc390077196"/>
      <w:r>
        <w:rPr>
          <w:rStyle w:val="CharSectno"/>
        </w:rPr>
        <w:t>4</w:t>
      </w:r>
      <w:r>
        <w:rPr>
          <w:snapToGrid w:val="0"/>
        </w:rPr>
        <w:t>.</w:t>
      </w:r>
      <w:r>
        <w:rPr>
          <w:snapToGrid w:val="0"/>
        </w:rPr>
        <w:tab/>
        <w:t>Spillage to be prevented when delivering liquid</w:t>
      </w:r>
      <w:bookmarkEnd w:id="522"/>
      <w:bookmarkEnd w:id="523"/>
      <w:bookmarkEnd w:id="524"/>
    </w:p>
    <w:p>
      <w:pPr>
        <w:pStyle w:val="Subsection"/>
        <w:rPr>
          <w:snapToGrid w:val="0"/>
        </w:rPr>
      </w:pPr>
      <w:r>
        <w:rPr>
          <w:snapToGrid w:val="0"/>
        </w:rPr>
        <w:tab/>
      </w:r>
      <w:r>
        <w:rPr>
          <w:snapToGrid w:val="0"/>
        </w:rPr>
        <w:tab/>
        <w:t>No person shall deliver, other than at the premises of the seller, or carry for delivery, any milk or other liquid in a measure not provided with a lip or retaining edge, or some other means to prevent spilling.</w:t>
      </w:r>
    </w:p>
    <w:p>
      <w:pPr>
        <w:pStyle w:val="Heading5"/>
        <w:rPr>
          <w:snapToGrid w:val="0"/>
        </w:rPr>
      </w:pPr>
      <w:bookmarkStart w:id="525" w:name="_Toc379277961"/>
      <w:bookmarkStart w:id="526" w:name="_Toc426122101"/>
      <w:bookmarkStart w:id="527" w:name="_Toc390077197"/>
      <w:r>
        <w:rPr>
          <w:rStyle w:val="CharSectno"/>
        </w:rPr>
        <w:t>5</w:t>
      </w:r>
      <w:r>
        <w:rPr>
          <w:snapToGrid w:val="0"/>
        </w:rPr>
        <w:t>.</w:t>
      </w:r>
      <w:r>
        <w:rPr>
          <w:snapToGrid w:val="0"/>
        </w:rPr>
        <w:tab/>
        <w:t>Instruments to be identified if 2 or more on same premises</w:t>
      </w:r>
      <w:bookmarkEnd w:id="525"/>
      <w:bookmarkEnd w:id="526"/>
      <w:bookmarkEnd w:id="527"/>
    </w:p>
    <w:p>
      <w:pPr>
        <w:pStyle w:val="Subsection"/>
        <w:keepNext/>
        <w:rPr>
          <w:snapToGrid w:val="0"/>
        </w:rPr>
      </w:pPr>
      <w:r>
        <w:rPr>
          <w:snapToGrid w:val="0"/>
        </w:rPr>
        <w:tab/>
      </w:r>
      <w:r>
        <w:rPr>
          <w:snapToGrid w:val="0"/>
        </w:rPr>
        <w:tab/>
        <w:t>The owner, or person in possession, on the same premises, of more than one instrument, shall — </w:t>
      </w:r>
    </w:p>
    <w:p>
      <w:pPr>
        <w:pStyle w:val="Indenta"/>
        <w:rPr>
          <w:snapToGrid w:val="0"/>
        </w:rPr>
      </w:pPr>
      <w:r>
        <w:rPr>
          <w:snapToGrid w:val="0"/>
        </w:rPr>
        <w:tab/>
        <w:t>(a)</w:t>
      </w:r>
      <w:r>
        <w:rPr>
          <w:snapToGrid w:val="0"/>
        </w:rPr>
        <w:tab/>
        <w:t>if such instruments are of the same capacity or similar general type, have marked thereon for identification a clear and legible distinguishing number;</w:t>
      </w:r>
    </w:p>
    <w:p>
      <w:pPr>
        <w:pStyle w:val="Indenta"/>
        <w:rPr>
          <w:snapToGrid w:val="0"/>
        </w:rPr>
      </w:pPr>
      <w:r>
        <w:rPr>
          <w:snapToGrid w:val="0"/>
        </w:rPr>
        <w:tab/>
        <w:t>(b)</w:t>
      </w:r>
      <w:r>
        <w:rPr>
          <w:snapToGrid w:val="0"/>
        </w:rPr>
        <w:tab/>
        <w:t>if such instruments have loose proportional weights, have such weights marked in such a manner that they may be readily identified with the instruments to which they belong.</w:t>
      </w:r>
    </w:p>
    <w:p>
      <w:pPr>
        <w:pStyle w:val="Heading5"/>
        <w:rPr>
          <w:snapToGrid w:val="0"/>
        </w:rPr>
      </w:pPr>
      <w:bookmarkStart w:id="528" w:name="_Toc379277962"/>
      <w:bookmarkStart w:id="529" w:name="_Toc426122102"/>
      <w:bookmarkStart w:id="530" w:name="_Toc390077198"/>
      <w:r>
        <w:rPr>
          <w:rStyle w:val="CharSectno"/>
        </w:rPr>
        <w:t>6</w:t>
      </w:r>
      <w:r>
        <w:rPr>
          <w:snapToGrid w:val="0"/>
        </w:rPr>
        <w:t>.</w:t>
      </w:r>
      <w:r>
        <w:rPr>
          <w:snapToGrid w:val="0"/>
        </w:rPr>
        <w:tab/>
        <w:t>Change of ownership of weighing machine or instrument</w:t>
      </w:r>
      <w:bookmarkEnd w:id="528"/>
      <w:bookmarkEnd w:id="529"/>
      <w:bookmarkEnd w:id="530"/>
    </w:p>
    <w:p>
      <w:pPr>
        <w:pStyle w:val="Subsection"/>
        <w:rPr>
          <w:snapToGrid w:val="0"/>
        </w:rPr>
      </w:pPr>
      <w:r>
        <w:rPr>
          <w:snapToGrid w:val="0"/>
        </w:rPr>
        <w:tab/>
      </w:r>
      <w:r>
        <w:rPr>
          <w:snapToGrid w:val="0"/>
        </w:rPr>
        <w:tab/>
        <w:t>Whenever the owner of a weighing machine or measuring instrument parts with his ownership to a new owner, he shall within 30 days thereof notify the Chief Inspector in writing of such change of ownership, and of the name and address of the new owner.</w:t>
      </w:r>
    </w:p>
    <w:p>
      <w:pPr>
        <w:pStyle w:val="Footnotesection"/>
      </w:pPr>
      <w:r>
        <w:tab/>
        <w:t xml:space="preserve">[Regulation 6 inserted in Gazette 22 Feb 1929 p. 608.] </w:t>
      </w:r>
    </w:p>
    <w:p>
      <w:pPr>
        <w:pStyle w:val="Heading5"/>
        <w:rPr>
          <w:snapToGrid w:val="0"/>
        </w:rPr>
      </w:pPr>
      <w:bookmarkStart w:id="531" w:name="_Toc379277963"/>
      <w:bookmarkStart w:id="532" w:name="_Toc426122103"/>
      <w:bookmarkStart w:id="533" w:name="_Toc390077199"/>
      <w:r>
        <w:rPr>
          <w:rStyle w:val="CharSectno"/>
        </w:rPr>
        <w:t>7</w:t>
      </w:r>
      <w:r>
        <w:rPr>
          <w:snapToGrid w:val="0"/>
        </w:rPr>
        <w:t>.</w:t>
      </w:r>
      <w:r>
        <w:rPr>
          <w:snapToGrid w:val="0"/>
        </w:rPr>
        <w:tab/>
        <w:t>Notification of sale by manufacturer or trader</w:t>
      </w:r>
      <w:bookmarkEnd w:id="531"/>
      <w:bookmarkEnd w:id="532"/>
      <w:bookmarkEnd w:id="533"/>
    </w:p>
    <w:p>
      <w:pPr>
        <w:pStyle w:val="Subsection"/>
        <w:rPr>
          <w:snapToGrid w:val="0"/>
        </w:rPr>
      </w:pPr>
      <w:r>
        <w:rPr>
          <w:snapToGrid w:val="0"/>
        </w:rPr>
        <w:tab/>
      </w:r>
      <w:r>
        <w:rPr>
          <w:snapToGrid w:val="0"/>
        </w:rPr>
        <w:tab/>
        <w:t>Every manufacturer and trader shall notify the Chief Inspector in writing of the sale by him of new or second</w:t>
      </w:r>
      <w:r>
        <w:rPr>
          <w:snapToGrid w:val="0"/>
        </w:rPr>
        <w:noBreakHyphen/>
        <w:t>hand weighing or measuring instruments within 30 days thereof, and such notice shall state the name and address of the purchaser.</w:t>
      </w:r>
    </w:p>
    <w:p>
      <w:pPr>
        <w:pStyle w:val="Footnotesection"/>
      </w:pPr>
      <w:r>
        <w:tab/>
        <w:t xml:space="preserve">[Regulation 7 inserted in Gazette 22 Feb 1929 p. 608.] </w:t>
      </w:r>
    </w:p>
    <w:p>
      <w:pPr>
        <w:pStyle w:val="Ednotepart"/>
      </w:pPr>
      <w:r>
        <w:t xml:space="preserve">[Parts VI, VII and VIII repealed in Gazette 24 Jul 1970 p. 2206.] </w:t>
      </w:r>
    </w:p>
    <w:p>
      <w:pPr>
        <w:pStyle w:val="Heading2"/>
      </w:pPr>
      <w:bookmarkStart w:id="534" w:name="_Toc379277964"/>
      <w:bookmarkStart w:id="535" w:name="_Toc426122104"/>
      <w:bookmarkStart w:id="536" w:name="_Toc390077200"/>
      <w:r>
        <w:rPr>
          <w:rStyle w:val="CharPartNo"/>
        </w:rPr>
        <w:t>Part IX</w:t>
      </w:r>
      <w:bookmarkEnd w:id="534"/>
      <w:bookmarkEnd w:id="535"/>
      <w:bookmarkEnd w:id="536"/>
    </w:p>
    <w:p>
      <w:pPr>
        <w:pStyle w:val="MiscellaneousHeading"/>
        <w:rPr>
          <w:b/>
          <w:snapToGrid w:val="0"/>
        </w:rPr>
      </w:pPr>
      <w:r>
        <w:rPr>
          <w:b/>
          <w:snapToGrid w:val="0"/>
        </w:rPr>
        <w:t>Sale of coal and firewood</w:t>
      </w:r>
    </w:p>
    <w:p>
      <w:pPr>
        <w:pStyle w:val="Heading5"/>
        <w:rPr>
          <w:snapToGrid w:val="0"/>
        </w:rPr>
      </w:pPr>
      <w:bookmarkStart w:id="537" w:name="_Toc379277965"/>
      <w:bookmarkStart w:id="538" w:name="_Toc426122105"/>
      <w:bookmarkStart w:id="539" w:name="_Toc390077201"/>
      <w:r>
        <w:rPr>
          <w:rStyle w:val="CharSectno"/>
        </w:rPr>
        <w:t>1</w:t>
      </w:r>
      <w:r>
        <w:rPr>
          <w:snapToGrid w:val="0"/>
        </w:rPr>
        <w:t>.</w:t>
      </w:r>
      <w:r>
        <w:rPr>
          <w:snapToGrid w:val="0"/>
        </w:rPr>
        <w:tab/>
        <w:t>Interpretation</w:t>
      </w:r>
      <w:bookmarkEnd w:id="537"/>
      <w:bookmarkEnd w:id="538"/>
      <w:bookmarkEnd w:id="539"/>
    </w:p>
    <w:p>
      <w:pPr>
        <w:pStyle w:val="Subsection"/>
        <w:rPr>
          <w:snapToGrid w:val="0"/>
        </w:rPr>
      </w:pPr>
      <w:r>
        <w:rPr>
          <w:snapToGrid w:val="0"/>
        </w:rPr>
        <w:tab/>
      </w:r>
      <w:r>
        <w:rPr>
          <w:snapToGrid w:val="0"/>
        </w:rPr>
        <w:tab/>
        <w:t>In the following regulations under this Part — </w:t>
      </w:r>
    </w:p>
    <w:p>
      <w:pPr>
        <w:pStyle w:val="Indenta"/>
        <w:rPr>
          <w:snapToGrid w:val="0"/>
        </w:rPr>
      </w:pPr>
      <w:r>
        <w:rPr>
          <w:snapToGrid w:val="0"/>
        </w:rPr>
        <w:tab/>
        <w:t>(a)</w:t>
      </w:r>
      <w:r>
        <w:rPr>
          <w:snapToGrid w:val="0"/>
        </w:rPr>
        <w:tab/>
      </w:r>
      <w:r>
        <w:rPr>
          <w:b/>
          <w:snapToGrid w:val="0"/>
        </w:rPr>
        <w:t>“</w:t>
      </w:r>
      <w:r>
        <w:rPr>
          <w:rStyle w:val="CharDefText"/>
        </w:rPr>
        <w:t>Coal</w:t>
      </w:r>
      <w:r>
        <w:rPr>
          <w:b/>
          <w:snapToGrid w:val="0"/>
        </w:rPr>
        <w:t>”</w:t>
      </w:r>
      <w:r>
        <w:rPr>
          <w:snapToGrid w:val="0"/>
        </w:rPr>
        <w:t xml:space="preserve"> shall not include coke.</w:t>
      </w:r>
    </w:p>
    <w:p>
      <w:pPr>
        <w:pStyle w:val="Indenta"/>
        <w:rPr>
          <w:snapToGrid w:val="0"/>
        </w:rPr>
      </w:pPr>
      <w:r>
        <w:rPr>
          <w:snapToGrid w:val="0"/>
        </w:rPr>
        <w:tab/>
        <w:t>(b)</w:t>
      </w:r>
      <w:r>
        <w:rPr>
          <w:snapToGrid w:val="0"/>
        </w:rPr>
        <w:tab/>
      </w:r>
      <w:r>
        <w:rPr>
          <w:b/>
          <w:snapToGrid w:val="0"/>
        </w:rPr>
        <w:t>“</w:t>
      </w:r>
      <w:r>
        <w:rPr>
          <w:rStyle w:val="CharDefText"/>
        </w:rPr>
        <w:t>Firewood</w:t>
      </w:r>
      <w:r>
        <w:rPr>
          <w:b/>
          <w:snapToGrid w:val="0"/>
        </w:rPr>
        <w:t>”</w:t>
      </w:r>
      <w:r>
        <w:rPr>
          <w:snapToGrid w:val="0"/>
        </w:rPr>
        <w:t xml:space="preserve"> means any firewood in billets or in lengths not exceeding 8 feet.</w:t>
      </w:r>
    </w:p>
    <w:p>
      <w:pPr>
        <w:pStyle w:val="Indenta"/>
        <w:rPr>
          <w:snapToGrid w:val="0"/>
        </w:rPr>
      </w:pPr>
      <w:r>
        <w:rPr>
          <w:snapToGrid w:val="0"/>
        </w:rPr>
        <w:tab/>
        <w:t>(c)</w:t>
      </w:r>
      <w:r>
        <w:rPr>
          <w:snapToGrid w:val="0"/>
        </w:rPr>
        <w:tab/>
      </w:r>
      <w:r>
        <w:rPr>
          <w:b/>
          <w:snapToGrid w:val="0"/>
        </w:rPr>
        <w:t>“</w:t>
      </w:r>
      <w:r>
        <w:rPr>
          <w:rStyle w:val="CharDefText"/>
        </w:rPr>
        <w:t>Vehicle</w:t>
      </w:r>
      <w:r>
        <w:rPr>
          <w:b/>
          <w:snapToGrid w:val="0"/>
        </w:rPr>
        <w:t>”</w:t>
      </w:r>
      <w:r>
        <w:rPr>
          <w:snapToGrid w:val="0"/>
        </w:rPr>
        <w:t xml:space="preserve"> shall not include any truck used on any railway or tramway, or any vehicle provided by the purchaser of any coal, coke, or firewood carried thereon and driven by such purchaser or other person on his behalf.</w:t>
      </w:r>
    </w:p>
    <w:p>
      <w:pPr>
        <w:pStyle w:val="Footnotesection"/>
      </w:pPr>
      <w:r>
        <w:tab/>
        <w:t xml:space="preserve">[Regulation 1 amended in Gazette 23 May 1960 p. 1406.] </w:t>
      </w:r>
    </w:p>
    <w:p>
      <w:pPr>
        <w:pStyle w:val="Heading5"/>
        <w:rPr>
          <w:snapToGrid w:val="0"/>
        </w:rPr>
      </w:pPr>
      <w:bookmarkStart w:id="540" w:name="_Toc379277966"/>
      <w:bookmarkStart w:id="541" w:name="_Toc426122106"/>
      <w:bookmarkStart w:id="542" w:name="_Toc390077202"/>
      <w:r>
        <w:rPr>
          <w:rStyle w:val="CharSectno"/>
        </w:rPr>
        <w:t>2</w:t>
      </w:r>
      <w:r>
        <w:rPr>
          <w:snapToGrid w:val="0"/>
        </w:rPr>
        <w:t>.</w:t>
      </w:r>
      <w:r>
        <w:rPr>
          <w:snapToGrid w:val="0"/>
        </w:rPr>
        <w:tab/>
        <w:t>Application of Part IX</w:t>
      </w:r>
      <w:bookmarkEnd w:id="540"/>
      <w:bookmarkEnd w:id="541"/>
      <w:bookmarkEnd w:id="542"/>
    </w:p>
    <w:p>
      <w:pPr>
        <w:pStyle w:val="Subsection"/>
        <w:rPr>
          <w:snapToGrid w:val="0"/>
        </w:rPr>
      </w:pPr>
      <w:r>
        <w:rPr>
          <w:snapToGrid w:val="0"/>
        </w:rPr>
        <w:tab/>
      </w:r>
      <w:r>
        <w:rPr>
          <w:snapToGrid w:val="0"/>
        </w:rPr>
        <w:tab/>
        <w:t>Regulations under this Part shall apply only in those municipal districts, townsites, or other places which are situated within the area having a radius of 20 miles from the General Post Office, Perth.</w:t>
      </w:r>
    </w:p>
    <w:p>
      <w:pPr>
        <w:pStyle w:val="Footnotesection"/>
      </w:pPr>
      <w:r>
        <w:tab/>
        <w:t>[Regulation 2 amended in Gazette 23 May 1960 p. 1406</w:t>
      </w:r>
      <w:r>
        <w:noBreakHyphen/>
        <w:t xml:space="preserve">7.] </w:t>
      </w:r>
    </w:p>
    <w:p>
      <w:pPr>
        <w:pStyle w:val="Heading5"/>
        <w:rPr>
          <w:snapToGrid w:val="0"/>
        </w:rPr>
      </w:pPr>
      <w:bookmarkStart w:id="543" w:name="_Toc379277967"/>
      <w:bookmarkStart w:id="544" w:name="_Toc426122107"/>
      <w:bookmarkStart w:id="545" w:name="_Toc390077203"/>
      <w:r>
        <w:rPr>
          <w:rStyle w:val="CharSectno"/>
        </w:rPr>
        <w:t>3</w:t>
      </w:r>
      <w:r>
        <w:rPr>
          <w:snapToGrid w:val="0"/>
        </w:rPr>
        <w:t>.</w:t>
      </w:r>
      <w:r>
        <w:rPr>
          <w:snapToGrid w:val="0"/>
        </w:rPr>
        <w:tab/>
        <w:t>Retail seller to provide weighing instrument</w:t>
      </w:r>
      <w:bookmarkEnd w:id="543"/>
      <w:bookmarkEnd w:id="544"/>
      <w:bookmarkEnd w:id="545"/>
    </w:p>
    <w:p>
      <w:pPr>
        <w:pStyle w:val="Subsection"/>
        <w:rPr>
          <w:snapToGrid w:val="0"/>
        </w:rPr>
      </w:pPr>
      <w:r>
        <w:rPr>
          <w:snapToGrid w:val="0"/>
        </w:rPr>
        <w:tab/>
      </w:r>
      <w:r>
        <w:rPr>
          <w:snapToGrid w:val="0"/>
        </w:rPr>
        <w:tab/>
        <w:t>Each retail seller shall provide on his premises a correct stamped weighing instrument suitable for weighing coal, coke, or firewood.</w:t>
      </w:r>
    </w:p>
    <w:p>
      <w:pPr>
        <w:pStyle w:val="Footnotesection"/>
      </w:pPr>
      <w:r>
        <w:tab/>
        <w:t xml:space="preserve">[Regulation 3 amended in Gazette 3 Nov 1950 p. 2462.] </w:t>
      </w:r>
    </w:p>
    <w:p>
      <w:pPr>
        <w:pStyle w:val="Heading5"/>
        <w:rPr>
          <w:snapToGrid w:val="0"/>
        </w:rPr>
      </w:pPr>
      <w:bookmarkStart w:id="546" w:name="_Toc379277968"/>
      <w:bookmarkStart w:id="547" w:name="_Toc426122108"/>
      <w:bookmarkStart w:id="548" w:name="_Toc390077204"/>
      <w:r>
        <w:rPr>
          <w:rStyle w:val="CharSectno"/>
        </w:rPr>
        <w:t>4</w:t>
      </w:r>
      <w:r>
        <w:rPr>
          <w:snapToGrid w:val="0"/>
        </w:rPr>
        <w:t>.</w:t>
      </w:r>
      <w:r>
        <w:rPr>
          <w:snapToGrid w:val="0"/>
        </w:rPr>
        <w:tab/>
        <w:t>Hawking of coal or firewood</w:t>
      </w:r>
      <w:bookmarkEnd w:id="546"/>
      <w:bookmarkEnd w:id="547"/>
      <w:bookmarkEnd w:id="548"/>
    </w:p>
    <w:p>
      <w:pPr>
        <w:pStyle w:val="Subsection"/>
        <w:rPr>
          <w:snapToGrid w:val="0"/>
        </w:rPr>
      </w:pPr>
      <w:r>
        <w:rPr>
          <w:snapToGrid w:val="0"/>
        </w:rPr>
        <w:tab/>
      </w:r>
      <w:r>
        <w:rPr>
          <w:snapToGrid w:val="0"/>
        </w:rPr>
        <w:tab/>
        <w:t>Coal or firewood hawked shall be in sacks each containing 1 cwt., 56, 28, or 14 lb.</w:t>
      </w:r>
    </w:p>
    <w:p>
      <w:pPr>
        <w:pStyle w:val="Heading5"/>
        <w:rPr>
          <w:snapToGrid w:val="0"/>
        </w:rPr>
      </w:pPr>
      <w:bookmarkStart w:id="549" w:name="_Toc379277969"/>
      <w:bookmarkStart w:id="550" w:name="_Toc426122109"/>
      <w:bookmarkStart w:id="551" w:name="_Toc390077205"/>
      <w:r>
        <w:rPr>
          <w:rStyle w:val="CharSectno"/>
        </w:rPr>
        <w:t>5</w:t>
      </w:r>
      <w:r>
        <w:rPr>
          <w:snapToGrid w:val="0"/>
        </w:rPr>
        <w:t>.</w:t>
      </w:r>
      <w:r>
        <w:rPr>
          <w:snapToGrid w:val="0"/>
        </w:rPr>
        <w:tab/>
        <w:t>Hawking of coke</w:t>
      </w:r>
      <w:bookmarkEnd w:id="549"/>
      <w:bookmarkEnd w:id="550"/>
      <w:bookmarkEnd w:id="551"/>
    </w:p>
    <w:p>
      <w:pPr>
        <w:pStyle w:val="Subsection"/>
        <w:spacing w:before="140"/>
        <w:rPr>
          <w:snapToGrid w:val="0"/>
        </w:rPr>
      </w:pPr>
      <w:r>
        <w:rPr>
          <w:snapToGrid w:val="0"/>
        </w:rPr>
        <w:tab/>
      </w:r>
      <w:r>
        <w:rPr>
          <w:snapToGrid w:val="0"/>
        </w:rPr>
        <w:tab/>
        <w:t>Coke hawked shall be in sacks.</w:t>
      </w:r>
    </w:p>
    <w:p>
      <w:pPr>
        <w:pStyle w:val="Heading5"/>
        <w:spacing w:before="200"/>
        <w:rPr>
          <w:snapToGrid w:val="0"/>
        </w:rPr>
      </w:pPr>
      <w:bookmarkStart w:id="552" w:name="_Toc379277970"/>
      <w:bookmarkStart w:id="553" w:name="_Toc426122110"/>
      <w:bookmarkStart w:id="554" w:name="_Toc390077206"/>
      <w:r>
        <w:rPr>
          <w:rStyle w:val="CharSectno"/>
        </w:rPr>
        <w:t>6</w:t>
      </w:r>
      <w:r>
        <w:rPr>
          <w:snapToGrid w:val="0"/>
        </w:rPr>
        <w:t>.</w:t>
      </w:r>
      <w:r>
        <w:rPr>
          <w:snapToGrid w:val="0"/>
        </w:rPr>
        <w:tab/>
        <w:t>Sacks to be marked with net weight</w:t>
      </w:r>
      <w:bookmarkEnd w:id="552"/>
      <w:bookmarkEnd w:id="553"/>
      <w:bookmarkEnd w:id="554"/>
    </w:p>
    <w:p>
      <w:pPr>
        <w:pStyle w:val="Subsection"/>
        <w:spacing w:before="140"/>
        <w:rPr>
          <w:snapToGrid w:val="0"/>
        </w:rPr>
      </w:pPr>
      <w:r>
        <w:rPr>
          <w:snapToGrid w:val="0"/>
        </w:rPr>
        <w:tab/>
      </w:r>
      <w:r>
        <w:rPr>
          <w:snapToGrid w:val="0"/>
        </w:rPr>
        <w:tab/>
        <w:t>Each sack containing coal, coke, or firewood hawked shall have affixed thereon in a prominent and suitable position a metal label on which there shall be clearly and legibly marked in figures and letters not less than half inch in height and of proportionate breadth the correct net weight of coal, coke, or firewood in such sack.</w:t>
      </w:r>
    </w:p>
    <w:p>
      <w:pPr>
        <w:pStyle w:val="Heading5"/>
        <w:spacing w:before="200"/>
        <w:rPr>
          <w:snapToGrid w:val="0"/>
        </w:rPr>
      </w:pPr>
      <w:bookmarkStart w:id="555" w:name="_Toc379277971"/>
      <w:bookmarkStart w:id="556" w:name="_Toc426122111"/>
      <w:bookmarkStart w:id="557" w:name="_Toc390077207"/>
      <w:r>
        <w:rPr>
          <w:rStyle w:val="CharSectno"/>
        </w:rPr>
        <w:t>7</w:t>
      </w:r>
      <w:r>
        <w:rPr>
          <w:snapToGrid w:val="0"/>
        </w:rPr>
        <w:t>.</w:t>
      </w:r>
      <w:r>
        <w:rPr>
          <w:snapToGrid w:val="0"/>
        </w:rPr>
        <w:tab/>
        <w:t>Coal delivered by vehicle</w:t>
      </w:r>
      <w:bookmarkEnd w:id="555"/>
      <w:bookmarkEnd w:id="556"/>
      <w:bookmarkEnd w:id="557"/>
    </w:p>
    <w:p>
      <w:pPr>
        <w:pStyle w:val="Subsection"/>
        <w:spacing w:before="140"/>
        <w:rPr>
          <w:snapToGrid w:val="0"/>
        </w:rPr>
      </w:pPr>
      <w:r>
        <w:rPr>
          <w:snapToGrid w:val="0"/>
        </w:rPr>
        <w:tab/>
      </w:r>
      <w:r>
        <w:rPr>
          <w:snapToGrid w:val="0"/>
        </w:rPr>
        <w:tab/>
        <w:t>Coal carried on any vehicle for delivery to a purchaser shall be in sacks each containing 1 cwt.</w:t>
      </w:r>
    </w:p>
    <w:p>
      <w:pPr>
        <w:pStyle w:val="Subsection"/>
        <w:spacing w:before="14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no liability shall be incurred when the total weight in hundredweights of coal for delivery to each purchaser is equivalent to the number of sacks in which such coal is carried. The exemption provided in this paragraph shall not apply when the sacks containing such coal are labelled as provided in regulation 9;</w:t>
      </w:r>
    </w:p>
    <w:p>
      <w:pPr>
        <w:pStyle w:val="Indenta"/>
        <w:spacing w:before="60"/>
        <w:rPr>
          <w:snapToGrid w:val="0"/>
        </w:rPr>
      </w:pPr>
      <w:r>
        <w:rPr>
          <w:snapToGrid w:val="0"/>
        </w:rPr>
        <w:tab/>
        <w:t>(b)</w:t>
      </w:r>
      <w:r>
        <w:rPr>
          <w:snapToGrid w:val="0"/>
        </w:rPr>
        <w:tab/>
        <w:t>when the quantity carried for any purchaser is less than 1 cwt. it shall be in a sack containing either 56, 28, or 14 lb.;</w:t>
      </w:r>
    </w:p>
    <w:p>
      <w:pPr>
        <w:pStyle w:val="Indenta"/>
        <w:spacing w:before="60"/>
        <w:rPr>
          <w:snapToGrid w:val="0"/>
        </w:rPr>
      </w:pPr>
      <w:r>
        <w:rPr>
          <w:snapToGrid w:val="0"/>
        </w:rPr>
        <w:tab/>
        <w:t>(c)</w:t>
      </w:r>
      <w:r>
        <w:rPr>
          <w:snapToGrid w:val="0"/>
        </w:rPr>
        <w:tab/>
        <w:t>when all coal on any vehicle is for delivery to one purchaser and the quantity is 5 cwt. or over it may be carried in bulk.</w:t>
      </w:r>
    </w:p>
    <w:p>
      <w:pPr>
        <w:pStyle w:val="Heading5"/>
        <w:spacing w:before="200"/>
        <w:rPr>
          <w:snapToGrid w:val="0"/>
        </w:rPr>
      </w:pPr>
      <w:bookmarkStart w:id="558" w:name="_Toc379277972"/>
      <w:bookmarkStart w:id="559" w:name="_Toc426122112"/>
      <w:bookmarkStart w:id="560" w:name="_Toc390077208"/>
      <w:r>
        <w:rPr>
          <w:rStyle w:val="CharSectno"/>
        </w:rPr>
        <w:t>8</w:t>
      </w:r>
      <w:r>
        <w:rPr>
          <w:snapToGrid w:val="0"/>
        </w:rPr>
        <w:t>.</w:t>
      </w:r>
      <w:r>
        <w:rPr>
          <w:snapToGrid w:val="0"/>
        </w:rPr>
        <w:tab/>
        <w:t>Coke delivered by vehicle</w:t>
      </w:r>
      <w:bookmarkEnd w:id="558"/>
      <w:bookmarkEnd w:id="559"/>
      <w:bookmarkEnd w:id="560"/>
    </w:p>
    <w:p>
      <w:pPr>
        <w:pStyle w:val="Subsection"/>
        <w:spacing w:before="140"/>
        <w:rPr>
          <w:snapToGrid w:val="0"/>
        </w:rPr>
      </w:pPr>
      <w:r>
        <w:rPr>
          <w:snapToGrid w:val="0"/>
        </w:rPr>
        <w:tab/>
      </w:r>
      <w:r>
        <w:rPr>
          <w:snapToGrid w:val="0"/>
        </w:rPr>
        <w:tab/>
        <w:t>Coke carried on any vehicle for delivery to a purchaser shall be in sacks:</w:t>
      </w:r>
    </w:p>
    <w:p>
      <w:pPr>
        <w:pStyle w:val="Subsection"/>
        <w:spacing w:before="140"/>
        <w:rPr>
          <w:snapToGrid w:val="0"/>
        </w:rPr>
      </w:pPr>
      <w:r>
        <w:rPr>
          <w:snapToGrid w:val="0"/>
        </w:rPr>
        <w:tab/>
      </w:r>
      <w:r>
        <w:rPr>
          <w:snapToGrid w:val="0"/>
        </w:rPr>
        <w:tab/>
        <w:t xml:space="preserve">Provided that when all coke on any vehicle is for delivery to one purchaser and the quantity is 5 cwt. or over it may be carried in bulk. </w:t>
      </w:r>
    </w:p>
    <w:p>
      <w:pPr>
        <w:pStyle w:val="Heading5"/>
        <w:rPr>
          <w:snapToGrid w:val="0"/>
        </w:rPr>
      </w:pPr>
      <w:bookmarkStart w:id="561" w:name="_Toc379277973"/>
      <w:bookmarkStart w:id="562" w:name="_Toc426122113"/>
      <w:bookmarkStart w:id="563" w:name="_Toc390077209"/>
      <w:r>
        <w:rPr>
          <w:rStyle w:val="CharSectno"/>
        </w:rPr>
        <w:t>9</w:t>
      </w:r>
      <w:r>
        <w:rPr>
          <w:snapToGrid w:val="0"/>
        </w:rPr>
        <w:t>.</w:t>
      </w:r>
      <w:r>
        <w:rPr>
          <w:snapToGrid w:val="0"/>
        </w:rPr>
        <w:tab/>
        <w:t>Labelling of sacks</w:t>
      </w:r>
      <w:bookmarkEnd w:id="561"/>
      <w:bookmarkEnd w:id="562"/>
      <w:bookmarkEnd w:id="563"/>
    </w:p>
    <w:p>
      <w:pPr>
        <w:pStyle w:val="Subsection"/>
        <w:rPr>
          <w:snapToGrid w:val="0"/>
        </w:rPr>
      </w:pPr>
      <w:r>
        <w:rPr>
          <w:snapToGrid w:val="0"/>
        </w:rPr>
        <w:tab/>
      </w:r>
      <w:r>
        <w:rPr>
          <w:snapToGrid w:val="0"/>
        </w:rPr>
        <w:tab/>
        <w:t>Where sacks are labelled, the labelling shall be in accordance with the following: Each sack shall have securely fixed thereon in a prominent and suitable position a metal label on which there shall be clearly and legibly marked in figures and letters not less than half inch in height and of proportionate breadth the net weight of coal, coke, or firewood in each sack.</w:t>
      </w:r>
    </w:p>
    <w:p>
      <w:pPr>
        <w:pStyle w:val="Heading5"/>
        <w:rPr>
          <w:snapToGrid w:val="0"/>
        </w:rPr>
      </w:pPr>
      <w:bookmarkStart w:id="564" w:name="_Toc379277974"/>
      <w:bookmarkStart w:id="565" w:name="_Toc426122114"/>
      <w:bookmarkStart w:id="566" w:name="_Toc390077210"/>
      <w:r>
        <w:rPr>
          <w:rStyle w:val="CharSectno"/>
        </w:rPr>
        <w:t>10</w:t>
      </w:r>
      <w:r>
        <w:rPr>
          <w:snapToGrid w:val="0"/>
        </w:rPr>
        <w:t>.</w:t>
      </w:r>
      <w:r>
        <w:rPr>
          <w:snapToGrid w:val="0"/>
        </w:rPr>
        <w:tab/>
        <w:t>Delivery note for coal etc. in sacks</w:t>
      </w:r>
      <w:bookmarkEnd w:id="564"/>
      <w:bookmarkEnd w:id="565"/>
      <w:bookmarkEnd w:id="566"/>
    </w:p>
    <w:p>
      <w:pPr>
        <w:pStyle w:val="Subsection"/>
        <w:rPr>
          <w:snapToGrid w:val="0"/>
        </w:rPr>
      </w:pPr>
      <w:r>
        <w:rPr>
          <w:snapToGrid w:val="0"/>
        </w:rPr>
        <w:tab/>
      </w:r>
      <w:r>
        <w:rPr>
          <w:snapToGrid w:val="0"/>
        </w:rPr>
        <w:tab/>
        <w:t>When coal, coke, or firewood is carried in sacks on any vehicle for delivery to a purchaser the seller shall provide a correctly completed ticket in the form of Schedule A to this Part, and the driver shall carry and produce such ticket on demand by an Inspector, and deliver same to the purchaser or his representative before any of such coal, coke, or firewood is removed from such sacks:</w:t>
      </w:r>
    </w:p>
    <w:p>
      <w:pPr>
        <w:pStyle w:val="Subsection"/>
        <w:rPr>
          <w:snapToGrid w:val="0"/>
        </w:rPr>
      </w:pPr>
      <w:r>
        <w:rPr>
          <w:snapToGrid w:val="0"/>
        </w:rPr>
        <w:tab/>
      </w:r>
      <w:r>
        <w:rPr>
          <w:snapToGrid w:val="0"/>
        </w:rPr>
        <w:tab/>
        <w:t>Provided that when all coal, coke, or firewood on such vehicle is for delivery to one purchaser a ticket in the form of Schedule B to this Part may be substituted for a ticket in the form of Schedule A:</w:t>
      </w:r>
    </w:p>
    <w:p>
      <w:pPr>
        <w:pStyle w:val="Subsection"/>
        <w:rPr>
          <w:snapToGrid w:val="0"/>
        </w:rPr>
      </w:pPr>
      <w:r>
        <w:rPr>
          <w:snapToGrid w:val="0"/>
        </w:rPr>
        <w:tab/>
      </w:r>
      <w:r>
        <w:rPr>
          <w:snapToGrid w:val="0"/>
        </w:rPr>
        <w:tab/>
        <w:t xml:space="preserve">Provided further that this regulation shall not apply if each sack bears a label as prescribed by regulation 9. </w:t>
      </w:r>
    </w:p>
    <w:p>
      <w:pPr>
        <w:pStyle w:val="Heading5"/>
        <w:rPr>
          <w:snapToGrid w:val="0"/>
        </w:rPr>
      </w:pPr>
      <w:bookmarkStart w:id="567" w:name="_Toc379277975"/>
      <w:bookmarkStart w:id="568" w:name="_Toc426122115"/>
      <w:bookmarkStart w:id="569" w:name="_Toc390077211"/>
      <w:r>
        <w:rPr>
          <w:rStyle w:val="CharSectno"/>
        </w:rPr>
        <w:t>11</w:t>
      </w:r>
      <w:r>
        <w:rPr>
          <w:snapToGrid w:val="0"/>
        </w:rPr>
        <w:t>.</w:t>
      </w:r>
      <w:r>
        <w:rPr>
          <w:snapToGrid w:val="0"/>
        </w:rPr>
        <w:tab/>
        <w:t>Sacks to be allocated to purchasers</w:t>
      </w:r>
      <w:bookmarkEnd w:id="567"/>
      <w:bookmarkEnd w:id="568"/>
      <w:bookmarkEnd w:id="569"/>
    </w:p>
    <w:p>
      <w:pPr>
        <w:pStyle w:val="Subsection"/>
        <w:rPr>
          <w:snapToGrid w:val="0"/>
        </w:rPr>
      </w:pPr>
      <w:r>
        <w:rPr>
          <w:snapToGrid w:val="0"/>
        </w:rPr>
        <w:tab/>
      </w:r>
      <w:r>
        <w:rPr>
          <w:snapToGrid w:val="0"/>
        </w:rPr>
        <w:tab/>
        <w:t>When coal, coke, or firewood is carried on any vehicle in sacks for delivery to more than one purchaser, the driver of such vehicle shall, on demand by an Inspector, indicate the particular sack or sacks for delivery to each such purchaser.</w:t>
      </w:r>
    </w:p>
    <w:p>
      <w:pPr>
        <w:pStyle w:val="Heading5"/>
        <w:rPr>
          <w:snapToGrid w:val="0"/>
        </w:rPr>
      </w:pPr>
      <w:bookmarkStart w:id="570" w:name="_Toc379277976"/>
      <w:bookmarkStart w:id="571" w:name="_Toc426122116"/>
      <w:bookmarkStart w:id="572" w:name="_Toc390077212"/>
      <w:r>
        <w:rPr>
          <w:rStyle w:val="CharSectno"/>
        </w:rPr>
        <w:t>12</w:t>
      </w:r>
      <w:r>
        <w:rPr>
          <w:snapToGrid w:val="0"/>
        </w:rPr>
        <w:t>.</w:t>
      </w:r>
      <w:r>
        <w:rPr>
          <w:snapToGrid w:val="0"/>
        </w:rPr>
        <w:tab/>
        <w:t>Delivery note for bulk coal or coke</w:t>
      </w:r>
      <w:bookmarkEnd w:id="570"/>
      <w:bookmarkEnd w:id="571"/>
      <w:bookmarkEnd w:id="572"/>
    </w:p>
    <w:p>
      <w:pPr>
        <w:pStyle w:val="Subsection"/>
        <w:rPr>
          <w:snapToGrid w:val="0"/>
        </w:rPr>
      </w:pPr>
      <w:r>
        <w:rPr>
          <w:snapToGrid w:val="0"/>
        </w:rPr>
        <w:tab/>
      </w:r>
      <w:r>
        <w:rPr>
          <w:snapToGrid w:val="0"/>
        </w:rPr>
        <w:tab/>
        <w:t>When coal or coke is carried in bulk on any vehicle for delivery to a purchaser the seller shall provide a correctly completed ticket in the form of Schedule B to this Part, and the driver shall carry and produce such ticket on demand by an Inspector, and deliver same to the purchaser or his representative before any of such coal or coke is unloaded.</w:t>
      </w:r>
    </w:p>
    <w:p>
      <w:pPr>
        <w:pStyle w:val="Heading5"/>
        <w:rPr>
          <w:snapToGrid w:val="0"/>
        </w:rPr>
      </w:pPr>
      <w:bookmarkStart w:id="573" w:name="_Toc379277977"/>
      <w:bookmarkStart w:id="574" w:name="_Toc426122117"/>
      <w:bookmarkStart w:id="575" w:name="_Toc390077213"/>
      <w:r>
        <w:rPr>
          <w:rStyle w:val="CharSectno"/>
        </w:rPr>
        <w:t>13</w:t>
      </w:r>
      <w:r>
        <w:rPr>
          <w:snapToGrid w:val="0"/>
        </w:rPr>
        <w:t>.</w:t>
      </w:r>
      <w:r>
        <w:rPr>
          <w:snapToGrid w:val="0"/>
        </w:rPr>
        <w:tab/>
        <w:t>Delivery note for bulk firewood</w:t>
      </w:r>
      <w:bookmarkEnd w:id="573"/>
      <w:bookmarkEnd w:id="574"/>
      <w:bookmarkEnd w:id="575"/>
    </w:p>
    <w:p>
      <w:pPr>
        <w:pStyle w:val="Subsection"/>
        <w:rPr>
          <w:snapToGrid w:val="0"/>
        </w:rPr>
      </w:pPr>
      <w:r>
        <w:rPr>
          <w:snapToGrid w:val="0"/>
        </w:rPr>
        <w:tab/>
      </w:r>
      <w:r>
        <w:rPr>
          <w:snapToGrid w:val="0"/>
        </w:rPr>
        <w:tab/>
        <w:t>When firewood is carried in bulk on any vehicle for delivery to a purchaser the seller shall provide a correctly completed ticket in the form of Schedule A to this Part, and the driver shall carry and produce such ticket on demand by an Inspector, and deliver same to the purchaser or his representative before any of such firewood is unloaded:</w:t>
      </w:r>
    </w:p>
    <w:p>
      <w:pPr>
        <w:pStyle w:val="Subsection"/>
        <w:rPr>
          <w:snapToGrid w:val="0"/>
        </w:rPr>
      </w:pPr>
      <w:r>
        <w:rPr>
          <w:snapToGrid w:val="0"/>
        </w:rPr>
        <w:tab/>
      </w:r>
      <w:r>
        <w:rPr>
          <w:snapToGrid w:val="0"/>
        </w:rPr>
        <w:tab/>
        <w:t xml:space="preserve">Provided that when all the firewood carried is for delivery to one purchaser a ticket in the form of Schedule B to this Part may be substituted for a ticket in the form of Schedule A. </w:t>
      </w:r>
    </w:p>
    <w:p>
      <w:pPr>
        <w:pStyle w:val="Heading5"/>
        <w:rPr>
          <w:snapToGrid w:val="0"/>
        </w:rPr>
      </w:pPr>
      <w:bookmarkStart w:id="576" w:name="_Toc379277978"/>
      <w:bookmarkStart w:id="577" w:name="_Toc426122118"/>
      <w:bookmarkStart w:id="578" w:name="_Toc390077214"/>
      <w:r>
        <w:rPr>
          <w:rStyle w:val="CharSectno"/>
        </w:rPr>
        <w:t>14</w:t>
      </w:r>
      <w:r>
        <w:rPr>
          <w:snapToGrid w:val="0"/>
        </w:rPr>
        <w:t>.</w:t>
      </w:r>
      <w:r>
        <w:rPr>
          <w:snapToGrid w:val="0"/>
        </w:rPr>
        <w:tab/>
        <w:t>Bulk coal or coke for different purchasers to be carried on separate vehicles</w:t>
      </w:r>
      <w:bookmarkEnd w:id="576"/>
      <w:bookmarkEnd w:id="577"/>
      <w:bookmarkEnd w:id="578"/>
    </w:p>
    <w:p>
      <w:pPr>
        <w:pStyle w:val="Subsection"/>
        <w:rPr>
          <w:snapToGrid w:val="0"/>
        </w:rPr>
      </w:pPr>
      <w:r>
        <w:rPr>
          <w:snapToGrid w:val="0"/>
        </w:rPr>
        <w:tab/>
      </w:r>
      <w:r>
        <w:rPr>
          <w:snapToGrid w:val="0"/>
        </w:rPr>
        <w:tab/>
        <w:t>Coal or coke in bulk for delivery to different purchasers shall not at the same time be carried on any vehicle.</w:t>
      </w:r>
    </w:p>
    <w:p>
      <w:pPr>
        <w:pStyle w:val="Heading5"/>
        <w:rPr>
          <w:snapToGrid w:val="0"/>
        </w:rPr>
      </w:pPr>
      <w:bookmarkStart w:id="579" w:name="_Toc379277979"/>
      <w:bookmarkStart w:id="580" w:name="_Toc426122119"/>
      <w:bookmarkStart w:id="581" w:name="_Toc390077215"/>
      <w:r>
        <w:rPr>
          <w:rStyle w:val="CharSectno"/>
        </w:rPr>
        <w:t>15</w:t>
      </w:r>
      <w:r>
        <w:rPr>
          <w:snapToGrid w:val="0"/>
        </w:rPr>
        <w:t>.</w:t>
      </w:r>
      <w:r>
        <w:rPr>
          <w:snapToGrid w:val="0"/>
        </w:rPr>
        <w:tab/>
        <w:t>Inspector may require coal or coke to be bagged</w:t>
      </w:r>
      <w:bookmarkEnd w:id="579"/>
      <w:bookmarkEnd w:id="580"/>
      <w:bookmarkEnd w:id="581"/>
    </w:p>
    <w:p>
      <w:pPr>
        <w:pStyle w:val="Subsection"/>
        <w:rPr>
          <w:snapToGrid w:val="0"/>
        </w:rPr>
      </w:pPr>
      <w:r>
        <w:rPr>
          <w:snapToGrid w:val="0"/>
        </w:rPr>
        <w:tab/>
      </w:r>
      <w:r>
        <w:rPr>
          <w:snapToGrid w:val="0"/>
        </w:rPr>
        <w:tab/>
        <w:t>When coal or coke in bulk in quantities of less than 1 ton is carried on any vehicle for delivery to a purchaser the driver shall, on demand by an Inspector, bag such coal or coke for the purpose of weighing by such Inspector.</w:t>
      </w:r>
    </w:p>
    <w:p>
      <w:pPr>
        <w:pStyle w:val="Heading5"/>
        <w:rPr>
          <w:snapToGrid w:val="0"/>
        </w:rPr>
      </w:pPr>
      <w:bookmarkStart w:id="582" w:name="_Toc379277980"/>
      <w:bookmarkStart w:id="583" w:name="_Toc426122120"/>
      <w:bookmarkStart w:id="584" w:name="_Toc390077216"/>
      <w:r>
        <w:rPr>
          <w:rStyle w:val="CharSectno"/>
        </w:rPr>
        <w:t>16</w:t>
      </w:r>
      <w:r>
        <w:rPr>
          <w:snapToGrid w:val="0"/>
        </w:rPr>
        <w:t>.</w:t>
      </w:r>
      <w:r>
        <w:rPr>
          <w:snapToGrid w:val="0"/>
        </w:rPr>
        <w:tab/>
        <w:t>Bulk firewood for different purchasers to be kept separate</w:t>
      </w:r>
      <w:bookmarkEnd w:id="582"/>
      <w:bookmarkEnd w:id="583"/>
      <w:bookmarkEnd w:id="584"/>
    </w:p>
    <w:p>
      <w:pPr>
        <w:pStyle w:val="Subsection"/>
        <w:rPr>
          <w:snapToGrid w:val="0"/>
        </w:rPr>
      </w:pPr>
      <w:r>
        <w:rPr>
          <w:snapToGrid w:val="0"/>
        </w:rPr>
        <w:tab/>
      </w:r>
      <w:r>
        <w:rPr>
          <w:snapToGrid w:val="0"/>
        </w:rPr>
        <w:tab/>
        <w:t>When firewood in bulk is at the same time carried on any vehicle for delivery to different purchasers, the firewood for each such purchaser shall be definitely separated by boards or other suitable method, and on demand by an Inspector the driver of the vehicle shall indicate the firewood for delivery to each such purchaser.</w:t>
      </w:r>
    </w:p>
    <w:p>
      <w:pPr>
        <w:pStyle w:val="Heading5"/>
        <w:rPr>
          <w:snapToGrid w:val="0"/>
        </w:rPr>
      </w:pPr>
      <w:bookmarkStart w:id="585" w:name="_Toc379277981"/>
      <w:bookmarkStart w:id="586" w:name="_Toc426122121"/>
      <w:bookmarkStart w:id="587" w:name="_Toc390077217"/>
      <w:r>
        <w:rPr>
          <w:rStyle w:val="CharSectno"/>
        </w:rPr>
        <w:t>17</w:t>
      </w:r>
      <w:r>
        <w:rPr>
          <w:snapToGrid w:val="0"/>
        </w:rPr>
        <w:t>.</w:t>
      </w:r>
      <w:r>
        <w:rPr>
          <w:snapToGrid w:val="0"/>
        </w:rPr>
        <w:tab/>
        <w:t>Powers of inspectors</w:t>
      </w:r>
      <w:bookmarkEnd w:id="585"/>
      <w:bookmarkEnd w:id="586"/>
      <w:bookmarkEnd w:id="587"/>
    </w:p>
    <w:p>
      <w:pPr>
        <w:pStyle w:val="Subsection"/>
        <w:rPr>
          <w:snapToGrid w:val="0"/>
        </w:rPr>
      </w:pPr>
      <w:r>
        <w:rPr>
          <w:snapToGrid w:val="0"/>
        </w:rPr>
        <w:tab/>
      </w:r>
      <w:r>
        <w:rPr>
          <w:snapToGrid w:val="0"/>
        </w:rPr>
        <w:tab/>
        <w:t>The driver of a vehicle on which coal, coke, or firewood is being hawked or carried for delivery to a purchaser or from which coal, coke, or firewood has recently been sold or delivered shall, on demand, by an Inspector — </w:t>
      </w:r>
    </w:p>
    <w:p>
      <w:pPr>
        <w:pStyle w:val="Indenta"/>
        <w:rPr>
          <w:snapToGrid w:val="0"/>
        </w:rPr>
      </w:pPr>
      <w:r>
        <w:rPr>
          <w:snapToGrid w:val="0"/>
        </w:rPr>
        <w:tab/>
        <w:t>(a)</w:t>
      </w:r>
      <w:r>
        <w:rPr>
          <w:snapToGrid w:val="0"/>
        </w:rPr>
        <w:tab/>
        <w:t>drive such vehicle for the purpose of weighing a distance not exceeding 5 miles to any street, premises or place selected by such Inspector; and</w:t>
      </w:r>
    </w:p>
    <w:p>
      <w:pPr>
        <w:pStyle w:val="Indenta"/>
        <w:rPr>
          <w:snapToGrid w:val="0"/>
        </w:rPr>
      </w:pPr>
      <w:r>
        <w:rPr>
          <w:snapToGrid w:val="0"/>
        </w:rPr>
        <w:tab/>
        <w:t>(b)</w:t>
      </w:r>
      <w:r>
        <w:rPr>
          <w:snapToGrid w:val="0"/>
        </w:rPr>
        <w:tab/>
        <w:t>permit such Inspector to weigh such vehicle and any or all of such coal, coke, or firewood thereon; and</w:t>
      </w:r>
    </w:p>
    <w:p>
      <w:pPr>
        <w:pStyle w:val="Indenta"/>
        <w:rPr>
          <w:snapToGrid w:val="0"/>
        </w:rPr>
      </w:pPr>
      <w:r>
        <w:rPr>
          <w:snapToGrid w:val="0"/>
        </w:rPr>
        <w:tab/>
        <w:t>(c)</w:t>
      </w:r>
      <w:r>
        <w:rPr>
          <w:snapToGrid w:val="0"/>
        </w:rPr>
        <w:tab/>
        <w:t>render prompt and efficient assistance in such weighing and any loading or unloading necessary therefor and consequent thereon.</w:t>
      </w:r>
    </w:p>
    <w:p>
      <w:pPr>
        <w:pStyle w:val="Footnotesection"/>
      </w:pPr>
      <w:r>
        <w:tab/>
        <w:t xml:space="preserve">[Regulation 17 amended in Gazette 3 Nov 1950 p. 2462; 23 May 1960 p. 1407.] </w:t>
      </w:r>
    </w:p>
    <w:p>
      <w:pPr>
        <w:pStyle w:val="Heading5"/>
        <w:rPr>
          <w:snapToGrid w:val="0"/>
        </w:rPr>
      </w:pPr>
      <w:bookmarkStart w:id="588" w:name="_Toc379277982"/>
      <w:bookmarkStart w:id="589" w:name="_Toc426122122"/>
      <w:bookmarkStart w:id="590" w:name="_Toc390077218"/>
      <w:r>
        <w:rPr>
          <w:rStyle w:val="CharSectno"/>
        </w:rPr>
        <w:t>18</w:t>
      </w:r>
      <w:r>
        <w:rPr>
          <w:snapToGrid w:val="0"/>
        </w:rPr>
        <w:t>.</w:t>
      </w:r>
      <w:r>
        <w:rPr>
          <w:snapToGrid w:val="0"/>
        </w:rPr>
        <w:tab/>
        <w:t>Sale of underweight sacks an offence</w:t>
      </w:r>
      <w:bookmarkEnd w:id="588"/>
      <w:bookmarkEnd w:id="589"/>
      <w:bookmarkEnd w:id="590"/>
    </w:p>
    <w:p>
      <w:pPr>
        <w:pStyle w:val="Subsection"/>
        <w:rPr>
          <w:snapToGrid w:val="0"/>
        </w:rPr>
      </w:pPr>
      <w:r>
        <w:rPr>
          <w:snapToGrid w:val="0"/>
        </w:rPr>
        <w:tab/>
      </w:r>
      <w:r>
        <w:rPr>
          <w:snapToGrid w:val="0"/>
        </w:rPr>
        <w:tab/>
        <w:t>When the weight of any coal, coke, or firewood hawked or carried for delivery to a purchaser is not in accordance with the labels on the sacks containing such coal, coke, or firewood, or with the weight stated on a weight ticket relating thereto, the seller shall be guilty of a breach of these regulations, provided that if the seller proves to the satisfaction of the Court that he supplied the driver with the specified weight, the driver and not the sellers shall be guilty of such breach.</w:t>
      </w:r>
    </w:p>
    <w:p>
      <w:pPr>
        <w:pStyle w:val="Heading5"/>
        <w:rPr>
          <w:snapToGrid w:val="0"/>
        </w:rPr>
      </w:pPr>
      <w:bookmarkStart w:id="591" w:name="_Toc379277983"/>
      <w:bookmarkStart w:id="592" w:name="_Toc426122123"/>
      <w:bookmarkStart w:id="593" w:name="_Toc390077219"/>
      <w:r>
        <w:rPr>
          <w:rStyle w:val="CharSectno"/>
        </w:rPr>
        <w:t>19</w:t>
      </w:r>
      <w:r>
        <w:rPr>
          <w:snapToGrid w:val="0"/>
        </w:rPr>
        <w:t>.</w:t>
      </w:r>
      <w:r>
        <w:rPr>
          <w:snapToGrid w:val="0"/>
        </w:rPr>
        <w:tab/>
        <w:t>Application of the Part to delivery by rail</w:t>
      </w:r>
      <w:bookmarkEnd w:id="591"/>
      <w:bookmarkEnd w:id="592"/>
      <w:bookmarkEnd w:id="593"/>
    </w:p>
    <w:p>
      <w:pPr>
        <w:pStyle w:val="Subsection"/>
        <w:rPr>
          <w:snapToGrid w:val="0"/>
        </w:rPr>
      </w:pPr>
      <w:r>
        <w:rPr>
          <w:snapToGrid w:val="0"/>
        </w:rPr>
        <w:tab/>
      </w:r>
      <w:r>
        <w:rPr>
          <w:snapToGrid w:val="0"/>
        </w:rPr>
        <w:tab/>
        <w:t>This Part shall not apply when coal, coke, or firewood is being delivered in bulk from a railway truck direct to a purchaser if —</w:t>
      </w:r>
    </w:p>
    <w:p>
      <w:pPr>
        <w:pStyle w:val="Indenta"/>
        <w:rPr>
          <w:snapToGrid w:val="0"/>
        </w:rPr>
      </w:pPr>
      <w:r>
        <w:rPr>
          <w:snapToGrid w:val="0"/>
        </w:rPr>
        <w:tab/>
        <w:t>(a)</w:t>
      </w:r>
      <w:r>
        <w:rPr>
          <w:snapToGrid w:val="0"/>
        </w:rPr>
        <w:tab/>
        <w:t>the seller has agreed with the purchaser to determine the weight of such coal, coke, or firewood on a weighing instrument provided by such purchaser.</w:t>
      </w:r>
    </w:p>
    <w:p>
      <w:pPr>
        <w:pStyle w:val="Footnotesection"/>
      </w:pPr>
      <w:r>
        <w:tab/>
        <w:t xml:space="preserve">[Regulation 19 amended in Gazette 3 Nov 1950 p. 2462.] </w:t>
      </w:r>
    </w:p>
    <w:p>
      <w:pPr>
        <w:pStyle w:val="MiscellaneousBody"/>
        <w:spacing w:before="240"/>
        <w:jc w:val="center"/>
        <w:rPr>
          <w:snapToGrid w:val="0"/>
        </w:rPr>
      </w:pPr>
      <w:r>
        <w:rPr>
          <w:snapToGrid w:val="0"/>
        </w:rPr>
        <w:t>SCHEDULE A</w:t>
      </w:r>
    </w:p>
    <w:p>
      <w:pPr>
        <w:pStyle w:val="MiscellaneousBody"/>
      </w:pPr>
      <w:r>
        <w:t>Seller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pPr>
      <w:r>
        <w:t>Purchaser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tabs>
          <w:tab w:val="left" w:pos="567"/>
        </w:tabs>
      </w:pPr>
      <w:r>
        <w:tab/>
        <w:t>Please receive herewith      tons       cwt.       qrs.       lb. net weight [</w:t>
      </w:r>
      <w:r>
        <w:rPr>
          <w:i/>
        </w:rPr>
        <w:t>description of coal, coke, or firewood</w:t>
      </w:r>
      <w:r>
        <w:t>] in [</w:t>
      </w:r>
      <w:r>
        <w:rPr>
          <w:i/>
        </w:rPr>
        <w:t>No. of sacks</w:t>
      </w:r>
      <w:r>
        <w:t>] [</w:t>
      </w:r>
      <w:r>
        <w:rPr>
          <w:i/>
        </w:rPr>
        <w:t>bulk</w:t>
      </w:r>
      <w:r>
        <w:t>].</w:t>
      </w:r>
    </w:p>
    <w:p>
      <w:pPr>
        <w:pStyle w:val="MiscellaneousBody"/>
        <w:spacing w:before="240"/>
        <w:jc w:val="center"/>
        <w:rPr>
          <w:snapToGrid w:val="0"/>
        </w:rPr>
      </w:pPr>
      <w:r>
        <w:rPr>
          <w:snapToGrid w:val="0"/>
        </w:rPr>
        <w:t>SCHEDULE B</w:t>
      </w:r>
    </w:p>
    <w:p>
      <w:pPr>
        <w:pStyle w:val="MiscellaneousBody"/>
      </w:pPr>
      <w:r>
        <w:t>Seller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pPr>
      <w:r>
        <w:t>Purchaser — </w:t>
      </w:r>
    </w:p>
    <w:p>
      <w:pPr>
        <w:pStyle w:val="MiscellaneousBody"/>
        <w:tabs>
          <w:tab w:val="left" w:pos="567"/>
        </w:tabs>
        <w:rPr>
          <w:i/>
        </w:rPr>
      </w:pPr>
      <w:r>
        <w:rPr>
          <w:i/>
        </w:rPr>
        <w:tab/>
      </w:r>
      <w:r>
        <w:t>[</w:t>
      </w:r>
      <w:r>
        <w:rPr>
          <w:i/>
        </w:rPr>
        <w:t>Name</w:t>
      </w:r>
      <w:r>
        <w:t>]</w:t>
      </w:r>
    </w:p>
    <w:p>
      <w:pPr>
        <w:pStyle w:val="MiscellaneousBody"/>
        <w:tabs>
          <w:tab w:val="left" w:pos="567"/>
        </w:tabs>
        <w:spacing w:before="0"/>
        <w:rPr>
          <w:i/>
        </w:rPr>
      </w:pPr>
      <w:r>
        <w:rPr>
          <w:i/>
        </w:rPr>
        <w:tab/>
      </w:r>
      <w:r>
        <w:t>[</w:t>
      </w:r>
      <w:r>
        <w:rPr>
          <w:i/>
        </w:rPr>
        <w:t>Address</w:t>
      </w:r>
      <w:r>
        <w:t>]</w:t>
      </w:r>
    </w:p>
    <w:p>
      <w:pPr>
        <w:pStyle w:val="MiscellaneousBody"/>
        <w:tabs>
          <w:tab w:val="left" w:pos="567"/>
        </w:tabs>
      </w:pPr>
      <w:r>
        <w:tab/>
        <w:t>Please receive [</w:t>
      </w:r>
      <w:r>
        <w:rPr>
          <w:i/>
        </w:rPr>
        <w:t>description of coal, coke, or firewood</w:t>
      </w:r>
      <w:r>
        <w:t>], as shown hereunder, in [</w:t>
      </w:r>
      <w:r>
        <w:rPr>
          <w:i/>
        </w:rPr>
        <w:t>No. of sacks</w:t>
      </w:r>
      <w:r>
        <w:t>] [</w:t>
      </w:r>
      <w:r>
        <w:rPr>
          <w:i/>
        </w:rPr>
        <w:t>bulk</w:t>
      </w:r>
      <w:r>
        <w:t>].</w:t>
      </w:r>
    </w:p>
    <w:p>
      <w:pPr>
        <w:pStyle w:val="MiscellaneousBody"/>
        <w:jc w:val="right"/>
      </w:pPr>
      <w:r>
        <w:t>Tons       cwt.       qrs.       lb.</w:t>
      </w:r>
    </w:p>
    <w:p>
      <w:pPr>
        <w:pStyle w:val="MiscellaneousBody"/>
      </w:pPr>
      <w:r>
        <w:t>Gross weight .............................................</w:t>
      </w:r>
    </w:p>
    <w:p>
      <w:pPr>
        <w:pStyle w:val="MiscellaneousBody"/>
        <w:tabs>
          <w:tab w:val="left" w:pos="4536"/>
          <w:tab w:val="left" w:pos="7088"/>
        </w:tabs>
        <w:rPr>
          <w:u w:val="single"/>
        </w:rPr>
      </w:pPr>
      <w:r>
        <w:t>Tare weight ...............................................</w:t>
      </w:r>
      <w:r>
        <w:tab/>
      </w:r>
      <w:r>
        <w:rPr>
          <w:u w:val="single"/>
        </w:rPr>
        <w:tab/>
      </w:r>
    </w:p>
    <w:p>
      <w:pPr>
        <w:pStyle w:val="MiscellaneousBody"/>
        <w:ind w:left="567"/>
      </w:pPr>
      <w:r>
        <w:t xml:space="preserve">Net weight ....................................... </w:t>
      </w:r>
    </w:p>
    <w:p>
      <w:pPr>
        <w:pStyle w:val="Heading2"/>
      </w:pPr>
      <w:bookmarkStart w:id="594" w:name="_Toc379277984"/>
      <w:bookmarkStart w:id="595" w:name="_Toc426122124"/>
      <w:bookmarkStart w:id="596" w:name="_Toc390077220"/>
      <w:r>
        <w:rPr>
          <w:rStyle w:val="CharPartNo"/>
        </w:rPr>
        <w:t>Part X</w:t>
      </w:r>
      <w:bookmarkEnd w:id="594"/>
      <w:bookmarkEnd w:id="595"/>
      <w:bookmarkEnd w:id="596"/>
    </w:p>
    <w:p>
      <w:pPr>
        <w:pStyle w:val="MiscellaneousHeading"/>
        <w:rPr>
          <w:b/>
          <w:snapToGrid w:val="0"/>
        </w:rPr>
      </w:pPr>
      <w:r>
        <w:rPr>
          <w:b/>
          <w:snapToGrid w:val="0"/>
        </w:rPr>
        <w:t>Registration of public weighbridges and licensing of weighmen</w:t>
      </w:r>
    </w:p>
    <w:p>
      <w:pPr>
        <w:pStyle w:val="Heading5"/>
        <w:rPr>
          <w:snapToGrid w:val="0"/>
        </w:rPr>
      </w:pPr>
      <w:bookmarkStart w:id="597" w:name="_Toc379277985"/>
      <w:bookmarkStart w:id="598" w:name="_Toc426122125"/>
      <w:bookmarkStart w:id="599" w:name="_Toc390077221"/>
      <w:r>
        <w:rPr>
          <w:rStyle w:val="CharSectno"/>
        </w:rPr>
        <w:t>1</w:t>
      </w:r>
      <w:r>
        <w:rPr>
          <w:snapToGrid w:val="0"/>
        </w:rPr>
        <w:t>.</w:t>
      </w:r>
      <w:r>
        <w:rPr>
          <w:snapToGrid w:val="0"/>
        </w:rPr>
        <w:tab/>
        <w:t>Public weighbridges to be registered</w:t>
      </w:r>
      <w:bookmarkEnd w:id="597"/>
      <w:bookmarkEnd w:id="598"/>
      <w:bookmarkEnd w:id="599"/>
    </w:p>
    <w:p>
      <w:pPr>
        <w:pStyle w:val="Subsection"/>
        <w:rPr>
          <w:snapToGrid w:val="0"/>
        </w:rPr>
      </w:pPr>
      <w:r>
        <w:rPr>
          <w:snapToGrid w:val="0"/>
        </w:rPr>
        <w:tab/>
      </w:r>
      <w:r>
        <w:rPr>
          <w:snapToGrid w:val="0"/>
        </w:rPr>
        <w:tab/>
        <w:t>The owner or lessee of a public weighbridge shall register such instrument at the office of the Chief Inspector.</w:t>
      </w:r>
    </w:p>
    <w:p>
      <w:pPr>
        <w:pStyle w:val="Footnotesection"/>
      </w:pPr>
      <w:r>
        <w:tab/>
        <w:t xml:space="preserve">[Regulation 1 amended in Gazette 9 Sep 1968 p. 2744; 31 Aug 1984 p. 2829.] </w:t>
      </w:r>
    </w:p>
    <w:p>
      <w:pPr>
        <w:pStyle w:val="Heading5"/>
        <w:rPr>
          <w:snapToGrid w:val="0"/>
        </w:rPr>
      </w:pPr>
      <w:bookmarkStart w:id="600" w:name="_Toc379277986"/>
      <w:bookmarkStart w:id="601" w:name="_Toc426122126"/>
      <w:bookmarkStart w:id="602" w:name="_Toc390077222"/>
      <w:r>
        <w:rPr>
          <w:rStyle w:val="CharSectno"/>
        </w:rPr>
        <w:t>2</w:t>
      </w:r>
      <w:r>
        <w:rPr>
          <w:snapToGrid w:val="0"/>
        </w:rPr>
        <w:t>.</w:t>
      </w:r>
      <w:r>
        <w:rPr>
          <w:snapToGrid w:val="0"/>
        </w:rPr>
        <w:tab/>
        <w:t>Certificate of registration</w:t>
      </w:r>
      <w:bookmarkEnd w:id="600"/>
      <w:bookmarkEnd w:id="601"/>
      <w:bookmarkEnd w:id="602"/>
    </w:p>
    <w:p>
      <w:pPr>
        <w:pStyle w:val="Subsection"/>
        <w:rPr>
          <w:snapToGrid w:val="0"/>
        </w:rPr>
      </w:pPr>
      <w:r>
        <w:rPr>
          <w:snapToGrid w:val="0"/>
        </w:rPr>
        <w:tab/>
      </w:r>
      <w:r>
        <w:rPr>
          <w:snapToGrid w:val="0"/>
        </w:rPr>
        <w:tab/>
        <w:t>The Chief Inspector shall, on application in the form of Schedule C and on payment of the fee prescribed in Table XIIIB for Registered Public Weighbridges by owner or lessee, subject to the requirements of the regulations, issue a certificate of registration as a public weighbridge for any weighbridge which, in his opinion, is suitable in all respects for public weighing.</w:t>
      </w:r>
    </w:p>
    <w:p>
      <w:pPr>
        <w:pStyle w:val="Footnotesection"/>
      </w:pPr>
      <w:r>
        <w:tab/>
        <w:t xml:space="preserve">[Regulation 2 amended in Gazette 9 Apr 1957 p. 1074; 23 May 1960 p. 1407; 9 Sep 1968 p. 2744; 31 Aug 1984 p. 2829.] </w:t>
      </w:r>
    </w:p>
    <w:p>
      <w:pPr>
        <w:pStyle w:val="Heading5"/>
        <w:rPr>
          <w:snapToGrid w:val="0"/>
        </w:rPr>
      </w:pPr>
      <w:bookmarkStart w:id="603" w:name="_Toc379277987"/>
      <w:bookmarkStart w:id="604" w:name="_Toc426122127"/>
      <w:bookmarkStart w:id="605" w:name="_Toc390077223"/>
      <w:r>
        <w:rPr>
          <w:rStyle w:val="CharSectno"/>
        </w:rPr>
        <w:t>3</w:t>
      </w:r>
      <w:r>
        <w:rPr>
          <w:snapToGrid w:val="0"/>
        </w:rPr>
        <w:t>.</w:t>
      </w:r>
      <w:r>
        <w:rPr>
          <w:snapToGrid w:val="0"/>
        </w:rPr>
        <w:tab/>
        <w:t>Change of ownership of weighbridge</w:t>
      </w:r>
      <w:bookmarkEnd w:id="603"/>
      <w:bookmarkEnd w:id="604"/>
      <w:bookmarkEnd w:id="605"/>
    </w:p>
    <w:p>
      <w:pPr>
        <w:pStyle w:val="Subsection"/>
        <w:rPr>
          <w:snapToGrid w:val="0"/>
        </w:rPr>
      </w:pPr>
      <w:r>
        <w:rPr>
          <w:snapToGrid w:val="0"/>
        </w:rPr>
        <w:tab/>
      </w:r>
      <w:r>
        <w:rPr>
          <w:snapToGrid w:val="0"/>
        </w:rPr>
        <w:tab/>
        <w:t>If the person in whose name a certificate of registration for a public weighbridge is issued sells or disposes of, or ceases to be the owner or lessee of such instrument, such certificate shall be void, and such person shall within 7 days thereafter give written notice to the Chief Inspector of such sale or disposal or termination of lease, as the case may be.</w:t>
      </w:r>
    </w:p>
    <w:p>
      <w:pPr>
        <w:pStyle w:val="Footnotesection"/>
      </w:pPr>
      <w:r>
        <w:tab/>
        <w:t xml:space="preserve">[Regulation 3 amended in Gazette 9 Sep 1968 p. 2744; 31 Aug 1984 p. 2829.] </w:t>
      </w:r>
    </w:p>
    <w:p>
      <w:pPr>
        <w:pStyle w:val="Heading5"/>
        <w:rPr>
          <w:snapToGrid w:val="0"/>
        </w:rPr>
      </w:pPr>
      <w:bookmarkStart w:id="606" w:name="_Toc379277988"/>
      <w:bookmarkStart w:id="607" w:name="_Toc426122128"/>
      <w:bookmarkStart w:id="608" w:name="_Toc390077224"/>
      <w:r>
        <w:rPr>
          <w:rStyle w:val="CharSectno"/>
        </w:rPr>
        <w:t>4</w:t>
      </w:r>
      <w:r>
        <w:rPr>
          <w:snapToGrid w:val="0"/>
        </w:rPr>
        <w:t>.</w:t>
      </w:r>
      <w:r>
        <w:rPr>
          <w:snapToGrid w:val="0"/>
        </w:rPr>
        <w:tab/>
        <w:t>Requirements for registration</w:t>
      </w:r>
      <w:bookmarkEnd w:id="606"/>
      <w:bookmarkEnd w:id="607"/>
      <w:bookmarkEnd w:id="608"/>
    </w:p>
    <w:p>
      <w:pPr>
        <w:pStyle w:val="Subsection"/>
        <w:keepNext/>
        <w:rPr>
          <w:snapToGrid w:val="0"/>
        </w:rPr>
      </w:pPr>
      <w:r>
        <w:rPr>
          <w:snapToGrid w:val="0"/>
        </w:rPr>
        <w:tab/>
      </w:r>
      <w:r>
        <w:rPr>
          <w:snapToGrid w:val="0"/>
        </w:rPr>
        <w:tab/>
        <w:t>A Certificate of Registration as a public weighbridge shall not be issued unless such weighbridge — </w:t>
      </w:r>
    </w:p>
    <w:p>
      <w:pPr>
        <w:pStyle w:val="Indenta"/>
        <w:rPr>
          <w:snapToGrid w:val="0"/>
        </w:rPr>
      </w:pPr>
      <w:r>
        <w:rPr>
          <w:snapToGrid w:val="0"/>
        </w:rPr>
        <w:tab/>
        <w:t>(a)</w:t>
      </w:r>
      <w:r>
        <w:rPr>
          <w:snapToGrid w:val="0"/>
        </w:rPr>
        <w:tab/>
        <w:t>is of a type and strength suitable for public weighing, and is suitably situated;</w:t>
      </w:r>
    </w:p>
    <w:p>
      <w:pPr>
        <w:pStyle w:val="Indenta"/>
        <w:rPr>
          <w:snapToGrid w:val="0"/>
        </w:rPr>
      </w:pPr>
      <w:r>
        <w:rPr>
          <w:snapToGrid w:val="0"/>
        </w:rPr>
        <w:tab/>
        <w:t>(b)</w:t>
      </w:r>
      <w:r>
        <w:rPr>
          <w:snapToGrid w:val="0"/>
        </w:rPr>
        <w:tab/>
        <w:t>is so arranged and constructed that the whole of the platform may be seen by the weighman when weighing.</w:t>
      </w:r>
    </w:p>
    <w:p>
      <w:pPr>
        <w:pStyle w:val="Heading5"/>
        <w:rPr>
          <w:snapToGrid w:val="0"/>
        </w:rPr>
      </w:pPr>
      <w:bookmarkStart w:id="609" w:name="_Toc379277989"/>
      <w:bookmarkStart w:id="610" w:name="_Toc426122129"/>
      <w:bookmarkStart w:id="611" w:name="_Toc390077225"/>
      <w:r>
        <w:rPr>
          <w:rStyle w:val="CharSectno"/>
        </w:rPr>
        <w:t>5</w:t>
      </w:r>
      <w:r>
        <w:rPr>
          <w:snapToGrid w:val="0"/>
        </w:rPr>
        <w:t>.</w:t>
      </w:r>
      <w:r>
        <w:rPr>
          <w:snapToGrid w:val="0"/>
        </w:rPr>
        <w:tab/>
        <w:t>Cancellation of registration</w:t>
      </w:r>
      <w:bookmarkEnd w:id="609"/>
      <w:bookmarkEnd w:id="610"/>
      <w:bookmarkEnd w:id="611"/>
    </w:p>
    <w:p>
      <w:pPr>
        <w:pStyle w:val="Subsection"/>
        <w:rPr>
          <w:snapToGrid w:val="0"/>
        </w:rPr>
      </w:pPr>
      <w:r>
        <w:rPr>
          <w:snapToGrid w:val="0"/>
        </w:rPr>
        <w:tab/>
      </w:r>
      <w:r>
        <w:rPr>
          <w:snapToGrid w:val="0"/>
        </w:rPr>
        <w:tab/>
        <w:t>The Chief Inspector may cancel the registration of a public weighbridge which — </w:t>
      </w:r>
    </w:p>
    <w:p>
      <w:pPr>
        <w:pStyle w:val="Indenta"/>
        <w:rPr>
          <w:snapToGrid w:val="0"/>
        </w:rPr>
      </w:pPr>
      <w:r>
        <w:rPr>
          <w:snapToGrid w:val="0"/>
        </w:rPr>
        <w:tab/>
        <w:t>(a)</w:t>
      </w:r>
      <w:r>
        <w:rPr>
          <w:snapToGrid w:val="0"/>
        </w:rPr>
        <w:tab/>
        <w:t>in his opinion is unfit for public use;</w:t>
      </w:r>
    </w:p>
    <w:p>
      <w:pPr>
        <w:pStyle w:val="Indenta"/>
        <w:rPr>
          <w:snapToGrid w:val="0"/>
        </w:rPr>
      </w:pPr>
      <w:r>
        <w:rPr>
          <w:snapToGrid w:val="0"/>
        </w:rPr>
        <w:tab/>
        <w:t>(b)</w:t>
      </w:r>
      <w:r>
        <w:rPr>
          <w:snapToGrid w:val="0"/>
        </w:rPr>
        <w:tab/>
        <w:t>is not in accordance with the regulations;</w:t>
      </w:r>
    </w:p>
    <w:p>
      <w:pPr>
        <w:pStyle w:val="Indenta"/>
        <w:rPr>
          <w:snapToGrid w:val="0"/>
        </w:rPr>
      </w:pPr>
      <w:r>
        <w:rPr>
          <w:snapToGrid w:val="0"/>
        </w:rPr>
        <w:tab/>
        <w:t>(c)</w:t>
      </w:r>
      <w:r>
        <w:rPr>
          <w:snapToGrid w:val="0"/>
        </w:rPr>
        <w:tab/>
        <w:t>has not been verified and stamped as prescribed by regulation 128 of Part IV.</w:t>
      </w:r>
    </w:p>
    <w:p>
      <w:pPr>
        <w:pStyle w:val="Footnotesection"/>
      </w:pPr>
      <w:r>
        <w:tab/>
        <w:t xml:space="preserve">[Regulation 5 amended in Gazette 9 Sep 1968 p. 2744.] </w:t>
      </w:r>
    </w:p>
    <w:p>
      <w:pPr>
        <w:pStyle w:val="Heading5"/>
        <w:rPr>
          <w:snapToGrid w:val="0"/>
        </w:rPr>
      </w:pPr>
      <w:bookmarkStart w:id="612" w:name="_Toc379277990"/>
      <w:bookmarkStart w:id="613" w:name="_Toc426122130"/>
      <w:bookmarkStart w:id="614" w:name="_Toc390077226"/>
      <w:r>
        <w:rPr>
          <w:rStyle w:val="CharSectno"/>
        </w:rPr>
        <w:t>6</w:t>
      </w:r>
      <w:r>
        <w:rPr>
          <w:snapToGrid w:val="0"/>
        </w:rPr>
        <w:t>.</w:t>
      </w:r>
      <w:r>
        <w:rPr>
          <w:snapToGrid w:val="0"/>
        </w:rPr>
        <w:tab/>
        <w:t>Closure of weighbridge to public</w:t>
      </w:r>
      <w:bookmarkEnd w:id="612"/>
      <w:bookmarkEnd w:id="613"/>
      <w:bookmarkEnd w:id="614"/>
    </w:p>
    <w:p>
      <w:pPr>
        <w:pStyle w:val="Subsection"/>
        <w:rPr>
          <w:snapToGrid w:val="0"/>
        </w:rPr>
      </w:pPr>
      <w:r>
        <w:rPr>
          <w:snapToGrid w:val="0"/>
        </w:rPr>
        <w:tab/>
      </w:r>
      <w:r>
        <w:rPr>
          <w:snapToGrid w:val="0"/>
        </w:rPr>
        <w:tab/>
        <w:t>The owner or lessee of a public weighbridge shall, on notification by the Chief Inspector that registration of such instrument has been cancelled, forthwith close such instrument to public use.</w:t>
      </w:r>
    </w:p>
    <w:p>
      <w:pPr>
        <w:pStyle w:val="Footnotesection"/>
      </w:pPr>
      <w:r>
        <w:tab/>
        <w:t xml:space="preserve">[Regulation 6 amended in Gazette 9 Sep 1968 p. 2744; 31 Aug 1984 p. 2829.] </w:t>
      </w:r>
    </w:p>
    <w:p>
      <w:pPr>
        <w:pStyle w:val="Heading5"/>
        <w:rPr>
          <w:snapToGrid w:val="0"/>
        </w:rPr>
      </w:pPr>
      <w:bookmarkStart w:id="615" w:name="_Toc379277991"/>
      <w:bookmarkStart w:id="616" w:name="_Toc426122131"/>
      <w:bookmarkStart w:id="617" w:name="_Toc390077227"/>
      <w:r>
        <w:rPr>
          <w:rStyle w:val="CharSectno"/>
        </w:rPr>
        <w:t>7</w:t>
      </w:r>
      <w:r>
        <w:rPr>
          <w:snapToGrid w:val="0"/>
        </w:rPr>
        <w:t>.</w:t>
      </w:r>
      <w:r>
        <w:rPr>
          <w:snapToGrid w:val="0"/>
        </w:rPr>
        <w:tab/>
        <w:t>Obligation of owner or lessee</w:t>
      </w:r>
      <w:bookmarkEnd w:id="615"/>
      <w:bookmarkEnd w:id="616"/>
      <w:bookmarkEnd w:id="617"/>
    </w:p>
    <w:p>
      <w:pPr>
        <w:pStyle w:val="Subsection"/>
        <w:rPr>
          <w:snapToGrid w:val="0"/>
        </w:rPr>
      </w:pPr>
      <w:r>
        <w:rPr>
          <w:snapToGrid w:val="0"/>
        </w:rPr>
        <w:tab/>
      </w:r>
      <w:r>
        <w:rPr>
          <w:snapToGrid w:val="0"/>
        </w:rPr>
        <w:tab/>
        <w:t>The owner or lessee of a public weighbridge shall — </w:t>
      </w:r>
    </w:p>
    <w:p>
      <w:pPr>
        <w:pStyle w:val="Indenta"/>
        <w:rPr>
          <w:snapToGrid w:val="0"/>
        </w:rPr>
      </w:pPr>
      <w:r>
        <w:rPr>
          <w:snapToGrid w:val="0"/>
        </w:rPr>
        <w:tab/>
        <w:t>(a)</w:t>
      </w:r>
      <w:r>
        <w:rPr>
          <w:snapToGrid w:val="0"/>
        </w:rPr>
        <w:tab/>
        <w:t>provide and maintain in a prominent position in view of the public a sign with the words “Registered Public Weighbridge, No.                           ”, showing the number of the Certificate of Registration issued for such instrument in letters not less than 4 inches in height and of proportionate breadth, and in clear contrast with their background;</w:t>
      </w:r>
    </w:p>
    <w:p>
      <w:pPr>
        <w:pStyle w:val="Indenta"/>
        <w:rPr>
          <w:snapToGrid w:val="0"/>
        </w:rPr>
      </w:pPr>
      <w:r>
        <w:rPr>
          <w:snapToGrid w:val="0"/>
        </w:rPr>
        <w:tab/>
        <w:t>(b)</w:t>
      </w:r>
      <w:r>
        <w:rPr>
          <w:snapToGrid w:val="0"/>
        </w:rPr>
        <w:tab/>
        <w:t>have the Certificate of Registration and the Certificate of Verification and stamping suitably and securely framed and covered by glass and prominently exhibited in the weighman’s office;</w:t>
      </w:r>
    </w:p>
    <w:p>
      <w:pPr>
        <w:pStyle w:val="Indenta"/>
        <w:rPr>
          <w:snapToGrid w:val="0"/>
        </w:rPr>
      </w:pPr>
      <w:r>
        <w:rPr>
          <w:snapToGrid w:val="0"/>
        </w:rPr>
        <w:tab/>
        <w:t>(b1)</w:t>
      </w:r>
      <w:r>
        <w:rPr>
          <w:snapToGrid w:val="0"/>
        </w:rPr>
        <w:tab/>
        <w:t>provide a tare weight book in the form of Schedule B to this Part;</w:t>
      </w:r>
    </w:p>
    <w:p>
      <w:pPr>
        <w:pStyle w:val="Indenta"/>
        <w:rPr>
          <w:snapToGrid w:val="0"/>
        </w:rPr>
      </w:pPr>
      <w:r>
        <w:rPr>
          <w:snapToGrid w:val="0"/>
        </w:rPr>
        <w:tab/>
        <w:t>(c)</w:t>
      </w:r>
      <w:r>
        <w:rPr>
          <w:snapToGrid w:val="0"/>
        </w:rPr>
        <w:tab/>
        <w:t>provide weight tickets in the form of Schedule A to this Part;</w:t>
      </w:r>
    </w:p>
    <w:p>
      <w:pPr>
        <w:pStyle w:val="Indenta"/>
        <w:rPr>
          <w:i/>
          <w:snapToGrid w:val="0"/>
        </w:rPr>
      </w:pPr>
      <w:r>
        <w:rPr>
          <w:snapToGrid w:val="0"/>
        </w:rPr>
        <w:tab/>
      </w:r>
      <w:r>
        <w:rPr>
          <w:snapToGrid w:val="0"/>
        </w:rPr>
        <w:tab/>
      </w:r>
      <w:r>
        <w:rPr>
          <w:i/>
          <w:snapToGrid w:val="0"/>
        </w:rPr>
        <w:t>(Such tickets shall be printed and bound in books and numbered consecutively, and there shall be at least one duplicate of each number. The first ticket of such number shall have the word “original” and the copies thereof the word “duplicate” printed thereon);</w:t>
      </w:r>
    </w:p>
    <w:p>
      <w:pPr>
        <w:pStyle w:val="Indenta"/>
        <w:rPr>
          <w:snapToGrid w:val="0"/>
        </w:rPr>
      </w:pPr>
      <w:r>
        <w:rPr>
          <w:snapToGrid w:val="0"/>
        </w:rPr>
        <w:tab/>
        <w:t>(d)</w:t>
      </w:r>
      <w:r>
        <w:rPr>
          <w:snapToGrid w:val="0"/>
        </w:rPr>
        <w:tab/>
        <w:t>provide tickets for the issue of copies of previously issued tickets in the form of Schedule A to this Part with the addition of the words “Copy of” before weight ticket No. and the words “Date of issue of copy” on the bottom left hand corner of the ticket;</w:t>
      </w:r>
    </w:p>
    <w:p>
      <w:pPr>
        <w:pStyle w:val="Indenta"/>
        <w:rPr>
          <w:i/>
          <w:snapToGrid w:val="0"/>
        </w:rPr>
      </w:pPr>
      <w:r>
        <w:rPr>
          <w:snapToGrid w:val="0"/>
        </w:rPr>
        <w:tab/>
      </w:r>
      <w:r>
        <w:rPr>
          <w:snapToGrid w:val="0"/>
        </w:rPr>
        <w:tab/>
      </w:r>
      <w:r>
        <w:rPr>
          <w:i/>
          <w:snapToGrid w:val="0"/>
        </w:rPr>
        <w:t>(Such tickets shall not be numbered, but shall be bound in books in duplicate, and have the words “original” and “duplicate” printed thereon, as provided in clause (c));</w:t>
      </w:r>
    </w:p>
    <w:p>
      <w:pPr>
        <w:pStyle w:val="Indenta"/>
        <w:rPr>
          <w:snapToGrid w:val="0"/>
        </w:rPr>
      </w:pPr>
      <w:r>
        <w:rPr>
          <w:snapToGrid w:val="0"/>
        </w:rPr>
        <w:tab/>
        <w:t>(e)</w:t>
      </w:r>
      <w:r>
        <w:rPr>
          <w:snapToGrid w:val="0"/>
        </w:rPr>
        <w:tab/>
        <w:t>retain the original tickets (or the originals of subsequent copies) in the book in which they are bound, keep such tickets legible and undamaged for one year from date of issue, and during that period produce such tickets on demand by an Inspector or any interested person;</w:t>
      </w:r>
    </w:p>
    <w:p>
      <w:pPr>
        <w:pStyle w:val="Indenta"/>
        <w:rPr>
          <w:snapToGrid w:val="0"/>
        </w:rPr>
      </w:pPr>
      <w:r>
        <w:rPr>
          <w:snapToGrid w:val="0"/>
        </w:rPr>
        <w:tab/>
        <w:t>(f)</w:t>
      </w:r>
      <w:r>
        <w:rPr>
          <w:snapToGrid w:val="0"/>
        </w:rPr>
        <w:tab/>
        <w:t>if he knows or has reason to believe such weighbridge is incorrect — </w:t>
      </w:r>
    </w:p>
    <w:p>
      <w:pPr>
        <w:pStyle w:val="Indenti"/>
        <w:rPr>
          <w:snapToGrid w:val="0"/>
        </w:rPr>
      </w:pPr>
      <w:r>
        <w:rPr>
          <w:snapToGrid w:val="0"/>
        </w:rPr>
        <w:tab/>
        <w:t>(1)</w:t>
      </w:r>
      <w:r>
        <w:rPr>
          <w:snapToGrid w:val="0"/>
        </w:rPr>
        <w:tab/>
        <w:t>forthwith inform the Chief Inspector of such knowledge or belief;</w:t>
      </w:r>
    </w:p>
    <w:p>
      <w:pPr>
        <w:pStyle w:val="Indenti"/>
        <w:keepNext/>
        <w:rPr>
          <w:snapToGrid w:val="0"/>
        </w:rPr>
      </w:pPr>
      <w:r>
        <w:rPr>
          <w:snapToGrid w:val="0"/>
        </w:rPr>
        <w:tab/>
        <w:t>(2)</w:t>
      </w:r>
      <w:r>
        <w:rPr>
          <w:snapToGrid w:val="0"/>
        </w:rPr>
        <w:tab/>
        <w:t>not permit such weighbridge to be used;</w:t>
      </w:r>
    </w:p>
    <w:p>
      <w:pPr>
        <w:pStyle w:val="Indenta"/>
        <w:rPr>
          <w:snapToGrid w:val="0"/>
        </w:rPr>
      </w:pPr>
      <w:r>
        <w:rPr>
          <w:snapToGrid w:val="0"/>
        </w:rPr>
        <w:tab/>
        <w:t>(g)</w:t>
      </w:r>
      <w:r>
        <w:rPr>
          <w:snapToGrid w:val="0"/>
        </w:rPr>
        <w:tab/>
        <w:t>inform the Chief Inspector if such weighbridge has been repaired or altered, or removed from the position in which last verified.</w:t>
      </w:r>
    </w:p>
    <w:p>
      <w:pPr>
        <w:pStyle w:val="Footnotesection"/>
      </w:pPr>
      <w:r>
        <w:tab/>
        <w:t xml:space="preserve">[Regulation 7 amended in Gazette 9 Sep 1968 p. 2744; 31 Aug 1984 p. 2829.] </w:t>
      </w:r>
    </w:p>
    <w:p>
      <w:pPr>
        <w:pStyle w:val="Heading5"/>
        <w:rPr>
          <w:snapToGrid w:val="0"/>
        </w:rPr>
      </w:pPr>
      <w:bookmarkStart w:id="618" w:name="_Toc379277992"/>
      <w:bookmarkStart w:id="619" w:name="_Toc426122132"/>
      <w:bookmarkStart w:id="620" w:name="_Toc390077228"/>
      <w:r>
        <w:rPr>
          <w:rStyle w:val="CharSectno"/>
        </w:rPr>
        <w:t>7A</w:t>
      </w:r>
      <w:r>
        <w:rPr>
          <w:snapToGrid w:val="0"/>
        </w:rPr>
        <w:t>.</w:t>
      </w:r>
      <w:r>
        <w:rPr>
          <w:snapToGrid w:val="0"/>
        </w:rPr>
        <w:tab/>
        <w:t>Licenced weighmen</w:t>
      </w:r>
      <w:bookmarkEnd w:id="618"/>
      <w:bookmarkEnd w:id="619"/>
      <w:bookmarkEnd w:id="620"/>
    </w:p>
    <w:p>
      <w:pPr>
        <w:pStyle w:val="Subsection"/>
        <w:rPr>
          <w:snapToGrid w:val="0"/>
        </w:rPr>
      </w:pPr>
      <w:r>
        <w:rPr>
          <w:snapToGrid w:val="0"/>
        </w:rPr>
        <w:tab/>
      </w:r>
      <w:r>
        <w:rPr>
          <w:snapToGrid w:val="0"/>
        </w:rPr>
        <w:tab/>
        <w:t>The owner or lessee of a public weighbridge shall not permit any person not licensed as provided by the regulations to act as weighman at such weighbridge.</w:t>
      </w:r>
    </w:p>
    <w:p>
      <w:pPr>
        <w:pStyle w:val="Heading5"/>
        <w:rPr>
          <w:snapToGrid w:val="0"/>
        </w:rPr>
      </w:pPr>
      <w:bookmarkStart w:id="621" w:name="_Toc379277993"/>
      <w:bookmarkStart w:id="622" w:name="_Toc426122133"/>
      <w:bookmarkStart w:id="623" w:name="_Toc390077229"/>
      <w:r>
        <w:rPr>
          <w:rStyle w:val="CharSectno"/>
        </w:rPr>
        <w:t>8</w:t>
      </w:r>
      <w:r>
        <w:rPr>
          <w:snapToGrid w:val="0"/>
        </w:rPr>
        <w:t>.</w:t>
      </w:r>
      <w:r>
        <w:rPr>
          <w:snapToGrid w:val="0"/>
        </w:rPr>
        <w:tab/>
        <w:t>Offences relating to public weighbridges</w:t>
      </w:r>
      <w:bookmarkEnd w:id="621"/>
      <w:bookmarkEnd w:id="622"/>
      <w:bookmarkEnd w:id="623"/>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deface or alter a Certificate of Registration for a public weighbridge, and any such certificate which has been defaced or altered shall be void;</w:t>
      </w:r>
    </w:p>
    <w:p>
      <w:pPr>
        <w:pStyle w:val="Indenta"/>
        <w:rPr>
          <w:snapToGrid w:val="0"/>
        </w:rPr>
      </w:pPr>
      <w:r>
        <w:rPr>
          <w:snapToGrid w:val="0"/>
        </w:rPr>
        <w:tab/>
        <w:t>(b)</w:t>
      </w:r>
      <w:r>
        <w:rPr>
          <w:snapToGrid w:val="0"/>
        </w:rPr>
        <w:tab/>
        <w:t>use or permit to be used any public weighbridge which is not registered as provided by the regulations;</w:t>
      </w:r>
    </w:p>
    <w:p>
      <w:pPr>
        <w:pStyle w:val="Indenta"/>
        <w:rPr>
          <w:snapToGrid w:val="0"/>
        </w:rPr>
      </w:pPr>
      <w:r>
        <w:rPr>
          <w:snapToGrid w:val="0"/>
        </w:rPr>
        <w:tab/>
        <w:t>(c)</w:t>
      </w:r>
      <w:r>
        <w:rPr>
          <w:snapToGrid w:val="0"/>
        </w:rPr>
        <w:tab/>
        <w:t>act as a weighman at a public weighbridge unless licensed as provided by the regulations.</w:t>
      </w:r>
    </w:p>
    <w:p>
      <w:pPr>
        <w:pStyle w:val="Subsection"/>
        <w:rPr>
          <w:snapToGrid w:val="0"/>
        </w:rPr>
      </w:pPr>
      <w:r>
        <w:rPr>
          <w:snapToGrid w:val="0"/>
        </w:rPr>
        <w:tab/>
      </w:r>
      <w:r>
        <w:rPr>
          <w:snapToGrid w:val="0"/>
        </w:rPr>
        <w:tab/>
        <w:t>Provided that paragraph (c) and regulation 7A shall not apply to the Commissioner of Railways or any person appointed by him as weighman.</w:t>
      </w:r>
    </w:p>
    <w:p>
      <w:pPr>
        <w:pStyle w:val="Subsection"/>
        <w:rPr>
          <w:snapToGrid w:val="0"/>
        </w:rPr>
      </w:pPr>
      <w:r>
        <w:rPr>
          <w:snapToGrid w:val="0"/>
        </w:rPr>
        <w:tab/>
      </w:r>
      <w:r>
        <w:rPr>
          <w:snapToGrid w:val="0"/>
        </w:rPr>
        <w:tab/>
        <w:t>Provided also that the Chief Inspector may in his discretion exempt from the provisions of paragraph (c) or regulation 7A, any owner, lessee, or other person.</w:t>
      </w:r>
    </w:p>
    <w:p>
      <w:pPr>
        <w:pStyle w:val="Footnotesection"/>
      </w:pPr>
      <w:r>
        <w:tab/>
        <w:t>[Regulation 8 amended in Gazette 22 Feb 1929 p. 608</w:t>
      </w:r>
      <w:r>
        <w:noBreakHyphen/>
        <w:t xml:space="preserve">9; 9 Sep 1968 p. 2744; 31 Aug 1984 p. 2829.] </w:t>
      </w:r>
    </w:p>
    <w:p>
      <w:pPr>
        <w:pStyle w:val="Heading5"/>
        <w:rPr>
          <w:snapToGrid w:val="0"/>
        </w:rPr>
      </w:pPr>
      <w:bookmarkStart w:id="624" w:name="_Toc379277994"/>
      <w:bookmarkStart w:id="625" w:name="_Toc426122134"/>
      <w:bookmarkStart w:id="626" w:name="_Toc390077230"/>
      <w:r>
        <w:rPr>
          <w:rStyle w:val="CharSectno"/>
        </w:rPr>
        <w:t>9</w:t>
      </w:r>
      <w:r>
        <w:rPr>
          <w:snapToGrid w:val="0"/>
        </w:rPr>
        <w:t>.</w:t>
      </w:r>
      <w:r>
        <w:rPr>
          <w:snapToGrid w:val="0"/>
        </w:rPr>
        <w:tab/>
        <w:t>Weighman’s licence</w:t>
      </w:r>
      <w:bookmarkEnd w:id="624"/>
      <w:bookmarkEnd w:id="625"/>
      <w:bookmarkEnd w:id="626"/>
    </w:p>
    <w:p>
      <w:pPr>
        <w:pStyle w:val="Subsection"/>
        <w:rPr>
          <w:snapToGrid w:val="0"/>
        </w:rPr>
      </w:pPr>
      <w:r>
        <w:rPr>
          <w:snapToGrid w:val="0"/>
        </w:rPr>
        <w:tab/>
      </w:r>
      <w:r>
        <w:rPr>
          <w:snapToGrid w:val="0"/>
        </w:rPr>
        <w:tab/>
        <w:t>The Chief Inspector shall, upon application in the form of Schedule D, issue a weighman’s license to any person over 18 years of age who is of good character, and in his opinion is competent to carry out the duties of a public weighman. The fee for such license is as prescribed in Table XIIIB. Such license shall, be in the form of Schedule E and unless cancelled by the Chief Inspector, be in force for one year from the date of issue.</w:t>
      </w:r>
    </w:p>
    <w:p>
      <w:pPr>
        <w:pStyle w:val="Footnotesection"/>
      </w:pPr>
      <w:r>
        <w:tab/>
        <w:t xml:space="preserve">[Regulation 9 amended in Gazette 4 Mar 1949 p. 416; 9 Apr 1957 p. 1074; 23 May 1960 p. 1407; 9 Sep 1968 p. 2744; 31 Aug 1984 p. 2829.] </w:t>
      </w:r>
    </w:p>
    <w:p>
      <w:pPr>
        <w:pStyle w:val="Heading5"/>
        <w:rPr>
          <w:snapToGrid w:val="0"/>
        </w:rPr>
      </w:pPr>
      <w:bookmarkStart w:id="627" w:name="_Toc379277995"/>
      <w:bookmarkStart w:id="628" w:name="_Toc426122135"/>
      <w:bookmarkStart w:id="629" w:name="_Toc390077231"/>
      <w:r>
        <w:rPr>
          <w:rStyle w:val="CharSectno"/>
        </w:rPr>
        <w:t>10</w:t>
      </w:r>
      <w:r>
        <w:rPr>
          <w:snapToGrid w:val="0"/>
        </w:rPr>
        <w:t>.</w:t>
      </w:r>
      <w:r>
        <w:rPr>
          <w:snapToGrid w:val="0"/>
        </w:rPr>
        <w:tab/>
        <w:t>False statements or misrepresentation</w:t>
      </w:r>
      <w:bookmarkEnd w:id="627"/>
      <w:bookmarkEnd w:id="628"/>
      <w:bookmarkEnd w:id="629"/>
    </w:p>
    <w:p>
      <w:pPr>
        <w:pStyle w:val="Subsection"/>
        <w:rPr>
          <w:snapToGrid w:val="0"/>
        </w:rPr>
      </w:pPr>
      <w:r>
        <w:rPr>
          <w:snapToGrid w:val="0"/>
        </w:rPr>
        <w:tab/>
      </w:r>
      <w:r>
        <w:rPr>
          <w:snapToGrid w:val="0"/>
        </w:rPr>
        <w:tab/>
        <w:t>Any person who by a false statement or misrepresentation, obtains or attempts to obtain a license as a public weighman shall be guilty of a breach of the regulations.</w:t>
      </w:r>
    </w:p>
    <w:p>
      <w:pPr>
        <w:pStyle w:val="Heading5"/>
        <w:rPr>
          <w:snapToGrid w:val="0"/>
        </w:rPr>
      </w:pPr>
      <w:bookmarkStart w:id="630" w:name="_Toc379277996"/>
      <w:bookmarkStart w:id="631" w:name="_Toc426122136"/>
      <w:bookmarkStart w:id="632" w:name="_Toc390077232"/>
      <w:r>
        <w:rPr>
          <w:rStyle w:val="CharSectno"/>
        </w:rPr>
        <w:t>11</w:t>
      </w:r>
      <w:r>
        <w:rPr>
          <w:snapToGrid w:val="0"/>
        </w:rPr>
        <w:t>.</w:t>
      </w:r>
      <w:r>
        <w:rPr>
          <w:snapToGrid w:val="0"/>
        </w:rPr>
        <w:tab/>
        <w:t>Applicant to appear in person</w:t>
      </w:r>
      <w:bookmarkEnd w:id="630"/>
      <w:bookmarkEnd w:id="631"/>
      <w:bookmarkEnd w:id="632"/>
    </w:p>
    <w:p>
      <w:pPr>
        <w:pStyle w:val="Subsection"/>
        <w:rPr>
          <w:snapToGrid w:val="0"/>
        </w:rPr>
      </w:pPr>
      <w:r>
        <w:rPr>
          <w:snapToGrid w:val="0"/>
        </w:rPr>
        <w:tab/>
      </w:r>
      <w:r>
        <w:rPr>
          <w:snapToGrid w:val="0"/>
        </w:rPr>
        <w:tab/>
        <w:t>An applicant for a weighman’s license shall submit himself for examination at such time and place as the Chief Inspector directs.</w:t>
      </w:r>
    </w:p>
    <w:p>
      <w:pPr>
        <w:pStyle w:val="Footnotesection"/>
      </w:pPr>
      <w:r>
        <w:tab/>
        <w:t xml:space="preserve">[Regulation 11 amended in Gazette 9 Sep 1968 p. 2744; 31 Aug 1984 p. 2829.] </w:t>
      </w:r>
    </w:p>
    <w:p>
      <w:pPr>
        <w:pStyle w:val="Heading5"/>
        <w:rPr>
          <w:snapToGrid w:val="0"/>
        </w:rPr>
      </w:pPr>
      <w:bookmarkStart w:id="633" w:name="_Toc379277997"/>
      <w:bookmarkStart w:id="634" w:name="_Toc426122137"/>
      <w:bookmarkStart w:id="635" w:name="_Toc390077233"/>
      <w:r>
        <w:rPr>
          <w:rStyle w:val="CharSectno"/>
        </w:rPr>
        <w:t>12</w:t>
      </w:r>
      <w:r>
        <w:rPr>
          <w:snapToGrid w:val="0"/>
        </w:rPr>
        <w:t>.</w:t>
      </w:r>
      <w:r>
        <w:rPr>
          <w:snapToGrid w:val="0"/>
        </w:rPr>
        <w:tab/>
        <w:t>Suspension or cancellation of weighman’s licence</w:t>
      </w:r>
      <w:bookmarkEnd w:id="633"/>
      <w:bookmarkEnd w:id="634"/>
      <w:bookmarkEnd w:id="635"/>
    </w:p>
    <w:p>
      <w:pPr>
        <w:pStyle w:val="Subsection"/>
        <w:rPr>
          <w:snapToGrid w:val="0"/>
        </w:rPr>
      </w:pPr>
      <w:r>
        <w:rPr>
          <w:snapToGrid w:val="0"/>
        </w:rPr>
        <w:tab/>
      </w:r>
      <w:r>
        <w:rPr>
          <w:snapToGrid w:val="0"/>
        </w:rPr>
        <w:tab/>
        <w:t>The Chief Inspector may, at his discretion, suspend or cancel any such license issued to any person who has been convicted of any offence, or guilty of any misconduct which, in his opinion, indicates him to be unfit to hold such license.</w:t>
      </w:r>
    </w:p>
    <w:p>
      <w:pPr>
        <w:pStyle w:val="Footnotesection"/>
      </w:pPr>
      <w:r>
        <w:tab/>
        <w:t xml:space="preserve">[Regulation 12 amended in Gazette 9 Sep 1968 p. 2744; 31 Aug 1984 p. 2829.] </w:t>
      </w:r>
    </w:p>
    <w:p>
      <w:pPr>
        <w:pStyle w:val="Heading5"/>
        <w:rPr>
          <w:snapToGrid w:val="0"/>
        </w:rPr>
      </w:pPr>
      <w:bookmarkStart w:id="636" w:name="_Toc379277998"/>
      <w:bookmarkStart w:id="637" w:name="_Toc426122138"/>
      <w:bookmarkStart w:id="638" w:name="_Toc390077234"/>
      <w:r>
        <w:rPr>
          <w:rStyle w:val="CharSectno"/>
        </w:rPr>
        <w:t>13</w:t>
      </w:r>
      <w:r>
        <w:rPr>
          <w:snapToGrid w:val="0"/>
        </w:rPr>
        <w:t>.</w:t>
      </w:r>
      <w:r>
        <w:rPr>
          <w:snapToGrid w:val="0"/>
        </w:rPr>
        <w:tab/>
        <w:t>Duties of weighmen</w:t>
      </w:r>
      <w:bookmarkEnd w:id="636"/>
      <w:bookmarkEnd w:id="637"/>
      <w:bookmarkEnd w:id="638"/>
    </w:p>
    <w:p>
      <w:pPr>
        <w:pStyle w:val="Subsection"/>
        <w:rPr>
          <w:snapToGrid w:val="0"/>
        </w:rPr>
      </w:pPr>
      <w:r>
        <w:rPr>
          <w:snapToGrid w:val="0"/>
        </w:rPr>
        <w:tab/>
      </w:r>
      <w:r>
        <w:rPr>
          <w:snapToGrid w:val="0"/>
        </w:rPr>
        <w:tab/>
        <w:t>The weighman of a public weighbridge shall — </w:t>
      </w:r>
    </w:p>
    <w:p>
      <w:pPr>
        <w:pStyle w:val="Indenta"/>
        <w:rPr>
          <w:snapToGrid w:val="0"/>
        </w:rPr>
      </w:pPr>
      <w:r>
        <w:rPr>
          <w:snapToGrid w:val="0"/>
        </w:rPr>
        <w:tab/>
        <w:t>(a)</w:t>
      </w:r>
      <w:r>
        <w:rPr>
          <w:snapToGrid w:val="0"/>
        </w:rPr>
        <w:tab/>
        <w:t>keep such instrument truly balanced, the platform clean, and the space between frame and platform free from obstruction;</w:t>
      </w:r>
    </w:p>
    <w:p>
      <w:pPr>
        <w:pStyle w:val="Indenta"/>
        <w:rPr>
          <w:snapToGrid w:val="0"/>
        </w:rPr>
      </w:pPr>
      <w:r>
        <w:rPr>
          <w:snapToGrid w:val="0"/>
        </w:rPr>
        <w:tab/>
        <w:t>(b)</w:t>
      </w:r>
      <w:r>
        <w:rPr>
          <w:snapToGrid w:val="0"/>
        </w:rPr>
        <w:tab/>
        <w:t>weigh any article within the capacity of his instrument, that is brought to him for that purpose, on payment of the appropriate fee;</w:t>
      </w:r>
    </w:p>
    <w:p>
      <w:pPr>
        <w:pStyle w:val="Indenta"/>
        <w:rPr>
          <w:snapToGrid w:val="0"/>
        </w:rPr>
      </w:pPr>
      <w:r>
        <w:rPr>
          <w:snapToGrid w:val="0"/>
        </w:rPr>
        <w:tab/>
        <w:t>(c)</w:t>
      </w:r>
      <w:r>
        <w:rPr>
          <w:snapToGrid w:val="0"/>
        </w:rPr>
        <w:tab/>
        <w:t>when weighing any two</w:t>
      </w:r>
      <w:r>
        <w:rPr>
          <w:snapToGrid w:val="0"/>
        </w:rPr>
        <w:noBreakHyphen/>
        <w:t>wheeled vehicle weigh therewith any animal drawing such vehicle;</w:t>
      </w:r>
    </w:p>
    <w:p>
      <w:pPr>
        <w:pStyle w:val="Indenta"/>
        <w:rPr>
          <w:snapToGrid w:val="0"/>
        </w:rPr>
      </w:pPr>
      <w:r>
        <w:rPr>
          <w:snapToGrid w:val="0"/>
        </w:rPr>
        <w:tab/>
        <w:t>(d)</w:t>
      </w:r>
      <w:r>
        <w:rPr>
          <w:snapToGrid w:val="0"/>
        </w:rPr>
        <w:tab/>
        <w:t>exercise due care in the performance of his duties, to ensure correct weighing and the issue of correct weight tickets;</w:t>
      </w:r>
    </w:p>
    <w:p>
      <w:pPr>
        <w:pStyle w:val="Indenta"/>
        <w:rPr>
          <w:snapToGrid w:val="0"/>
        </w:rPr>
      </w:pPr>
      <w:r>
        <w:rPr>
          <w:snapToGrid w:val="0"/>
        </w:rPr>
        <w:tab/>
        <w:t>(e)</w:t>
      </w:r>
      <w:r>
        <w:rPr>
          <w:snapToGrid w:val="0"/>
        </w:rPr>
        <w:tab/>
        <w:t>on tare weighing any vehicle immediately enter in the tare weight book in the proper consecutive order in which such weighing was made the correct weight and description of such vehicle, and the name of the driver and the date of such weighing;</w:t>
      </w:r>
    </w:p>
    <w:p>
      <w:pPr>
        <w:pStyle w:val="Indenta"/>
        <w:rPr>
          <w:snapToGrid w:val="0"/>
        </w:rPr>
      </w:pPr>
      <w:r>
        <w:rPr>
          <w:snapToGrid w:val="0"/>
        </w:rPr>
        <w:tab/>
        <w:t>(f)</w:t>
      </w:r>
      <w:r>
        <w:rPr>
          <w:snapToGrid w:val="0"/>
        </w:rPr>
        <w:tab/>
        <w:t>on weighing a loaded vehicle the tare weight of which has previously been ascertained immediately issue a weight ticket in the form of Schedule A;</w:t>
      </w:r>
    </w:p>
    <w:p>
      <w:pPr>
        <w:pStyle w:val="Indenta"/>
        <w:rPr>
          <w:snapToGrid w:val="0"/>
        </w:rPr>
      </w:pPr>
      <w:r>
        <w:rPr>
          <w:snapToGrid w:val="0"/>
        </w:rPr>
        <w:tab/>
        <w:t>(g)</w:t>
      </w:r>
      <w:r>
        <w:rPr>
          <w:snapToGrid w:val="0"/>
        </w:rPr>
        <w:tab/>
        <w:t>on weighing a loaded vehicle the tare weight of which has not been previously ascertained, immediately enter the gross weight of such vehicle in the proper consecutive ticket and retain such ticket in the book in which it is bound until such vehicle has been tare weighed:</w:t>
      </w:r>
    </w:p>
    <w:p>
      <w:pPr>
        <w:pStyle w:val="Indenta"/>
        <w:rPr>
          <w:snapToGrid w:val="0"/>
        </w:rPr>
      </w:pPr>
      <w:r>
        <w:rPr>
          <w:snapToGrid w:val="0"/>
        </w:rPr>
        <w:tab/>
      </w:r>
      <w:r>
        <w:rPr>
          <w:snapToGrid w:val="0"/>
        </w:rPr>
        <w:tab/>
        <w:t>Provided this shall not preclude the issue of a ticket showing gross weight only where the conditions prescribed in clause (i) are complied with;</w:t>
      </w:r>
    </w:p>
    <w:p>
      <w:pPr>
        <w:pStyle w:val="Indenta"/>
        <w:rPr>
          <w:snapToGrid w:val="0"/>
        </w:rPr>
      </w:pPr>
      <w:r>
        <w:rPr>
          <w:snapToGrid w:val="0"/>
        </w:rPr>
        <w:tab/>
        <w:t>(h)</w:t>
      </w:r>
      <w:r>
        <w:rPr>
          <w:snapToGrid w:val="0"/>
        </w:rPr>
        <w:tab/>
        <w:t>when issuing a ticket showing tare weight only, strike out the words “gross weight” and “net weight” and stamp plainly and legible across such ticket the words “tare weighing only”, in not less than 20</w:t>
      </w:r>
      <w:r>
        <w:rPr>
          <w:snapToGrid w:val="0"/>
        </w:rPr>
        <w:noBreakHyphen/>
        <w:t>point heavy capital type;</w:t>
      </w:r>
    </w:p>
    <w:p>
      <w:pPr>
        <w:pStyle w:val="Indenta"/>
        <w:rPr>
          <w:snapToGrid w:val="0"/>
        </w:rPr>
      </w:pPr>
      <w:r>
        <w:rPr>
          <w:snapToGrid w:val="0"/>
        </w:rPr>
        <w:tab/>
        <w:t>(i)</w:t>
      </w:r>
      <w:r>
        <w:rPr>
          <w:snapToGrid w:val="0"/>
        </w:rPr>
        <w:tab/>
        <w:t>when issuing a ticket showing gross weight only, strike out the words “tare weight” and “net weight” and stamp plainly and legibly across such ticket the words “gross weighing only”, in not less than 20</w:t>
      </w:r>
      <w:r>
        <w:rPr>
          <w:snapToGrid w:val="0"/>
        </w:rPr>
        <w:noBreakHyphen/>
        <w:t>point heavy capital type;</w:t>
      </w:r>
    </w:p>
    <w:p>
      <w:pPr>
        <w:pStyle w:val="Indenta"/>
        <w:rPr>
          <w:snapToGrid w:val="0"/>
        </w:rPr>
      </w:pPr>
      <w:r>
        <w:rPr>
          <w:snapToGrid w:val="0"/>
        </w:rPr>
        <w:tab/>
        <w:t>(j)</w:t>
      </w:r>
      <w:r>
        <w:rPr>
          <w:snapToGrid w:val="0"/>
        </w:rPr>
        <w:tab/>
        <w:t>except as provided in clause (g), issue each weight ticket or copy thereof consecutively according to its number;</w:t>
      </w:r>
    </w:p>
    <w:p>
      <w:pPr>
        <w:pStyle w:val="Indenta"/>
        <w:rPr>
          <w:snapToGrid w:val="0"/>
        </w:rPr>
      </w:pPr>
      <w:r>
        <w:rPr>
          <w:snapToGrid w:val="0"/>
        </w:rPr>
        <w:tab/>
        <w:t>(k)</w:t>
      </w:r>
      <w:r>
        <w:rPr>
          <w:snapToGrid w:val="0"/>
        </w:rPr>
        <w:tab/>
        <w:t>when writing weight tickets make, by the use of carbon paper, each duplicate a correct copy of the original;</w:t>
      </w:r>
    </w:p>
    <w:p>
      <w:pPr>
        <w:pStyle w:val="Indenta"/>
        <w:rPr>
          <w:snapToGrid w:val="0"/>
          <w:spacing w:val="-2"/>
        </w:rPr>
      </w:pPr>
      <w:r>
        <w:rPr>
          <w:snapToGrid w:val="0"/>
        </w:rPr>
        <w:tab/>
        <w:t>(l)</w:t>
      </w:r>
      <w:r>
        <w:rPr>
          <w:snapToGrid w:val="0"/>
        </w:rPr>
        <w:tab/>
      </w:r>
      <w:r>
        <w:rPr>
          <w:snapToGrid w:val="0"/>
          <w:spacing w:val="-2"/>
        </w:rPr>
        <w:t>when an error is made in writing any weight ticket, cancel such ticket and any duplicates thereof and retain such ticket and duplicates in the book in which they are bound;</w:t>
      </w:r>
    </w:p>
    <w:p>
      <w:pPr>
        <w:pStyle w:val="Indenta"/>
        <w:rPr>
          <w:snapToGrid w:val="0"/>
        </w:rPr>
      </w:pPr>
      <w:r>
        <w:rPr>
          <w:snapToGrid w:val="0"/>
        </w:rPr>
        <w:tab/>
        <w:t>(m)</w:t>
      </w:r>
      <w:r>
        <w:rPr>
          <w:snapToGrid w:val="0"/>
        </w:rPr>
        <w:tab/>
        <w:t>on demand by the buyer or seller or any person interested in any goods weighed on such weighbridge supply a copy of any weight ticket issued in respect of such goods; but that person may be required to pay the appropriate fee for a weighing required by paragraph (b);</w:t>
      </w:r>
    </w:p>
    <w:p>
      <w:pPr>
        <w:pStyle w:val="Indenta"/>
        <w:rPr>
          <w:snapToGrid w:val="0"/>
        </w:rPr>
      </w:pPr>
      <w:r>
        <w:rPr>
          <w:snapToGrid w:val="0"/>
        </w:rPr>
        <w:tab/>
        <w:t>(n)</w:t>
      </w:r>
      <w:r>
        <w:rPr>
          <w:snapToGrid w:val="0"/>
        </w:rPr>
        <w:tab/>
        <w:t>unless such copy is a duplicate made by the carbon process when writing the original ticket, issue same from the book of tickets provided in accordance with regulation 7(d);</w:t>
      </w:r>
    </w:p>
    <w:p>
      <w:pPr>
        <w:pStyle w:val="Indenta"/>
        <w:rPr>
          <w:snapToGrid w:val="0"/>
        </w:rPr>
      </w:pPr>
      <w:r>
        <w:rPr>
          <w:snapToGrid w:val="0"/>
        </w:rPr>
        <w:tab/>
        <w:t>(o)</w:t>
      </w:r>
      <w:r>
        <w:rPr>
          <w:snapToGrid w:val="0"/>
        </w:rPr>
        <w:tab/>
        <w:t>when issuing copies of previously issued tickets comply with the requirements of clauses (k) and (l);</w:t>
      </w:r>
    </w:p>
    <w:p>
      <w:pPr>
        <w:pStyle w:val="Indenta"/>
        <w:rPr>
          <w:snapToGrid w:val="0"/>
        </w:rPr>
      </w:pPr>
      <w:r>
        <w:rPr>
          <w:snapToGrid w:val="0"/>
        </w:rPr>
        <w:tab/>
        <w:t>(p)</w:t>
      </w:r>
      <w:r>
        <w:rPr>
          <w:snapToGrid w:val="0"/>
        </w:rPr>
        <w:tab/>
        <w:t>on demand by an Inspector or any interested person, produce the original ticket or the original of any copy thereof relating to any weighing made at such weighbridge during the year preceding the date of such demand;</w:t>
      </w:r>
    </w:p>
    <w:p>
      <w:pPr>
        <w:pStyle w:val="Indenta"/>
        <w:rPr>
          <w:snapToGrid w:val="0"/>
        </w:rPr>
      </w:pPr>
      <w:r>
        <w:rPr>
          <w:snapToGrid w:val="0"/>
        </w:rPr>
        <w:tab/>
        <w:t>(q)</w:t>
      </w:r>
      <w:r>
        <w:rPr>
          <w:snapToGrid w:val="0"/>
        </w:rPr>
        <w:tab/>
        <w:t>on demand by an Inspector in the execution of his duty under the Act or regulations, and without charge, weigh or reweigh any loaded or unloaded vehicle;</w:t>
      </w:r>
    </w:p>
    <w:p>
      <w:pPr>
        <w:pStyle w:val="Indenta"/>
        <w:rPr>
          <w:snapToGrid w:val="0"/>
        </w:rPr>
      </w:pPr>
      <w:r>
        <w:rPr>
          <w:snapToGrid w:val="0"/>
        </w:rPr>
        <w:tab/>
        <w:t>(r)</w:t>
      </w:r>
      <w:r>
        <w:rPr>
          <w:snapToGrid w:val="0"/>
        </w:rPr>
        <w:tab/>
        <w:t>on demand by an Inspector produce his license;</w:t>
      </w:r>
    </w:p>
    <w:p>
      <w:pPr>
        <w:pStyle w:val="Indenta"/>
        <w:rPr>
          <w:snapToGrid w:val="0"/>
        </w:rPr>
      </w:pPr>
      <w:r>
        <w:rPr>
          <w:snapToGrid w:val="0"/>
        </w:rPr>
        <w:tab/>
        <w:t>(s)</w:t>
      </w:r>
      <w:r>
        <w:rPr>
          <w:snapToGrid w:val="0"/>
        </w:rPr>
        <w:tab/>
        <w:t>if he knows or has reason to believe such weighbridge is incorrect, forthwith inform the Chief Inspector of such knowledge or belief.</w:t>
      </w:r>
    </w:p>
    <w:p>
      <w:pPr>
        <w:pStyle w:val="Footnotesection"/>
      </w:pPr>
      <w:r>
        <w:tab/>
        <w:t>[Regulation 13 amended in Gazette 3 Apr 1947 p. 580; 1 Jun 1951 p. 1516; 23 May 1960 p. 1407; 5 Jul 1967 p. 1758; 9 Sep 1968 p. 2744; 21 Sep 1973 p. 3548; 23 May 1975 p. 1429; 10 Dec 1976 p. 4956; 23 Mar 1978 p. 875</w:t>
      </w:r>
      <w:r>
        <w:noBreakHyphen/>
        <w:t xml:space="preserve">6; 19 Oct 1979 p. 3285; 10 Apr 1981 p. 1259; 2 Jul 1982 p. 2382; 31 Aug 1984 p. 2829.] </w:t>
      </w:r>
    </w:p>
    <w:p>
      <w:pPr>
        <w:pStyle w:val="Heading5"/>
        <w:rPr>
          <w:snapToGrid w:val="0"/>
        </w:rPr>
      </w:pPr>
      <w:bookmarkStart w:id="639" w:name="_Toc379277999"/>
      <w:bookmarkStart w:id="640" w:name="_Toc426122139"/>
      <w:bookmarkStart w:id="641" w:name="_Toc390077235"/>
      <w:r>
        <w:rPr>
          <w:rStyle w:val="CharSectno"/>
        </w:rPr>
        <w:t>13A</w:t>
      </w:r>
      <w:r>
        <w:rPr>
          <w:snapToGrid w:val="0"/>
        </w:rPr>
        <w:t>.</w:t>
      </w:r>
      <w:r>
        <w:rPr>
          <w:snapToGrid w:val="0"/>
        </w:rPr>
        <w:tab/>
        <w:t>Alteration of weighbridge tickets</w:t>
      </w:r>
      <w:bookmarkEnd w:id="639"/>
      <w:bookmarkEnd w:id="640"/>
      <w:bookmarkEnd w:id="641"/>
    </w:p>
    <w:p>
      <w:pPr>
        <w:pStyle w:val="Subsection"/>
        <w:rPr>
          <w:snapToGrid w:val="0"/>
        </w:rPr>
      </w:pPr>
      <w:r>
        <w:rPr>
          <w:snapToGrid w:val="0"/>
        </w:rPr>
        <w:tab/>
      </w:r>
      <w:r>
        <w:rPr>
          <w:snapToGrid w:val="0"/>
        </w:rPr>
        <w:tab/>
        <w:t>A person shall not in any way alter or vary the words or figures on a weighbridge ticket issued by a licensed weighman or add thereto any words or figures.</w:t>
      </w:r>
    </w:p>
    <w:p>
      <w:pPr>
        <w:pStyle w:val="Footnotesection"/>
      </w:pPr>
      <w:r>
        <w:tab/>
        <w:t xml:space="preserve">[Regulation 13A inserted in Gazette 3 Apr 1947 p. 580.] </w:t>
      </w:r>
    </w:p>
    <w:p>
      <w:pPr>
        <w:pStyle w:val="Heading5"/>
        <w:rPr>
          <w:snapToGrid w:val="0"/>
        </w:rPr>
      </w:pPr>
      <w:bookmarkStart w:id="642" w:name="_Toc379278000"/>
      <w:bookmarkStart w:id="643" w:name="_Toc426122140"/>
      <w:bookmarkStart w:id="644" w:name="_Toc390077236"/>
      <w:r>
        <w:rPr>
          <w:rStyle w:val="CharSectno"/>
        </w:rPr>
        <w:t>14</w:t>
      </w:r>
      <w:r>
        <w:rPr>
          <w:snapToGrid w:val="0"/>
        </w:rPr>
        <w:t>.</w:t>
      </w:r>
      <w:r>
        <w:rPr>
          <w:snapToGrid w:val="0"/>
        </w:rPr>
        <w:tab/>
        <w:t>Obligations of weighmen</w:t>
      </w:r>
      <w:bookmarkEnd w:id="642"/>
      <w:bookmarkEnd w:id="643"/>
      <w:bookmarkEnd w:id="644"/>
    </w:p>
    <w:p>
      <w:pPr>
        <w:pStyle w:val="Subsection"/>
        <w:rPr>
          <w:snapToGrid w:val="0"/>
        </w:rPr>
      </w:pPr>
      <w:r>
        <w:rPr>
          <w:snapToGrid w:val="0"/>
        </w:rPr>
        <w:tab/>
      </w:r>
      <w:r>
        <w:rPr>
          <w:snapToGrid w:val="0"/>
        </w:rPr>
        <w:tab/>
        <w:t>The weighman of a public weighbridge shall not — </w:t>
      </w:r>
    </w:p>
    <w:p>
      <w:pPr>
        <w:pStyle w:val="Indenta"/>
        <w:rPr>
          <w:snapToGrid w:val="0"/>
        </w:rPr>
      </w:pPr>
      <w:r>
        <w:rPr>
          <w:snapToGrid w:val="0"/>
        </w:rPr>
        <w:tab/>
        <w:t>(a)</w:t>
      </w:r>
      <w:r>
        <w:rPr>
          <w:snapToGrid w:val="0"/>
        </w:rPr>
        <w:tab/>
        <w:t>permit any person other than a licensed weighman to act as a weighman at such weighbridge;</w:t>
      </w:r>
    </w:p>
    <w:p>
      <w:pPr>
        <w:pStyle w:val="Indenta"/>
        <w:rPr>
          <w:snapToGrid w:val="0"/>
        </w:rPr>
      </w:pPr>
      <w:r>
        <w:rPr>
          <w:snapToGrid w:val="0"/>
        </w:rPr>
        <w:tab/>
        <w:t>(b)</w:t>
      </w:r>
      <w:r>
        <w:rPr>
          <w:snapToGrid w:val="0"/>
        </w:rPr>
        <w:tab/>
      </w:r>
      <w:r>
        <w:rPr>
          <w:snapToGrid w:val="0"/>
          <w:spacing w:val="-2"/>
        </w:rPr>
        <w:t>issue any weight ticket otherwise than as provided by the regulations, or on which any particular within the power of such weighman to verify is not correctly stated;</w:t>
      </w:r>
    </w:p>
    <w:p>
      <w:pPr>
        <w:pStyle w:val="Indenta"/>
        <w:rPr>
          <w:snapToGrid w:val="0"/>
        </w:rPr>
      </w:pPr>
      <w:r>
        <w:rPr>
          <w:snapToGrid w:val="0"/>
        </w:rPr>
        <w:tab/>
        <w:t>(c)</w:t>
      </w:r>
      <w:r>
        <w:rPr>
          <w:snapToGrid w:val="0"/>
        </w:rPr>
        <w:tab/>
        <w:t>alter the original of any ticket after a duplicate has been issued;</w:t>
      </w:r>
    </w:p>
    <w:p>
      <w:pPr>
        <w:pStyle w:val="Indenta"/>
        <w:rPr>
          <w:snapToGrid w:val="0"/>
        </w:rPr>
      </w:pPr>
      <w:r>
        <w:rPr>
          <w:snapToGrid w:val="0"/>
        </w:rPr>
        <w:tab/>
        <w:t>(d)</w:t>
      </w:r>
      <w:r>
        <w:rPr>
          <w:snapToGrid w:val="0"/>
        </w:rPr>
        <w:tab/>
        <w:t>issue any ticket which is not a correct copy of the original;</w:t>
      </w:r>
    </w:p>
    <w:p>
      <w:pPr>
        <w:pStyle w:val="Indenta"/>
        <w:rPr>
          <w:snapToGrid w:val="0"/>
        </w:rPr>
      </w:pPr>
      <w:r>
        <w:rPr>
          <w:snapToGrid w:val="0"/>
        </w:rPr>
        <w:tab/>
        <w:t>(e)</w:t>
      </w:r>
      <w:r>
        <w:rPr>
          <w:snapToGrid w:val="0"/>
        </w:rPr>
        <w:tab/>
        <w:t>issue or remove from the book in which it is bound any original ticket;</w:t>
      </w:r>
    </w:p>
    <w:p>
      <w:pPr>
        <w:pStyle w:val="Indenta"/>
        <w:rPr>
          <w:snapToGrid w:val="0"/>
        </w:rPr>
      </w:pPr>
      <w:r>
        <w:rPr>
          <w:snapToGrid w:val="0"/>
        </w:rPr>
        <w:tab/>
        <w:t>(f)</w:t>
      </w:r>
      <w:r>
        <w:rPr>
          <w:snapToGrid w:val="0"/>
        </w:rPr>
        <w:tab/>
        <w:t>remove or permit to be removed from the book in which it is bound any unused ticket;</w:t>
      </w:r>
    </w:p>
    <w:p>
      <w:pPr>
        <w:pStyle w:val="Indenta"/>
        <w:rPr>
          <w:snapToGrid w:val="0"/>
        </w:rPr>
      </w:pPr>
      <w:r>
        <w:rPr>
          <w:snapToGrid w:val="0"/>
        </w:rPr>
        <w:tab/>
        <w:t>(g)</w:t>
      </w:r>
      <w:r>
        <w:rPr>
          <w:snapToGrid w:val="0"/>
        </w:rPr>
        <w:tab/>
        <w:t xml:space="preserve">issue a weight ticket embodying the tare weight of a vehicle unless he has on the same day weighed such vehicle and knows such tare weight to be correct: </w:t>
      </w:r>
    </w:p>
    <w:p>
      <w:pPr>
        <w:pStyle w:val="Indenta"/>
        <w:rPr>
          <w:snapToGrid w:val="0"/>
        </w:rPr>
      </w:pPr>
      <w:r>
        <w:rPr>
          <w:snapToGrid w:val="0"/>
        </w:rPr>
        <w:tab/>
      </w:r>
      <w:r>
        <w:rPr>
          <w:snapToGrid w:val="0"/>
        </w:rPr>
        <w:tab/>
        <w:t>Provided that he may copy such tare weight from a tare weight ticket issued on the same day by the weighman of a public weighbridge situated on the same premises;</w:t>
      </w:r>
    </w:p>
    <w:p>
      <w:pPr>
        <w:pStyle w:val="Indenta"/>
        <w:rPr>
          <w:snapToGrid w:val="0"/>
        </w:rPr>
      </w:pPr>
      <w:r>
        <w:rPr>
          <w:snapToGrid w:val="0"/>
        </w:rPr>
        <w:tab/>
        <w:t>(g1)</w:t>
      </w:r>
      <w:r>
        <w:rPr>
          <w:snapToGrid w:val="0"/>
        </w:rPr>
        <w:tab/>
        <w:t>issue a weight ticket for any loaded vehicle unless he has immediately before such issue personally weighed such vehicle:</w:t>
      </w:r>
    </w:p>
    <w:p>
      <w:pPr>
        <w:pStyle w:val="Indenta"/>
        <w:rPr>
          <w:snapToGrid w:val="0"/>
        </w:rPr>
      </w:pPr>
      <w:r>
        <w:rPr>
          <w:snapToGrid w:val="0"/>
        </w:rPr>
        <w:tab/>
      </w:r>
      <w:r>
        <w:rPr>
          <w:snapToGrid w:val="0"/>
        </w:rPr>
        <w:tab/>
        <w:t>Provided that clauses (g) and (g1) shall not apply to the issue of copies of ticket supplied in accordance with clause (m) of regulation 13.</w:t>
      </w:r>
    </w:p>
    <w:p>
      <w:pPr>
        <w:pStyle w:val="Indenta"/>
        <w:rPr>
          <w:snapToGrid w:val="0"/>
        </w:rPr>
      </w:pPr>
      <w:r>
        <w:rPr>
          <w:snapToGrid w:val="0"/>
        </w:rPr>
        <w:tab/>
        <w:t>(h)</w:t>
      </w:r>
      <w:r>
        <w:rPr>
          <w:snapToGrid w:val="0"/>
        </w:rPr>
        <w:tab/>
        <w:t>issue a weight ticket embodying the weight of any vehicle ascertained by end and end weighing unless he stamps across such ticket in not less than 20</w:t>
      </w:r>
      <w:r>
        <w:rPr>
          <w:snapToGrid w:val="0"/>
        </w:rPr>
        <w:noBreakHyphen/>
        <w:t>point heavy capital type the words “End and end weighing — weight not guaranteed”;</w:t>
      </w:r>
    </w:p>
    <w:p>
      <w:pPr>
        <w:pStyle w:val="Indenta"/>
        <w:rPr>
          <w:snapToGrid w:val="0"/>
        </w:rPr>
      </w:pPr>
      <w:r>
        <w:rPr>
          <w:snapToGrid w:val="0"/>
        </w:rPr>
        <w:tab/>
        <w:t>(i)</w:t>
      </w:r>
      <w:r>
        <w:rPr>
          <w:snapToGrid w:val="0"/>
        </w:rPr>
        <w:tab/>
        <w:t>weigh any loaded or unloaded vehicle on a weighbridge which he knows or has reason to believe is incorrect.</w:t>
      </w:r>
    </w:p>
    <w:p>
      <w:pPr>
        <w:pStyle w:val="Footnotesection"/>
      </w:pPr>
      <w:r>
        <w:tab/>
        <w:t xml:space="preserve">[Regulation 14 amended in Gazette 23 May 1960 p. 1407.] </w:t>
      </w:r>
    </w:p>
    <w:p>
      <w:pPr>
        <w:pStyle w:val="Heading5"/>
        <w:rPr>
          <w:snapToGrid w:val="0"/>
        </w:rPr>
      </w:pPr>
      <w:bookmarkStart w:id="645" w:name="_Toc379278001"/>
      <w:bookmarkStart w:id="646" w:name="_Toc426122141"/>
      <w:bookmarkStart w:id="647" w:name="_Toc390077237"/>
      <w:r>
        <w:rPr>
          <w:rStyle w:val="CharSectno"/>
        </w:rPr>
        <w:t>15</w:t>
      </w:r>
      <w:r>
        <w:rPr>
          <w:snapToGrid w:val="0"/>
        </w:rPr>
        <w:t>.</w:t>
      </w:r>
      <w:r>
        <w:rPr>
          <w:snapToGrid w:val="0"/>
        </w:rPr>
        <w:tab/>
        <w:t>Offences by weighmen</w:t>
      </w:r>
      <w:bookmarkEnd w:id="645"/>
      <w:bookmarkEnd w:id="646"/>
      <w:bookmarkEnd w:id="647"/>
    </w:p>
    <w:p>
      <w:pPr>
        <w:pStyle w:val="Subsection"/>
        <w:rPr>
          <w:snapToGrid w:val="0"/>
        </w:rPr>
      </w:pPr>
      <w:r>
        <w:rPr>
          <w:snapToGrid w:val="0"/>
        </w:rPr>
        <w:tab/>
      </w:r>
      <w:r>
        <w:rPr>
          <w:snapToGrid w:val="0"/>
        </w:rPr>
        <w:tab/>
        <w:t>Any weighman of a public weighbridge who — </w:t>
      </w:r>
    </w:p>
    <w:p>
      <w:pPr>
        <w:pStyle w:val="Indenta"/>
        <w:rPr>
          <w:snapToGrid w:val="0"/>
        </w:rPr>
      </w:pPr>
      <w:r>
        <w:rPr>
          <w:snapToGrid w:val="0"/>
        </w:rPr>
        <w:tab/>
        <w:t>(a)</w:t>
      </w:r>
      <w:r>
        <w:rPr>
          <w:snapToGrid w:val="0"/>
        </w:rPr>
        <w:tab/>
        <w:t>knowingly permits, assists in, or connives at any fraud in connection with the weight or weighing of any loaded or unloaded vehicle, or the issue of any weight ticket, or makes or connives at making any false representation in regard to the weight or loading on any vehicle; or</w:t>
      </w:r>
    </w:p>
    <w:p>
      <w:pPr>
        <w:pStyle w:val="Indenta"/>
        <w:rPr>
          <w:snapToGrid w:val="0"/>
        </w:rPr>
      </w:pPr>
      <w:r>
        <w:rPr>
          <w:snapToGrid w:val="0"/>
        </w:rPr>
        <w:tab/>
        <w:t>(b)</w:t>
      </w:r>
      <w:r>
        <w:rPr>
          <w:snapToGrid w:val="0"/>
        </w:rPr>
        <w:tab/>
        <w:t>having a knowledge of any fraudulent proceeding in connection with the weight or weighing of any vehicle, or the loading thereon, does not forthwith inform an Inspector;</w:t>
      </w:r>
    </w:p>
    <w:p>
      <w:pPr>
        <w:pStyle w:val="Subsection"/>
        <w:rPr>
          <w:snapToGrid w:val="0"/>
        </w:rPr>
      </w:pPr>
      <w:r>
        <w:rPr>
          <w:snapToGrid w:val="0"/>
        </w:rPr>
        <w:tab/>
      </w:r>
      <w:r>
        <w:rPr>
          <w:snapToGrid w:val="0"/>
        </w:rPr>
        <w:tab/>
        <w:t>shall be guilty of a breach of the regulations.</w:t>
      </w:r>
    </w:p>
    <w:p>
      <w:pPr>
        <w:pStyle w:val="MiscellaneousHeading"/>
        <w:rPr>
          <w:snapToGrid w:val="0"/>
        </w:rPr>
      </w:pPr>
      <w:r>
        <w:rPr>
          <w:snapToGrid w:val="0"/>
        </w:rPr>
        <w:t>Schedule A</w:t>
      </w:r>
    </w:p>
    <w:p>
      <w:pPr>
        <w:pStyle w:val="MiscellaneousBody"/>
        <w:jc w:val="center"/>
        <w:rPr>
          <w:i/>
          <w:snapToGrid w:val="0"/>
        </w:rPr>
      </w:pPr>
      <w:r>
        <w:rPr>
          <w:i/>
          <w:snapToGrid w:val="0"/>
        </w:rPr>
        <w:t>[Ticket to be issued by the weighman of a public weighbridge when a loaded vehicle is weighed.]</w:t>
      </w:r>
    </w:p>
    <w:p>
      <w:pPr>
        <w:pStyle w:val="MiscellaneousBody"/>
        <w:ind w:left="4536"/>
        <w:rPr>
          <w:snapToGrid w:val="0"/>
          <w:sz w:val="22"/>
        </w:rPr>
      </w:pPr>
      <w:r>
        <w:rPr>
          <w:snapToGrid w:val="0"/>
          <w:sz w:val="22"/>
        </w:rPr>
        <w:t>Weight Ticket No.</w:t>
      </w:r>
    </w:p>
    <w:p>
      <w:pPr>
        <w:pStyle w:val="MiscellaneousBody"/>
        <w:rPr>
          <w:snapToGrid w:val="0"/>
          <w:sz w:val="22"/>
        </w:rPr>
      </w:pPr>
      <w:r>
        <w:rPr>
          <w:snapToGrid w:val="0"/>
          <w:sz w:val="22"/>
        </w:rPr>
        <w:t>Registered Public Weighbridge No.</w:t>
      </w:r>
    </w:p>
    <w:p>
      <w:pPr>
        <w:pStyle w:val="MiscellaneousBody"/>
        <w:spacing w:before="0"/>
        <w:rPr>
          <w:i/>
          <w:snapToGrid w:val="0"/>
          <w:sz w:val="22"/>
        </w:rPr>
      </w:pPr>
      <w:r>
        <w:rPr>
          <w:i/>
          <w:snapToGrid w:val="0"/>
          <w:sz w:val="22"/>
        </w:rPr>
        <w:t>[Location of instrument]</w:t>
      </w:r>
    </w:p>
    <w:p>
      <w:pPr>
        <w:pStyle w:val="MiscellaneousBody"/>
        <w:tabs>
          <w:tab w:val="left" w:pos="1701"/>
        </w:tabs>
        <w:rPr>
          <w:i/>
          <w:snapToGrid w:val="0"/>
          <w:sz w:val="22"/>
        </w:rPr>
      </w:pPr>
      <w:r>
        <w:rPr>
          <w:snapToGrid w:val="0"/>
          <w:sz w:val="22"/>
        </w:rPr>
        <w:tab/>
      </w:r>
      <w:r>
        <w:rPr>
          <w:i/>
          <w:snapToGrid w:val="0"/>
          <w:sz w:val="22"/>
        </w:rPr>
        <w:t>[Date]</w:t>
      </w:r>
    </w:p>
    <w:p>
      <w:pPr>
        <w:pStyle w:val="MiscellaneousBody"/>
        <w:rPr>
          <w:snapToGrid w:val="0"/>
          <w:sz w:val="22"/>
        </w:rPr>
      </w:pPr>
      <w:r>
        <w:rPr>
          <w:i/>
          <w:snapToGrid w:val="0"/>
          <w:sz w:val="22"/>
        </w:rPr>
        <w:t>[Owner]</w:t>
      </w:r>
      <w:r>
        <w:rPr>
          <w:snapToGrid w:val="0"/>
          <w:sz w:val="22"/>
        </w:rPr>
        <w:t xml:space="preserve"> or </w:t>
      </w:r>
      <w:r>
        <w:rPr>
          <w:i/>
          <w:snapToGrid w:val="0"/>
          <w:sz w:val="22"/>
        </w:rPr>
        <w:t>[lessee]</w:t>
      </w:r>
    </w:p>
    <w:p>
      <w:pPr>
        <w:pStyle w:val="MiscellaneousBody"/>
        <w:rPr>
          <w:snapToGrid w:val="0"/>
          <w:sz w:val="22"/>
        </w:rPr>
      </w:pPr>
      <w:r>
        <w:rPr>
          <w:snapToGrid w:val="0"/>
          <w:sz w:val="22"/>
        </w:rPr>
        <w:t xml:space="preserve">Goods weighed. </w:t>
      </w:r>
      <w:r>
        <w:rPr>
          <w:i/>
          <w:snapToGrid w:val="0"/>
          <w:sz w:val="22"/>
        </w:rPr>
        <w:t>[Description]</w:t>
      </w:r>
    </w:p>
    <w:p>
      <w:pPr>
        <w:pStyle w:val="MiscellaneousBody"/>
        <w:rPr>
          <w:snapToGrid w:val="0"/>
          <w:sz w:val="22"/>
        </w:rPr>
      </w:pPr>
      <w:r>
        <w:rPr>
          <w:snapToGrid w:val="0"/>
          <w:sz w:val="22"/>
        </w:rPr>
        <w:t>Marks and brands.</w:t>
      </w:r>
    </w:p>
    <w:p>
      <w:pPr>
        <w:pStyle w:val="MiscellaneousBody"/>
        <w:rPr>
          <w:snapToGrid w:val="0"/>
          <w:sz w:val="22"/>
        </w:rPr>
      </w:pPr>
      <w:r>
        <w:rPr>
          <w:snapToGrid w:val="0"/>
          <w:sz w:val="22"/>
        </w:rPr>
        <w:t>From — </w:t>
      </w:r>
    </w:p>
    <w:p>
      <w:pPr>
        <w:pStyle w:val="MiscellaneousBody"/>
        <w:spacing w:before="0"/>
        <w:rPr>
          <w:i/>
          <w:snapToGrid w:val="0"/>
          <w:sz w:val="22"/>
        </w:rPr>
      </w:pPr>
      <w:r>
        <w:rPr>
          <w:i/>
          <w:snapToGrid w:val="0"/>
          <w:sz w:val="22"/>
        </w:rPr>
        <w:t>[Persons on whose behalf goods are carried]</w:t>
      </w:r>
    </w:p>
    <w:p>
      <w:pPr>
        <w:pStyle w:val="MiscellaneousBody"/>
        <w:spacing w:before="0"/>
        <w:rPr>
          <w:i/>
          <w:snapToGrid w:val="0"/>
          <w:sz w:val="22"/>
        </w:rPr>
      </w:pPr>
      <w:r>
        <w:rPr>
          <w:i/>
          <w:snapToGrid w:val="0"/>
          <w:sz w:val="22"/>
        </w:rPr>
        <w:t>[Place from which goods were obtained]</w:t>
      </w:r>
    </w:p>
    <w:p>
      <w:pPr>
        <w:pStyle w:val="MiscellaneousBody"/>
        <w:rPr>
          <w:snapToGrid w:val="0"/>
          <w:sz w:val="22"/>
        </w:rPr>
      </w:pPr>
      <w:r>
        <w:rPr>
          <w:snapToGrid w:val="0"/>
          <w:sz w:val="22"/>
        </w:rPr>
        <w:t>To — </w:t>
      </w:r>
    </w:p>
    <w:p>
      <w:pPr>
        <w:pStyle w:val="MiscellaneousBody"/>
        <w:spacing w:before="0"/>
        <w:rPr>
          <w:i/>
          <w:snapToGrid w:val="0"/>
          <w:sz w:val="22"/>
        </w:rPr>
      </w:pPr>
      <w:r>
        <w:rPr>
          <w:i/>
          <w:snapToGrid w:val="0"/>
          <w:sz w:val="22"/>
        </w:rPr>
        <w:t>[Persons to whom goods are to be delivered]</w:t>
      </w:r>
    </w:p>
    <w:p>
      <w:pPr>
        <w:pStyle w:val="MiscellaneousBody"/>
        <w:spacing w:before="0"/>
        <w:rPr>
          <w:i/>
          <w:snapToGrid w:val="0"/>
          <w:sz w:val="22"/>
        </w:rPr>
      </w:pPr>
      <w:r>
        <w:rPr>
          <w:i/>
          <w:snapToGrid w:val="0"/>
          <w:sz w:val="22"/>
        </w:rPr>
        <w:t>[Place where goods are to be delivered]</w:t>
      </w:r>
    </w:p>
    <w:p>
      <w:pPr>
        <w:pStyle w:val="MiscellaneousBody"/>
        <w:rPr>
          <w:snapToGrid w:val="0"/>
          <w:sz w:val="22"/>
        </w:rPr>
      </w:pPr>
      <w:r>
        <w:rPr>
          <w:snapToGrid w:val="0"/>
          <w:sz w:val="22"/>
        </w:rPr>
        <w:t xml:space="preserve">Vehicle </w:t>
      </w:r>
      <w:r>
        <w:rPr>
          <w:i/>
          <w:snapToGrid w:val="0"/>
          <w:sz w:val="22"/>
        </w:rPr>
        <w:t>[description of]</w:t>
      </w:r>
    </w:p>
    <w:p>
      <w:pPr>
        <w:pStyle w:val="MiscellaneousBody"/>
        <w:tabs>
          <w:tab w:val="left" w:pos="4253"/>
        </w:tabs>
        <w:rPr>
          <w:snapToGrid w:val="0"/>
          <w:sz w:val="22"/>
        </w:rPr>
      </w:pPr>
      <w:r>
        <w:rPr>
          <w:snapToGrid w:val="0"/>
          <w:sz w:val="22"/>
        </w:rPr>
        <w:t>Driver</w:t>
      </w:r>
      <w:r>
        <w:rPr>
          <w:snapToGrid w:val="0"/>
          <w:sz w:val="22"/>
        </w:rPr>
        <w:br/>
      </w:r>
      <w:r>
        <w:rPr>
          <w:snapToGrid w:val="0"/>
          <w:sz w:val="22"/>
        </w:rPr>
        <w:tab/>
        <w:t>Tons.      cwt.      qrs.      lb.</w:t>
      </w:r>
    </w:p>
    <w:p>
      <w:pPr>
        <w:pStyle w:val="MiscellaneousBody"/>
        <w:rPr>
          <w:snapToGrid w:val="0"/>
          <w:sz w:val="22"/>
        </w:rPr>
      </w:pPr>
      <w:r>
        <w:rPr>
          <w:snapToGrid w:val="0"/>
          <w:sz w:val="22"/>
        </w:rPr>
        <w:t>Gross weight ........................................</w:t>
      </w:r>
    </w:p>
    <w:p>
      <w:pPr>
        <w:pStyle w:val="MiscellaneousBody"/>
        <w:rPr>
          <w:snapToGrid w:val="0"/>
          <w:sz w:val="22"/>
        </w:rPr>
      </w:pPr>
      <w:r>
        <w:rPr>
          <w:snapToGrid w:val="0"/>
          <w:sz w:val="22"/>
        </w:rPr>
        <w:t>Tare weight ..........................................</w:t>
      </w:r>
    </w:p>
    <w:p>
      <w:pPr>
        <w:pStyle w:val="MiscellaneousBody"/>
        <w:rPr>
          <w:snapToGrid w:val="0"/>
          <w:sz w:val="22"/>
        </w:rPr>
      </w:pPr>
      <w:r>
        <w:rPr>
          <w:snapToGrid w:val="0"/>
          <w:sz w:val="22"/>
        </w:rPr>
        <w:t>Net weight ...........................................</w:t>
      </w:r>
    </w:p>
    <w:p>
      <w:pPr>
        <w:pStyle w:val="MiscellaneousBody"/>
        <w:jc w:val="center"/>
        <w:rPr>
          <w:i/>
          <w:snapToGrid w:val="0"/>
          <w:sz w:val="22"/>
        </w:rPr>
      </w:pPr>
      <w:r>
        <w:rPr>
          <w:i/>
          <w:snapToGrid w:val="0"/>
          <w:sz w:val="22"/>
        </w:rPr>
        <w:t>[Signature of]</w:t>
      </w:r>
    </w:p>
    <w:p>
      <w:pPr>
        <w:pStyle w:val="MiscellaneousBody"/>
        <w:jc w:val="center"/>
        <w:rPr>
          <w:i/>
          <w:snapToGrid w:val="0"/>
          <w:sz w:val="22"/>
        </w:rPr>
      </w:pPr>
      <w:r>
        <w:rPr>
          <w:i/>
          <w:snapToGrid w:val="0"/>
          <w:sz w:val="22"/>
        </w:rPr>
        <w:t>[Weighman]</w:t>
      </w:r>
    </w:p>
    <w:p>
      <w:pPr>
        <w:pStyle w:val="MiscellaneousHeading"/>
        <w:rPr>
          <w:snapToGrid w:val="0"/>
        </w:rPr>
      </w:pPr>
      <w:r>
        <w:rPr>
          <w:snapToGrid w:val="0"/>
        </w:rPr>
        <w:t>Schedule B</w:t>
      </w:r>
    </w:p>
    <w:p>
      <w:pPr>
        <w:pStyle w:val="MiscellaneousBody"/>
        <w:keepNext/>
        <w:spacing w:before="120" w:after="40"/>
        <w:jc w:val="center"/>
        <w:rPr>
          <w:snapToGrid w:val="0"/>
        </w:rPr>
      </w:pPr>
      <w:r>
        <w:rPr>
          <w:snapToGrid w:val="0"/>
        </w:rPr>
        <w:t>Form of Tare Weight Book.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15"/>
        <w:gridCol w:w="1134"/>
        <w:gridCol w:w="656"/>
        <w:gridCol w:w="992"/>
        <w:gridCol w:w="992"/>
        <w:gridCol w:w="709"/>
        <w:gridCol w:w="709"/>
        <w:gridCol w:w="658"/>
        <w:gridCol w:w="533"/>
      </w:tblGrid>
      <w:tr>
        <w:trPr>
          <w:cantSplit/>
          <w:trHeight w:val="308"/>
          <w:jc w:val="center"/>
        </w:trPr>
        <w:tc>
          <w:tcPr>
            <w:tcW w:w="815" w:type="dxa"/>
            <w:vMerge w:val="restart"/>
            <w:tcBorders>
              <w:left w:val="nil"/>
              <w:bottom w:val="single" w:sz="4" w:space="0" w:color="auto"/>
            </w:tcBorders>
          </w:tcPr>
          <w:p>
            <w:pPr>
              <w:pStyle w:val="Table"/>
              <w:keepNext/>
              <w:spacing w:line="240" w:lineRule="auto"/>
              <w:jc w:val="center"/>
              <w:rPr>
                <w:sz w:val="16"/>
              </w:rPr>
            </w:pPr>
            <w:r>
              <w:rPr>
                <w:sz w:val="16"/>
              </w:rPr>
              <w:t>Date.</w:t>
            </w:r>
          </w:p>
        </w:tc>
        <w:tc>
          <w:tcPr>
            <w:tcW w:w="1134" w:type="dxa"/>
            <w:vMerge w:val="restart"/>
            <w:tcBorders>
              <w:bottom w:val="single" w:sz="4" w:space="0" w:color="auto"/>
            </w:tcBorders>
          </w:tcPr>
          <w:p>
            <w:pPr>
              <w:pStyle w:val="Table"/>
              <w:keepNext/>
              <w:spacing w:line="240" w:lineRule="auto"/>
              <w:jc w:val="center"/>
              <w:rPr>
                <w:sz w:val="16"/>
              </w:rPr>
            </w:pPr>
            <w:r>
              <w:rPr>
                <w:sz w:val="16"/>
              </w:rPr>
              <w:t>Vehicle (description of).</w:t>
            </w:r>
          </w:p>
        </w:tc>
        <w:tc>
          <w:tcPr>
            <w:tcW w:w="656" w:type="dxa"/>
            <w:vMerge w:val="restart"/>
            <w:tcBorders>
              <w:bottom w:val="single" w:sz="4" w:space="0" w:color="auto"/>
            </w:tcBorders>
          </w:tcPr>
          <w:p>
            <w:pPr>
              <w:pStyle w:val="Table"/>
              <w:keepNext/>
              <w:spacing w:line="240" w:lineRule="auto"/>
              <w:jc w:val="center"/>
              <w:rPr>
                <w:sz w:val="16"/>
              </w:rPr>
            </w:pPr>
            <w:r>
              <w:rPr>
                <w:sz w:val="16"/>
              </w:rPr>
              <w:t>No.</w:t>
            </w:r>
          </w:p>
        </w:tc>
        <w:tc>
          <w:tcPr>
            <w:tcW w:w="992" w:type="dxa"/>
            <w:vMerge w:val="restart"/>
            <w:tcBorders>
              <w:bottom w:val="single" w:sz="4" w:space="0" w:color="auto"/>
            </w:tcBorders>
          </w:tcPr>
          <w:p>
            <w:pPr>
              <w:pStyle w:val="Table"/>
              <w:keepNext/>
              <w:spacing w:line="240" w:lineRule="auto"/>
              <w:jc w:val="center"/>
              <w:rPr>
                <w:sz w:val="16"/>
              </w:rPr>
            </w:pPr>
            <w:r>
              <w:rPr>
                <w:sz w:val="16"/>
              </w:rPr>
              <w:t>Owner.</w:t>
            </w:r>
          </w:p>
        </w:tc>
        <w:tc>
          <w:tcPr>
            <w:tcW w:w="992" w:type="dxa"/>
            <w:vMerge w:val="restart"/>
            <w:tcBorders>
              <w:bottom w:val="single" w:sz="4" w:space="0" w:color="auto"/>
            </w:tcBorders>
          </w:tcPr>
          <w:p>
            <w:pPr>
              <w:pStyle w:val="Table"/>
              <w:keepNext/>
              <w:spacing w:line="240" w:lineRule="auto"/>
              <w:jc w:val="center"/>
              <w:rPr>
                <w:sz w:val="16"/>
              </w:rPr>
            </w:pPr>
            <w:r>
              <w:rPr>
                <w:sz w:val="16"/>
              </w:rPr>
              <w:t>Driver.</w:t>
            </w:r>
          </w:p>
        </w:tc>
        <w:tc>
          <w:tcPr>
            <w:tcW w:w="2605" w:type="dxa"/>
            <w:gridSpan w:val="4"/>
            <w:tcBorders>
              <w:bottom w:val="single" w:sz="4" w:space="0" w:color="auto"/>
              <w:right w:val="nil"/>
            </w:tcBorders>
          </w:tcPr>
          <w:p>
            <w:pPr>
              <w:pStyle w:val="Table"/>
              <w:keepNext/>
              <w:spacing w:line="240" w:lineRule="auto"/>
              <w:jc w:val="center"/>
              <w:rPr>
                <w:sz w:val="16"/>
              </w:rPr>
            </w:pPr>
            <w:r>
              <w:rPr>
                <w:sz w:val="16"/>
              </w:rPr>
              <w:t>Tare Weight.</w:t>
            </w:r>
          </w:p>
        </w:tc>
      </w:tr>
      <w:tr>
        <w:trPr>
          <w:cantSplit/>
          <w:trHeight w:val="307"/>
          <w:jc w:val="center"/>
        </w:trPr>
        <w:tc>
          <w:tcPr>
            <w:tcW w:w="815" w:type="dxa"/>
            <w:vMerge/>
            <w:tcBorders>
              <w:left w:val="nil"/>
              <w:bottom w:val="single" w:sz="4" w:space="0" w:color="auto"/>
            </w:tcBorders>
          </w:tcPr>
          <w:p>
            <w:pPr>
              <w:pStyle w:val="Table"/>
              <w:keepNext/>
              <w:spacing w:line="240" w:lineRule="auto"/>
              <w:jc w:val="center"/>
              <w:rPr>
                <w:sz w:val="16"/>
              </w:rPr>
            </w:pPr>
          </w:p>
        </w:tc>
        <w:tc>
          <w:tcPr>
            <w:tcW w:w="1134" w:type="dxa"/>
            <w:vMerge/>
            <w:tcBorders>
              <w:bottom w:val="single" w:sz="4" w:space="0" w:color="auto"/>
            </w:tcBorders>
          </w:tcPr>
          <w:p>
            <w:pPr>
              <w:pStyle w:val="Table"/>
              <w:keepNext/>
              <w:spacing w:line="240" w:lineRule="auto"/>
              <w:jc w:val="center"/>
              <w:rPr>
                <w:sz w:val="16"/>
              </w:rPr>
            </w:pPr>
          </w:p>
        </w:tc>
        <w:tc>
          <w:tcPr>
            <w:tcW w:w="656" w:type="dxa"/>
            <w:vMerge/>
            <w:tcBorders>
              <w:bottom w:val="single" w:sz="4" w:space="0" w:color="auto"/>
            </w:tcBorders>
          </w:tcPr>
          <w:p>
            <w:pPr>
              <w:pStyle w:val="Table"/>
              <w:keepNext/>
              <w:spacing w:line="240" w:lineRule="auto"/>
              <w:jc w:val="center"/>
              <w:rPr>
                <w:sz w:val="16"/>
              </w:rPr>
            </w:pPr>
          </w:p>
        </w:tc>
        <w:tc>
          <w:tcPr>
            <w:tcW w:w="992" w:type="dxa"/>
            <w:vMerge/>
            <w:tcBorders>
              <w:bottom w:val="single" w:sz="4" w:space="0" w:color="auto"/>
            </w:tcBorders>
          </w:tcPr>
          <w:p>
            <w:pPr>
              <w:pStyle w:val="Table"/>
              <w:keepNext/>
              <w:spacing w:line="240" w:lineRule="auto"/>
              <w:jc w:val="center"/>
              <w:rPr>
                <w:sz w:val="16"/>
              </w:rPr>
            </w:pPr>
          </w:p>
        </w:tc>
        <w:tc>
          <w:tcPr>
            <w:tcW w:w="992" w:type="dxa"/>
            <w:vMerge/>
            <w:tcBorders>
              <w:bottom w:val="single" w:sz="4" w:space="0" w:color="auto"/>
            </w:tcBorders>
          </w:tcPr>
          <w:p>
            <w:pPr>
              <w:pStyle w:val="Table"/>
              <w:keepNext/>
              <w:spacing w:line="240" w:lineRule="auto"/>
              <w:jc w:val="center"/>
              <w:rPr>
                <w:sz w:val="16"/>
              </w:rPr>
            </w:pPr>
          </w:p>
        </w:tc>
        <w:tc>
          <w:tcPr>
            <w:tcW w:w="709" w:type="dxa"/>
            <w:tcBorders>
              <w:right w:val="nil"/>
            </w:tcBorders>
          </w:tcPr>
          <w:p>
            <w:pPr>
              <w:pStyle w:val="Table"/>
              <w:keepNext/>
              <w:spacing w:line="240" w:lineRule="auto"/>
              <w:jc w:val="center"/>
              <w:rPr>
                <w:sz w:val="16"/>
              </w:rPr>
            </w:pPr>
            <w:r>
              <w:rPr>
                <w:sz w:val="16"/>
              </w:rPr>
              <w:t>Tons.</w:t>
            </w:r>
          </w:p>
        </w:tc>
        <w:tc>
          <w:tcPr>
            <w:tcW w:w="709" w:type="dxa"/>
            <w:tcBorders>
              <w:right w:val="nil"/>
            </w:tcBorders>
          </w:tcPr>
          <w:p>
            <w:pPr>
              <w:pStyle w:val="Table"/>
              <w:keepNext/>
              <w:spacing w:line="240" w:lineRule="auto"/>
              <w:jc w:val="center"/>
              <w:rPr>
                <w:sz w:val="16"/>
              </w:rPr>
            </w:pPr>
            <w:r>
              <w:rPr>
                <w:sz w:val="16"/>
              </w:rPr>
              <w:t>Cwt.</w:t>
            </w:r>
          </w:p>
        </w:tc>
        <w:tc>
          <w:tcPr>
            <w:tcW w:w="658" w:type="dxa"/>
            <w:tcBorders>
              <w:right w:val="nil"/>
            </w:tcBorders>
          </w:tcPr>
          <w:p>
            <w:pPr>
              <w:pStyle w:val="Table"/>
              <w:keepNext/>
              <w:spacing w:line="240" w:lineRule="auto"/>
              <w:jc w:val="center"/>
              <w:rPr>
                <w:sz w:val="16"/>
              </w:rPr>
            </w:pPr>
            <w:r>
              <w:rPr>
                <w:sz w:val="16"/>
              </w:rPr>
              <w:t>Qrs.</w:t>
            </w:r>
          </w:p>
        </w:tc>
        <w:tc>
          <w:tcPr>
            <w:tcW w:w="533" w:type="dxa"/>
            <w:tcBorders>
              <w:right w:val="nil"/>
            </w:tcBorders>
          </w:tcPr>
          <w:p>
            <w:pPr>
              <w:pStyle w:val="Table"/>
              <w:keepNext/>
              <w:spacing w:line="240" w:lineRule="auto"/>
              <w:jc w:val="center"/>
              <w:rPr>
                <w:sz w:val="16"/>
              </w:rPr>
            </w:pPr>
            <w:r>
              <w:rPr>
                <w:sz w:val="16"/>
              </w:rPr>
              <w:t>lb.</w:t>
            </w:r>
          </w:p>
        </w:tc>
      </w:tr>
      <w:tr>
        <w:trPr>
          <w:jc w:val="center"/>
        </w:trPr>
        <w:tc>
          <w:tcPr>
            <w:tcW w:w="815" w:type="dxa"/>
            <w:tcBorders>
              <w:top w:val="nil"/>
              <w:left w:val="nil"/>
            </w:tcBorders>
          </w:tcPr>
          <w:p>
            <w:pPr>
              <w:pStyle w:val="Table"/>
              <w:spacing w:line="240" w:lineRule="auto"/>
              <w:jc w:val="center"/>
              <w:rPr>
                <w:sz w:val="16"/>
              </w:rPr>
            </w:pPr>
          </w:p>
          <w:p>
            <w:pPr>
              <w:pStyle w:val="Table"/>
              <w:spacing w:before="0" w:line="240" w:lineRule="auto"/>
              <w:jc w:val="center"/>
              <w:rPr>
                <w:sz w:val="16"/>
              </w:rPr>
            </w:pPr>
          </w:p>
          <w:p>
            <w:pPr>
              <w:pStyle w:val="Table"/>
              <w:spacing w:before="0" w:line="240" w:lineRule="auto"/>
              <w:jc w:val="center"/>
              <w:rPr>
                <w:sz w:val="16"/>
              </w:rPr>
            </w:pPr>
          </w:p>
          <w:p>
            <w:pPr>
              <w:pStyle w:val="Table"/>
              <w:spacing w:line="240" w:lineRule="auto"/>
              <w:jc w:val="center"/>
              <w:rPr>
                <w:sz w:val="16"/>
              </w:rPr>
            </w:pPr>
          </w:p>
        </w:tc>
        <w:tc>
          <w:tcPr>
            <w:tcW w:w="1134" w:type="dxa"/>
            <w:tcBorders>
              <w:top w:val="nil"/>
            </w:tcBorders>
          </w:tcPr>
          <w:p>
            <w:pPr>
              <w:pStyle w:val="Table"/>
              <w:spacing w:line="240" w:lineRule="auto"/>
              <w:jc w:val="center"/>
              <w:rPr>
                <w:sz w:val="16"/>
              </w:rPr>
            </w:pPr>
          </w:p>
        </w:tc>
        <w:tc>
          <w:tcPr>
            <w:tcW w:w="656" w:type="dxa"/>
            <w:tcBorders>
              <w:top w:val="nil"/>
            </w:tcBorders>
          </w:tcPr>
          <w:p>
            <w:pPr>
              <w:pStyle w:val="Table"/>
              <w:spacing w:line="240" w:lineRule="auto"/>
              <w:jc w:val="center"/>
              <w:rPr>
                <w:sz w:val="16"/>
              </w:rPr>
            </w:pPr>
          </w:p>
        </w:tc>
        <w:tc>
          <w:tcPr>
            <w:tcW w:w="992" w:type="dxa"/>
            <w:tcBorders>
              <w:top w:val="nil"/>
            </w:tcBorders>
          </w:tcPr>
          <w:p>
            <w:pPr>
              <w:pStyle w:val="Table"/>
              <w:spacing w:line="240" w:lineRule="auto"/>
              <w:jc w:val="center"/>
              <w:rPr>
                <w:sz w:val="16"/>
              </w:rPr>
            </w:pPr>
          </w:p>
        </w:tc>
        <w:tc>
          <w:tcPr>
            <w:tcW w:w="992" w:type="dxa"/>
            <w:tcBorders>
              <w:top w:val="nil"/>
            </w:tcBorders>
          </w:tcPr>
          <w:p>
            <w:pPr>
              <w:pStyle w:val="Table"/>
              <w:spacing w:line="240" w:lineRule="auto"/>
              <w:jc w:val="center"/>
              <w:rPr>
                <w:sz w:val="16"/>
              </w:rPr>
            </w:pPr>
          </w:p>
        </w:tc>
        <w:tc>
          <w:tcPr>
            <w:tcW w:w="709" w:type="dxa"/>
          </w:tcPr>
          <w:p>
            <w:pPr>
              <w:pStyle w:val="Table"/>
              <w:spacing w:line="240" w:lineRule="auto"/>
              <w:jc w:val="center"/>
              <w:rPr>
                <w:sz w:val="16"/>
              </w:rPr>
            </w:pPr>
          </w:p>
        </w:tc>
        <w:tc>
          <w:tcPr>
            <w:tcW w:w="709" w:type="dxa"/>
          </w:tcPr>
          <w:p>
            <w:pPr>
              <w:pStyle w:val="Table"/>
              <w:spacing w:line="240" w:lineRule="auto"/>
              <w:jc w:val="center"/>
              <w:rPr>
                <w:sz w:val="16"/>
              </w:rPr>
            </w:pPr>
          </w:p>
        </w:tc>
        <w:tc>
          <w:tcPr>
            <w:tcW w:w="656" w:type="dxa"/>
          </w:tcPr>
          <w:p>
            <w:pPr>
              <w:pStyle w:val="Table"/>
              <w:spacing w:line="240" w:lineRule="auto"/>
              <w:jc w:val="center"/>
              <w:rPr>
                <w:sz w:val="16"/>
              </w:rPr>
            </w:pPr>
          </w:p>
        </w:tc>
        <w:tc>
          <w:tcPr>
            <w:tcW w:w="531" w:type="dxa"/>
            <w:tcBorders>
              <w:right w:val="nil"/>
            </w:tcBorders>
          </w:tcPr>
          <w:p>
            <w:pPr>
              <w:pStyle w:val="Table"/>
              <w:spacing w:line="240" w:lineRule="auto"/>
              <w:jc w:val="center"/>
              <w:rPr>
                <w:sz w:val="16"/>
              </w:rPr>
            </w:pPr>
          </w:p>
        </w:tc>
      </w:tr>
    </w:tbl>
    <w:p>
      <w:pPr>
        <w:pStyle w:val="MiscellaneousHeading"/>
        <w:spacing w:before="240"/>
        <w:rPr>
          <w:snapToGrid w:val="0"/>
        </w:rPr>
      </w:pPr>
      <w:r>
        <w:rPr>
          <w:snapToGrid w:val="0"/>
        </w:rPr>
        <w:t>Schedule C</w:t>
      </w:r>
    </w:p>
    <w:p>
      <w:pPr>
        <w:pStyle w:val="MiscellaneousBody"/>
        <w:spacing w:before="120"/>
        <w:jc w:val="center"/>
        <w:rPr>
          <w:i/>
          <w:snapToGrid w:val="0"/>
        </w:rPr>
      </w:pPr>
      <w:r>
        <w:rPr>
          <w:i/>
          <w:snapToGrid w:val="0"/>
        </w:rPr>
        <w:t>Weights and Measures Act 1915</w:t>
      </w:r>
    </w:p>
    <w:p>
      <w:pPr>
        <w:pStyle w:val="MiscellaneousBody"/>
        <w:spacing w:before="120"/>
        <w:jc w:val="center"/>
        <w:rPr>
          <w:i/>
          <w:snapToGrid w:val="0"/>
        </w:rPr>
      </w:pPr>
      <w:r>
        <w:rPr>
          <w:i/>
          <w:snapToGrid w:val="0"/>
        </w:rPr>
        <w:t>Requisition for Registration of a Public Weighing Instrument</w:t>
      </w:r>
    </w:p>
    <w:p>
      <w:pPr>
        <w:pStyle w:val="MiscellaneousBody"/>
        <w:spacing w:before="120"/>
        <w:rPr>
          <w:snapToGrid w:val="0"/>
          <w:sz w:val="22"/>
        </w:rPr>
      </w:pPr>
      <w:r>
        <w:rPr>
          <w:snapToGrid w:val="0"/>
          <w:sz w:val="22"/>
        </w:rPr>
        <w:t>To the Chief Inspector Perth.</w:t>
      </w:r>
    </w:p>
    <w:p>
      <w:pPr>
        <w:pStyle w:val="MiscellaneousBody"/>
        <w:tabs>
          <w:tab w:val="left" w:pos="567"/>
        </w:tabs>
        <w:rPr>
          <w:snapToGrid w:val="0"/>
          <w:sz w:val="22"/>
        </w:rPr>
      </w:pPr>
      <w:r>
        <w:rPr>
          <w:snapToGrid w:val="0"/>
          <w:sz w:val="22"/>
        </w:rPr>
        <w:tab/>
        <w:t xml:space="preserve">I </w:t>
      </w:r>
      <w:r>
        <w:rPr>
          <w:i/>
          <w:snapToGrid w:val="0"/>
          <w:sz w:val="22"/>
        </w:rPr>
        <w:t>[full name]</w:t>
      </w:r>
    </w:p>
    <w:p>
      <w:pPr>
        <w:pStyle w:val="MiscellaneousBody"/>
        <w:spacing w:before="0"/>
        <w:rPr>
          <w:i/>
          <w:snapToGrid w:val="0"/>
          <w:sz w:val="22"/>
        </w:rPr>
      </w:pPr>
      <w:r>
        <w:rPr>
          <w:snapToGrid w:val="0"/>
          <w:sz w:val="22"/>
        </w:rPr>
        <w:t xml:space="preserve">of </w:t>
      </w:r>
      <w:r>
        <w:rPr>
          <w:i/>
          <w:snapToGrid w:val="0"/>
          <w:sz w:val="22"/>
        </w:rPr>
        <w:t>[full address]</w:t>
      </w:r>
    </w:p>
    <w:p>
      <w:pPr>
        <w:pStyle w:val="MiscellaneousBody"/>
        <w:spacing w:before="0"/>
        <w:rPr>
          <w:snapToGrid w:val="0"/>
          <w:sz w:val="22"/>
        </w:rPr>
      </w:pPr>
      <w:r>
        <w:rPr>
          <w:snapToGrid w:val="0"/>
          <w:sz w:val="22"/>
        </w:rPr>
        <w:t xml:space="preserve">being the (a) owner (or lessee) of a weighing instrument situate at ..................... </w:t>
      </w:r>
      <w:r>
        <w:rPr>
          <w:snapToGrid w:val="0"/>
          <w:sz w:val="22"/>
        </w:rPr>
        <w:br/>
        <w:t>............................................... and described hereunder, hereby apply to register such instrument as a Public Weighing Instrument.</w:t>
      </w:r>
    </w:p>
    <w:p>
      <w:pPr>
        <w:pStyle w:val="MiscellaneousBody"/>
        <w:keepNext/>
        <w:tabs>
          <w:tab w:val="left" w:pos="567"/>
        </w:tabs>
        <w:rPr>
          <w:snapToGrid w:val="0"/>
          <w:sz w:val="22"/>
        </w:rPr>
      </w:pPr>
      <w:r>
        <w:rPr>
          <w:snapToGrid w:val="0"/>
          <w:sz w:val="22"/>
        </w:rPr>
        <w:tab/>
        <w:t xml:space="preserve">Description </w:t>
      </w:r>
      <w:r>
        <w:rPr>
          <w:i/>
          <w:snapToGrid w:val="0"/>
          <w:sz w:val="22"/>
        </w:rPr>
        <w:t>[Weighbridge]</w:t>
      </w:r>
    </w:p>
    <w:p>
      <w:pPr>
        <w:pStyle w:val="MiscellaneousBody"/>
        <w:tabs>
          <w:tab w:val="left" w:pos="567"/>
        </w:tabs>
        <w:spacing w:before="0"/>
        <w:rPr>
          <w:snapToGrid w:val="0"/>
          <w:sz w:val="22"/>
        </w:rPr>
      </w:pPr>
      <w:r>
        <w:rPr>
          <w:snapToGrid w:val="0"/>
          <w:sz w:val="22"/>
        </w:rPr>
        <w:tab/>
        <w:t>Maker</w:t>
      </w:r>
    </w:p>
    <w:p>
      <w:pPr>
        <w:pStyle w:val="MiscellaneousBody"/>
        <w:tabs>
          <w:tab w:val="left" w:pos="567"/>
        </w:tabs>
        <w:spacing w:before="0"/>
        <w:rPr>
          <w:snapToGrid w:val="0"/>
          <w:sz w:val="22"/>
        </w:rPr>
      </w:pPr>
      <w:r>
        <w:rPr>
          <w:snapToGrid w:val="0"/>
          <w:sz w:val="22"/>
        </w:rPr>
        <w:tab/>
        <w:t>Capacity</w:t>
      </w:r>
    </w:p>
    <w:p>
      <w:pPr>
        <w:pStyle w:val="MiscellaneousBody"/>
        <w:tabs>
          <w:tab w:val="left" w:pos="567"/>
        </w:tabs>
        <w:spacing w:before="0"/>
        <w:rPr>
          <w:snapToGrid w:val="0"/>
          <w:sz w:val="22"/>
        </w:rPr>
      </w:pPr>
      <w:r>
        <w:rPr>
          <w:snapToGrid w:val="0"/>
          <w:sz w:val="22"/>
        </w:rPr>
        <w:tab/>
        <w:t>(b) Type.</w:t>
      </w:r>
    </w:p>
    <w:p>
      <w:pPr>
        <w:pStyle w:val="MiscellaneousBody"/>
        <w:jc w:val="right"/>
        <w:rPr>
          <w:i/>
          <w:snapToGrid w:val="0"/>
          <w:sz w:val="22"/>
        </w:rPr>
      </w:pPr>
      <w:r>
        <w:rPr>
          <w:i/>
          <w:snapToGrid w:val="0"/>
          <w:sz w:val="22"/>
        </w:rPr>
        <w:t>[Signature]</w:t>
      </w:r>
    </w:p>
    <w:p>
      <w:pPr>
        <w:pStyle w:val="MiscellaneousBody"/>
        <w:jc w:val="center"/>
        <w:rPr>
          <w:i/>
          <w:snapToGrid w:val="0"/>
        </w:rPr>
      </w:pPr>
      <w:r>
        <w:rPr>
          <w:i/>
          <w:snapToGrid w:val="0"/>
        </w:rPr>
        <w:t>Certificate of Approval.</w:t>
      </w:r>
    </w:p>
    <w:p>
      <w:pPr>
        <w:pStyle w:val="Subsection"/>
        <w:tabs>
          <w:tab w:val="clear" w:pos="595"/>
          <w:tab w:val="clear" w:pos="879"/>
          <w:tab w:val="left" w:pos="567"/>
        </w:tabs>
        <w:ind w:left="0" w:firstLine="0"/>
        <w:rPr>
          <w:snapToGrid w:val="0"/>
          <w:sz w:val="22"/>
        </w:rPr>
      </w:pPr>
      <w:r>
        <w:rPr>
          <w:snapToGrid w:val="0"/>
          <w:sz w:val="22"/>
        </w:rPr>
        <w:tab/>
        <w:t xml:space="preserve">(c) The instrument described above is of a type and strength suitable for public weighing, is suitably situated, and was verified and found correct </w:t>
      </w:r>
      <w:r>
        <w:rPr>
          <w:snapToGrid w:val="0"/>
          <w:sz w:val="22"/>
        </w:rPr>
        <w:br/>
        <w:t>on                                     , 20       .</w:t>
      </w:r>
    </w:p>
    <w:p>
      <w:pPr>
        <w:pStyle w:val="MiscellaneousBody"/>
        <w:spacing w:before="80"/>
        <w:jc w:val="right"/>
        <w:rPr>
          <w:snapToGrid w:val="0"/>
          <w:sz w:val="22"/>
        </w:rPr>
      </w:pPr>
      <w:r>
        <w:rPr>
          <w:snapToGrid w:val="0"/>
          <w:sz w:val="22"/>
        </w:rPr>
        <w:t>Inspector of Weights and Measures.</w:t>
      </w:r>
    </w:p>
    <w:p>
      <w:pPr>
        <w:pStyle w:val="MiscellaneousBody"/>
        <w:tabs>
          <w:tab w:val="left" w:pos="2835"/>
        </w:tabs>
        <w:spacing w:before="80"/>
        <w:rPr>
          <w:snapToGrid w:val="0"/>
          <w:sz w:val="22"/>
        </w:rPr>
      </w:pPr>
      <w:r>
        <w:rPr>
          <w:snapToGrid w:val="0"/>
          <w:sz w:val="22"/>
        </w:rPr>
        <w:t xml:space="preserve">Issued </w:t>
      </w:r>
      <w:r>
        <w:rPr>
          <w:snapToGrid w:val="0"/>
          <w:sz w:val="22"/>
        </w:rPr>
        <w:tab/>
        <w:t>Registered Certificate No.</w:t>
      </w:r>
    </w:p>
    <w:p>
      <w:pPr>
        <w:pStyle w:val="MiscellaneousBody"/>
        <w:spacing w:before="80"/>
        <w:rPr>
          <w:snapToGrid w:val="0"/>
          <w:sz w:val="22"/>
        </w:rPr>
      </w:pPr>
      <w:r>
        <w:rPr>
          <w:snapToGrid w:val="0"/>
          <w:sz w:val="22"/>
        </w:rPr>
        <w:t>Reference No.</w:t>
      </w:r>
    </w:p>
    <w:p>
      <w:pPr>
        <w:pStyle w:val="MiscellaneousBody"/>
        <w:spacing w:before="80"/>
        <w:jc w:val="right"/>
        <w:rPr>
          <w:snapToGrid w:val="0"/>
          <w:sz w:val="22"/>
        </w:rPr>
      </w:pPr>
      <w:r>
        <w:rPr>
          <w:snapToGrid w:val="0"/>
          <w:sz w:val="22"/>
        </w:rPr>
        <w:t>Chief Inspector.</w:t>
      </w:r>
    </w:p>
    <w:p>
      <w:pPr>
        <w:pStyle w:val="MiscellaneousBody"/>
        <w:tabs>
          <w:tab w:val="left" w:pos="567"/>
          <w:tab w:val="left" w:pos="1134"/>
        </w:tabs>
        <w:spacing w:before="80"/>
        <w:ind w:left="1134" w:hanging="1134"/>
        <w:rPr>
          <w:snapToGrid w:val="0"/>
          <w:sz w:val="22"/>
        </w:rPr>
      </w:pPr>
      <w:r>
        <w:rPr>
          <w:snapToGrid w:val="0"/>
          <w:sz w:val="22"/>
        </w:rPr>
        <w:tab/>
        <w:t>(a)</w:t>
      </w:r>
      <w:r>
        <w:rPr>
          <w:snapToGrid w:val="0"/>
          <w:sz w:val="22"/>
        </w:rPr>
        <w:tab/>
        <w:t>Strike out the portion inapplicable.</w:t>
      </w:r>
    </w:p>
    <w:p>
      <w:pPr>
        <w:pStyle w:val="MiscellaneousBody"/>
        <w:tabs>
          <w:tab w:val="left" w:pos="567"/>
          <w:tab w:val="left" w:pos="1134"/>
        </w:tabs>
        <w:spacing w:before="80"/>
        <w:ind w:left="1134" w:hanging="1134"/>
        <w:rPr>
          <w:snapToGrid w:val="0"/>
          <w:sz w:val="22"/>
        </w:rPr>
      </w:pPr>
      <w:r>
        <w:rPr>
          <w:snapToGrid w:val="0"/>
          <w:sz w:val="22"/>
        </w:rPr>
        <w:tab/>
        <w:t>(b)</w:t>
      </w:r>
      <w:r>
        <w:rPr>
          <w:snapToGrid w:val="0"/>
          <w:sz w:val="22"/>
        </w:rPr>
        <w:tab/>
        <w:t>State whether instrument is of “dial” or “quadrant”, “no loose weight”, or “proportional weight” type; if of latter type state amount represented by proportional weights and amount shown on steelyard; state whether platform is of iron or wood.</w:t>
      </w:r>
    </w:p>
    <w:p>
      <w:pPr>
        <w:pStyle w:val="MiscellaneousBody"/>
        <w:tabs>
          <w:tab w:val="left" w:pos="567"/>
          <w:tab w:val="left" w:pos="1134"/>
        </w:tabs>
        <w:spacing w:before="80"/>
        <w:ind w:left="1134" w:hanging="1134"/>
        <w:rPr>
          <w:snapToGrid w:val="0"/>
          <w:sz w:val="22"/>
        </w:rPr>
      </w:pPr>
      <w:r>
        <w:rPr>
          <w:snapToGrid w:val="0"/>
          <w:sz w:val="22"/>
        </w:rPr>
        <w:tab/>
        <w:t>(c)</w:t>
      </w:r>
      <w:r>
        <w:rPr>
          <w:snapToGrid w:val="0"/>
          <w:sz w:val="22"/>
        </w:rPr>
        <w:tab/>
        <w:t>If inspector does not approve the instrument, he will fully report particulars of his objection on back of requisition.</w:t>
      </w:r>
    </w:p>
    <w:p>
      <w:pPr>
        <w:pStyle w:val="Footnotesection"/>
      </w:pPr>
      <w:r>
        <w:tab/>
        <w:t xml:space="preserve">[Schedule C amended in Gazette 9 Sep 1968 p. 2744; 31 Aug 1984 p. 2829.] </w:t>
      </w:r>
    </w:p>
    <w:p>
      <w:pPr>
        <w:pStyle w:val="MiscellaneousHeading"/>
        <w:pageBreakBefore/>
        <w:rPr>
          <w:snapToGrid w:val="0"/>
        </w:rPr>
      </w:pPr>
      <w:r>
        <w:rPr>
          <w:snapToGrid w:val="0"/>
        </w:rPr>
        <w:t>Schedule D</w:t>
      </w:r>
    </w:p>
    <w:p>
      <w:pPr>
        <w:pStyle w:val="MiscellaneousBody"/>
        <w:jc w:val="center"/>
        <w:rPr>
          <w:i/>
          <w:snapToGrid w:val="0"/>
        </w:rPr>
      </w:pPr>
      <w:r>
        <w:rPr>
          <w:i/>
          <w:snapToGrid w:val="0"/>
        </w:rPr>
        <w:t>Weights and Measures Act 1915</w:t>
      </w:r>
    </w:p>
    <w:p>
      <w:pPr>
        <w:pStyle w:val="MiscellaneousBody"/>
        <w:jc w:val="center"/>
        <w:rPr>
          <w:snapToGrid w:val="0"/>
        </w:rPr>
      </w:pPr>
      <w:r>
        <w:rPr>
          <w:snapToGrid w:val="0"/>
        </w:rPr>
        <w:t>Requisition for License as a Public Weighman</w:t>
      </w:r>
    </w:p>
    <w:p>
      <w:pPr>
        <w:pStyle w:val="MiscellaneousBody"/>
        <w:rPr>
          <w:snapToGrid w:val="0"/>
          <w:sz w:val="22"/>
        </w:rPr>
      </w:pPr>
      <w:r>
        <w:rPr>
          <w:snapToGrid w:val="0"/>
          <w:sz w:val="22"/>
        </w:rPr>
        <w:t>To the Chief Inspector, Perth.</w:t>
      </w:r>
    </w:p>
    <w:p>
      <w:pPr>
        <w:pStyle w:val="MiscellaneousBody"/>
        <w:tabs>
          <w:tab w:val="left" w:pos="3402"/>
        </w:tabs>
        <w:ind w:firstLine="567"/>
        <w:rPr>
          <w:snapToGrid w:val="0"/>
          <w:sz w:val="22"/>
        </w:rPr>
      </w:pPr>
      <w:r>
        <w:rPr>
          <w:snapToGrid w:val="0"/>
          <w:sz w:val="22"/>
        </w:rPr>
        <w:t xml:space="preserve">I </w:t>
      </w:r>
      <w:r>
        <w:rPr>
          <w:i/>
          <w:snapToGrid w:val="0"/>
          <w:sz w:val="22"/>
        </w:rPr>
        <w:t>[Name in full]</w:t>
      </w:r>
      <w:r>
        <w:rPr>
          <w:i/>
          <w:snapToGrid w:val="0"/>
          <w:sz w:val="22"/>
        </w:rPr>
        <w:tab/>
        <w:t>[address]</w:t>
      </w:r>
    </w:p>
    <w:p>
      <w:pPr>
        <w:pStyle w:val="MiscellaneousBody"/>
        <w:spacing w:before="0"/>
        <w:rPr>
          <w:snapToGrid w:val="0"/>
          <w:sz w:val="22"/>
        </w:rPr>
      </w:pPr>
      <w:r>
        <w:rPr>
          <w:snapToGrid w:val="0"/>
          <w:sz w:val="22"/>
        </w:rPr>
        <w:t>hereby apply for a License to act as Weighman at a Public Weighbridge.</w:t>
      </w:r>
    </w:p>
    <w:p>
      <w:pPr>
        <w:pStyle w:val="MiscellaneousBody"/>
        <w:jc w:val="right"/>
        <w:rPr>
          <w:snapToGrid w:val="0"/>
          <w:sz w:val="22"/>
        </w:rPr>
      </w:pPr>
      <w:r>
        <w:rPr>
          <w:snapToGrid w:val="0"/>
          <w:sz w:val="22"/>
        </w:rPr>
        <w:t>.......................................</w:t>
      </w:r>
    </w:p>
    <w:p>
      <w:pPr>
        <w:pStyle w:val="MiscellaneousBody"/>
        <w:spacing w:before="0" w:after="120"/>
        <w:jc w:val="right"/>
        <w:rPr>
          <w:i/>
          <w:snapToGrid w:val="0"/>
          <w:sz w:val="22"/>
        </w:rPr>
      </w:pPr>
      <w:r>
        <w:rPr>
          <w:i/>
          <w:snapToGrid w:val="0"/>
          <w:sz w:val="22"/>
        </w:rPr>
        <w:t>[Signature]</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45"/>
        <w:gridCol w:w="1843"/>
      </w:tblGrid>
      <w:tr>
        <w:trPr>
          <w:tblHeader/>
        </w:trPr>
        <w:tc>
          <w:tcPr>
            <w:tcW w:w="5245" w:type="dxa"/>
          </w:tcPr>
          <w:p>
            <w:pPr>
              <w:pStyle w:val="Table"/>
              <w:jc w:val="center"/>
              <w:rPr>
                <w:sz w:val="18"/>
              </w:rPr>
            </w:pPr>
            <w:r>
              <w:rPr>
                <w:sz w:val="18"/>
              </w:rPr>
              <w:t>Questions applicant is required to answer before issue of license.</w:t>
            </w:r>
          </w:p>
        </w:tc>
        <w:tc>
          <w:tcPr>
            <w:tcW w:w="1843" w:type="dxa"/>
          </w:tcPr>
          <w:p>
            <w:pPr>
              <w:pStyle w:val="Table"/>
              <w:jc w:val="center"/>
              <w:rPr>
                <w:sz w:val="18"/>
              </w:rPr>
            </w:pPr>
            <w:r>
              <w:rPr>
                <w:sz w:val="18"/>
              </w:rPr>
              <w:t>Answers.</w:t>
            </w:r>
          </w:p>
        </w:tc>
      </w:tr>
      <w:tr>
        <w:tc>
          <w:tcPr>
            <w:tcW w:w="5245" w:type="dxa"/>
          </w:tcPr>
          <w:p>
            <w:pPr>
              <w:pStyle w:val="Table"/>
              <w:tabs>
                <w:tab w:val="left" w:pos="567"/>
              </w:tabs>
              <w:ind w:left="567" w:hanging="567"/>
              <w:rPr>
                <w:sz w:val="18"/>
              </w:rPr>
            </w:pPr>
            <w:r>
              <w:rPr>
                <w:sz w:val="18"/>
              </w:rPr>
              <w:t>(1)</w:t>
            </w:r>
            <w:r>
              <w:rPr>
                <w:sz w:val="18"/>
              </w:rPr>
              <w:tab/>
              <w:t>Are your christian name, surname, and address correctly stated?</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(2)</w:t>
            </w:r>
            <w:r>
              <w:rPr>
                <w:sz w:val="18"/>
              </w:rPr>
              <w:tab/>
              <w:t>What is the date and place of your birth?</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(3)</w:t>
            </w:r>
            <w:r>
              <w:rPr>
                <w:sz w:val="18"/>
              </w:rPr>
              <w:tab/>
              <w:t>Have you previously been licensed as a Public Weighman? If yes, when and where.</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(4)</w:t>
            </w:r>
            <w:r>
              <w:rPr>
                <w:sz w:val="18"/>
              </w:rPr>
              <w:tab/>
              <w:t>Have you previously been examined as a Public Weighman? If yes, when and where.</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(5)</w:t>
            </w:r>
            <w:r>
              <w:rPr>
                <w:sz w:val="18"/>
              </w:rPr>
              <w:tab/>
              <w:t>Have you ever been convicted of a criminal offence or offence under the Weights and Measures Act or Regulations? If yes, show particulars.</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(6)</w:t>
            </w:r>
            <w:r>
              <w:rPr>
                <w:sz w:val="18"/>
              </w:rPr>
              <w:tab/>
              <w:t>By whom are you at present employed?</w:t>
            </w:r>
          </w:p>
        </w:tc>
        <w:tc>
          <w:tcPr>
            <w:tcW w:w="1843" w:type="dxa"/>
          </w:tcPr>
          <w:p>
            <w:pPr>
              <w:pStyle w:val="Table"/>
              <w:rPr>
                <w:sz w:val="18"/>
              </w:rPr>
            </w:pPr>
          </w:p>
        </w:tc>
      </w:tr>
      <w:tr>
        <w:tc>
          <w:tcPr>
            <w:tcW w:w="5245" w:type="dxa"/>
          </w:tcPr>
          <w:p>
            <w:pPr>
              <w:pStyle w:val="Table"/>
              <w:tabs>
                <w:tab w:val="left" w:pos="567"/>
              </w:tabs>
              <w:ind w:left="567" w:hanging="567"/>
              <w:rPr>
                <w:sz w:val="18"/>
              </w:rPr>
            </w:pPr>
            <w:r>
              <w:rPr>
                <w:sz w:val="18"/>
              </w:rPr>
              <w:t>(7)</w:t>
            </w:r>
            <w:r>
              <w:rPr>
                <w:sz w:val="18"/>
              </w:rPr>
              <w:tab/>
              <w:t>By whom were you last employed?</w:t>
            </w:r>
          </w:p>
        </w:tc>
        <w:tc>
          <w:tcPr>
            <w:tcW w:w="1843" w:type="dxa"/>
          </w:tcPr>
          <w:p>
            <w:pPr>
              <w:pStyle w:val="Table"/>
              <w:rPr>
                <w:sz w:val="18"/>
              </w:rPr>
            </w:pPr>
          </w:p>
        </w:tc>
      </w:tr>
      <w:tr>
        <w:tc>
          <w:tcPr>
            <w:tcW w:w="5245" w:type="dxa"/>
          </w:tcPr>
          <w:p>
            <w:pPr>
              <w:pStyle w:val="Table"/>
              <w:keepNext/>
              <w:keepLines/>
              <w:tabs>
                <w:tab w:val="left" w:pos="567"/>
              </w:tabs>
              <w:ind w:left="567" w:hanging="567"/>
              <w:rPr>
                <w:sz w:val="18"/>
              </w:rPr>
            </w:pPr>
            <w:r>
              <w:rPr>
                <w:sz w:val="18"/>
              </w:rPr>
              <w:t>(8)</w:t>
            </w:r>
            <w:r>
              <w:rPr>
                <w:sz w:val="18"/>
              </w:rPr>
              <w:tab/>
              <w:t>By whom are you to be employed if License as Weighman is granted?</w:t>
            </w:r>
          </w:p>
        </w:tc>
        <w:tc>
          <w:tcPr>
            <w:tcW w:w="1843" w:type="dxa"/>
          </w:tcPr>
          <w:p>
            <w:pPr>
              <w:pStyle w:val="Table"/>
              <w:keepNext/>
              <w:keepLines/>
              <w:rPr>
                <w:sz w:val="18"/>
              </w:rPr>
            </w:pPr>
          </w:p>
        </w:tc>
      </w:tr>
    </w:tbl>
    <w:p>
      <w:pPr>
        <w:pStyle w:val="MiscellaneousBody"/>
        <w:rPr>
          <w:snapToGrid w:val="0"/>
          <w:sz w:val="22"/>
        </w:rPr>
      </w:pPr>
      <w:r>
        <w:rPr>
          <w:snapToGrid w:val="0"/>
          <w:sz w:val="22"/>
        </w:rPr>
        <w:t>The answers to the foregoing questions are correct.</w:t>
      </w:r>
    </w:p>
    <w:p>
      <w:pPr>
        <w:pStyle w:val="MiscellaneousBody"/>
        <w:jc w:val="right"/>
        <w:rPr>
          <w:snapToGrid w:val="0"/>
          <w:sz w:val="22"/>
        </w:rPr>
      </w:pPr>
      <w:r>
        <w:rPr>
          <w:snapToGrid w:val="0"/>
          <w:sz w:val="22"/>
        </w:rPr>
        <w:t xml:space="preserve">........................................................... </w:t>
      </w:r>
    </w:p>
    <w:p>
      <w:pPr>
        <w:pStyle w:val="MiscellaneousBody"/>
        <w:spacing w:before="0"/>
        <w:jc w:val="right"/>
        <w:rPr>
          <w:snapToGrid w:val="0"/>
          <w:sz w:val="22"/>
        </w:rPr>
      </w:pPr>
      <w:r>
        <w:rPr>
          <w:snapToGrid w:val="0"/>
          <w:sz w:val="22"/>
        </w:rPr>
        <w:t>[</w:t>
      </w:r>
      <w:r>
        <w:rPr>
          <w:i/>
          <w:snapToGrid w:val="0"/>
          <w:sz w:val="22"/>
        </w:rPr>
        <w:t>Signature</w:t>
      </w:r>
      <w:r>
        <w:rPr>
          <w:snapToGrid w:val="0"/>
          <w:sz w:val="22"/>
        </w:rPr>
        <w:t xml:space="preserve">] </w:t>
      </w:r>
    </w:p>
    <w:p>
      <w:pPr>
        <w:pStyle w:val="MiscellaneousBody"/>
        <w:rPr>
          <w:snapToGrid w:val="0"/>
          <w:sz w:val="22"/>
        </w:rPr>
      </w:pPr>
      <w:r>
        <w:rPr>
          <w:snapToGrid w:val="0"/>
          <w:sz w:val="22"/>
        </w:rPr>
        <w:t>Witness — .............................................</w:t>
      </w:r>
    </w:p>
    <w:p>
      <w:pPr>
        <w:pStyle w:val="Footnotesection"/>
        <w:tabs>
          <w:tab w:val="clear" w:pos="893"/>
        </w:tabs>
        <w:ind w:left="0" w:firstLine="0"/>
      </w:pPr>
      <w:r>
        <w:t xml:space="preserve">[Schedule D amended in Gazette 9 Sep 1968 p. 2744; 31 Aug 1984 p. 2829.] </w:t>
      </w:r>
    </w:p>
    <w:p>
      <w:pPr>
        <w:pStyle w:val="MiscellaneousHeading"/>
        <w:pageBreakBefore/>
        <w:rPr>
          <w:snapToGrid w:val="0"/>
        </w:rPr>
      </w:pPr>
      <w:r>
        <w:rPr>
          <w:snapToGrid w:val="0"/>
        </w:rPr>
        <w:t>Schedule E</w:t>
      </w:r>
    </w:p>
    <w:p>
      <w:pPr>
        <w:pStyle w:val="MiscellaneousBody"/>
        <w:jc w:val="center"/>
        <w:rPr>
          <w:i/>
          <w:snapToGrid w:val="0"/>
        </w:rPr>
      </w:pPr>
      <w:r>
        <w:rPr>
          <w:i/>
          <w:snapToGrid w:val="0"/>
        </w:rPr>
        <w:t>Weights and Measures Act 1915</w:t>
      </w:r>
    </w:p>
    <w:p>
      <w:pPr>
        <w:pStyle w:val="MiscellaneousBody"/>
        <w:jc w:val="center"/>
        <w:rPr>
          <w:snapToGrid w:val="0"/>
        </w:rPr>
      </w:pPr>
      <w:r>
        <w:rPr>
          <w:snapToGrid w:val="0"/>
        </w:rPr>
        <w:t>PUBLIC WEIGHMAN’S LICENSE</w:t>
      </w:r>
    </w:p>
    <w:p>
      <w:pPr>
        <w:pStyle w:val="MiscellaneousBody"/>
        <w:rPr>
          <w:snapToGrid w:val="0"/>
          <w:sz w:val="22"/>
        </w:rPr>
      </w:pPr>
      <w:r>
        <w:rPr>
          <w:snapToGrid w:val="0"/>
          <w:sz w:val="22"/>
        </w:rPr>
        <w:t>................................., of ......................................., is hereby licensed as a public weighman for the year ending the ..................... day of ....................., 20 ...........</w:t>
      </w:r>
    </w:p>
    <w:p>
      <w:pPr>
        <w:pStyle w:val="MiscellaneousBody"/>
        <w:rPr>
          <w:snapToGrid w:val="0"/>
          <w:sz w:val="22"/>
        </w:rPr>
      </w:pPr>
      <w:r>
        <w:rPr>
          <w:snapToGrid w:val="0"/>
          <w:sz w:val="22"/>
        </w:rPr>
        <w:t>Dated this ..................... day of ....................., 20 .............</w:t>
      </w:r>
    </w:p>
    <w:p>
      <w:pPr>
        <w:pStyle w:val="MiscellaneousBody"/>
        <w:rPr>
          <w:snapToGrid w:val="0"/>
          <w:sz w:val="22"/>
        </w:rPr>
      </w:pPr>
      <w:r>
        <w:rPr>
          <w:snapToGrid w:val="0"/>
          <w:sz w:val="22"/>
        </w:rPr>
        <w:t>Fee ...............................</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Chief Inspector</w:t>
      </w:r>
    </w:p>
    <w:p>
      <w:pPr>
        <w:pStyle w:val="Footnotesection"/>
        <w:tabs>
          <w:tab w:val="clear" w:pos="893"/>
        </w:tabs>
        <w:ind w:left="0" w:firstLine="0"/>
      </w:pPr>
      <w:r>
        <w:t xml:space="preserve">[Schedule E inserted in Gazette 23 May 1960 p. 1407; amended in Gazette 9 Sep 1968 p. 2744; 31 Aug 1984 p. 2829.] </w:t>
      </w:r>
    </w:p>
    <w:p>
      <w:pPr>
        <w:pStyle w:val="Heading2"/>
      </w:pPr>
      <w:bookmarkStart w:id="648" w:name="_Toc379278002"/>
      <w:bookmarkStart w:id="649" w:name="_Toc426122142"/>
      <w:bookmarkStart w:id="650" w:name="_Toc390077238"/>
      <w:r>
        <w:rPr>
          <w:rStyle w:val="CharPartNo"/>
        </w:rPr>
        <w:t>Part XA</w:t>
      </w:r>
      <w:r>
        <w:rPr>
          <w:rStyle w:val="CharDivNo"/>
        </w:rPr>
        <w:t> </w:t>
      </w:r>
      <w:r>
        <w:t xml:space="preserve">— </w:t>
      </w:r>
      <w:r>
        <w:rPr>
          <w:rStyle w:val="CharPartText"/>
        </w:rPr>
        <w:t>Sale of earth, sand, etc.</w:t>
      </w:r>
      <w:bookmarkEnd w:id="648"/>
      <w:bookmarkEnd w:id="649"/>
      <w:bookmarkEnd w:id="650"/>
      <w:r>
        <w:rPr>
          <w:rStyle w:val="CharPartText"/>
        </w:rPr>
        <w:t xml:space="preserve"> </w:t>
      </w:r>
    </w:p>
    <w:p>
      <w:pPr>
        <w:pStyle w:val="Heading5"/>
        <w:rPr>
          <w:snapToGrid w:val="0"/>
        </w:rPr>
      </w:pPr>
      <w:bookmarkStart w:id="651" w:name="_Toc379278003"/>
      <w:bookmarkStart w:id="652" w:name="_Toc426122143"/>
      <w:bookmarkStart w:id="653" w:name="_Toc390077239"/>
      <w:r>
        <w:rPr>
          <w:rStyle w:val="CharSectno"/>
        </w:rPr>
        <w:t>1</w:t>
      </w:r>
      <w:r>
        <w:rPr>
          <w:snapToGrid w:val="0"/>
        </w:rPr>
        <w:t>.</w:t>
      </w:r>
      <w:r>
        <w:rPr>
          <w:snapToGrid w:val="0"/>
        </w:rPr>
        <w:tab/>
        <w:t>Earth etc. to be measured by weight or volume</w:t>
      </w:r>
      <w:bookmarkEnd w:id="651"/>
      <w:bookmarkEnd w:id="652"/>
      <w:bookmarkEnd w:id="653"/>
    </w:p>
    <w:p>
      <w:pPr>
        <w:pStyle w:val="Subsection"/>
        <w:rPr>
          <w:snapToGrid w:val="0"/>
        </w:rPr>
      </w:pPr>
      <w:r>
        <w:rPr>
          <w:snapToGrid w:val="0"/>
        </w:rPr>
        <w:tab/>
      </w:r>
      <w:r>
        <w:rPr>
          <w:snapToGrid w:val="0"/>
        </w:rPr>
        <w:tab/>
        <w:t>The determination for purposes of trade of quantities of earth, sand, ballast, or manure, shall be in terms of weight or of cubic measure.</w:t>
      </w:r>
    </w:p>
    <w:p>
      <w:pPr>
        <w:pStyle w:val="Footnotesection"/>
      </w:pPr>
      <w:r>
        <w:tab/>
        <w:t xml:space="preserve">[Regulation 1 inserted in Gazette 23 May 1960 p. 1407.] </w:t>
      </w:r>
    </w:p>
    <w:p>
      <w:pPr>
        <w:pStyle w:val="Heading5"/>
        <w:rPr>
          <w:snapToGrid w:val="0"/>
        </w:rPr>
      </w:pPr>
      <w:bookmarkStart w:id="654" w:name="_Toc379278004"/>
      <w:bookmarkStart w:id="655" w:name="_Toc426122144"/>
      <w:bookmarkStart w:id="656" w:name="_Toc390077240"/>
      <w:r>
        <w:rPr>
          <w:rStyle w:val="CharSectno"/>
        </w:rPr>
        <w:t>2</w:t>
      </w:r>
      <w:r>
        <w:rPr>
          <w:snapToGrid w:val="0"/>
        </w:rPr>
        <w:t>.</w:t>
      </w:r>
      <w:r>
        <w:rPr>
          <w:snapToGrid w:val="0"/>
        </w:rPr>
        <w:tab/>
        <w:t>Obligations of seller, driver, etc.</w:t>
      </w:r>
      <w:bookmarkEnd w:id="654"/>
      <w:bookmarkEnd w:id="655"/>
      <w:bookmarkEnd w:id="656"/>
    </w:p>
    <w:p>
      <w:pPr>
        <w:pStyle w:val="Subsection"/>
        <w:rPr>
          <w:snapToGrid w:val="0"/>
        </w:rPr>
      </w:pPr>
      <w:r>
        <w:rPr>
          <w:snapToGrid w:val="0"/>
        </w:rPr>
        <w:tab/>
        <w:t>(1)</w:t>
      </w:r>
      <w:r>
        <w:rPr>
          <w:snapToGrid w:val="0"/>
        </w:rPr>
        <w:tab/>
        <w:t>In all instances where earth, sand, ballast, or manure is sold, the seller shall cause the correct weight or measure, as the case may be, to be clearly stated on a ticket bearing the name and address of both the seller and the purchaser and shall cause that ticket to be handled to the purchaser or his representative before any of such earth, sand, ballast or manure is unloaded.</w:t>
      </w:r>
    </w:p>
    <w:p>
      <w:pPr>
        <w:pStyle w:val="Subsection"/>
        <w:rPr>
          <w:snapToGrid w:val="0"/>
        </w:rPr>
      </w:pPr>
      <w:r>
        <w:rPr>
          <w:snapToGrid w:val="0"/>
        </w:rPr>
        <w:tab/>
        <w:t>(2)</w:t>
      </w:r>
      <w:r>
        <w:rPr>
          <w:snapToGrid w:val="0"/>
        </w:rPr>
        <w:tab/>
        <w:t>Unless the earth, sand, ballast or manure is delivered to the purchaser on the premises of the seller, the person in charge of any vehicle on which the earth, sand, ballast or manure is being delivered shall — </w:t>
      </w:r>
    </w:p>
    <w:p>
      <w:pPr>
        <w:pStyle w:val="Indenta"/>
        <w:rPr>
          <w:snapToGrid w:val="0"/>
        </w:rPr>
      </w:pPr>
      <w:r>
        <w:rPr>
          <w:snapToGrid w:val="0"/>
        </w:rPr>
        <w:tab/>
        <w:t>(a)</w:t>
      </w:r>
      <w:r>
        <w:rPr>
          <w:snapToGrid w:val="0"/>
        </w:rPr>
        <w:tab/>
        <w:t>at all times while he is in charge have a ticket on which all the prescribed particulars have been correctly entered;</w:t>
      </w:r>
    </w:p>
    <w:p>
      <w:pPr>
        <w:pStyle w:val="Indenta"/>
        <w:rPr>
          <w:snapToGrid w:val="0"/>
        </w:rPr>
      </w:pPr>
      <w:r>
        <w:rPr>
          <w:snapToGrid w:val="0"/>
        </w:rPr>
        <w:tab/>
        <w:t>(b)</w:t>
      </w:r>
      <w:r>
        <w:rPr>
          <w:snapToGrid w:val="0"/>
        </w:rPr>
        <w:tab/>
        <w:t>deliver that ticket to the purchaser or his representative before any earth, sand, ballast or manure is unloaded; and</w:t>
      </w:r>
    </w:p>
    <w:p>
      <w:pPr>
        <w:pStyle w:val="Indenta"/>
        <w:rPr>
          <w:snapToGrid w:val="0"/>
        </w:rPr>
      </w:pPr>
      <w:r>
        <w:rPr>
          <w:snapToGrid w:val="0"/>
        </w:rPr>
        <w:tab/>
        <w:t>(c)</w:t>
      </w:r>
      <w:r>
        <w:rPr>
          <w:snapToGrid w:val="0"/>
        </w:rPr>
        <w:tab/>
        <w:t>on demand produce the ticket to an inspector and promptly give to the inspector all necessary assistance and facilities for checking the quantity of earth, sand, ballast or manure on the vehicle, but if an inspector finds that the quantity of earth, sand, ballast or manure stated on any ticket is incorrect, he shall retain that ticket.</w:t>
      </w:r>
    </w:p>
    <w:p>
      <w:pPr>
        <w:pStyle w:val="Subsection"/>
        <w:rPr>
          <w:snapToGrid w:val="0"/>
        </w:rPr>
      </w:pPr>
      <w:r>
        <w:rPr>
          <w:snapToGrid w:val="0"/>
        </w:rPr>
        <w:tab/>
        <w:t>(3)</w:t>
      </w:r>
      <w:r>
        <w:rPr>
          <w:snapToGrid w:val="0"/>
        </w:rPr>
        <w:tab/>
        <w:t>Where earth, sand, ballast or manure is delivered or is being delivered to a purchaser it shall be no defence, in any case where it is alleged that measure has been, or is being given short of the quantity purported to be sold or delivered, to prove or allege that the shortage is due to consolidation in transit.</w:t>
      </w:r>
    </w:p>
    <w:p>
      <w:pPr>
        <w:pStyle w:val="Subsection"/>
        <w:tabs>
          <w:tab w:val="clear" w:pos="879"/>
          <w:tab w:val="right" w:pos="1332"/>
          <w:tab w:val="left" w:pos="1616"/>
        </w:tabs>
        <w:ind w:left="1616" w:hanging="1616"/>
        <w:rPr>
          <w:snapToGrid w:val="0"/>
        </w:rPr>
      </w:pPr>
      <w:r>
        <w:rPr>
          <w:snapToGrid w:val="0"/>
        </w:rPr>
        <w:tab/>
        <w:t>(4)</w:t>
      </w:r>
      <w:r>
        <w:rPr>
          <w:snapToGrid w:val="0"/>
        </w:rPr>
        <w:tab/>
        <w:t>(a)</w:t>
      </w:r>
      <w:r>
        <w:rPr>
          <w:snapToGrid w:val="0"/>
        </w:rPr>
        <w:tab/>
        <w:t>The capacity of any receptacle used for ascertaining the quantity of earth, sand, ballast or manure by cubic measurement whether or not fitted to or forming part of any vehicle, shall be ascertained by a method approved by the Chief Inspector in terms of cubic measurement.</w:t>
      </w:r>
    </w:p>
    <w:p>
      <w:pPr>
        <w:pStyle w:val="Indenta"/>
        <w:spacing w:before="160"/>
        <w:rPr>
          <w:snapToGrid w:val="0"/>
        </w:rPr>
      </w:pPr>
      <w:r>
        <w:rPr>
          <w:snapToGrid w:val="0"/>
        </w:rPr>
        <w:tab/>
        <w:t>(b)</w:t>
      </w:r>
      <w:r>
        <w:rPr>
          <w:snapToGrid w:val="0"/>
        </w:rPr>
        <w:tab/>
        <w:t>For the purpose of this subregulation any portion of a receptacle which may be used for such measurement shall be deemed to be a receptacle.</w:t>
      </w:r>
    </w:p>
    <w:p>
      <w:pPr>
        <w:pStyle w:val="Subsection"/>
        <w:rPr>
          <w:snapToGrid w:val="0"/>
        </w:rPr>
      </w:pPr>
      <w:r>
        <w:rPr>
          <w:snapToGrid w:val="0"/>
        </w:rPr>
        <w:tab/>
        <w:t>(5)</w:t>
      </w:r>
      <w:r>
        <w:rPr>
          <w:snapToGrid w:val="0"/>
        </w:rPr>
        <w:tab/>
        <w:t>Where one or more of the commodities described in this regulation is or are carried in bulk on any vehicle for delivery to different purchasers, the commodity or commodities for each purchaser shall be definitely separated by boards or other effective means, and on demand by an inspector the driver of the vehicle shall indicate the commodity or commodities which is or are to be delivered to each purchaser.</w:t>
      </w:r>
    </w:p>
    <w:p>
      <w:pPr>
        <w:pStyle w:val="Subsection"/>
        <w:rPr>
          <w:snapToGrid w:val="0"/>
        </w:rPr>
      </w:pPr>
      <w:r>
        <w:rPr>
          <w:snapToGrid w:val="0"/>
        </w:rPr>
        <w:tab/>
        <w:t>(6)</w:t>
      </w:r>
      <w:r>
        <w:rPr>
          <w:snapToGrid w:val="0"/>
        </w:rPr>
        <w:tab/>
        <w:t>The driver of a vehicle on which a commodity described in this regulation is being hawked or carried for delivery to a purchaser or from which such a commodity has recently been sold or delivered on demand by an inspector — </w:t>
      </w:r>
    </w:p>
    <w:p>
      <w:pPr>
        <w:pStyle w:val="Indenta"/>
        <w:rPr>
          <w:snapToGrid w:val="0"/>
        </w:rPr>
      </w:pPr>
      <w:r>
        <w:rPr>
          <w:snapToGrid w:val="0"/>
        </w:rPr>
        <w:tab/>
        <w:t>(a)</w:t>
      </w:r>
      <w:r>
        <w:rPr>
          <w:snapToGrid w:val="0"/>
        </w:rPr>
        <w:tab/>
        <w:t>shall drive the vehicle for the purpose of weighing the vehicle or all or part of its load a distance of not more than 5 miles to any street, premises, or place selected by the inspector; and</w:t>
      </w:r>
    </w:p>
    <w:p>
      <w:pPr>
        <w:pStyle w:val="Indenta"/>
        <w:rPr>
          <w:snapToGrid w:val="0"/>
        </w:rPr>
      </w:pPr>
      <w:r>
        <w:rPr>
          <w:snapToGrid w:val="0"/>
        </w:rPr>
        <w:tab/>
        <w:t>(b)</w:t>
      </w:r>
      <w:r>
        <w:rPr>
          <w:snapToGrid w:val="0"/>
        </w:rPr>
        <w:tab/>
        <w:t>shall permit the inspector to weigh the vehicle and all or any of the commodity on the vehicle; and</w:t>
      </w:r>
    </w:p>
    <w:p>
      <w:pPr>
        <w:pStyle w:val="Indenta"/>
        <w:rPr>
          <w:snapToGrid w:val="0"/>
        </w:rPr>
      </w:pPr>
      <w:r>
        <w:rPr>
          <w:snapToGrid w:val="0"/>
        </w:rPr>
        <w:tab/>
        <w:t>(c)</w:t>
      </w:r>
      <w:r>
        <w:rPr>
          <w:snapToGrid w:val="0"/>
        </w:rPr>
        <w:tab/>
        <w:t>shall render prompt and efficient assistance in the weighing and unloading and loading necessary or consequent on the weighing.</w:t>
      </w:r>
    </w:p>
    <w:p>
      <w:pPr>
        <w:pStyle w:val="Footnotesection"/>
      </w:pPr>
      <w:r>
        <w:tab/>
        <w:t>[Regulation 2 inserted in Gazette 23 May 1960 p. 1407</w:t>
      </w:r>
      <w:r>
        <w:noBreakHyphen/>
        <w:t xml:space="preserve">8; amended in Gazette 9 Sep 1968 p. 2744; 31 Aug 1984 p. 2829.] </w:t>
      </w:r>
    </w:p>
    <w:p>
      <w:pPr>
        <w:pStyle w:val="Heading2"/>
      </w:pPr>
      <w:bookmarkStart w:id="657" w:name="_Toc379278005"/>
      <w:bookmarkStart w:id="658" w:name="_Toc426122145"/>
      <w:bookmarkStart w:id="659" w:name="_Toc390077241"/>
      <w:r>
        <w:rPr>
          <w:rStyle w:val="CharPartNo"/>
        </w:rPr>
        <w:t>Part XB</w:t>
      </w:r>
      <w:r>
        <w:rPr>
          <w:rStyle w:val="CharDivNo"/>
        </w:rPr>
        <w:t> </w:t>
      </w:r>
      <w:r>
        <w:t xml:space="preserve">— </w:t>
      </w:r>
      <w:r>
        <w:rPr>
          <w:rStyle w:val="CharPartText"/>
        </w:rPr>
        <w:t>Metric conversion</w:t>
      </w:r>
      <w:bookmarkEnd w:id="657"/>
      <w:bookmarkEnd w:id="658"/>
      <w:bookmarkEnd w:id="659"/>
      <w:r>
        <w:rPr>
          <w:rStyle w:val="CharPartText"/>
        </w:rPr>
        <w:t xml:space="preserve"> </w:t>
      </w:r>
    </w:p>
    <w:p>
      <w:pPr>
        <w:pStyle w:val="Heading5"/>
        <w:spacing w:before="200"/>
        <w:rPr>
          <w:snapToGrid w:val="0"/>
        </w:rPr>
      </w:pPr>
      <w:bookmarkStart w:id="660" w:name="_Toc379278006"/>
      <w:bookmarkStart w:id="661" w:name="_Toc426122146"/>
      <w:bookmarkStart w:id="662" w:name="_Toc390077242"/>
      <w:r>
        <w:rPr>
          <w:rStyle w:val="CharSectno"/>
        </w:rPr>
        <w:t>1</w:t>
      </w:r>
      <w:r>
        <w:rPr>
          <w:snapToGrid w:val="0"/>
        </w:rPr>
        <w:t>.</w:t>
      </w:r>
      <w:r>
        <w:rPr>
          <w:snapToGrid w:val="0"/>
        </w:rPr>
        <w:tab/>
        <w:t>Application of Part</w:t>
      </w:r>
      <w:bookmarkEnd w:id="660"/>
      <w:bookmarkEnd w:id="661"/>
      <w:bookmarkEnd w:id="662"/>
    </w:p>
    <w:p>
      <w:pPr>
        <w:pStyle w:val="Subsection"/>
        <w:spacing w:before="140"/>
        <w:rPr>
          <w:snapToGrid w:val="0"/>
        </w:rPr>
      </w:pPr>
      <w:r>
        <w:rPr>
          <w:snapToGrid w:val="0"/>
        </w:rPr>
        <w:tab/>
      </w:r>
      <w:r>
        <w:rPr>
          <w:snapToGrid w:val="0"/>
        </w:rPr>
        <w:tab/>
        <w:t>This Part does not apply to any article packed and marked in accordance with Part IIIA of the Act and any regulations made under that Part.</w:t>
      </w:r>
    </w:p>
    <w:p>
      <w:pPr>
        <w:pStyle w:val="Footnotesection"/>
      </w:pPr>
      <w:r>
        <w:tab/>
        <w:t>[Regulation 1 inserted in Gazette 24 Dec 1980 p. 4402</w:t>
      </w:r>
      <w:r>
        <w:noBreakHyphen/>
        <w:t xml:space="preserve">3.] </w:t>
      </w:r>
    </w:p>
    <w:p>
      <w:pPr>
        <w:pStyle w:val="Heading5"/>
        <w:spacing w:before="200"/>
        <w:rPr>
          <w:snapToGrid w:val="0"/>
        </w:rPr>
      </w:pPr>
      <w:bookmarkStart w:id="663" w:name="_Toc379278007"/>
      <w:bookmarkStart w:id="664" w:name="_Toc426122147"/>
      <w:bookmarkStart w:id="665" w:name="_Toc390077243"/>
      <w:r>
        <w:rPr>
          <w:rStyle w:val="CharSectno"/>
        </w:rPr>
        <w:t>2</w:t>
      </w:r>
      <w:r>
        <w:rPr>
          <w:snapToGrid w:val="0"/>
        </w:rPr>
        <w:t>.</w:t>
      </w:r>
      <w:r>
        <w:rPr>
          <w:snapToGrid w:val="0"/>
        </w:rPr>
        <w:tab/>
        <w:t>Articles to be sold in metric units</w:t>
      </w:r>
      <w:bookmarkEnd w:id="663"/>
      <w:bookmarkEnd w:id="664"/>
      <w:bookmarkEnd w:id="665"/>
    </w:p>
    <w:p>
      <w:pPr>
        <w:pStyle w:val="Subsection"/>
        <w:spacing w:before="140"/>
        <w:rPr>
          <w:snapToGrid w:val="0"/>
        </w:rPr>
      </w:pPr>
      <w:r>
        <w:rPr>
          <w:snapToGrid w:val="0"/>
        </w:rPr>
        <w:tab/>
        <w:t>(1)</w:t>
      </w:r>
      <w:r>
        <w:rPr>
          <w:snapToGrid w:val="0"/>
        </w:rPr>
        <w:tab/>
        <w:t>Where an article is to be sold at a price per unit of measurement of a physical quantity a person shall not sell that article or offer, expose, display or advertise for sale that article except at a price per unit of measurement of a physical quantity expressed in terms of the metric system in accordance with the provisions of subregulation (2).</w:t>
      </w:r>
    </w:p>
    <w:p>
      <w:pPr>
        <w:pStyle w:val="Subsection"/>
        <w:spacing w:before="140"/>
        <w:rPr>
          <w:snapToGrid w:val="0"/>
        </w:rPr>
      </w:pPr>
      <w:r>
        <w:rPr>
          <w:snapToGrid w:val="0"/>
        </w:rPr>
        <w:tab/>
        <w:t>(2)</w:t>
      </w:r>
      <w:r>
        <w:rPr>
          <w:snapToGrid w:val="0"/>
        </w:rPr>
        <w:tab/>
        <w:t>The units of measurement in physical quantities to be expressed in terms of the metric system pursuant to subregulation (1) shall be as follows and not otherwise — </w:t>
      </w:r>
    </w:p>
    <w:p>
      <w:pPr>
        <w:pStyle w:val="Indenta"/>
        <w:spacing w:before="60"/>
        <w:rPr>
          <w:snapToGrid w:val="0"/>
        </w:rPr>
      </w:pPr>
      <w:r>
        <w:rPr>
          <w:snapToGrid w:val="0"/>
        </w:rPr>
        <w:tab/>
        <w:t>(a)</w:t>
      </w:r>
      <w:r>
        <w:rPr>
          <w:snapToGrid w:val="0"/>
        </w:rPr>
        <w:tab/>
        <w:t>in respect of mass — kilogram or tonne;</w:t>
      </w:r>
    </w:p>
    <w:p>
      <w:pPr>
        <w:pStyle w:val="Indenta"/>
        <w:spacing w:before="60"/>
        <w:rPr>
          <w:snapToGrid w:val="0"/>
        </w:rPr>
      </w:pPr>
      <w:r>
        <w:rPr>
          <w:snapToGrid w:val="0"/>
        </w:rPr>
        <w:tab/>
        <w:t>(b)</w:t>
      </w:r>
      <w:r>
        <w:rPr>
          <w:snapToGrid w:val="0"/>
        </w:rPr>
        <w:tab/>
        <w:t>in respect of volume — litre or cubic metre;</w:t>
      </w:r>
    </w:p>
    <w:p>
      <w:pPr>
        <w:pStyle w:val="Indenta"/>
        <w:spacing w:before="60"/>
        <w:rPr>
          <w:snapToGrid w:val="0"/>
        </w:rPr>
      </w:pPr>
      <w:r>
        <w:rPr>
          <w:snapToGrid w:val="0"/>
        </w:rPr>
        <w:tab/>
        <w:t>(c)</w:t>
      </w:r>
      <w:r>
        <w:rPr>
          <w:snapToGrid w:val="0"/>
        </w:rPr>
        <w:tab/>
        <w:t>in respect of length — metre;</w:t>
      </w:r>
    </w:p>
    <w:p>
      <w:pPr>
        <w:pStyle w:val="Indenta"/>
        <w:spacing w:before="60"/>
        <w:rPr>
          <w:snapToGrid w:val="0"/>
        </w:rPr>
      </w:pPr>
      <w:r>
        <w:rPr>
          <w:snapToGrid w:val="0"/>
        </w:rPr>
        <w:tab/>
        <w:t>(d)</w:t>
      </w:r>
      <w:r>
        <w:rPr>
          <w:snapToGrid w:val="0"/>
        </w:rPr>
        <w:tab/>
        <w:t>in respect of area — square metre.</w:t>
      </w:r>
    </w:p>
    <w:p>
      <w:pPr>
        <w:pStyle w:val="Heading5"/>
        <w:spacing w:before="200"/>
        <w:rPr>
          <w:snapToGrid w:val="0"/>
        </w:rPr>
      </w:pPr>
      <w:bookmarkStart w:id="666" w:name="_Toc379278008"/>
      <w:bookmarkStart w:id="667" w:name="_Toc426122148"/>
      <w:bookmarkStart w:id="668" w:name="_Toc390077244"/>
      <w:r>
        <w:rPr>
          <w:rStyle w:val="CharSectno"/>
        </w:rPr>
        <w:t>3</w:t>
      </w:r>
      <w:r>
        <w:rPr>
          <w:snapToGrid w:val="0"/>
        </w:rPr>
        <w:t>.</w:t>
      </w:r>
      <w:r>
        <w:rPr>
          <w:snapToGrid w:val="0"/>
        </w:rPr>
        <w:tab/>
        <w:t>Total price of articles sold at a price per unit</w:t>
      </w:r>
      <w:bookmarkEnd w:id="666"/>
      <w:bookmarkEnd w:id="667"/>
      <w:bookmarkEnd w:id="668"/>
    </w:p>
    <w:p>
      <w:pPr>
        <w:pStyle w:val="Subsection"/>
        <w:spacing w:before="140"/>
        <w:rPr>
          <w:snapToGrid w:val="0"/>
        </w:rPr>
      </w:pPr>
      <w:r>
        <w:rPr>
          <w:snapToGrid w:val="0"/>
        </w:rPr>
        <w:tab/>
      </w:r>
      <w:r>
        <w:rPr>
          <w:snapToGrid w:val="0"/>
        </w:rPr>
        <w:tab/>
        <w:t>A person shall not sell an article referred to in regulation 2(1) of this Part at a price higher than the price arrived at by multiplying the mass, volume, length or area of the article, as the case may be, by the price per unit of measurement expressed or displayed in respect of that article.</w:t>
      </w:r>
    </w:p>
    <w:p>
      <w:pPr>
        <w:pStyle w:val="Heading5"/>
        <w:spacing w:before="200"/>
        <w:rPr>
          <w:snapToGrid w:val="0"/>
        </w:rPr>
      </w:pPr>
      <w:bookmarkStart w:id="669" w:name="_Toc379278009"/>
      <w:bookmarkStart w:id="670" w:name="_Toc426122149"/>
      <w:bookmarkStart w:id="671" w:name="_Toc390077245"/>
      <w:r>
        <w:rPr>
          <w:rStyle w:val="CharSectno"/>
        </w:rPr>
        <w:t>4</w:t>
      </w:r>
      <w:r>
        <w:rPr>
          <w:snapToGrid w:val="0"/>
        </w:rPr>
        <w:t>.</w:t>
      </w:r>
      <w:r>
        <w:rPr>
          <w:snapToGrid w:val="0"/>
        </w:rPr>
        <w:tab/>
        <w:t>Non</w:t>
      </w:r>
      <w:r>
        <w:rPr>
          <w:snapToGrid w:val="0"/>
        </w:rPr>
        <w:noBreakHyphen/>
        <w:t>metric instruments not to be used for trade</w:t>
      </w:r>
      <w:bookmarkEnd w:id="669"/>
      <w:bookmarkEnd w:id="670"/>
      <w:bookmarkEnd w:id="671"/>
    </w:p>
    <w:p>
      <w:pPr>
        <w:pStyle w:val="Subsection"/>
        <w:spacing w:before="140"/>
        <w:rPr>
          <w:snapToGrid w:val="0"/>
          <w:spacing w:val="-2"/>
        </w:rPr>
      </w:pPr>
      <w:r>
        <w:rPr>
          <w:snapToGrid w:val="0"/>
        </w:rPr>
        <w:tab/>
      </w:r>
      <w:r>
        <w:rPr>
          <w:snapToGrid w:val="0"/>
        </w:rPr>
        <w:tab/>
      </w:r>
      <w:r>
        <w:rPr>
          <w:snapToGrid w:val="0"/>
          <w:spacing w:val="-2"/>
        </w:rPr>
        <w:t>A person shall not use for trade or have in possession for trade any measuring instrument that is not calibrated in terms of Commonwealth legal units of measurement of the metric system.</w:t>
      </w:r>
    </w:p>
    <w:p>
      <w:pPr>
        <w:pStyle w:val="Heading2"/>
      </w:pPr>
      <w:bookmarkStart w:id="672" w:name="_Toc379278010"/>
      <w:bookmarkStart w:id="673" w:name="_Toc426122150"/>
      <w:bookmarkStart w:id="674" w:name="_Toc390077246"/>
      <w:r>
        <w:rPr>
          <w:rStyle w:val="CharPartNo"/>
        </w:rPr>
        <w:t>Part XC</w:t>
      </w:r>
      <w:r>
        <w:rPr>
          <w:rStyle w:val="CharDivNo"/>
        </w:rPr>
        <w:t> </w:t>
      </w:r>
      <w:r>
        <w:t>—</w:t>
      </w:r>
      <w:r>
        <w:rPr>
          <w:rStyle w:val="CharDivText"/>
        </w:rPr>
        <w:t> Regulation of sale of fuel by reference to volume</w:t>
      </w:r>
      <w:bookmarkEnd w:id="672"/>
      <w:bookmarkEnd w:id="673"/>
      <w:bookmarkEnd w:id="674"/>
    </w:p>
    <w:p>
      <w:pPr>
        <w:pStyle w:val="Footnoteheading"/>
      </w:pPr>
      <w:r>
        <w:t>[Heading inserted in Gazette 1 Apr 2003 p. 1003.]</w:t>
      </w:r>
    </w:p>
    <w:p>
      <w:pPr>
        <w:pStyle w:val="Heading5"/>
      </w:pPr>
      <w:bookmarkStart w:id="675" w:name="_Toc379278011"/>
      <w:bookmarkStart w:id="676" w:name="_Toc426122151"/>
      <w:bookmarkStart w:id="677" w:name="_Toc390077247"/>
      <w:r>
        <w:rPr>
          <w:rStyle w:val="CharSectno"/>
        </w:rPr>
        <w:t>1</w:t>
      </w:r>
      <w:r>
        <w:t>.</w:t>
      </w:r>
      <w:r>
        <w:tab/>
        <w:t>Definitions</w:t>
      </w:r>
      <w:bookmarkEnd w:id="675"/>
      <w:bookmarkEnd w:id="676"/>
      <w:bookmarkEnd w:id="677"/>
    </w:p>
    <w:p>
      <w:pPr>
        <w:pStyle w:val="Subsection"/>
      </w:pPr>
      <w:r>
        <w:tab/>
      </w:r>
      <w:r>
        <w:tab/>
        <w:t xml:space="preserve">In this Part — </w:t>
      </w:r>
    </w:p>
    <w:p>
      <w:pPr>
        <w:pStyle w:val="Defstart"/>
      </w:pPr>
      <w:r>
        <w:rPr>
          <w:b/>
        </w:rPr>
        <w:tab/>
        <w:t>“</w:t>
      </w:r>
      <w:r>
        <w:rPr>
          <w:rStyle w:val="CharDefText"/>
        </w:rPr>
        <w:t>business entity</w:t>
      </w:r>
      <w:r>
        <w:rPr>
          <w:b/>
        </w:rPr>
        <w:t>”</w:t>
      </w:r>
      <w:r>
        <w:t xml:space="preserve"> means an entity that operates a business other than a fuel business;</w:t>
      </w:r>
    </w:p>
    <w:p>
      <w:pPr>
        <w:pStyle w:val="Defstart"/>
      </w:pPr>
      <w:r>
        <w:rPr>
          <w:b/>
        </w:rPr>
        <w:tab/>
        <w:t>“</w:t>
      </w:r>
      <w:r>
        <w:rPr>
          <w:rStyle w:val="CharDefText"/>
        </w:rPr>
        <w:t>cooperative entity</w:t>
      </w:r>
      <w:r>
        <w:rPr>
          <w:b/>
        </w:rPr>
        <w:t>”</w:t>
      </w:r>
      <w:r>
        <w:t xml:space="preserve"> includes an entity that is a buying group for its members;</w:t>
      </w:r>
    </w:p>
    <w:p>
      <w:pPr>
        <w:pStyle w:val="Defstart"/>
      </w:pPr>
      <w:r>
        <w:rPr>
          <w:b/>
        </w:rPr>
        <w:tab/>
        <w:t>“</w:t>
      </w:r>
      <w:r>
        <w:rPr>
          <w:rStyle w:val="CharDefText"/>
        </w:rPr>
        <w:t>diesel fuel</w:t>
      </w:r>
      <w:r>
        <w:rPr>
          <w:b/>
        </w:rPr>
        <w:t>”</w:t>
      </w:r>
      <w:r>
        <w:t xml:space="preserve"> means any fuel commonly known as diesel, diesel oil, distillate, automotive diesel fuel, automotive diesel oil or automotive distillate;</w:t>
      </w:r>
    </w:p>
    <w:p>
      <w:pPr>
        <w:pStyle w:val="Defstart"/>
      </w:pPr>
      <w:r>
        <w:rPr>
          <w:b/>
        </w:rPr>
        <w:tab/>
        <w:t>“</w:t>
      </w:r>
      <w:r>
        <w:rPr>
          <w:rStyle w:val="CharDefText"/>
        </w:rPr>
        <w:t>fixed storage facility</w:t>
      </w:r>
      <w:r>
        <w:rPr>
          <w:b/>
        </w:rPr>
        <w:t>”</w:t>
      </w:r>
      <w:r>
        <w:t xml:space="preserve"> means a facility, other than a primary storage facility, at which fuel is unloaded and from which fuel is reloaded for further distribution or further sale and distribution;</w:t>
      </w:r>
    </w:p>
    <w:p>
      <w:pPr>
        <w:pStyle w:val="Defstart"/>
      </w:pPr>
      <w:r>
        <w:rPr>
          <w:b/>
        </w:rPr>
        <w:tab/>
        <w:t>“</w:t>
      </w:r>
      <w:r>
        <w:rPr>
          <w:rStyle w:val="CharDefText"/>
        </w:rPr>
        <w:t>fuel</w:t>
      </w:r>
      <w:r>
        <w:rPr>
          <w:b/>
        </w:rPr>
        <w:t>”</w:t>
      </w:r>
      <w:r>
        <w:t xml:space="preserve"> means petrol, or diesel fuel, that a person would reasonably consider is ultimately intended for automotive consumption;</w:t>
      </w:r>
    </w:p>
    <w:p>
      <w:pPr>
        <w:pStyle w:val="Defstart"/>
      </w:pPr>
      <w:r>
        <w:rPr>
          <w:b/>
        </w:rPr>
        <w:tab/>
        <w:t>“</w:t>
      </w:r>
      <w:r>
        <w:rPr>
          <w:rStyle w:val="CharDefText"/>
        </w:rPr>
        <w:t>primary storage facility</w:t>
      </w:r>
      <w:r>
        <w:rPr>
          <w:b/>
        </w:rPr>
        <w:t>”</w:t>
      </w:r>
      <w:r>
        <w:t xml:space="preserve"> means — </w:t>
      </w:r>
    </w:p>
    <w:p>
      <w:pPr>
        <w:pStyle w:val="Defpara"/>
      </w:pPr>
      <w:r>
        <w:tab/>
        <w:t>(a)</w:t>
      </w:r>
      <w:r>
        <w:tab/>
        <w:t>an oil refinery;</w:t>
      </w:r>
    </w:p>
    <w:p>
      <w:pPr>
        <w:pStyle w:val="Defpara"/>
      </w:pPr>
      <w:r>
        <w:tab/>
        <w:t>(b)</w:t>
      </w:r>
      <w:r>
        <w:tab/>
        <w:t>a shipping facility;</w:t>
      </w:r>
    </w:p>
    <w:p>
      <w:pPr>
        <w:pStyle w:val="Defpara"/>
      </w:pPr>
      <w:r>
        <w:tab/>
        <w:t>(c)</w:t>
      </w:r>
      <w:r>
        <w:tab/>
        <w:t>a facility connected by product transfer pipeline to an oil refinery or to a shipping facility; or</w:t>
      </w:r>
    </w:p>
    <w:p>
      <w:pPr>
        <w:pStyle w:val="Defpara"/>
      </w:pPr>
      <w:r>
        <w:tab/>
        <w:t>(d)</w:t>
      </w:r>
      <w:r>
        <w:tab/>
        <w:t>a facility connected by product transfer pipeline to a facility mentioned in paragraph (c);</w:t>
      </w:r>
    </w:p>
    <w:p>
      <w:pPr>
        <w:pStyle w:val="Defstart"/>
      </w:pPr>
      <w:r>
        <w:rPr>
          <w:b/>
        </w:rPr>
        <w:tab/>
        <w:t>“</w:t>
      </w:r>
      <w:r>
        <w:rPr>
          <w:rStyle w:val="CharDefText"/>
        </w:rPr>
        <w:t>retail sale</w:t>
      </w:r>
      <w:r>
        <w:rPr>
          <w:b/>
        </w:rPr>
        <w:t>”</w:t>
      </w:r>
      <w:r>
        <w:t xml:space="preserve">, in relation to fuel, means a sale to — </w:t>
      </w:r>
    </w:p>
    <w:p>
      <w:pPr>
        <w:pStyle w:val="Defpara"/>
      </w:pPr>
      <w:r>
        <w:tab/>
        <w:t>(a)</w:t>
      </w:r>
      <w:r>
        <w:tab/>
        <w:t>an entity that purchases the fuel only for its own consumption;</w:t>
      </w:r>
    </w:p>
    <w:p>
      <w:pPr>
        <w:pStyle w:val="Defpara"/>
      </w:pPr>
      <w:r>
        <w:tab/>
        <w:t>(b)</w:t>
      </w:r>
      <w:r>
        <w:tab/>
        <w:t xml:space="preserve">a business entity that purchases the fuel only — </w:t>
      </w:r>
    </w:p>
    <w:p>
      <w:pPr>
        <w:pStyle w:val="Defsubpara"/>
      </w:pPr>
      <w:r>
        <w:tab/>
        <w:t>(i)</w:t>
      </w:r>
      <w:r>
        <w:tab/>
        <w:t>for its own consumption;</w:t>
      </w:r>
    </w:p>
    <w:p>
      <w:pPr>
        <w:pStyle w:val="Defsubpara"/>
      </w:pPr>
      <w:r>
        <w:tab/>
        <w:t>(ii)</w:t>
      </w:r>
      <w:r>
        <w:tab/>
        <w:t>for resale to its staff or contractors for consumption by the purchasing staff or contractors; or</w:t>
      </w:r>
    </w:p>
    <w:p>
      <w:pPr>
        <w:pStyle w:val="Defsubpara"/>
      </w:pPr>
      <w:r>
        <w:tab/>
        <w:t>(iii)</w:t>
      </w:r>
      <w:r>
        <w:tab/>
        <w:t>for each of the purposes mentioned in subparagraphs (i) and (ii);</w:t>
      </w:r>
    </w:p>
    <w:p>
      <w:pPr>
        <w:pStyle w:val="Defpara"/>
      </w:pPr>
      <w:r>
        <w:tab/>
      </w:r>
      <w:r>
        <w:tab/>
        <w:t>or</w:t>
      </w:r>
    </w:p>
    <w:p>
      <w:pPr>
        <w:pStyle w:val="Defpara"/>
      </w:pPr>
      <w:r>
        <w:tab/>
        <w:t>(c)</w:t>
      </w:r>
      <w:r>
        <w:tab/>
        <w:t>a cooperative entity that purchases the fuel only for resale to its members for consumption by the purchasing members;</w:t>
      </w:r>
    </w:p>
    <w:p>
      <w:pPr>
        <w:pStyle w:val="Defstart"/>
      </w:pPr>
      <w:r>
        <w:rPr>
          <w:b/>
        </w:rPr>
        <w:tab/>
        <w:t>“</w:t>
      </w:r>
      <w:r>
        <w:rPr>
          <w:rStyle w:val="CharDefText"/>
        </w:rPr>
        <w:t>shipping facility</w:t>
      </w:r>
      <w:r>
        <w:rPr>
          <w:b/>
        </w:rPr>
        <w:t>”</w:t>
      </w:r>
      <w:r>
        <w:t xml:space="preserve"> means a facility where fuel may be supplied by ship.</w:t>
      </w:r>
    </w:p>
    <w:p>
      <w:pPr>
        <w:pStyle w:val="Footnotesection"/>
      </w:pPr>
      <w:r>
        <w:tab/>
        <w:t>[Regulation 1 inserted in Gazette 1 Apr 2003 p. 1003-4.]</w:t>
      </w:r>
    </w:p>
    <w:p>
      <w:pPr>
        <w:pStyle w:val="Heading5"/>
      </w:pPr>
      <w:bookmarkStart w:id="678" w:name="_Toc379278012"/>
      <w:bookmarkStart w:id="679" w:name="_Toc426122152"/>
      <w:bookmarkStart w:id="680" w:name="_Toc390077248"/>
      <w:r>
        <w:rPr>
          <w:rStyle w:val="CharSectno"/>
        </w:rPr>
        <w:t>2</w:t>
      </w:r>
      <w:r>
        <w:t>.</w:t>
      </w:r>
      <w:r>
        <w:tab/>
        <w:t>Regulation of sale of fuel by reference to volume</w:t>
      </w:r>
      <w:bookmarkEnd w:id="678"/>
      <w:bookmarkEnd w:id="679"/>
      <w:bookmarkEnd w:id="680"/>
    </w:p>
    <w:p>
      <w:pPr>
        <w:pStyle w:val="Subsection"/>
      </w:pPr>
      <w:r>
        <w:tab/>
        <w:t>(1)</w:t>
      </w:r>
      <w:r>
        <w:tab/>
        <w:t>Subject to subregulation (2), a person must not sell fuel by reference to the measurement of its volume unless the sale is at a price determined by reference to the volume of the fuel as measured by the litres the fuel occupies, or would occupy, at a temperature of 15</w:t>
      </w:r>
      <w:r>
        <w:rPr>
          <w:snapToGrid w:val="0"/>
          <w:sz w:val="22"/>
          <w:vertAlign w:val="superscript"/>
        </w:rPr>
        <w:t xml:space="preserve"> o</w:t>
      </w:r>
      <w:r>
        <w:t>C.</w:t>
      </w:r>
    </w:p>
    <w:p>
      <w:pPr>
        <w:pStyle w:val="Penstart"/>
      </w:pPr>
      <w:r>
        <w:tab/>
        <w:t>Penalty: $200.</w:t>
      </w:r>
    </w:p>
    <w:p>
      <w:pPr>
        <w:pStyle w:val="Subsection"/>
      </w:pPr>
      <w:r>
        <w:tab/>
        <w:t>(2)</w:t>
      </w:r>
      <w:r>
        <w:tab/>
        <w:t xml:space="preserve">Subregulation (1) does not apply to — </w:t>
      </w:r>
    </w:p>
    <w:p>
      <w:pPr>
        <w:pStyle w:val="Indenta"/>
      </w:pPr>
      <w:r>
        <w:tab/>
        <w:t>(a)</w:t>
      </w:r>
      <w:r>
        <w:tab/>
        <w:t>a retail sale of fuel;</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purposes of the movement, the fuel was measured by reference to the volume of the fuel as measured by the litres the fuel occupies, or would occupy, at a temperature of 15</w:t>
      </w:r>
      <w:r>
        <w:rPr>
          <w:snapToGrid w:val="0"/>
          <w:sz w:val="22"/>
          <w:vertAlign w:val="superscript"/>
        </w:rPr>
        <w:t xml:space="preserve"> o</w:t>
      </w:r>
      <w:r>
        <w:t>C;</w:t>
      </w:r>
    </w:p>
    <w:p>
      <w:pPr>
        <w:pStyle w:val="Indenta"/>
      </w:pPr>
      <w:r>
        <w:tab/>
        <w:t>(d)</w:t>
      </w:r>
      <w:r>
        <w:tab/>
        <w:t xml:space="preserve">a wholesale sale of fuel (the </w:t>
      </w:r>
      <w:r>
        <w:rPr>
          <w:b/>
        </w:rPr>
        <w:t>“</w:t>
      </w:r>
      <w:r>
        <w:rPr>
          <w:rStyle w:val="CharDefText"/>
        </w:rPr>
        <w:t>relevant sale</w:t>
      </w:r>
      <w:r>
        <w:rPr>
          <w:b/>
        </w:rPr>
        <w:t>”</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after the fuel was at the primary facility but before the wholesale sale, the fuel was not the subject of another sale.</w:t>
      </w:r>
    </w:p>
    <w:p>
      <w:pPr>
        <w:pStyle w:val="Footnotesection"/>
      </w:pPr>
      <w:r>
        <w:tab/>
        <w:t>[Regulation 2 inserted in Gazette 1 Apr 2003 p. 1004-6.]</w:t>
      </w:r>
    </w:p>
    <w:p>
      <w:pPr>
        <w:pStyle w:val="Heading2"/>
      </w:pPr>
      <w:bookmarkStart w:id="681" w:name="_Toc379278013"/>
      <w:bookmarkStart w:id="682" w:name="_Toc426122153"/>
      <w:bookmarkStart w:id="683" w:name="_Toc390077249"/>
      <w:r>
        <w:rPr>
          <w:rStyle w:val="CharPartNo"/>
        </w:rPr>
        <w:t>Part XI</w:t>
      </w:r>
      <w:r>
        <w:rPr>
          <w:rStyle w:val="CharDivNo"/>
        </w:rPr>
        <w:t> </w:t>
      </w:r>
      <w:r>
        <w:t xml:space="preserve">— </w:t>
      </w:r>
      <w:r>
        <w:rPr>
          <w:rStyle w:val="CharPartText"/>
        </w:rPr>
        <w:t>Miscellaneous</w:t>
      </w:r>
      <w:bookmarkEnd w:id="681"/>
      <w:bookmarkEnd w:id="682"/>
      <w:bookmarkEnd w:id="683"/>
      <w:r>
        <w:rPr>
          <w:rStyle w:val="CharPartText"/>
        </w:rPr>
        <w:t xml:space="preserve"> </w:t>
      </w:r>
    </w:p>
    <w:p>
      <w:pPr>
        <w:pStyle w:val="Heading5"/>
        <w:rPr>
          <w:snapToGrid w:val="0"/>
        </w:rPr>
      </w:pPr>
      <w:bookmarkStart w:id="684" w:name="_Toc379278014"/>
      <w:bookmarkStart w:id="685" w:name="_Toc426122154"/>
      <w:bookmarkStart w:id="686" w:name="_Toc390077250"/>
      <w:r>
        <w:rPr>
          <w:rStyle w:val="CharSectno"/>
        </w:rPr>
        <w:t>1</w:t>
      </w:r>
      <w:r>
        <w:rPr>
          <w:snapToGrid w:val="0"/>
        </w:rPr>
        <w:t>.</w:t>
      </w:r>
      <w:r>
        <w:rPr>
          <w:snapToGrid w:val="0"/>
        </w:rPr>
        <w:tab/>
        <w:t>Inspector may adjust or service weights etc.</w:t>
      </w:r>
      <w:bookmarkEnd w:id="684"/>
      <w:bookmarkEnd w:id="685"/>
      <w:bookmarkEnd w:id="686"/>
    </w:p>
    <w:p>
      <w:pPr>
        <w:pStyle w:val="Subsection"/>
        <w:spacing w:before="120"/>
        <w:rPr>
          <w:snapToGrid w:val="0"/>
        </w:rPr>
      </w:pPr>
      <w:r>
        <w:rPr>
          <w:snapToGrid w:val="0"/>
        </w:rPr>
        <w:tab/>
      </w:r>
      <w:r>
        <w:rPr>
          <w:snapToGrid w:val="0"/>
        </w:rPr>
        <w:tab/>
        <w:t>If it is found on inspection that an adjustment or other service relating to weights or measures or instruments is necessary in a locality where no adjuster or repairer is available, that adjustment or service may be made or rendered by the inspector and a charge made by him at the rate prescribed in Table XIIIB.</w:t>
      </w:r>
    </w:p>
    <w:p>
      <w:pPr>
        <w:pStyle w:val="Footnotesection"/>
        <w:spacing w:before="100"/>
        <w:ind w:left="890" w:hanging="890"/>
      </w:pPr>
      <w:r>
        <w:tab/>
        <w:t xml:space="preserve">[Regulation 1 inserted in Gazette 23 May 1960 p. 1408.] </w:t>
      </w:r>
    </w:p>
    <w:p>
      <w:pPr>
        <w:pStyle w:val="Heading5"/>
        <w:rPr>
          <w:snapToGrid w:val="0"/>
        </w:rPr>
      </w:pPr>
      <w:bookmarkStart w:id="687" w:name="_Toc379278015"/>
      <w:bookmarkStart w:id="688" w:name="_Toc426122155"/>
      <w:bookmarkStart w:id="689" w:name="_Toc390077251"/>
      <w:r>
        <w:rPr>
          <w:rStyle w:val="CharSectno"/>
        </w:rPr>
        <w:t>2</w:t>
      </w:r>
      <w:r>
        <w:rPr>
          <w:snapToGrid w:val="0"/>
        </w:rPr>
        <w:t>.</w:t>
      </w:r>
      <w:r>
        <w:rPr>
          <w:snapToGrid w:val="0"/>
        </w:rPr>
        <w:tab/>
        <w:t>Unstamped scales not to be used for trade</w:t>
      </w:r>
      <w:bookmarkEnd w:id="687"/>
      <w:bookmarkEnd w:id="688"/>
      <w:bookmarkEnd w:id="689"/>
    </w:p>
    <w:p>
      <w:pPr>
        <w:pStyle w:val="Subsection"/>
        <w:spacing w:before="120"/>
        <w:rPr>
          <w:snapToGrid w:val="0"/>
        </w:rPr>
      </w:pPr>
      <w:r>
        <w:rPr>
          <w:snapToGrid w:val="0"/>
        </w:rPr>
        <w:tab/>
      </w:r>
      <w:r>
        <w:rPr>
          <w:snapToGrid w:val="0"/>
        </w:rPr>
        <w:tab/>
        <w:t>No scale adjuster or repairer shall lend any unstamped scales to a trader for use, nor shall the owner of a weight, measure or instrument permit any person to use for trade such weight, measure or instrument, unless it is stamped in accordance with the provisions of section 29 of this Act.</w:t>
      </w:r>
    </w:p>
    <w:p>
      <w:pPr>
        <w:pStyle w:val="Footnotesection"/>
        <w:spacing w:before="100"/>
        <w:ind w:left="890" w:hanging="890"/>
      </w:pPr>
      <w:r>
        <w:tab/>
        <w:t xml:space="preserve">[Regulation 2 inserted in Gazette 23 May 1960 p. 1408.] </w:t>
      </w:r>
    </w:p>
    <w:p>
      <w:pPr>
        <w:pStyle w:val="Heading5"/>
        <w:rPr>
          <w:snapToGrid w:val="0"/>
        </w:rPr>
      </w:pPr>
      <w:bookmarkStart w:id="690" w:name="_Toc379278016"/>
      <w:bookmarkStart w:id="691" w:name="_Toc426122156"/>
      <w:bookmarkStart w:id="692" w:name="_Toc390077252"/>
      <w:r>
        <w:rPr>
          <w:rStyle w:val="CharSectno"/>
        </w:rPr>
        <w:t>3</w:t>
      </w:r>
      <w:r>
        <w:rPr>
          <w:snapToGrid w:val="0"/>
        </w:rPr>
        <w:t>.</w:t>
      </w:r>
      <w:r>
        <w:rPr>
          <w:snapToGrid w:val="0"/>
        </w:rPr>
        <w:tab/>
        <w:t>Scale adjusters or repairers</w:t>
      </w:r>
      <w:bookmarkEnd w:id="690"/>
      <w:bookmarkEnd w:id="691"/>
      <w:bookmarkEnd w:id="692"/>
    </w:p>
    <w:p>
      <w:pPr>
        <w:pStyle w:val="Subsection"/>
        <w:spacing w:before="120"/>
        <w:rPr>
          <w:snapToGrid w:val="0"/>
        </w:rPr>
      </w:pPr>
      <w:r>
        <w:rPr>
          <w:snapToGrid w:val="0"/>
        </w:rPr>
        <w:tab/>
        <w:t>(1)</w:t>
      </w:r>
      <w:r>
        <w:rPr>
          <w:snapToGrid w:val="0"/>
        </w:rPr>
        <w:tab/>
        <w:t>No person, firm, or company (whether incorporated or not) shall use the designation “scale adjuster”, “scale repairer”, or any like designation, unless he, or a member of his firm, or an employee of the company, is the holder of a scale adjuster’s license issued by the Chief Inspector.</w:t>
      </w:r>
    </w:p>
    <w:p>
      <w:pPr>
        <w:pStyle w:val="Subsection"/>
        <w:spacing w:before="120"/>
        <w:rPr>
          <w:snapToGrid w:val="0"/>
        </w:rPr>
      </w:pPr>
      <w:r>
        <w:rPr>
          <w:snapToGrid w:val="0"/>
        </w:rPr>
        <w:tab/>
        <w:t>(2)</w:t>
      </w:r>
      <w:r>
        <w:rPr>
          <w:snapToGrid w:val="0"/>
        </w:rPr>
        <w:tab/>
        <w:t>Any person applying for a scale repairer’s license will be required to undergo an oral examination by the Chief Inspector of Weights and Measures, or an examiner appointed by him, and to produce satisfactory evidence of his practical experience.</w:t>
      </w:r>
    </w:p>
    <w:p>
      <w:pPr>
        <w:pStyle w:val="Subsection"/>
        <w:spacing w:before="120"/>
        <w:rPr>
          <w:snapToGrid w:val="0"/>
        </w:rPr>
      </w:pPr>
      <w:r>
        <w:rPr>
          <w:snapToGrid w:val="0"/>
        </w:rPr>
        <w:tab/>
        <w:t>(3)</w:t>
      </w:r>
      <w:r>
        <w:rPr>
          <w:snapToGrid w:val="0"/>
        </w:rPr>
        <w:tab/>
        <w:t>No person shall undertake the repair or adjustment of scales or weights, unless he is the holder of a scale repairer’s license issued by the Chief Inspector, or a person employed by and working under the supervision of a licensed scale repairer.</w:t>
      </w:r>
    </w:p>
    <w:p>
      <w:pPr>
        <w:pStyle w:val="Footnotesection"/>
        <w:spacing w:before="100"/>
        <w:ind w:left="890" w:hanging="890"/>
      </w:pPr>
      <w:r>
        <w:tab/>
        <w:t xml:space="preserve">[Regulation 3 inserted in Gazette 23 May 1960 p. 1409; amended in Gazette 9 Sep 1968 p. 2744; 31 Aug 1984 p. 2829; (Correction to reprint in Gazette 1 Nov 2002 p. 5369).] </w:t>
      </w:r>
    </w:p>
    <w:p>
      <w:pPr>
        <w:pStyle w:val="Heading5"/>
        <w:rPr>
          <w:snapToGrid w:val="0"/>
        </w:rPr>
      </w:pPr>
      <w:bookmarkStart w:id="693" w:name="_Toc379278017"/>
      <w:bookmarkStart w:id="694" w:name="_Toc426122157"/>
      <w:bookmarkStart w:id="695" w:name="_Toc390077253"/>
      <w:r>
        <w:rPr>
          <w:rStyle w:val="CharSectno"/>
        </w:rPr>
        <w:t>4</w:t>
      </w:r>
      <w:r>
        <w:rPr>
          <w:snapToGrid w:val="0"/>
        </w:rPr>
        <w:t>.</w:t>
      </w:r>
      <w:r>
        <w:rPr>
          <w:snapToGrid w:val="0"/>
        </w:rPr>
        <w:tab/>
        <w:t>Scale adjuster’s license</w:t>
      </w:r>
      <w:bookmarkEnd w:id="693"/>
      <w:bookmarkEnd w:id="694"/>
      <w:bookmarkEnd w:id="695"/>
    </w:p>
    <w:p>
      <w:pPr>
        <w:pStyle w:val="Subsection"/>
        <w:rPr>
          <w:snapToGrid w:val="0"/>
        </w:rPr>
      </w:pPr>
      <w:r>
        <w:rPr>
          <w:snapToGrid w:val="0"/>
        </w:rPr>
        <w:tab/>
        <w:t>(1)</w:t>
      </w:r>
      <w:r>
        <w:rPr>
          <w:snapToGrid w:val="0"/>
        </w:rPr>
        <w:tab/>
        <w:t>A scale adjuster’s license shall be an annual license, and shall be in the following form — </w:t>
      </w:r>
    </w:p>
    <w:p>
      <w:pPr>
        <w:pStyle w:val="MiscellaneousHeading"/>
        <w:ind w:left="879"/>
        <w:rPr>
          <w:i/>
          <w:snapToGrid w:val="0"/>
        </w:rPr>
      </w:pPr>
      <w:r>
        <w:rPr>
          <w:i/>
          <w:snapToGrid w:val="0"/>
        </w:rPr>
        <w:t>Weights and Measures Act 1915</w:t>
      </w:r>
    </w:p>
    <w:p>
      <w:pPr>
        <w:pStyle w:val="MiscellaneousHeading"/>
        <w:ind w:left="879"/>
        <w:rPr>
          <w:snapToGrid w:val="0"/>
        </w:rPr>
      </w:pPr>
      <w:r>
        <w:rPr>
          <w:snapToGrid w:val="0"/>
        </w:rPr>
        <w:t>SCALE ADJUSTER’S LICENSE</w:t>
      </w:r>
    </w:p>
    <w:p>
      <w:pPr>
        <w:pStyle w:val="MiscellaneousBody"/>
        <w:ind w:left="879"/>
        <w:rPr>
          <w:snapToGrid w:val="0"/>
        </w:rPr>
      </w:pPr>
      <w:r>
        <w:rPr>
          <w:snapToGrid w:val="0"/>
        </w:rPr>
        <w:t xml:space="preserve">............................., of ..................................., is hereby licensed as a scale adjuster for one year ending the ....................... day of ................................., 20 ....... </w:t>
      </w:r>
    </w:p>
    <w:p>
      <w:pPr>
        <w:pStyle w:val="MiscellaneousBody"/>
        <w:ind w:left="879"/>
        <w:rPr>
          <w:snapToGrid w:val="0"/>
        </w:rPr>
      </w:pPr>
      <w:r>
        <w:rPr>
          <w:snapToGrid w:val="0"/>
        </w:rPr>
        <w:t>Dated this ............... day of ................., 20 .........</w:t>
      </w:r>
    </w:p>
    <w:p>
      <w:pPr>
        <w:pStyle w:val="MiscellaneousBody"/>
        <w:ind w:left="879"/>
        <w:jc w:val="right"/>
        <w:rPr>
          <w:snapToGrid w:val="0"/>
        </w:rPr>
      </w:pPr>
      <w:r>
        <w:rPr>
          <w:snapToGrid w:val="0"/>
        </w:rPr>
        <w:t>.........................................</w:t>
      </w:r>
    </w:p>
    <w:p>
      <w:pPr>
        <w:pStyle w:val="MiscellaneousBody"/>
        <w:spacing w:before="0"/>
        <w:ind w:left="879"/>
        <w:jc w:val="right"/>
        <w:rPr>
          <w:snapToGrid w:val="0"/>
        </w:rPr>
      </w:pPr>
      <w:r>
        <w:rPr>
          <w:snapToGrid w:val="0"/>
        </w:rPr>
        <w:t>Chief Inspector</w:t>
      </w:r>
    </w:p>
    <w:p>
      <w:pPr>
        <w:pStyle w:val="Subsection"/>
        <w:rPr>
          <w:snapToGrid w:val="0"/>
        </w:rPr>
      </w:pPr>
      <w:r>
        <w:rPr>
          <w:snapToGrid w:val="0"/>
        </w:rPr>
        <w:tab/>
        <w:t>(2)</w:t>
      </w:r>
      <w:r>
        <w:rPr>
          <w:snapToGrid w:val="0"/>
        </w:rPr>
        <w:tab/>
        <w:t>The form prescribed in Table XV shall be used for every application by a person for a scale adjuster’s license.</w:t>
      </w:r>
    </w:p>
    <w:p>
      <w:pPr>
        <w:pStyle w:val="Footnotesection"/>
      </w:pPr>
      <w:r>
        <w:tab/>
        <w:t xml:space="preserve">[Regulation 4 inserted in Gazette 23 May 1960 p. 1409; amended in Gazette 9 Sep 1968 p. 2744; 31 Aug 1984 p. 2829.] </w:t>
      </w:r>
    </w:p>
    <w:p>
      <w:pPr>
        <w:pStyle w:val="Heading5"/>
        <w:rPr>
          <w:snapToGrid w:val="0"/>
        </w:rPr>
      </w:pPr>
      <w:bookmarkStart w:id="696" w:name="_Toc379278018"/>
      <w:bookmarkStart w:id="697" w:name="_Toc426122158"/>
      <w:bookmarkStart w:id="698" w:name="_Toc390077254"/>
      <w:r>
        <w:rPr>
          <w:rStyle w:val="CharSectno"/>
        </w:rPr>
        <w:t>5</w:t>
      </w:r>
      <w:r>
        <w:rPr>
          <w:snapToGrid w:val="0"/>
        </w:rPr>
        <w:t>.</w:t>
      </w:r>
      <w:r>
        <w:rPr>
          <w:snapToGrid w:val="0"/>
        </w:rPr>
        <w:tab/>
        <w:t>Scale repairer’s license</w:t>
      </w:r>
      <w:bookmarkEnd w:id="696"/>
      <w:bookmarkEnd w:id="697"/>
      <w:bookmarkEnd w:id="698"/>
    </w:p>
    <w:p>
      <w:pPr>
        <w:pStyle w:val="Subsection"/>
        <w:keepNext/>
        <w:rPr>
          <w:snapToGrid w:val="0"/>
        </w:rPr>
      </w:pPr>
      <w:r>
        <w:rPr>
          <w:snapToGrid w:val="0"/>
        </w:rPr>
        <w:tab/>
        <w:t>(1)</w:t>
      </w:r>
      <w:r>
        <w:rPr>
          <w:snapToGrid w:val="0"/>
        </w:rPr>
        <w:tab/>
        <w:t>A scale adjuster’s license shall be an annual license and shall be in the following form — </w:t>
      </w:r>
    </w:p>
    <w:p>
      <w:pPr>
        <w:pStyle w:val="MiscellaneousHeading"/>
        <w:ind w:left="879"/>
        <w:rPr>
          <w:i/>
          <w:snapToGrid w:val="0"/>
        </w:rPr>
      </w:pPr>
      <w:r>
        <w:rPr>
          <w:i/>
          <w:snapToGrid w:val="0"/>
        </w:rPr>
        <w:t>Weights and Measures Act 1915</w:t>
      </w:r>
    </w:p>
    <w:p>
      <w:pPr>
        <w:pStyle w:val="MiscellaneousHeading"/>
        <w:ind w:left="879"/>
        <w:rPr>
          <w:snapToGrid w:val="0"/>
        </w:rPr>
      </w:pPr>
      <w:r>
        <w:rPr>
          <w:snapToGrid w:val="0"/>
        </w:rPr>
        <w:t>SCALE REPAIRER’S LICENSE</w:t>
      </w:r>
    </w:p>
    <w:p>
      <w:pPr>
        <w:pStyle w:val="MiscellaneousBody"/>
        <w:ind w:left="879"/>
        <w:rPr>
          <w:snapToGrid w:val="0"/>
        </w:rPr>
      </w:pPr>
      <w:r>
        <w:rPr>
          <w:snapToGrid w:val="0"/>
        </w:rPr>
        <w:t>........................., of ................................... is hereby licensed as a scale repairer for one year ending the ............................ day of ................................., 20 .......</w:t>
      </w:r>
    </w:p>
    <w:p>
      <w:pPr>
        <w:pStyle w:val="MiscellaneousBody"/>
        <w:ind w:left="879"/>
        <w:rPr>
          <w:snapToGrid w:val="0"/>
        </w:rPr>
      </w:pPr>
      <w:r>
        <w:rPr>
          <w:snapToGrid w:val="0"/>
        </w:rPr>
        <w:t>Dated this ................... day of ......................., 20 ...........</w:t>
      </w:r>
    </w:p>
    <w:p>
      <w:pPr>
        <w:pStyle w:val="MiscellaneousBody"/>
        <w:ind w:left="879"/>
        <w:jc w:val="right"/>
        <w:rPr>
          <w:snapToGrid w:val="0"/>
        </w:rPr>
      </w:pPr>
      <w:r>
        <w:rPr>
          <w:snapToGrid w:val="0"/>
        </w:rPr>
        <w:t>.........................................</w:t>
      </w:r>
    </w:p>
    <w:p>
      <w:pPr>
        <w:pStyle w:val="MiscellaneousBody"/>
        <w:spacing w:before="0"/>
        <w:ind w:left="879"/>
        <w:jc w:val="right"/>
        <w:rPr>
          <w:snapToGrid w:val="0"/>
        </w:rPr>
      </w:pPr>
      <w:r>
        <w:rPr>
          <w:snapToGrid w:val="0"/>
        </w:rPr>
        <w:t>Chief Inspector</w:t>
      </w:r>
    </w:p>
    <w:p>
      <w:pPr>
        <w:pStyle w:val="Subsection"/>
        <w:rPr>
          <w:snapToGrid w:val="0"/>
        </w:rPr>
      </w:pPr>
      <w:r>
        <w:rPr>
          <w:snapToGrid w:val="0"/>
        </w:rPr>
        <w:tab/>
        <w:t>(2)</w:t>
      </w:r>
      <w:r>
        <w:rPr>
          <w:snapToGrid w:val="0"/>
        </w:rPr>
        <w:tab/>
        <w:t>The form prescribed in Table XVI shall be used for every application for a scale repairer’s license.</w:t>
      </w:r>
    </w:p>
    <w:p>
      <w:pPr>
        <w:pStyle w:val="Footnotesection"/>
      </w:pPr>
      <w:r>
        <w:tab/>
        <w:t xml:space="preserve">[Regulation 5 inserted in Gazette 23 May 1960 p. 1409; amended in Gazette 9 Sep 1968 p. 2744; 31 Aug 1984 p. 2829.] </w:t>
      </w:r>
    </w:p>
    <w:p>
      <w:pPr>
        <w:pStyle w:val="Heading5"/>
        <w:rPr>
          <w:snapToGrid w:val="0"/>
        </w:rPr>
      </w:pPr>
      <w:bookmarkStart w:id="699" w:name="_Toc379278019"/>
      <w:bookmarkStart w:id="700" w:name="_Toc426122159"/>
      <w:bookmarkStart w:id="701" w:name="_Toc390077255"/>
      <w:r>
        <w:rPr>
          <w:rStyle w:val="CharSectno"/>
        </w:rPr>
        <w:t>6</w:t>
      </w:r>
      <w:r>
        <w:rPr>
          <w:snapToGrid w:val="0"/>
        </w:rPr>
        <w:t>.</w:t>
      </w:r>
      <w:r>
        <w:rPr>
          <w:snapToGrid w:val="0"/>
        </w:rPr>
        <w:tab/>
        <w:t>Fees for scale adjuster’s or repairer’s licence</w:t>
      </w:r>
      <w:bookmarkEnd w:id="699"/>
      <w:bookmarkEnd w:id="700"/>
      <w:bookmarkEnd w:id="701"/>
    </w:p>
    <w:p>
      <w:pPr>
        <w:pStyle w:val="Subsection"/>
        <w:rPr>
          <w:snapToGrid w:val="0"/>
        </w:rPr>
      </w:pPr>
      <w:r>
        <w:rPr>
          <w:snapToGrid w:val="0"/>
        </w:rPr>
        <w:tab/>
      </w:r>
      <w:r>
        <w:rPr>
          <w:snapToGrid w:val="0"/>
        </w:rPr>
        <w:tab/>
        <w:t>The fee payable for a scale adjuster’s license or a scale repairer’s license shall be as prescribed in Table XIIIB.</w:t>
      </w:r>
    </w:p>
    <w:p>
      <w:pPr>
        <w:pStyle w:val="Footnotesection"/>
      </w:pPr>
      <w:r>
        <w:tab/>
        <w:t xml:space="preserve">[Regulation 6 inserted in Gazette 23 May 1960 p. 1409.] </w:t>
      </w:r>
    </w:p>
    <w:p>
      <w:pPr>
        <w:pStyle w:val="Ednotesection"/>
      </w:pPr>
      <w:r>
        <w:t>[</w:t>
      </w:r>
      <w:r>
        <w:rPr>
          <w:b/>
        </w:rPr>
        <w:t>7.</w:t>
      </w:r>
      <w:r>
        <w:rPr>
          <w:b/>
        </w:rPr>
        <w:tab/>
      </w:r>
      <w:r>
        <w:t xml:space="preserve">Deleted in Gazette 31 Aug 1984 p. 2829.] </w:t>
      </w:r>
    </w:p>
    <w:p>
      <w:pPr>
        <w:pStyle w:val="Ednotesection"/>
      </w:pPr>
      <w:r>
        <w:t>[</w:t>
      </w:r>
      <w:r>
        <w:rPr>
          <w:b/>
        </w:rPr>
        <w:t>8.</w:t>
      </w:r>
      <w:r>
        <w:tab/>
        <w:t xml:space="preserve">Inserted in Gazette 23 May 1960 p. 1409; revoked in Gazette 24 Jul 1970 p. 2206.] </w:t>
      </w:r>
    </w:p>
    <w:p>
      <w:pPr>
        <w:pStyle w:val="Heading5"/>
        <w:rPr>
          <w:snapToGrid w:val="0"/>
        </w:rPr>
      </w:pPr>
      <w:bookmarkStart w:id="702" w:name="_Toc379278020"/>
      <w:bookmarkStart w:id="703" w:name="_Toc426122160"/>
      <w:bookmarkStart w:id="704" w:name="_Toc390077256"/>
      <w:r>
        <w:rPr>
          <w:rStyle w:val="CharSectno"/>
        </w:rPr>
        <w:t>9</w:t>
      </w:r>
      <w:r>
        <w:rPr>
          <w:snapToGrid w:val="0"/>
        </w:rPr>
        <w:t>.</w:t>
      </w:r>
      <w:r>
        <w:rPr>
          <w:snapToGrid w:val="0"/>
        </w:rPr>
        <w:tab/>
        <w:t>Fees</w:t>
      </w:r>
      <w:bookmarkEnd w:id="702"/>
      <w:bookmarkEnd w:id="703"/>
      <w:bookmarkEnd w:id="704"/>
    </w:p>
    <w:p>
      <w:pPr>
        <w:pStyle w:val="Subsection"/>
        <w:rPr>
          <w:snapToGrid w:val="0"/>
        </w:rPr>
      </w:pPr>
      <w:r>
        <w:rPr>
          <w:snapToGrid w:val="0"/>
        </w:rPr>
        <w:tab/>
      </w:r>
      <w:r>
        <w:rPr>
          <w:snapToGrid w:val="0"/>
        </w:rPr>
        <w:tab/>
        <w:t>The fees prescribed in Tables XIII and XIIIB shall be payable in respect of the matters set out in those tables.</w:t>
      </w:r>
    </w:p>
    <w:p>
      <w:pPr>
        <w:pStyle w:val="Footnotesection"/>
      </w:pPr>
      <w:r>
        <w:tab/>
        <w:t xml:space="preserve">[Regulation 9 inserted in Gazette 20 Jun 1975 p. 1986.] </w:t>
      </w:r>
    </w:p>
    <w:p>
      <w:pPr>
        <w:pStyle w:val="Heading5"/>
        <w:rPr>
          <w:snapToGrid w:val="0"/>
        </w:rPr>
      </w:pPr>
      <w:bookmarkStart w:id="705" w:name="_Toc379278021"/>
      <w:bookmarkStart w:id="706" w:name="_Toc426122161"/>
      <w:bookmarkStart w:id="707" w:name="_Toc390077257"/>
      <w:r>
        <w:rPr>
          <w:rStyle w:val="CharSectno"/>
        </w:rPr>
        <w:t>10</w:t>
      </w:r>
      <w:r>
        <w:rPr>
          <w:snapToGrid w:val="0"/>
        </w:rPr>
        <w:t>.</w:t>
      </w:r>
      <w:r>
        <w:rPr>
          <w:snapToGrid w:val="0"/>
        </w:rPr>
        <w:tab/>
        <w:t>Tables form part of regulations</w:t>
      </w:r>
      <w:bookmarkEnd w:id="705"/>
      <w:bookmarkEnd w:id="706"/>
      <w:bookmarkEnd w:id="707"/>
    </w:p>
    <w:p>
      <w:pPr>
        <w:pStyle w:val="Subsection"/>
        <w:rPr>
          <w:snapToGrid w:val="0"/>
        </w:rPr>
      </w:pPr>
      <w:r>
        <w:rPr>
          <w:snapToGrid w:val="0"/>
        </w:rPr>
        <w:tab/>
      </w:r>
      <w:r>
        <w:rPr>
          <w:snapToGrid w:val="0"/>
        </w:rPr>
        <w:tab/>
        <w:t>The Tables hereto shall form part of these regulations.</w:t>
      </w:r>
    </w:p>
    <w:p>
      <w:pPr>
        <w:pStyle w:val="Footnotesection"/>
      </w:pPr>
      <w:r>
        <w:tab/>
        <w:t xml:space="preserve">[Regulation 10 inserted in Gazette 23 May 1960 p. 1410.] </w:t>
      </w:r>
    </w:p>
    <w:p>
      <w:pPr>
        <w:pStyle w:val="MiscellaneousHeading"/>
        <w:spacing w:before="240"/>
        <w:rPr>
          <w:b/>
          <w:snapToGrid w:val="0"/>
        </w:rPr>
      </w:pPr>
      <w:r>
        <w:rPr>
          <w:b/>
          <w:snapToGrid w:val="0"/>
        </w:rPr>
        <w:t>Penalty</w:t>
      </w:r>
    </w:p>
    <w:p>
      <w:pPr>
        <w:pStyle w:val="Heading5"/>
        <w:rPr>
          <w:snapToGrid w:val="0"/>
        </w:rPr>
      </w:pPr>
      <w:bookmarkStart w:id="708" w:name="_Toc379278022"/>
      <w:bookmarkStart w:id="709" w:name="_Toc426122162"/>
      <w:bookmarkStart w:id="710" w:name="_Toc390077258"/>
      <w:r>
        <w:rPr>
          <w:rStyle w:val="CharSectno"/>
        </w:rPr>
        <w:t>11</w:t>
      </w:r>
      <w:r>
        <w:rPr>
          <w:snapToGrid w:val="0"/>
        </w:rPr>
        <w:t>.</w:t>
      </w:r>
      <w:r>
        <w:rPr>
          <w:snapToGrid w:val="0"/>
        </w:rPr>
        <w:tab/>
        <w:t>Penalty for breach of regulations</w:t>
      </w:r>
      <w:bookmarkEnd w:id="708"/>
      <w:bookmarkEnd w:id="709"/>
      <w:bookmarkEnd w:id="710"/>
    </w:p>
    <w:p>
      <w:pPr>
        <w:pStyle w:val="Subsection"/>
        <w:rPr>
          <w:snapToGrid w:val="0"/>
        </w:rPr>
      </w:pPr>
      <w:r>
        <w:rPr>
          <w:snapToGrid w:val="0"/>
        </w:rPr>
        <w:tab/>
      </w:r>
      <w:r>
        <w:rPr>
          <w:snapToGrid w:val="0"/>
        </w:rPr>
        <w:tab/>
      </w:r>
      <w:r>
        <w:t>Except as provided in regulation 2(1) of Part XC, any</w:t>
      </w:r>
      <w:r>
        <w:rPr>
          <w:snapToGrid w:val="0"/>
        </w:rPr>
        <w:t xml:space="preserve"> person committing a breach of these regulations or who contravenes or fails to comply with any provision thereof shall, on conviction, be liable to a penalty not exceeding $100.</w:t>
      </w:r>
    </w:p>
    <w:p>
      <w:pPr>
        <w:pStyle w:val="Footnotesection"/>
      </w:pPr>
      <w:r>
        <w:tab/>
        <w:t xml:space="preserve">[Regulation 11 inserted in Gazette 23 May 1960 p. 1410; amended in Gazette 9 Sep 1968 p. 2743; 1 Apr 2003 p. 1006.]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rPr>
          <w:ins w:id="711" w:author="Master Repository Process" w:date="2021-09-18T18:23:00Z"/>
        </w:rPr>
      </w:pPr>
      <w:bookmarkStart w:id="712" w:name="_Toc379278023"/>
      <w:bookmarkStart w:id="713" w:name="_Toc426122163"/>
      <w:ins w:id="714" w:author="Master Repository Process" w:date="2021-09-18T18:23:00Z">
        <w:r>
          <w:t>Schedule</w:t>
        </w:r>
        <w:bookmarkEnd w:id="712"/>
        <w:bookmarkEnd w:id="713"/>
      </w:ins>
    </w:p>
    <w:p>
      <w:pPr>
        <w:pStyle w:val="yScheduleHeading"/>
        <w:pageBreakBefore w:val="0"/>
      </w:pPr>
      <w:bookmarkStart w:id="715" w:name="_Toc379278024"/>
      <w:bookmarkStart w:id="716" w:name="_Toc426122164"/>
      <w:bookmarkStart w:id="717" w:name="_Toc390077259"/>
      <w:r>
        <w:rPr>
          <w:rStyle w:val="CharSchNo"/>
        </w:rPr>
        <w:t>Table I</w:t>
      </w:r>
      <w:bookmarkEnd w:id="715"/>
      <w:bookmarkEnd w:id="716"/>
      <w:del w:id="718" w:author="Master Repository Process" w:date="2021-09-18T18:23:00Z">
        <w:r>
          <w:rPr>
            <w:rStyle w:val="CharSchText"/>
          </w:rPr>
          <w:delText xml:space="preserve"> </w:delText>
        </w:r>
        <w:r>
          <w:rPr>
            <w:rStyle w:val="CharSDivNo"/>
          </w:rPr>
          <w:delText xml:space="preserve"> </w:delText>
        </w:r>
        <w:r>
          <w:rPr>
            <w:rStyle w:val="CharSDivText"/>
          </w:rPr>
          <w:delText xml:space="preserve"> </w:delText>
        </w:r>
        <w:r>
          <w:rPr>
            <w:rStyle w:val="CharSClsNo"/>
          </w:rPr>
          <w:delText>.</w:delText>
        </w:r>
      </w:del>
      <w:bookmarkEnd w:id="717"/>
    </w:p>
    <w:p>
      <w:pPr>
        <w:pStyle w:val="yMiscellaneousHeading"/>
        <w:rPr>
          <w:i/>
          <w:snapToGrid w:val="0"/>
        </w:rPr>
      </w:pPr>
      <w:r>
        <w:rPr>
          <w:i/>
          <w:snapToGrid w:val="0"/>
        </w:rPr>
        <w:t>Permissible Abbreviations of Denominations of Weights and Measures</w:t>
      </w:r>
    </w:p>
    <w:p>
      <w:pPr>
        <w:pStyle w:val="yMiscellaneousHeading"/>
        <w:spacing w:after="80"/>
        <w:rPr>
          <w:i/>
          <w:snapToGrid w:val="0"/>
        </w:rPr>
      </w:pPr>
      <w:r>
        <w:rPr>
          <w:i/>
          <w:snapToGrid w:val="0"/>
        </w:rPr>
        <w:t>Weights</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 xml:space="preserve">Pound ......................................................................................................... </w:t>
            </w:r>
          </w:p>
        </w:tc>
        <w:tc>
          <w:tcPr>
            <w:tcW w:w="1276" w:type="dxa"/>
          </w:tcPr>
          <w:p>
            <w:pPr>
              <w:pStyle w:val="yTable"/>
              <w:rPr>
                <w:sz w:val="18"/>
              </w:rPr>
            </w:pPr>
            <w:r>
              <w:rPr>
                <w:sz w:val="18"/>
              </w:rPr>
              <w:t>lb.</w:t>
            </w:r>
          </w:p>
        </w:tc>
      </w:tr>
      <w:tr>
        <w:tc>
          <w:tcPr>
            <w:tcW w:w="5812" w:type="dxa"/>
          </w:tcPr>
          <w:p>
            <w:pPr>
              <w:pStyle w:val="yTable"/>
              <w:rPr>
                <w:sz w:val="18"/>
              </w:rPr>
            </w:pPr>
            <w:r>
              <w:rPr>
                <w:sz w:val="18"/>
              </w:rPr>
              <w:t xml:space="preserve">Ounce (Avoirdupois) ................................................................................. </w:t>
            </w:r>
          </w:p>
        </w:tc>
        <w:tc>
          <w:tcPr>
            <w:tcW w:w="1276" w:type="dxa"/>
          </w:tcPr>
          <w:p>
            <w:pPr>
              <w:pStyle w:val="yTable"/>
              <w:rPr>
                <w:sz w:val="18"/>
              </w:rPr>
            </w:pPr>
            <w:r>
              <w:rPr>
                <w:sz w:val="18"/>
              </w:rPr>
              <w:t>oz.</w:t>
            </w:r>
          </w:p>
        </w:tc>
      </w:tr>
      <w:tr>
        <w:tc>
          <w:tcPr>
            <w:tcW w:w="5812" w:type="dxa"/>
          </w:tcPr>
          <w:p>
            <w:pPr>
              <w:pStyle w:val="yTable"/>
              <w:rPr>
                <w:sz w:val="18"/>
              </w:rPr>
            </w:pPr>
            <w:r>
              <w:rPr>
                <w:sz w:val="18"/>
              </w:rPr>
              <w:t>Ounce (Troy) .............................................................................................</w:t>
            </w:r>
          </w:p>
        </w:tc>
        <w:tc>
          <w:tcPr>
            <w:tcW w:w="1276" w:type="dxa"/>
          </w:tcPr>
          <w:p>
            <w:pPr>
              <w:pStyle w:val="yTable"/>
              <w:rPr>
                <w:sz w:val="18"/>
              </w:rPr>
            </w:pPr>
            <w:r>
              <w:rPr>
                <w:sz w:val="18"/>
              </w:rPr>
              <w:t>oz. tr.</w:t>
            </w:r>
          </w:p>
        </w:tc>
      </w:tr>
      <w:tr>
        <w:tc>
          <w:tcPr>
            <w:tcW w:w="5812" w:type="dxa"/>
          </w:tcPr>
          <w:p>
            <w:pPr>
              <w:pStyle w:val="yTable"/>
              <w:rPr>
                <w:sz w:val="18"/>
              </w:rPr>
            </w:pPr>
            <w:r>
              <w:rPr>
                <w:sz w:val="18"/>
              </w:rPr>
              <w:t xml:space="preserve">Ounce (Apothecaries’) .............................................................................. </w:t>
            </w:r>
          </w:p>
        </w:tc>
        <w:tc>
          <w:tcPr>
            <w:tcW w:w="1276" w:type="dxa"/>
          </w:tcPr>
          <w:p>
            <w:pPr>
              <w:pStyle w:val="yTable"/>
              <w:rPr>
                <w:sz w:val="18"/>
              </w:rPr>
            </w:pPr>
            <w:r>
              <w:rPr>
                <w:sz w:val="18"/>
              </w:rPr>
              <w:t>oz. apoth.</w:t>
            </w:r>
          </w:p>
        </w:tc>
      </w:tr>
      <w:tr>
        <w:tc>
          <w:tcPr>
            <w:tcW w:w="5812" w:type="dxa"/>
          </w:tcPr>
          <w:p>
            <w:pPr>
              <w:pStyle w:val="yTable"/>
              <w:rPr>
                <w:sz w:val="18"/>
              </w:rPr>
            </w:pPr>
            <w:r>
              <w:rPr>
                <w:sz w:val="18"/>
              </w:rPr>
              <w:t xml:space="preserve">Dram .......................................................................................................... </w:t>
            </w:r>
          </w:p>
        </w:tc>
        <w:tc>
          <w:tcPr>
            <w:tcW w:w="1276" w:type="dxa"/>
          </w:tcPr>
          <w:p>
            <w:pPr>
              <w:pStyle w:val="yTable"/>
              <w:rPr>
                <w:sz w:val="18"/>
              </w:rPr>
            </w:pPr>
            <w:r>
              <w:rPr>
                <w:sz w:val="18"/>
              </w:rPr>
              <w:t>dr.</w:t>
            </w:r>
          </w:p>
        </w:tc>
      </w:tr>
      <w:tr>
        <w:tc>
          <w:tcPr>
            <w:tcW w:w="5812" w:type="dxa"/>
          </w:tcPr>
          <w:p>
            <w:pPr>
              <w:pStyle w:val="yTable"/>
              <w:rPr>
                <w:sz w:val="18"/>
              </w:rPr>
            </w:pPr>
            <w:r>
              <w:rPr>
                <w:sz w:val="18"/>
              </w:rPr>
              <w:t xml:space="preserve">Grain .......................................................................................................... </w:t>
            </w:r>
          </w:p>
        </w:tc>
        <w:tc>
          <w:tcPr>
            <w:tcW w:w="1276" w:type="dxa"/>
          </w:tcPr>
          <w:p>
            <w:pPr>
              <w:pStyle w:val="yTable"/>
              <w:rPr>
                <w:sz w:val="18"/>
              </w:rPr>
            </w:pPr>
            <w:r>
              <w:rPr>
                <w:sz w:val="18"/>
              </w:rPr>
              <w:t>gr.</w:t>
            </w:r>
          </w:p>
        </w:tc>
      </w:tr>
    </w:tbl>
    <w:p>
      <w:pPr>
        <w:pStyle w:val="yMiscellaneousHeading"/>
        <w:spacing w:after="80"/>
        <w:rPr>
          <w:i/>
          <w:snapToGrid w:val="0"/>
        </w:rPr>
      </w:pPr>
      <w:r>
        <w:rPr>
          <w:i/>
          <w:snapToGrid w:val="0"/>
        </w:rPr>
        <w:t xml:space="preserve">Measures of Length </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Yard ...........................................................................................................</w:t>
            </w:r>
          </w:p>
        </w:tc>
        <w:tc>
          <w:tcPr>
            <w:tcW w:w="1276" w:type="dxa"/>
          </w:tcPr>
          <w:p>
            <w:pPr>
              <w:pStyle w:val="yTable"/>
              <w:rPr>
                <w:sz w:val="18"/>
              </w:rPr>
            </w:pPr>
            <w:r>
              <w:rPr>
                <w:sz w:val="18"/>
              </w:rPr>
              <w:t>yd.</w:t>
            </w:r>
          </w:p>
        </w:tc>
      </w:tr>
      <w:tr>
        <w:tc>
          <w:tcPr>
            <w:tcW w:w="5812" w:type="dxa"/>
          </w:tcPr>
          <w:p>
            <w:pPr>
              <w:pStyle w:val="yTable"/>
              <w:rPr>
                <w:sz w:val="18"/>
              </w:rPr>
            </w:pPr>
            <w:r>
              <w:rPr>
                <w:sz w:val="18"/>
              </w:rPr>
              <w:t>Foot ...........................................................................................................</w:t>
            </w:r>
          </w:p>
        </w:tc>
        <w:tc>
          <w:tcPr>
            <w:tcW w:w="1276" w:type="dxa"/>
          </w:tcPr>
          <w:p>
            <w:pPr>
              <w:pStyle w:val="yTable"/>
              <w:rPr>
                <w:sz w:val="18"/>
              </w:rPr>
            </w:pPr>
            <w:r>
              <w:rPr>
                <w:sz w:val="18"/>
              </w:rPr>
              <w:t>ft.</w:t>
            </w:r>
          </w:p>
        </w:tc>
      </w:tr>
      <w:tr>
        <w:tc>
          <w:tcPr>
            <w:tcW w:w="5812" w:type="dxa"/>
          </w:tcPr>
          <w:p>
            <w:pPr>
              <w:pStyle w:val="yTable"/>
              <w:rPr>
                <w:sz w:val="18"/>
              </w:rPr>
            </w:pPr>
            <w:r>
              <w:rPr>
                <w:sz w:val="18"/>
              </w:rPr>
              <w:t>Inch ............................................................................................................</w:t>
            </w:r>
          </w:p>
        </w:tc>
        <w:tc>
          <w:tcPr>
            <w:tcW w:w="1276" w:type="dxa"/>
          </w:tcPr>
          <w:p>
            <w:pPr>
              <w:pStyle w:val="yTable"/>
              <w:rPr>
                <w:sz w:val="18"/>
              </w:rPr>
            </w:pPr>
            <w:r>
              <w:rPr>
                <w:sz w:val="18"/>
              </w:rPr>
              <w:t>in.</w:t>
            </w:r>
          </w:p>
        </w:tc>
      </w:tr>
    </w:tbl>
    <w:p>
      <w:pPr>
        <w:pStyle w:val="yMiscellaneousHeading"/>
        <w:rPr>
          <w:i/>
          <w:snapToGrid w:val="0"/>
        </w:rPr>
      </w:pPr>
      <w:r>
        <w:rPr>
          <w:i/>
          <w:snapToGrid w:val="0"/>
        </w:rPr>
        <w:t xml:space="preserve">Measures of Capacity </w:t>
      </w:r>
    </w:p>
    <w:p>
      <w:pPr>
        <w:pStyle w:val="yMiscellaneousBody"/>
        <w:spacing w:before="80" w:line="220" w:lineRule="atLeast"/>
        <w:ind w:left="284"/>
        <w:rPr>
          <w:snapToGrid w:val="0"/>
          <w:sz w:val="18"/>
        </w:rPr>
      </w:pPr>
      <w:r>
        <w:rPr>
          <w:snapToGrid w:val="0"/>
          <w:sz w:val="18"/>
        </w:rPr>
        <w:t>Where “half” or “quarter” is used in reference to measures of capacity in the Act, Schedule B, it may be abbreviated to “½” or “¼” respectively.</w:t>
      </w:r>
    </w:p>
    <w:p>
      <w:pPr>
        <w:pStyle w:val="yMiscellaneousHeading"/>
        <w:spacing w:after="80"/>
        <w:rPr>
          <w:i/>
          <w:snapToGrid w:val="0"/>
        </w:rPr>
      </w:pPr>
      <w:r>
        <w:rPr>
          <w:i/>
          <w:snapToGrid w:val="0"/>
        </w:rPr>
        <w:t xml:space="preserve">Apothecaries’ Measures </w:t>
      </w:r>
    </w:p>
    <w:tbl>
      <w:tblPr>
        <w:tblW w:w="0" w:type="auto"/>
        <w:tblInd w:w="284" w:type="dxa"/>
        <w:tblLayout w:type="fixed"/>
        <w:tblCellMar>
          <w:left w:w="284" w:type="dxa"/>
          <w:right w:w="284" w:type="dxa"/>
        </w:tblCellMar>
        <w:tblLook w:val="0000" w:firstRow="0" w:lastRow="0" w:firstColumn="0" w:lastColumn="0" w:noHBand="0" w:noVBand="0"/>
      </w:tblPr>
      <w:tblGrid>
        <w:gridCol w:w="5812"/>
        <w:gridCol w:w="1276"/>
      </w:tblGrid>
      <w:tr>
        <w:tc>
          <w:tcPr>
            <w:tcW w:w="5812" w:type="dxa"/>
          </w:tcPr>
          <w:p>
            <w:pPr>
              <w:pStyle w:val="yTable"/>
              <w:rPr>
                <w:sz w:val="18"/>
              </w:rPr>
            </w:pPr>
            <w:r>
              <w:rPr>
                <w:sz w:val="18"/>
              </w:rPr>
              <w:t>Fluid ounce ................................................................................................</w:t>
            </w:r>
          </w:p>
        </w:tc>
        <w:tc>
          <w:tcPr>
            <w:tcW w:w="1276" w:type="dxa"/>
          </w:tcPr>
          <w:p>
            <w:pPr>
              <w:pStyle w:val="yTable"/>
              <w:rPr>
                <w:sz w:val="18"/>
              </w:rPr>
            </w:pPr>
            <w:r>
              <w:rPr>
                <w:sz w:val="18"/>
              </w:rPr>
              <w:t>fl. oz.</w:t>
            </w:r>
          </w:p>
        </w:tc>
      </w:tr>
      <w:tr>
        <w:tc>
          <w:tcPr>
            <w:tcW w:w="5812" w:type="dxa"/>
          </w:tcPr>
          <w:p>
            <w:pPr>
              <w:pStyle w:val="yTable"/>
              <w:rPr>
                <w:sz w:val="18"/>
              </w:rPr>
            </w:pPr>
            <w:r>
              <w:rPr>
                <w:sz w:val="18"/>
              </w:rPr>
              <w:t>Fluid drachm ..............................................................................................</w:t>
            </w:r>
          </w:p>
        </w:tc>
        <w:tc>
          <w:tcPr>
            <w:tcW w:w="1276" w:type="dxa"/>
          </w:tcPr>
          <w:p>
            <w:pPr>
              <w:pStyle w:val="yTable"/>
              <w:rPr>
                <w:sz w:val="18"/>
              </w:rPr>
            </w:pPr>
            <w:r>
              <w:rPr>
                <w:sz w:val="18"/>
              </w:rPr>
              <w:t>fl. dr.</w:t>
            </w:r>
          </w:p>
        </w:tc>
      </w:tr>
      <w:tr>
        <w:tc>
          <w:tcPr>
            <w:tcW w:w="5812" w:type="dxa"/>
          </w:tcPr>
          <w:p>
            <w:pPr>
              <w:pStyle w:val="yTable"/>
              <w:rPr>
                <w:sz w:val="18"/>
              </w:rPr>
            </w:pPr>
            <w:r>
              <w:rPr>
                <w:sz w:val="18"/>
              </w:rPr>
              <w:t>Minim ........................................................................................................</w:t>
            </w:r>
          </w:p>
        </w:tc>
        <w:tc>
          <w:tcPr>
            <w:tcW w:w="1276" w:type="dxa"/>
          </w:tcPr>
          <w:p>
            <w:pPr>
              <w:pStyle w:val="yTable"/>
              <w:rPr>
                <w:sz w:val="18"/>
              </w:rPr>
            </w:pPr>
            <w:r>
              <w:rPr>
                <w:sz w:val="18"/>
              </w:rPr>
              <w:t>min.</w:t>
            </w:r>
          </w:p>
        </w:tc>
      </w:tr>
    </w:tbl>
    <w:p>
      <w:pPr>
        <w:pStyle w:val="yScheduleHeading"/>
      </w:pPr>
      <w:bookmarkStart w:id="719" w:name="_Toc379278025"/>
      <w:bookmarkStart w:id="720" w:name="_Toc426122165"/>
      <w:bookmarkStart w:id="721" w:name="_Toc390077260"/>
      <w:r>
        <w:rPr>
          <w:rStyle w:val="CharSchNo"/>
        </w:rPr>
        <w:t>Table II</w:t>
      </w:r>
      <w:bookmarkEnd w:id="719"/>
      <w:bookmarkEnd w:id="720"/>
      <w:bookmarkEnd w:id="721"/>
    </w:p>
    <w:p>
      <w:pPr>
        <w:pStyle w:val="yMiscellaneousHeading"/>
        <w:rPr>
          <w:i/>
          <w:snapToGrid w:val="0"/>
        </w:rPr>
      </w:pPr>
      <w:r>
        <w:rPr>
          <w:i/>
          <w:snapToGrid w:val="0"/>
        </w:rPr>
        <w:t>Errors Permissible on Verification of Local Standards</w:t>
      </w:r>
    </w:p>
    <w:p>
      <w:pPr>
        <w:pStyle w:val="yMiscellaneousHeading"/>
        <w:spacing w:after="80"/>
        <w:rPr>
          <w:i/>
          <w:snapToGrid w:val="0"/>
        </w:rPr>
      </w:pPr>
      <w:r>
        <w:rPr>
          <w:i/>
          <w:snapToGrid w:val="0"/>
        </w:rPr>
        <w:t>Weights</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45"/>
        <w:gridCol w:w="1843"/>
      </w:tblGrid>
      <w:tr>
        <w:trPr>
          <w:cantSplit/>
          <w:tblHeader/>
        </w:trPr>
        <w:tc>
          <w:tcPr>
            <w:tcW w:w="5245" w:type="dxa"/>
            <w:vMerge w:val="restart"/>
            <w:tcBorders>
              <w:top w:val="single" w:sz="4" w:space="0" w:color="auto"/>
              <w:bottom w:val="single" w:sz="4" w:space="0" w:color="auto"/>
            </w:tcBorders>
          </w:tcPr>
          <w:p>
            <w:pPr>
              <w:pStyle w:val="yTable"/>
              <w:jc w:val="center"/>
              <w:rPr>
                <w:b/>
                <w:sz w:val="18"/>
              </w:rPr>
            </w:pPr>
          </w:p>
          <w:p>
            <w:pPr>
              <w:pStyle w:val="yTable"/>
              <w:spacing w:before="0"/>
              <w:jc w:val="center"/>
              <w:rPr>
                <w:b/>
                <w:sz w:val="18"/>
              </w:rPr>
            </w:pPr>
            <w:r>
              <w:rPr>
                <w:b/>
                <w:sz w:val="18"/>
              </w:rPr>
              <w:t>Denomination</w:t>
            </w:r>
          </w:p>
        </w:tc>
        <w:tc>
          <w:tcPr>
            <w:tcW w:w="1843" w:type="dxa"/>
            <w:tcBorders>
              <w:top w:val="single" w:sz="4" w:space="0" w:color="auto"/>
              <w:bottom w:val="single" w:sz="4" w:space="0" w:color="auto"/>
            </w:tcBorders>
          </w:tcPr>
          <w:p>
            <w:pPr>
              <w:pStyle w:val="yTable"/>
              <w:jc w:val="center"/>
              <w:rPr>
                <w:b/>
                <w:sz w:val="18"/>
              </w:rPr>
            </w:pPr>
            <w:r>
              <w:rPr>
                <w:b/>
                <w:sz w:val="18"/>
              </w:rPr>
              <w:t>Error in Excess</w:t>
            </w:r>
          </w:p>
        </w:tc>
      </w:tr>
      <w:tr>
        <w:trPr>
          <w:cantSplit/>
          <w:tblHeader/>
        </w:trPr>
        <w:tc>
          <w:tcPr>
            <w:tcW w:w="5245" w:type="dxa"/>
            <w:vMerge/>
            <w:tcBorders>
              <w:top w:val="single" w:sz="4" w:space="0" w:color="auto"/>
              <w:bottom w:val="single" w:sz="4" w:space="0" w:color="auto"/>
            </w:tcBorders>
          </w:tcPr>
          <w:p>
            <w:pPr>
              <w:pStyle w:val="yTable"/>
              <w:jc w:val="center"/>
              <w:rPr>
                <w:b/>
                <w:sz w:val="18"/>
              </w:rPr>
            </w:pPr>
          </w:p>
        </w:tc>
        <w:tc>
          <w:tcPr>
            <w:tcW w:w="1843" w:type="dxa"/>
            <w:tcBorders>
              <w:top w:val="single" w:sz="4" w:space="0" w:color="auto"/>
              <w:bottom w:val="single" w:sz="4" w:space="0" w:color="auto"/>
            </w:tcBorders>
          </w:tcPr>
          <w:p>
            <w:pPr>
              <w:pStyle w:val="yTable"/>
              <w:jc w:val="center"/>
              <w:rPr>
                <w:b/>
                <w:sz w:val="18"/>
              </w:rPr>
            </w:pPr>
            <w:r>
              <w:rPr>
                <w:b/>
                <w:sz w:val="18"/>
              </w:rPr>
              <w:t>Half this amount in Deficiency</w:t>
            </w:r>
          </w:p>
        </w:tc>
      </w:tr>
      <w:tr>
        <w:trPr>
          <w:cantSplit/>
        </w:trPr>
        <w:tc>
          <w:tcPr>
            <w:tcW w:w="5245" w:type="dxa"/>
            <w:tcBorders>
              <w:top w:val="nil"/>
              <w:bottom w:val="nil"/>
            </w:tcBorders>
          </w:tcPr>
          <w:p>
            <w:pPr>
              <w:pStyle w:val="yTable"/>
              <w:rPr>
                <w:sz w:val="18"/>
              </w:rPr>
            </w:pPr>
            <w:r>
              <w:rPr>
                <w:sz w:val="18"/>
              </w:rPr>
              <w:t>Avoirdupois: — </w:t>
            </w:r>
          </w:p>
        </w:tc>
        <w:tc>
          <w:tcPr>
            <w:tcW w:w="1843" w:type="dxa"/>
            <w:tcBorders>
              <w:top w:val="nil"/>
              <w:bottom w:val="nil"/>
            </w:tcBorders>
          </w:tcPr>
          <w:p>
            <w:pPr>
              <w:pStyle w:val="yTable"/>
              <w:ind w:left="482"/>
              <w:rPr>
                <w:sz w:val="18"/>
              </w:rPr>
            </w:pPr>
            <w:r>
              <w:rPr>
                <w:sz w:val="18"/>
              </w:rPr>
              <w:t>Grains</w:t>
            </w:r>
          </w:p>
        </w:tc>
      </w:tr>
      <w:tr>
        <w:trPr>
          <w:cantSplit/>
        </w:trPr>
        <w:tc>
          <w:tcPr>
            <w:tcW w:w="5245" w:type="dxa"/>
            <w:tcBorders>
              <w:top w:val="nil"/>
            </w:tcBorders>
          </w:tcPr>
          <w:p>
            <w:pPr>
              <w:pStyle w:val="yTable"/>
              <w:tabs>
                <w:tab w:val="left" w:pos="284"/>
              </w:tabs>
              <w:spacing w:before="40"/>
              <w:rPr>
                <w:sz w:val="18"/>
              </w:rPr>
            </w:pPr>
            <w:r>
              <w:rPr>
                <w:sz w:val="18"/>
              </w:rPr>
              <w:tab/>
              <w:t>56 lb. ................................................................................................</w:t>
            </w:r>
          </w:p>
        </w:tc>
        <w:tc>
          <w:tcPr>
            <w:tcW w:w="1843" w:type="dxa"/>
            <w:tcBorders>
              <w:top w:val="nil"/>
            </w:tcBorders>
          </w:tcPr>
          <w:p>
            <w:pPr>
              <w:pStyle w:val="yTable"/>
              <w:spacing w:before="40"/>
              <w:ind w:left="482"/>
              <w:rPr>
                <w:sz w:val="18"/>
              </w:rPr>
            </w:pPr>
            <w:r>
              <w:rPr>
                <w:sz w:val="18"/>
              </w:rPr>
              <w:t>4</w:t>
            </w:r>
          </w:p>
        </w:tc>
      </w:tr>
      <w:tr>
        <w:trPr>
          <w:cantSplit/>
        </w:trPr>
        <w:tc>
          <w:tcPr>
            <w:tcW w:w="5245" w:type="dxa"/>
          </w:tcPr>
          <w:p>
            <w:pPr>
              <w:pStyle w:val="yTable"/>
              <w:tabs>
                <w:tab w:val="left" w:pos="284"/>
              </w:tabs>
              <w:spacing w:before="40"/>
              <w:rPr>
                <w:sz w:val="18"/>
              </w:rPr>
            </w:pPr>
            <w:r>
              <w:rPr>
                <w:sz w:val="18"/>
              </w:rPr>
              <w:tab/>
              <w:t>28 lb.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14 lb., 7 lb., and 4 lb. .......................................................................</w:t>
            </w:r>
          </w:p>
        </w:tc>
        <w:tc>
          <w:tcPr>
            <w:tcW w:w="1843" w:type="dxa"/>
          </w:tcPr>
          <w:p>
            <w:pPr>
              <w:pStyle w:val="yTable"/>
              <w:spacing w:before="40"/>
              <w:ind w:left="482"/>
              <w:rPr>
                <w:sz w:val="18"/>
              </w:rPr>
            </w:pPr>
            <w:r>
              <w:rPr>
                <w:sz w:val="18"/>
              </w:rPr>
              <w:t>2</w:t>
            </w:r>
          </w:p>
        </w:tc>
      </w:tr>
      <w:tr>
        <w:trPr>
          <w:cantSplit/>
        </w:trPr>
        <w:tc>
          <w:tcPr>
            <w:tcW w:w="5245" w:type="dxa"/>
          </w:tcPr>
          <w:p>
            <w:pPr>
              <w:pStyle w:val="yTable"/>
              <w:tabs>
                <w:tab w:val="left" w:pos="284"/>
              </w:tabs>
              <w:spacing w:before="40"/>
              <w:rPr>
                <w:sz w:val="18"/>
              </w:rPr>
            </w:pPr>
            <w:r>
              <w:rPr>
                <w:sz w:val="18"/>
              </w:rPr>
              <w:tab/>
              <w:t>2 lb.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1lb. ...................................................................................................</w:t>
            </w:r>
          </w:p>
        </w:tc>
        <w:tc>
          <w:tcPr>
            <w:tcW w:w="1843" w:type="dxa"/>
          </w:tcPr>
          <w:p>
            <w:pPr>
              <w:pStyle w:val="yTable"/>
              <w:spacing w:before="40"/>
              <w:ind w:left="482"/>
              <w:rPr>
                <w:sz w:val="18"/>
              </w:rPr>
            </w:pPr>
            <w:r>
              <w:rPr>
                <w:sz w:val="18"/>
              </w:rPr>
              <w:t>0.5</w:t>
            </w:r>
          </w:p>
        </w:tc>
      </w:tr>
      <w:tr>
        <w:trPr>
          <w:cantSplit/>
        </w:trPr>
        <w:tc>
          <w:tcPr>
            <w:tcW w:w="5245" w:type="dxa"/>
          </w:tcPr>
          <w:p>
            <w:pPr>
              <w:pStyle w:val="yTable"/>
              <w:tabs>
                <w:tab w:val="left" w:pos="284"/>
              </w:tabs>
              <w:spacing w:before="40"/>
              <w:rPr>
                <w:sz w:val="18"/>
              </w:rPr>
            </w:pPr>
            <w:r>
              <w:rPr>
                <w:sz w:val="18"/>
              </w:rPr>
              <w:tab/>
              <w:t>8 oz. and 4oz.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2 oz. and 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8 drams, 4 drams, and 2 drams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1 dram and ½ dram ..........................................................................</w:t>
            </w:r>
          </w:p>
        </w:tc>
        <w:tc>
          <w:tcPr>
            <w:tcW w:w="1843" w:type="dxa"/>
          </w:tcPr>
          <w:p>
            <w:pPr>
              <w:pStyle w:val="yTable"/>
              <w:spacing w:before="40"/>
              <w:ind w:left="482"/>
              <w:rPr>
                <w:sz w:val="18"/>
              </w:rPr>
            </w:pPr>
            <w:r>
              <w:rPr>
                <w:sz w:val="18"/>
              </w:rPr>
              <w:t>0.02</w:t>
            </w:r>
          </w:p>
        </w:tc>
      </w:tr>
      <w:tr>
        <w:trPr>
          <w:cantSplit/>
        </w:trPr>
        <w:tc>
          <w:tcPr>
            <w:tcW w:w="5245" w:type="dxa"/>
          </w:tcPr>
          <w:p>
            <w:pPr>
              <w:pStyle w:val="yTable"/>
              <w:spacing w:before="40"/>
              <w:rPr>
                <w:sz w:val="18"/>
              </w:rPr>
            </w:pPr>
            <w:r>
              <w:rPr>
                <w:sz w:val="18"/>
              </w:rPr>
              <w:t>Decimal grains: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4,000 and 2,000 grains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1,000, 500, and 300 grains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200, 100, and 50 grains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30, 20, and 10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and .5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tabs>
                <w:tab w:val="left" w:pos="284"/>
              </w:tabs>
              <w:spacing w:before="40"/>
              <w:rPr>
                <w:sz w:val="18"/>
              </w:rPr>
            </w:pPr>
            <w:r>
              <w:rPr>
                <w:sz w:val="18"/>
              </w:rPr>
              <w:tab/>
              <w:t>.3, .2, and .1 grain ............................................................................</w:t>
            </w:r>
          </w:p>
        </w:tc>
        <w:tc>
          <w:tcPr>
            <w:tcW w:w="1843" w:type="dxa"/>
          </w:tcPr>
          <w:p>
            <w:pPr>
              <w:pStyle w:val="yTable"/>
              <w:spacing w:before="40"/>
              <w:ind w:left="482"/>
              <w:rPr>
                <w:sz w:val="18"/>
              </w:rPr>
            </w:pPr>
            <w:r>
              <w:rPr>
                <w:sz w:val="18"/>
              </w:rPr>
              <w:t>0.001</w:t>
            </w:r>
          </w:p>
        </w:tc>
      </w:tr>
      <w:tr>
        <w:trPr>
          <w:cantSplit/>
        </w:trPr>
        <w:tc>
          <w:tcPr>
            <w:tcW w:w="5245" w:type="dxa"/>
          </w:tcPr>
          <w:p>
            <w:pPr>
              <w:pStyle w:val="yTable"/>
              <w:tabs>
                <w:tab w:val="left" w:pos="284"/>
              </w:tabs>
              <w:spacing w:before="40"/>
              <w:rPr>
                <w:sz w:val="18"/>
              </w:rPr>
            </w:pPr>
            <w:r>
              <w:rPr>
                <w:sz w:val="18"/>
              </w:rPr>
              <w:tab/>
              <w:t>.05, .03, .02, and .01 grain ...............................................................</w:t>
            </w:r>
          </w:p>
        </w:tc>
        <w:tc>
          <w:tcPr>
            <w:tcW w:w="1843" w:type="dxa"/>
          </w:tcPr>
          <w:p>
            <w:pPr>
              <w:pStyle w:val="yTable"/>
              <w:spacing w:before="40"/>
              <w:ind w:left="482"/>
              <w:rPr>
                <w:sz w:val="18"/>
              </w:rPr>
            </w:pPr>
            <w:r>
              <w:rPr>
                <w:sz w:val="18"/>
              </w:rPr>
              <w:t>0.0003</w:t>
            </w:r>
          </w:p>
        </w:tc>
      </w:tr>
      <w:tr>
        <w:trPr>
          <w:cantSplit/>
        </w:trPr>
        <w:tc>
          <w:tcPr>
            <w:tcW w:w="5245" w:type="dxa"/>
          </w:tcPr>
          <w:p>
            <w:pPr>
              <w:pStyle w:val="yTable"/>
              <w:spacing w:before="40"/>
              <w:rPr>
                <w:sz w:val="18"/>
              </w:rPr>
            </w:pPr>
            <w:r>
              <w:rPr>
                <w:sz w:val="18"/>
              </w:rPr>
              <w:t>Troy: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500 and 300 oz.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200 and 100 oz. ...............................................................................</w:t>
            </w:r>
          </w:p>
        </w:tc>
        <w:tc>
          <w:tcPr>
            <w:tcW w:w="1843" w:type="dxa"/>
          </w:tcPr>
          <w:p>
            <w:pPr>
              <w:pStyle w:val="yTable"/>
              <w:spacing w:before="40"/>
              <w:ind w:left="482"/>
              <w:rPr>
                <w:sz w:val="18"/>
              </w:rPr>
            </w:pPr>
            <w:r>
              <w:rPr>
                <w:sz w:val="18"/>
              </w:rPr>
              <w:t>2</w:t>
            </w:r>
          </w:p>
        </w:tc>
      </w:tr>
      <w:tr>
        <w:trPr>
          <w:cantSplit/>
        </w:trPr>
        <w:tc>
          <w:tcPr>
            <w:tcW w:w="5245" w:type="dxa"/>
          </w:tcPr>
          <w:p>
            <w:pPr>
              <w:pStyle w:val="yTable"/>
              <w:tabs>
                <w:tab w:val="left" w:pos="284"/>
              </w:tabs>
              <w:spacing w:before="40"/>
              <w:rPr>
                <w:sz w:val="18"/>
              </w:rPr>
            </w:pPr>
            <w:r>
              <w:rPr>
                <w:sz w:val="18"/>
              </w:rPr>
              <w:tab/>
              <w:t>50 oz.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30 and 20 oz. ...................................................................................</w:t>
            </w:r>
          </w:p>
        </w:tc>
        <w:tc>
          <w:tcPr>
            <w:tcW w:w="1843" w:type="dxa"/>
          </w:tcPr>
          <w:p>
            <w:pPr>
              <w:pStyle w:val="yTable"/>
              <w:spacing w:before="40"/>
              <w:ind w:left="482"/>
              <w:rPr>
                <w:sz w:val="18"/>
              </w:rPr>
            </w:pPr>
            <w:r>
              <w:rPr>
                <w:sz w:val="18"/>
              </w:rPr>
              <w:t>0.5</w:t>
            </w:r>
          </w:p>
        </w:tc>
      </w:tr>
      <w:tr>
        <w:trPr>
          <w:cantSplit/>
        </w:trPr>
        <w:tc>
          <w:tcPr>
            <w:tcW w:w="5245" w:type="dxa"/>
          </w:tcPr>
          <w:p>
            <w:pPr>
              <w:pStyle w:val="yTable"/>
              <w:tabs>
                <w:tab w:val="left" w:pos="284"/>
              </w:tabs>
              <w:spacing w:before="40"/>
              <w:rPr>
                <w:sz w:val="18"/>
              </w:rPr>
            </w:pPr>
            <w:r>
              <w:rPr>
                <w:sz w:val="18"/>
              </w:rPr>
              <w:tab/>
              <w:t>10, 5, and 3 oz.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2 oz and 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.5, .3, and .2 oz.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.1, .05, .03, and .02 oz.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.01 oz.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.005 and .003 oz.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.002 and .001 oz. .............................................................................</w:t>
            </w:r>
          </w:p>
        </w:tc>
        <w:tc>
          <w:tcPr>
            <w:tcW w:w="1843" w:type="dxa"/>
          </w:tcPr>
          <w:p>
            <w:pPr>
              <w:pStyle w:val="yTable"/>
              <w:spacing w:before="40"/>
              <w:ind w:left="482"/>
              <w:rPr>
                <w:sz w:val="18"/>
              </w:rPr>
            </w:pPr>
            <w:r>
              <w:rPr>
                <w:sz w:val="18"/>
              </w:rPr>
              <w:t>0.003</w:t>
            </w:r>
          </w:p>
        </w:tc>
      </w:tr>
      <w:tr>
        <w:trPr>
          <w:cantSplit/>
        </w:trPr>
        <w:tc>
          <w:tcPr>
            <w:tcW w:w="5245" w:type="dxa"/>
          </w:tcPr>
          <w:p>
            <w:pPr>
              <w:pStyle w:val="yTable"/>
              <w:keepNext/>
              <w:spacing w:before="40"/>
              <w:rPr>
                <w:sz w:val="18"/>
              </w:rPr>
            </w:pPr>
            <w:r>
              <w:rPr>
                <w:sz w:val="18"/>
              </w:rPr>
              <w:t>Pennyweights and grains: — </w:t>
            </w:r>
          </w:p>
        </w:tc>
        <w:tc>
          <w:tcPr>
            <w:tcW w:w="1843" w:type="dxa"/>
          </w:tcPr>
          <w:p>
            <w:pPr>
              <w:pStyle w:val="yTable"/>
              <w:spacing w:before="40"/>
              <w:ind w:left="482"/>
              <w:rPr>
                <w:sz w:val="18"/>
              </w:rPr>
            </w:pPr>
            <w:r>
              <w:rPr>
                <w:sz w:val="18"/>
              </w:rPr>
              <w:t>Grains</w:t>
            </w:r>
          </w:p>
        </w:tc>
      </w:tr>
      <w:tr>
        <w:trPr>
          <w:cantSplit/>
        </w:trPr>
        <w:tc>
          <w:tcPr>
            <w:tcW w:w="5245" w:type="dxa"/>
          </w:tcPr>
          <w:p>
            <w:pPr>
              <w:pStyle w:val="yTable"/>
              <w:tabs>
                <w:tab w:val="left" w:pos="284"/>
              </w:tabs>
              <w:spacing w:before="40"/>
              <w:rPr>
                <w:sz w:val="18"/>
              </w:rPr>
            </w:pPr>
            <w:r>
              <w:rPr>
                <w:sz w:val="18"/>
              </w:rPr>
              <w:tab/>
              <w:t>240, 120, 72, and 48 grains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24, 12, and 6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and 4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spacing w:before="40"/>
              <w:rPr>
                <w:sz w:val="18"/>
              </w:rPr>
            </w:pPr>
            <w:r>
              <w:rPr>
                <w:sz w:val="18"/>
              </w:rPr>
              <w:t>Apothecaries’: — </w:t>
            </w:r>
          </w:p>
        </w:tc>
        <w:tc>
          <w:tcPr>
            <w:tcW w:w="1843" w:type="dxa"/>
          </w:tcPr>
          <w:p>
            <w:pPr>
              <w:pStyle w:val="yTable"/>
              <w:spacing w:before="40"/>
              <w:ind w:left="482"/>
              <w:rPr>
                <w:sz w:val="18"/>
              </w:rPr>
            </w:pPr>
          </w:p>
        </w:tc>
      </w:tr>
      <w:tr>
        <w:trPr>
          <w:cantSplit/>
        </w:trPr>
        <w:tc>
          <w:tcPr>
            <w:tcW w:w="5245" w:type="dxa"/>
          </w:tcPr>
          <w:p>
            <w:pPr>
              <w:pStyle w:val="yTable"/>
              <w:tabs>
                <w:tab w:val="left" w:pos="284"/>
              </w:tabs>
              <w:spacing w:before="40"/>
              <w:rPr>
                <w:sz w:val="18"/>
              </w:rPr>
            </w:pPr>
            <w:r>
              <w:rPr>
                <w:sz w:val="18"/>
              </w:rPr>
              <w:tab/>
              <w:t>1 oz. .................................................................................................</w:t>
            </w:r>
          </w:p>
        </w:tc>
        <w:tc>
          <w:tcPr>
            <w:tcW w:w="1843" w:type="dxa"/>
          </w:tcPr>
          <w:p>
            <w:pPr>
              <w:pStyle w:val="yTable"/>
              <w:spacing w:before="40"/>
              <w:ind w:left="482"/>
              <w:rPr>
                <w:sz w:val="18"/>
              </w:rPr>
            </w:pPr>
            <w:r>
              <w:rPr>
                <w:sz w:val="18"/>
              </w:rPr>
              <w:t>0.1</w:t>
            </w:r>
          </w:p>
        </w:tc>
      </w:tr>
      <w:tr>
        <w:trPr>
          <w:cantSplit/>
        </w:trPr>
        <w:tc>
          <w:tcPr>
            <w:tcW w:w="5245" w:type="dxa"/>
          </w:tcPr>
          <w:p>
            <w:pPr>
              <w:pStyle w:val="yTable"/>
              <w:tabs>
                <w:tab w:val="left" w:pos="284"/>
              </w:tabs>
              <w:spacing w:before="40"/>
              <w:rPr>
                <w:sz w:val="18"/>
              </w:rPr>
            </w:pPr>
            <w:r>
              <w:rPr>
                <w:sz w:val="18"/>
              </w:rPr>
              <w:tab/>
              <w:t>4, 2, and 1 drachms ..........................................................................</w:t>
            </w:r>
          </w:p>
        </w:tc>
        <w:tc>
          <w:tcPr>
            <w:tcW w:w="1843" w:type="dxa"/>
          </w:tcPr>
          <w:p>
            <w:pPr>
              <w:pStyle w:val="yTable"/>
              <w:spacing w:before="40"/>
              <w:ind w:left="482"/>
              <w:rPr>
                <w:sz w:val="18"/>
              </w:rPr>
            </w:pPr>
            <w:r>
              <w:rPr>
                <w:sz w:val="18"/>
              </w:rPr>
              <w:t>0.05</w:t>
            </w:r>
          </w:p>
        </w:tc>
      </w:tr>
      <w:tr>
        <w:trPr>
          <w:cantSplit/>
        </w:trPr>
        <w:tc>
          <w:tcPr>
            <w:tcW w:w="5245" w:type="dxa"/>
          </w:tcPr>
          <w:p>
            <w:pPr>
              <w:pStyle w:val="yTable"/>
              <w:tabs>
                <w:tab w:val="left" w:pos="284"/>
              </w:tabs>
              <w:spacing w:before="40"/>
              <w:rPr>
                <w:sz w:val="18"/>
              </w:rPr>
            </w:pPr>
            <w:r>
              <w:rPr>
                <w:sz w:val="18"/>
              </w:rPr>
              <w:tab/>
              <w:t>2, 1 ½ , and 1 scruples, and 10 and 6 grains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5 and 4 grains ..................................................................................</w:t>
            </w:r>
          </w:p>
        </w:tc>
        <w:tc>
          <w:tcPr>
            <w:tcW w:w="1843" w:type="dxa"/>
          </w:tcPr>
          <w:p>
            <w:pPr>
              <w:pStyle w:val="yTable"/>
              <w:spacing w:before="40"/>
              <w:ind w:left="482"/>
              <w:rPr>
                <w:sz w:val="18"/>
              </w:rPr>
            </w:pPr>
            <w:r>
              <w:rPr>
                <w:sz w:val="18"/>
              </w:rPr>
              <w:t>0.01</w:t>
            </w:r>
          </w:p>
        </w:tc>
      </w:tr>
      <w:tr>
        <w:trPr>
          <w:cantSplit/>
        </w:trPr>
        <w:tc>
          <w:tcPr>
            <w:tcW w:w="5245" w:type="dxa"/>
          </w:tcPr>
          <w:p>
            <w:pPr>
              <w:pStyle w:val="yTable"/>
              <w:tabs>
                <w:tab w:val="left" w:pos="284"/>
              </w:tabs>
              <w:spacing w:before="40"/>
              <w:rPr>
                <w:sz w:val="18"/>
              </w:rPr>
            </w:pPr>
            <w:r>
              <w:rPr>
                <w:sz w:val="18"/>
              </w:rPr>
              <w:tab/>
              <w:t>3 and 2 grains ..................................................................................</w:t>
            </w:r>
          </w:p>
        </w:tc>
        <w:tc>
          <w:tcPr>
            <w:tcW w:w="1843" w:type="dxa"/>
          </w:tcPr>
          <w:p>
            <w:pPr>
              <w:pStyle w:val="yTable"/>
              <w:spacing w:before="40"/>
              <w:ind w:left="482"/>
              <w:rPr>
                <w:sz w:val="18"/>
              </w:rPr>
            </w:pPr>
            <w:r>
              <w:rPr>
                <w:sz w:val="18"/>
              </w:rPr>
              <w:t>0.005</w:t>
            </w:r>
          </w:p>
        </w:tc>
      </w:tr>
      <w:tr>
        <w:trPr>
          <w:cantSplit/>
        </w:trPr>
        <w:tc>
          <w:tcPr>
            <w:tcW w:w="5245" w:type="dxa"/>
          </w:tcPr>
          <w:p>
            <w:pPr>
              <w:pStyle w:val="yTable"/>
              <w:tabs>
                <w:tab w:val="left" w:pos="284"/>
              </w:tabs>
              <w:spacing w:before="40"/>
              <w:rPr>
                <w:sz w:val="18"/>
              </w:rPr>
            </w:pPr>
            <w:r>
              <w:rPr>
                <w:sz w:val="18"/>
              </w:rPr>
              <w:tab/>
              <w:t>1 grain and ½ grain ..........................................................................</w:t>
            </w:r>
          </w:p>
        </w:tc>
        <w:tc>
          <w:tcPr>
            <w:tcW w:w="1843" w:type="dxa"/>
          </w:tcPr>
          <w:p>
            <w:pPr>
              <w:pStyle w:val="yTable"/>
              <w:spacing w:before="40"/>
              <w:ind w:left="482"/>
              <w:rPr>
                <w:sz w:val="18"/>
              </w:rPr>
            </w:pPr>
            <w:r>
              <w:rPr>
                <w:sz w:val="18"/>
              </w:rPr>
              <w:t>0.003</w:t>
            </w:r>
          </w:p>
        </w:tc>
      </w:tr>
      <w:tr>
        <w:trPr>
          <w:cantSplit/>
        </w:trPr>
        <w:tc>
          <w:tcPr>
            <w:tcW w:w="5245" w:type="dxa"/>
          </w:tcPr>
          <w:p>
            <w:pPr>
              <w:pStyle w:val="yTable"/>
              <w:spacing w:before="40"/>
              <w:rPr>
                <w:sz w:val="18"/>
              </w:rPr>
            </w:pPr>
            <w:r>
              <w:rPr>
                <w:sz w:val="18"/>
              </w:rPr>
              <w:t>Metric carat: — </w:t>
            </w:r>
          </w:p>
        </w:tc>
        <w:tc>
          <w:tcPr>
            <w:tcW w:w="1843" w:type="dxa"/>
          </w:tcPr>
          <w:p>
            <w:pPr>
              <w:pStyle w:val="yTable"/>
              <w:spacing w:before="40"/>
              <w:ind w:left="482"/>
              <w:rPr>
                <w:sz w:val="18"/>
              </w:rPr>
            </w:pPr>
            <w:r>
              <w:rPr>
                <w:sz w:val="18"/>
              </w:rPr>
              <w:t>Milligrammes</w:t>
            </w:r>
          </w:p>
        </w:tc>
      </w:tr>
      <w:tr>
        <w:trPr>
          <w:cantSplit/>
        </w:trPr>
        <w:tc>
          <w:tcPr>
            <w:tcW w:w="5245" w:type="dxa"/>
          </w:tcPr>
          <w:p>
            <w:pPr>
              <w:pStyle w:val="yTable"/>
              <w:tabs>
                <w:tab w:val="left" w:pos="284"/>
              </w:tabs>
              <w:spacing w:before="40"/>
              <w:rPr>
                <w:sz w:val="18"/>
              </w:rPr>
            </w:pPr>
            <w:r>
              <w:rPr>
                <w:sz w:val="18"/>
              </w:rPr>
              <w:tab/>
              <w:t>500 carats .........................................................................................</w:t>
            </w:r>
          </w:p>
        </w:tc>
        <w:tc>
          <w:tcPr>
            <w:tcW w:w="1843" w:type="dxa"/>
          </w:tcPr>
          <w:p>
            <w:pPr>
              <w:pStyle w:val="yTable"/>
              <w:spacing w:before="40"/>
              <w:ind w:left="482"/>
              <w:rPr>
                <w:sz w:val="18"/>
              </w:rPr>
            </w:pPr>
            <w:r>
              <w:rPr>
                <w:sz w:val="18"/>
              </w:rPr>
              <w:t>13</w:t>
            </w:r>
          </w:p>
        </w:tc>
      </w:tr>
      <w:tr>
        <w:trPr>
          <w:cantSplit/>
        </w:trPr>
        <w:tc>
          <w:tcPr>
            <w:tcW w:w="5245" w:type="dxa"/>
          </w:tcPr>
          <w:p>
            <w:pPr>
              <w:pStyle w:val="yTable"/>
              <w:tabs>
                <w:tab w:val="left" w:pos="284"/>
              </w:tabs>
              <w:spacing w:before="40"/>
              <w:rPr>
                <w:sz w:val="18"/>
              </w:rPr>
            </w:pPr>
            <w:r>
              <w:rPr>
                <w:sz w:val="18"/>
              </w:rPr>
              <w:tab/>
              <w:t>200 carats .........................................................................................</w:t>
            </w:r>
          </w:p>
        </w:tc>
        <w:tc>
          <w:tcPr>
            <w:tcW w:w="1843" w:type="dxa"/>
          </w:tcPr>
          <w:p>
            <w:pPr>
              <w:pStyle w:val="yTable"/>
              <w:spacing w:before="40"/>
              <w:ind w:left="482"/>
              <w:rPr>
                <w:sz w:val="18"/>
              </w:rPr>
            </w:pPr>
            <w:r>
              <w:rPr>
                <w:sz w:val="18"/>
              </w:rPr>
              <w:t>6</w:t>
            </w:r>
          </w:p>
        </w:tc>
      </w:tr>
      <w:tr>
        <w:trPr>
          <w:cantSplit/>
        </w:trPr>
        <w:tc>
          <w:tcPr>
            <w:tcW w:w="5245" w:type="dxa"/>
          </w:tcPr>
          <w:p>
            <w:pPr>
              <w:pStyle w:val="yTable"/>
              <w:tabs>
                <w:tab w:val="left" w:pos="284"/>
              </w:tabs>
              <w:spacing w:before="40"/>
              <w:rPr>
                <w:sz w:val="18"/>
              </w:rPr>
            </w:pPr>
            <w:r>
              <w:rPr>
                <w:sz w:val="18"/>
              </w:rPr>
              <w:tab/>
              <w:t>100 carats .........................................................................................</w:t>
            </w:r>
          </w:p>
        </w:tc>
        <w:tc>
          <w:tcPr>
            <w:tcW w:w="1843" w:type="dxa"/>
          </w:tcPr>
          <w:p>
            <w:pPr>
              <w:pStyle w:val="yTable"/>
              <w:spacing w:before="40"/>
              <w:ind w:left="482"/>
              <w:rPr>
                <w:sz w:val="18"/>
              </w:rPr>
            </w:pPr>
            <w:r>
              <w:rPr>
                <w:sz w:val="18"/>
              </w:rPr>
              <w:t>6</w:t>
            </w:r>
          </w:p>
        </w:tc>
      </w:tr>
      <w:tr>
        <w:trPr>
          <w:cantSplit/>
        </w:trPr>
        <w:tc>
          <w:tcPr>
            <w:tcW w:w="5245" w:type="dxa"/>
          </w:tcPr>
          <w:p>
            <w:pPr>
              <w:pStyle w:val="yTable"/>
              <w:tabs>
                <w:tab w:val="left" w:pos="284"/>
              </w:tabs>
              <w:spacing w:before="40"/>
              <w:rPr>
                <w:sz w:val="18"/>
              </w:rPr>
            </w:pPr>
            <w:r>
              <w:rPr>
                <w:sz w:val="18"/>
              </w:rPr>
              <w:tab/>
              <w:t>50 carats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20 carats ...........................................................................................</w:t>
            </w:r>
          </w:p>
        </w:tc>
        <w:tc>
          <w:tcPr>
            <w:tcW w:w="1843" w:type="dxa"/>
          </w:tcPr>
          <w:p>
            <w:pPr>
              <w:pStyle w:val="yTable"/>
              <w:spacing w:before="40"/>
              <w:ind w:left="482"/>
              <w:rPr>
                <w:sz w:val="18"/>
              </w:rPr>
            </w:pPr>
            <w:r>
              <w:rPr>
                <w:sz w:val="18"/>
              </w:rPr>
              <w:t>3</w:t>
            </w:r>
          </w:p>
        </w:tc>
      </w:tr>
      <w:tr>
        <w:trPr>
          <w:cantSplit/>
        </w:trPr>
        <w:tc>
          <w:tcPr>
            <w:tcW w:w="5245" w:type="dxa"/>
          </w:tcPr>
          <w:p>
            <w:pPr>
              <w:pStyle w:val="yTable"/>
              <w:tabs>
                <w:tab w:val="left" w:pos="284"/>
              </w:tabs>
              <w:spacing w:before="40"/>
              <w:rPr>
                <w:sz w:val="18"/>
              </w:rPr>
            </w:pPr>
            <w:r>
              <w:rPr>
                <w:sz w:val="18"/>
              </w:rPr>
              <w:tab/>
              <w:t>10 carats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5 carats .............................................................................................</w:t>
            </w:r>
          </w:p>
        </w:tc>
        <w:tc>
          <w:tcPr>
            <w:tcW w:w="1843" w:type="dxa"/>
          </w:tcPr>
          <w:p>
            <w:pPr>
              <w:pStyle w:val="yTable"/>
              <w:spacing w:before="40"/>
              <w:ind w:left="482"/>
              <w:rPr>
                <w:sz w:val="18"/>
              </w:rPr>
            </w:pPr>
            <w:r>
              <w:rPr>
                <w:sz w:val="18"/>
              </w:rPr>
              <w:t>1</w:t>
            </w:r>
          </w:p>
        </w:tc>
      </w:tr>
      <w:tr>
        <w:trPr>
          <w:cantSplit/>
        </w:trPr>
        <w:tc>
          <w:tcPr>
            <w:tcW w:w="5245" w:type="dxa"/>
          </w:tcPr>
          <w:p>
            <w:pPr>
              <w:pStyle w:val="yTable"/>
              <w:tabs>
                <w:tab w:val="left" w:pos="284"/>
              </w:tabs>
              <w:spacing w:before="40"/>
              <w:rPr>
                <w:sz w:val="18"/>
              </w:rPr>
            </w:pPr>
            <w:r>
              <w:rPr>
                <w:sz w:val="18"/>
              </w:rPr>
              <w:tab/>
              <w:t>2 carats .............................................................................................</w:t>
            </w:r>
          </w:p>
        </w:tc>
        <w:tc>
          <w:tcPr>
            <w:tcW w:w="1843" w:type="dxa"/>
          </w:tcPr>
          <w:p>
            <w:pPr>
              <w:pStyle w:val="yTable"/>
              <w:spacing w:before="40"/>
              <w:ind w:left="482"/>
              <w:rPr>
                <w:sz w:val="18"/>
              </w:rPr>
            </w:pPr>
            <w:r>
              <w:rPr>
                <w:sz w:val="18"/>
              </w:rPr>
              <w:t>0.7</w:t>
            </w:r>
          </w:p>
        </w:tc>
      </w:tr>
      <w:tr>
        <w:trPr>
          <w:cantSplit/>
        </w:trPr>
        <w:tc>
          <w:tcPr>
            <w:tcW w:w="5245" w:type="dxa"/>
          </w:tcPr>
          <w:p>
            <w:pPr>
              <w:pStyle w:val="yTable"/>
              <w:tabs>
                <w:tab w:val="left" w:pos="284"/>
              </w:tabs>
              <w:spacing w:before="40"/>
              <w:rPr>
                <w:sz w:val="18"/>
              </w:rPr>
            </w:pPr>
            <w:r>
              <w:rPr>
                <w:sz w:val="18"/>
              </w:rPr>
              <w:tab/>
              <w:t>1 carat ..............................................................................................</w:t>
            </w:r>
          </w:p>
        </w:tc>
        <w:tc>
          <w:tcPr>
            <w:tcW w:w="1843" w:type="dxa"/>
          </w:tcPr>
          <w:p>
            <w:pPr>
              <w:pStyle w:val="yTable"/>
              <w:spacing w:before="40"/>
              <w:ind w:left="482"/>
              <w:rPr>
                <w:sz w:val="18"/>
              </w:rPr>
            </w:pPr>
            <w:r>
              <w:rPr>
                <w:sz w:val="18"/>
              </w:rPr>
              <w:t>0.3</w:t>
            </w:r>
          </w:p>
        </w:tc>
      </w:tr>
      <w:tr>
        <w:trPr>
          <w:cantSplit/>
        </w:trPr>
        <w:tc>
          <w:tcPr>
            <w:tcW w:w="5245" w:type="dxa"/>
          </w:tcPr>
          <w:p>
            <w:pPr>
              <w:pStyle w:val="yTable"/>
              <w:tabs>
                <w:tab w:val="left" w:pos="284"/>
              </w:tabs>
              <w:spacing w:before="40"/>
              <w:rPr>
                <w:sz w:val="18"/>
              </w:rPr>
            </w:pPr>
            <w:r>
              <w:rPr>
                <w:sz w:val="18"/>
              </w:rPr>
              <w:tab/>
              <w:t>0.5 carat ...........................................................................................</w:t>
            </w:r>
          </w:p>
        </w:tc>
        <w:tc>
          <w:tcPr>
            <w:tcW w:w="1843" w:type="dxa"/>
          </w:tcPr>
          <w:p>
            <w:pPr>
              <w:pStyle w:val="yTable"/>
              <w:spacing w:before="40"/>
              <w:ind w:left="482"/>
              <w:rPr>
                <w:sz w:val="18"/>
              </w:rPr>
            </w:pPr>
            <w:r>
              <w:rPr>
                <w:sz w:val="18"/>
              </w:rPr>
              <w:t>0.3</w:t>
            </w:r>
          </w:p>
        </w:tc>
      </w:tr>
      <w:tr>
        <w:trPr>
          <w:cantSplit/>
        </w:trPr>
        <w:tc>
          <w:tcPr>
            <w:tcW w:w="5245" w:type="dxa"/>
          </w:tcPr>
          <w:p>
            <w:pPr>
              <w:pStyle w:val="yTable"/>
              <w:tabs>
                <w:tab w:val="left" w:pos="284"/>
              </w:tabs>
              <w:spacing w:before="40"/>
              <w:rPr>
                <w:sz w:val="18"/>
              </w:rPr>
            </w:pPr>
            <w:r>
              <w:rPr>
                <w:sz w:val="18"/>
              </w:rPr>
              <w:tab/>
              <w:t>0.2 carat ...........................................................................................</w:t>
            </w:r>
          </w:p>
        </w:tc>
        <w:tc>
          <w:tcPr>
            <w:tcW w:w="1843" w:type="dxa"/>
          </w:tcPr>
          <w:p>
            <w:pPr>
              <w:pStyle w:val="yTable"/>
              <w:spacing w:before="40"/>
              <w:ind w:left="482"/>
              <w:rPr>
                <w:sz w:val="18"/>
              </w:rPr>
            </w:pPr>
            <w:r>
              <w:rPr>
                <w:sz w:val="18"/>
              </w:rPr>
              <w:t>0.2</w:t>
            </w:r>
          </w:p>
        </w:tc>
      </w:tr>
      <w:tr>
        <w:trPr>
          <w:cantSplit/>
        </w:trPr>
        <w:tc>
          <w:tcPr>
            <w:tcW w:w="5245" w:type="dxa"/>
          </w:tcPr>
          <w:p>
            <w:pPr>
              <w:pStyle w:val="yTable"/>
              <w:tabs>
                <w:tab w:val="left" w:pos="284"/>
              </w:tabs>
              <w:spacing w:before="40"/>
              <w:rPr>
                <w:sz w:val="18"/>
              </w:rPr>
            </w:pPr>
            <w:r>
              <w:rPr>
                <w:sz w:val="18"/>
              </w:rPr>
              <w:tab/>
              <w:t>0.1 carat ...........................................................................................</w:t>
            </w:r>
          </w:p>
        </w:tc>
        <w:tc>
          <w:tcPr>
            <w:tcW w:w="1843" w:type="dxa"/>
          </w:tcPr>
          <w:p>
            <w:pPr>
              <w:pStyle w:val="yTable"/>
              <w:spacing w:before="40"/>
              <w:ind w:left="482"/>
              <w:rPr>
                <w:sz w:val="18"/>
              </w:rPr>
            </w:pPr>
            <w:r>
              <w:rPr>
                <w:sz w:val="18"/>
              </w:rPr>
              <w:t>0.06</w:t>
            </w:r>
          </w:p>
        </w:tc>
      </w:tr>
      <w:tr>
        <w:trPr>
          <w:cantSplit/>
        </w:trPr>
        <w:tc>
          <w:tcPr>
            <w:tcW w:w="5245" w:type="dxa"/>
          </w:tcPr>
          <w:p>
            <w:pPr>
              <w:pStyle w:val="yTable"/>
              <w:tabs>
                <w:tab w:val="left" w:pos="284"/>
              </w:tabs>
              <w:spacing w:before="40"/>
              <w:rPr>
                <w:sz w:val="18"/>
              </w:rPr>
            </w:pPr>
            <w:r>
              <w:rPr>
                <w:sz w:val="18"/>
              </w:rPr>
              <w:tab/>
              <w:t>0.05 carat .........................................................................................</w:t>
            </w:r>
          </w:p>
        </w:tc>
        <w:tc>
          <w:tcPr>
            <w:tcW w:w="1843" w:type="dxa"/>
          </w:tcPr>
          <w:p>
            <w:pPr>
              <w:pStyle w:val="yTable"/>
              <w:spacing w:before="40"/>
              <w:ind w:left="482"/>
              <w:rPr>
                <w:sz w:val="18"/>
              </w:rPr>
            </w:pPr>
            <w:r>
              <w:rPr>
                <w:sz w:val="18"/>
              </w:rPr>
              <w:t>0.06</w:t>
            </w:r>
          </w:p>
        </w:tc>
      </w:tr>
      <w:tr>
        <w:trPr>
          <w:cantSplit/>
        </w:trPr>
        <w:tc>
          <w:tcPr>
            <w:tcW w:w="5245" w:type="dxa"/>
          </w:tcPr>
          <w:p>
            <w:pPr>
              <w:pStyle w:val="yTable"/>
              <w:tabs>
                <w:tab w:val="left" w:pos="284"/>
              </w:tabs>
              <w:spacing w:before="40"/>
              <w:rPr>
                <w:sz w:val="18"/>
              </w:rPr>
            </w:pPr>
            <w:r>
              <w:rPr>
                <w:sz w:val="18"/>
              </w:rPr>
              <w:tab/>
              <w:t>0.02 carat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0.01 carat .........................................................................................</w:t>
            </w:r>
          </w:p>
        </w:tc>
        <w:tc>
          <w:tcPr>
            <w:tcW w:w="1843" w:type="dxa"/>
          </w:tcPr>
          <w:p>
            <w:pPr>
              <w:pStyle w:val="yTable"/>
              <w:spacing w:before="40"/>
              <w:ind w:left="482"/>
              <w:rPr>
                <w:sz w:val="18"/>
              </w:rPr>
            </w:pPr>
            <w:r>
              <w:rPr>
                <w:sz w:val="18"/>
              </w:rPr>
              <w:t>0.02</w:t>
            </w:r>
          </w:p>
        </w:tc>
      </w:tr>
      <w:tr>
        <w:trPr>
          <w:cantSplit/>
        </w:trPr>
        <w:tc>
          <w:tcPr>
            <w:tcW w:w="5245" w:type="dxa"/>
          </w:tcPr>
          <w:p>
            <w:pPr>
              <w:pStyle w:val="yTable"/>
              <w:tabs>
                <w:tab w:val="left" w:pos="284"/>
              </w:tabs>
              <w:spacing w:before="40"/>
              <w:rPr>
                <w:sz w:val="18"/>
              </w:rPr>
            </w:pPr>
            <w:r>
              <w:rPr>
                <w:sz w:val="18"/>
              </w:rPr>
              <w:tab/>
              <w:t>0.005 carat .......................................................................................</w:t>
            </w:r>
          </w:p>
        </w:tc>
        <w:tc>
          <w:tcPr>
            <w:tcW w:w="1843" w:type="dxa"/>
          </w:tcPr>
          <w:p>
            <w:pPr>
              <w:pStyle w:val="yTable"/>
              <w:spacing w:before="40"/>
              <w:ind w:left="482"/>
              <w:rPr>
                <w:sz w:val="18"/>
              </w:rPr>
            </w:pPr>
            <w:r>
              <w:rPr>
                <w:sz w:val="18"/>
              </w:rPr>
              <w:t>0.02</w:t>
            </w:r>
          </w:p>
        </w:tc>
      </w:tr>
    </w:tbl>
    <w:p>
      <w:pPr>
        <w:pStyle w:val="yMiscellaneousHeading"/>
        <w:spacing w:after="80"/>
        <w:rPr>
          <w:i/>
          <w:snapToGrid w:val="0"/>
        </w:rPr>
      </w:pPr>
      <w:r>
        <w:rPr>
          <w:i/>
          <w:snapToGrid w:val="0"/>
        </w:rPr>
        <w:t>Measures of Length</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c>
          <w:tcPr>
            <w:tcW w:w="5217" w:type="dxa"/>
            <w:tcBorders>
              <w:bottom w:val="nil"/>
            </w:tcBorders>
          </w:tcPr>
          <w:p>
            <w:pPr>
              <w:pStyle w:val="yTable"/>
              <w:jc w:val="center"/>
              <w:rPr>
                <w:b/>
                <w:sz w:val="18"/>
              </w:rPr>
            </w:pPr>
            <w:r>
              <w:rPr>
                <w:b/>
                <w:sz w:val="18"/>
              </w:rPr>
              <w:t>Denomination</w:t>
            </w:r>
          </w:p>
        </w:tc>
        <w:tc>
          <w:tcPr>
            <w:tcW w:w="1871" w:type="dxa"/>
            <w:tcBorders>
              <w:bottom w:val="nil"/>
            </w:tcBorders>
          </w:tcPr>
          <w:p>
            <w:pPr>
              <w:pStyle w:val="yTable"/>
              <w:jc w:val="center"/>
              <w:rPr>
                <w:b/>
                <w:sz w:val="18"/>
              </w:rPr>
            </w:pPr>
            <w:r>
              <w:rPr>
                <w:b/>
                <w:sz w:val="18"/>
              </w:rPr>
              <w:t>Error in Excess or Deficiency</w:t>
            </w:r>
          </w:p>
        </w:tc>
      </w:tr>
      <w:tr>
        <w:tc>
          <w:tcPr>
            <w:tcW w:w="5217" w:type="dxa"/>
            <w:tcBorders>
              <w:top w:val="single" w:sz="4" w:space="0" w:color="auto"/>
              <w:bottom w:val="nil"/>
            </w:tcBorders>
          </w:tcPr>
          <w:p>
            <w:pPr>
              <w:pStyle w:val="yTable"/>
              <w:rPr>
                <w:sz w:val="18"/>
              </w:rPr>
            </w:pPr>
          </w:p>
        </w:tc>
        <w:tc>
          <w:tcPr>
            <w:tcW w:w="1871" w:type="dxa"/>
            <w:tcBorders>
              <w:top w:val="single" w:sz="4" w:space="0" w:color="auto"/>
              <w:bottom w:val="nil"/>
            </w:tcBorders>
          </w:tcPr>
          <w:p>
            <w:pPr>
              <w:pStyle w:val="yTable"/>
              <w:ind w:left="482"/>
              <w:rPr>
                <w:sz w:val="18"/>
              </w:rPr>
            </w:pPr>
            <w:r>
              <w:rPr>
                <w:sz w:val="18"/>
              </w:rPr>
              <w:t>inch</w:t>
            </w:r>
          </w:p>
        </w:tc>
      </w:tr>
      <w:tr>
        <w:tc>
          <w:tcPr>
            <w:tcW w:w="5217" w:type="dxa"/>
            <w:tcBorders>
              <w:top w:val="nil"/>
            </w:tcBorders>
          </w:tcPr>
          <w:p>
            <w:pPr>
              <w:pStyle w:val="yTable"/>
              <w:rPr>
                <w:sz w:val="18"/>
              </w:rPr>
            </w:pPr>
            <w:r>
              <w:rPr>
                <w:sz w:val="18"/>
              </w:rPr>
              <w:t>1 yard, 2 feet, and 1 foot .......................................................................</w:t>
            </w:r>
          </w:p>
        </w:tc>
        <w:tc>
          <w:tcPr>
            <w:tcW w:w="1871" w:type="dxa"/>
            <w:tcBorders>
              <w:top w:val="nil"/>
            </w:tcBorders>
          </w:tcPr>
          <w:p>
            <w:pPr>
              <w:pStyle w:val="yTable"/>
              <w:ind w:left="482"/>
              <w:rPr>
                <w:sz w:val="18"/>
              </w:rPr>
            </w:pPr>
            <w:r>
              <w:rPr>
                <w:sz w:val="18"/>
              </w:rPr>
              <w:t>.01</w:t>
            </w:r>
          </w:p>
        </w:tc>
      </w:tr>
      <w:tr>
        <w:tc>
          <w:tcPr>
            <w:tcW w:w="5217" w:type="dxa"/>
          </w:tcPr>
          <w:p>
            <w:pPr>
              <w:pStyle w:val="yTable"/>
              <w:rPr>
                <w:sz w:val="18"/>
              </w:rPr>
            </w:pPr>
            <w:r>
              <w:rPr>
                <w:sz w:val="18"/>
              </w:rPr>
              <w:t>1 inch .....................................................................................................</w:t>
            </w:r>
          </w:p>
        </w:tc>
        <w:tc>
          <w:tcPr>
            <w:tcW w:w="1871" w:type="dxa"/>
          </w:tcPr>
          <w:p>
            <w:pPr>
              <w:pStyle w:val="yTable"/>
              <w:ind w:left="482"/>
              <w:rPr>
                <w:sz w:val="18"/>
              </w:rPr>
            </w:pPr>
            <w:r>
              <w:rPr>
                <w:sz w:val="18"/>
              </w:rPr>
              <w:t>0.01</w:t>
            </w:r>
          </w:p>
        </w:tc>
      </w:tr>
    </w:tbl>
    <w:p>
      <w:pPr>
        <w:pStyle w:val="yMiscellaneousHeading"/>
        <w:spacing w:after="80"/>
        <w:rPr>
          <w:i/>
          <w:snapToGrid w:val="0"/>
        </w:rPr>
      </w:pPr>
      <w:r>
        <w:rPr>
          <w:i/>
          <w:snapToGrid w:val="0"/>
        </w:rPr>
        <w:t>Measures of Capacity</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cantSplit/>
        </w:trPr>
        <w:tc>
          <w:tcPr>
            <w:tcW w:w="5217" w:type="dxa"/>
            <w:vMerge w:val="restart"/>
          </w:tcPr>
          <w:p>
            <w:pPr>
              <w:pStyle w:val="yTable"/>
              <w:jc w:val="center"/>
              <w:rPr>
                <w:b/>
                <w:sz w:val="18"/>
              </w:rPr>
            </w:pPr>
            <w:r>
              <w:rPr>
                <w:b/>
                <w:sz w:val="18"/>
              </w:rPr>
              <w:t>Denomination</w:t>
            </w:r>
          </w:p>
        </w:tc>
        <w:tc>
          <w:tcPr>
            <w:tcW w:w="1871" w:type="dxa"/>
          </w:tcPr>
          <w:p>
            <w:pPr>
              <w:pStyle w:val="yTable"/>
              <w:jc w:val="center"/>
              <w:rPr>
                <w:b/>
                <w:sz w:val="18"/>
              </w:rPr>
            </w:pPr>
            <w:r>
              <w:rPr>
                <w:b/>
                <w:sz w:val="18"/>
              </w:rPr>
              <w:t>Error in Excess or Deficiency</w:t>
            </w:r>
          </w:p>
        </w:tc>
      </w:tr>
      <w:tr>
        <w:trPr>
          <w:cantSplit/>
        </w:trPr>
        <w:tc>
          <w:tcPr>
            <w:tcW w:w="5217" w:type="dxa"/>
            <w:vMerge/>
            <w:tcBorders>
              <w:bottom w:val="nil"/>
            </w:tcBorders>
          </w:tcPr>
          <w:p>
            <w:pPr>
              <w:pStyle w:val="yTable"/>
              <w:jc w:val="center"/>
              <w:rPr>
                <w:b/>
                <w:sz w:val="18"/>
              </w:rPr>
            </w:pPr>
          </w:p>
        </w:tc>
        <w:tc>
          <w:tcPr>
            <w:tcW w:w="1871" w:type="dxa"/>
            <w:tcBorders>
              <w:bottom w:val="nil"/>
            </w:tcBorders>
          </w:tcPr>
          <w:p>
            <w:pPr>
              <w:pStyle w:val="yTable"/>
              <w:jc w:val="center"/>
              <w:rPr>
                <w:b/>
                <w:sz w:val="18"/>
              </w:rPr>
            </w:pPr>
            <w:r>
              <w:rPr>
                <w:b/>
                <w:sz w:val="18"/>
              </w:rPr>
              <w:t>Grains weight of water as measured by a graduated glass tube</w:t>
            </w:r>
          </w:p>
        </w:tc>
      </w:tr>
      <w:tr>
        <w:trPr>
          <w:cantSplit/>
        </w:trPr>
        <w:tc>
          <w:tcPr>
            <w:tcW w:w="5217" w:type="dxa"/>
            <w:tcBorders>
              <w:bottom w:val="nil"/>
            </w:tcBorders>
          </w:tcPr>
          <w:p>
            <w:pPr>
              <w:pStyle w:val="yTable"/>
              <w:rPr>
                <w:sz w:val="18"/>
              </w:rPr>
            </w:pPr>
            <w:r>
              <w:rPr>
                <w:sz w:val="18"/>
              </w:rPr>
              <w:t>Imperial Measures — </w:t>
            </w:r>
          </w:p>
        </w:tc>
        <w:tc>
          <w:tcPr>
            <w:tcW w:w="1871" w:type="dxa"/>
            <w:tcBorders>
              <w:bottom w:val="nil"/>
            </w:tcBorders>
          </w:tcPr>
          <w:p>
            <w:pPr>
              <w:pStyle w:val="yTable"/>
              <w:jc w:val="center"/>
              <w:rPr>
                <w:sz w:val="18"/>
              </w:rPr>
            </w:pPr>
            <w:r>
              <w:rPr>
                <w:sz w:val="18"/>
              </w:rPr>
              <w:t>Grains</w:t>
            </w:r>
          </w:p>
        </w:tc>
      </w:tr>
      <w:tr>
        <w:trPr>
          <w:cantSplit/>
        </w:trPr>
        <w:tc>
          <w:tcPr>
            <w:tcW w:w="5217" w:type="dxa"/>
            <w:tcBorders>
              <w:top w:val="nil"/>
              <w:bottom w:val="nil"/>
            </w:tcBorders>
          </w:tcPr>
          <w:p>
            <w:pPr>
              <w:pStyle w:val="yTable"/>
              <w:tabs>
                <w:tab w:val="left" w:pos="284"/>
              </w:tabs>
              <w:rPr>
                <w:sz w:val="18"/>
              </w:rPr>
            </w:pPr>
            <w:r>
              <w:rPr>
                <w:sz w:val="18"/>
              </w:rPr>
              <w:tab/>
              <w:t>10 gallons ........................................................................................</w:t>
            </w:r>
          </w:p>
        </w:tc>
        <w:tc>
          <w:tcPr>
            <w:tcW w:w="1871" w:type="dxa"/>
            <w:tcBorders>
              <w:top w:val="nil"/>
              <w:bottom w:val="nil"/>
            </w:tcBorders>
          </w:tcPr>
          <w:p>
            <w:pPr>
              <w:pStyle w:val="yTable"/>
              <w:jc w:val="center"/>
              <w:rPr>
                <w:sz w:val="18"/>
              </w:rPr>
            </w:pPr>
            <w:r>
              <w:rPr>
                <w:sz w:val="18"/>
              </w:rPr>
              <w:t>512</w:t>
            </w:r>
          </w:p>
        </w:tc>
      </w:tr>
      <w:tr>
        <w:trPr>
          <w:cantSplit/>
        </w:trPr>
        <w:tc>
          <w:tcPr>
            <w:tcW w:w="5217" w:type="dxa"/>
            <w:tcBorders>
              <w:top w:val="nil"/>
              <w:bottom w:val="nil"/>
            </w:tcBorders>
          </w:tcPr>
          <w:p>
            <w:pPr>
              <w:pStyle w:val="yTable"/>
              <w:tabs>
                <w:tab w:val="left" w:pos="284"/>
              </w:tabs>
              <w:rPr>
                <w:sz w:val="18"/>
              </w:rPr>
            </w:pPr>
            <w:r>
              <w:rPr>
                <w:sz w:val="18"/>
              </w:rPr>
              <w:tab/>
              <w:t>8 gallons or 1 bushel .......................................................................</w:t>
            </w:r>
          </w:p>
        </w:tc>
        <w:tc>
          <w:tcPr>
            <w:tcW w:w="1871" w:type="dxa"/>
            <w:tcBorders>
              <w:top w:val="nil"/>
              <w:bottom w:val="nil"/>
            </w:tcBorders>
          </w:tcPr>
          <w:p>
            <w:pPr>
              <w:pStyle w:val="yTable"/>
              <w:jc w:val="center"/>
              <w:rPr>
                <w:sz w:val="18"/>
              </w:rPr>
            </w:pPr>
            <w:r>
              <w:rPr>
                <w:sz w:val="18"/>
              </w:rPr>
              <w:t>256</w:t>
            </w:r>
          </w:p>
        </w:tc>
      </w:tr>
      <w:tr>
        <w:trPr>
          <w:cantSplit/>
        </w:trPr>
        <w:tc>
          <w:tcPr>
            <w:tcW w:w="5217" w:type="dxa"/>
            <w:tcBorders>
              <w:top w:val="nil"/>
              <w:bottom w:val="nil"/>
            </w:tcBorders>
          </w:tcPr>
          <w:p>
            <w:pPr>
              <w:pStyle w:val="yTable"/>
              <w:tabs>
                <w:tab w:val="left" w:pos="284"/>
              </w:tabs>
              <w:rPr>
                <w:sz w:val="18"/>
              </w:rPr>
            </w:pPr>
            <w:r>
              <w:rPr>
                <w:sz w:val="18"/>
              </w:rPr>
              <w:tab/>
              <w:t>5 gallons ..........................................................................................</w:t>
            </w:r>
          </w:p>
        </w:tc>
        <w:tc>
          <w:tcPr>
            <w:tcW w:w="1871" w:type="dxa"/>
            <w:tcBorders>
              <w:top w:val="nil"/>
              <w:bottom w:val="nil"/>
            </w:tcBorders>
          </w:tcPr>
          <w:p>
            <w:pPr>
              <w:pStyle w:val="yTable"/>
              <w:jc w:val="center"/>
              <w:rPr>
                <w:sz w:val="18"/>
              </w:rPr>
            </w:pPr>
            <w:r>
              <w:rPr>
                <w:sz w:val="18"/>
              </w:rPr>
              <w:t>192</w:t>
            </w:r>
          </w:p>
        </w:tc>
      </w:tr>
      <w:tr>
        <w:trPr>
          <w:cantSplit/>
        </w:trPr>
        <w:tc>
          <w:tcPr>
            <w:tcW w:w="5217" w:type="dxa"/>
            <w:tcBorders>
              <w:top w:val="nil"/>
              <w:bottom w:val="nil"/>
            </w:tcBorders>
          </w:tcPr>
          <w:p>
            <w:pPr>
              <w:pStyle w:val="yTable"/>
              <w:tabs>
                <w:tab w:val="left" w:pos="284"/>
              </w:tabs>
              <w:rPr>
                <w:sz w:val="18"/>
              </w:rPr>
            </w:pPr>
            <w:r>
              <w:rPr>
                <w:sz w:val="18"/>
              </w:rPr>
              <w:tab/>
              <w:t>4 gallons ..........................................................................................</w:t>
            </w:r>
          </w:p>
        </w:tc>
        <w:tc>
          <w:tcPr>
            <w:tcW w:w="1871" w:type="dxa"/>
            <w:tcBorders>
              <w:top w:val="nil"/>
              <w:bottom w:val="nil"/>
            </w:tcBorders>
          </w:tcPr>
          <w:p>
            <w:pPr>
              <w:pStyle w:val="yTable"/>
              <w:jc w:val="center"/>
              <w:rPr>
                <w:sz w:val="18"/>
              </w:rPr>
            </w:pPr>
            <w:r>
              <w:rPr>
                <w:sz w:val="18"/>
              </w:rPr>
              <w:t>128</w:t>
            </w:r>
          </w:p>
        </w:tc>
      </w:tr>
      <w:tr>
        <w:trPr>
          <w:cantSplit/>
        </w:trPr>
        <w:tc>
          <w:tcPr>
            <w:tcW w:w="5217" w:type="dxa"/>
            <w:tcBorders>
              <w:top w:val="nil"/>
              <w:bottom w:val="nil"/>
            </w:tcBorders>
          </w:tcPr>
          <w:p>
            <w:pPr>
              <w:pStyle w:val="yTable"/>
              <w:tabs>
                <w:tab w:val="left" w:pos="284"/>
              </w:tabs>
              <w:rPr>
                <w:sz w:val="18"/>
              </w:rPr>
            </w:pPr>
            <w:r>
              <w:rPr>
                <w:sz w:val="18"/>
              </w:rPr>
              <w:tab/>
              <w:t>3 gallons ..........................................................................................</w:t>
            </w:r>
          </w:p>
        </w:tc>
        <w:tc>
          <w:tcPr>
            <w:tcW w:w="1871" w:type="dxa"/>
            <w:tcBorders>
              <w:top w:val="nil"/>
              <w:bottom w:val="nil"/>
            </w:tcBorders>
          </w:tcPr>
          <w:p>
            <w:pPr>
              <w:pStyle w:val="yTable"/>
              <w:jc w:val="center"/>
              <w:rPr>
                <w:sz w:val="18"/>
              </w:rPr>
            </w:pPr>
            <w:r>
              <w:rPr>
                <w:sz w:val="18"/>
              </w:rPr>
              <w:t>128</w:t>
            </w:r>
          </w:p>
        </w:tc>
      </w:tr>
      <w:tr>
        <w:trPr>
          <w:cantSplit/>
        </w:trPr>
        <w:tc>
          <w:tcPr>
            <w:tcW w:w="5217" w:type="dxa"/>
            <w:tcBorders>
              <w:top w:val="nil"/>
              <w:bottom w:val="nil"/>
            </w:tcBorders>
          </w:tcPr>
          <w:p>
            <w:pPr>
              <w:pStyle w:val="yTable"/>
              <w:tabs>
                <w:tab w:val="left" w:pos="284"/>
              </w:tabs>
              <w:rPr>
                <w:sz w:val="18"/>
              </w:rPr>
            </w:pPr>
            <w:r>
              <w:rPr>
                <w:sz w:val="18"/>
              </w:rPr>
              <w:tab/>
              <w:t>2 gallons or 1 peck ..........................................................................</w:t>
            </w:r>
          </w:p>
        </w:tc>
        <w:tc>
          <w:tcPr>
            <w:tcW w:w="1871" w:type="dxa"/>
            <w:tcBorders>
              <w:top w:val="nil"/>
              <w:bottom w:val="nil"/>
            </w:tcBorders>
          </w:tcPr>
          <w:p>
            <w:pPr>
              <w:pStyle w:val="yTable"/>
              <w:jc w:val="center"/>
              <w:rPr>
                <w:sz w:val="18"/>
              </w:rPr>
            </w:pPr>
            <w:r>
              <w:rPr>
                <w:sz w:val="18"/>
              </w:rPr>
              <w:t>64</w:t>
            </w:r>
          </w:p>
        </w:tc>
      </w:tr>
      <w:tr>
        <w:trPr>
          <w:cantSplit/>
        </w:trPr>
        <w:tc>
          <w:tcPr>
            <w:tcW w:w="5217" w:type="dxa"/>
            <w:tcBorders>
              <w:top w:val="nil"/>
              <w:bottom w:val="nil"/>
            </w:tcBorders>
          </w:tcPr>
          <w:p>
            <w:pPr>
              <w:pStyle w:val="yTable"/>
              <w:tabs>
                <w:tab w:val="left" w:pos="284"/>
              </w:tabs>
              <w:rPr>
                <w:sz w:val="18"/>
              </w:rPr>
            </w:pPr>
            <w:r>
              <w:rPr>
                <w:sz w:val="18"/>
              </w:rPr>
              <w:tab/>
              <w:t>1 gallon ...........................................................................................</w:t>
            </w:r>
          </w:p>
        </w:tc>
        <w:tc>
          <w:tcPr>
            <w:tcW w:w="1871" w:type="dxa"/>
            <w:tcBorders>
              <w:top w:val="nil"/>
              <w:bottom w:val="nil"/>
            </w:tcBorders>
          </w:tcPr>
          <w:p>
            <w:pPr>
              <w:pStyle w:val="yTable"/>
              <w:jc w:val="center"/>
              <w:rPr>
                <w:sz w:val="18"/>
              </w:rPr>
            </w:pPr>
            <w:r>
              <w:rPr>
                <w:sz w:val="18"/>
              </w:rPr>
              <w:t>32</w:t>
            </w:r>
          </w:p>
        </w:tc>
      </w:tr>
      <w:tr>
        <w:trPr>
          <w:cantSplit/>
        </w:trPr>
        <w:tc>
          <w:tcPr>
            <w:tcW w:w="5217" w:type="dxa"/>
            <w:tcBorders>
              <w:top w:val="nil"/>
              <w:bottom w:val="nil"/>
            </w:tcBorders>
          </w:tcPr>
          <w:p>
            <w:pPr>
              <w:pStyle w:val="yTable"/>
              <w:tabs>
                <w:tab w:val="left" w:pos="284"/>
              </w:tabs>
              <w:rPr>
                <w:sz w:val="18"/>
              </w:rPr>
            </w:pPr>
            <w:r>
              <w:rPr>
                <w:sz w:val="18"/>
              </w:rPr>
              <w:tab/>
              <w:t>½ gallon ..........................................................................................</w:t>
            </w:r>
          </w:p>
        </w:tc>
        <w:tc>
          <w:tcPr>
            <w:tcW w:w="1871" w:type="dxa"/>
            <w:tcBorders>
              <w:top w:val="nil"/>
              <w:bottom w:val="nil"/>
            </w:tcBorders>
          </w:tcPr>
          <w:p>
            <w:pPr>
              <w:pStyle w:val="yTable"/>
              <w:jc w:val="center"/>
              <w:rPr>
                <w:sz w:val="18"/>
              </w:rPr>
            </w:pPr>
            <w:r>
              <w:rPr>
                <w:sz w:val="18"/>
              </w:rPr>
              <w:t>16</w:t>
            </w:r>
          </w:p>
        </w:tc>
      </w:tr>
      <w:tr>
        <w:trPr>
          <w:cantSplit/>
        </w:trPr>
        <w:tc>
          <w:tcPr>
            <w:tcW w:w="5217" w:type="dxa"/>
            <w:tcBorders>
              <w:top w:val="nil"/>
              <w:bottom w:val="nil"/>
            </w:tcBorders>
          </w:tcPr>
          <w:p>
            <w:pPr>
              <w:pStyle w:val="yTable"/>
              <w:tabs>
                <w:tab w:val="left" w:pos="284"/>
              </w:tabs>
              <w:rPr>
                <w:sz w:val="18"/>
              </w:rPr>
            </w:pPr>
            <w:r>
              <w:rPr>
                <w:sz w:val="18"/>
              </w:rPr>
              <w:tab/>
              <w:t>1 quart .............................................................................................</w:t>
            </w:r>
          </w:p>
        </w:tc>
        <w:tc>
          <w:tcPr>
            <w:tcW w:w="1871" w:type="dxa"/>
            <w:tcBorders>
              <w:top w:val="nil"/>
              <w:bottom w:val="nil"/>
            </w:tcBorders>
          </w:tcPr>
          <w:p>
            <w:pPr>
              <w:pStyle w:val="yTable"/>
              <w:jc w:val="center"/>
              <w:rPr>
                <w:sz w:val="18"/>
              </w:rPr>
            </w:pPr>
            <w:r>
              <w:rPr>
                <w:sz w:val="18"/>
              </w:rPr>
              <w:t>12</w:t>
            </w:r>
          </w:p>
        </w:tc>
      </w:tr>
      <w:tr>
        <w:trPr>
          <w:cantSplit/>
        </w:trPr>
        <w:tc>
          <w:tcPr>
            <w:tcW w:w="5217" w:type="dxa"/>
            <w:tcBorders>
              <w:top w:val="nil"/>
              <w:bottom w:val="nil"/>
            </w:tcBorders>
          </w:tcPr>
          <w:p>
            <w:pPr>
              <w:pStyle w:val="yTable"/>
              <w:tabs>
                <w:tab w:val="left" w:pos="284"/>
              </w:tabs>
              <w:rPr>
                <w:sz w:val="18"/>
              </w:rPr>
            </w:pPr>
            <w:r>
              <w:rPr>
                <w:sz w:val="18"/>
              </w:rPr>
              <w:tab/>
              <w:t>1 pint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½ pint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1 gill or ¼ pint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tabs>
                <w:tab w:val="left" w:pos="284"/>
              </w:tabs>
              <w:rPr>
                <w:sz w:val="18"/>
              </w:rPr>
            </w:pPr>
            <w:r>
              <w:rPr>
                <w:sz w:val="18"/>
              </w:rPr>
              <w:tab/>
              <w:t>½ gill ¼ gill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rPr>
                <w:sz w:val="18"/>
              </w:rPr>
            </w:pPr>
            <w:r>
              <w:rPr>
                <w:sz w:val="18"/>
              </w:rPr>
              <w:t>Apothecaries’ Measures — </w:t>
            </w:r>
          </w:p>
        </w:tc>
        <w:tc>
          <w:tcPr>
            <w:tcW w:w="1871" w:type="dxa"/>
            <w:tcBorders>
              <w:top w:val="nil"/>
              <w:bottom w:val="nil"/>
            </w:tcBorders>
          </w:tcPr>
          <w:p>
            <w:pPr>
              <w:pStyle w:val="yTable"/>
              <w:jc w:val="center"/>
              <w:rPr>
                <w:sz w:val="18"/>
              </w:rPr>
            </w:pPr>
          </w:p>
        </w:tc>
      </w:tr>
      <w:tr>
        <w:trPr>
          <w:cantSplit/>
        </w:trPr>
        <w:tc>
          <w:tcPr>
            <w:tcW w:w="5217" w:type="dxa"/>
            <w:tcBorders>
              <w:top w:val="nil"/>
              <w:bottom w:val="nil"/>
            </w:tcBorders>
          </w:tcPr>
          <w:p>
            <w:pPr>
              <w:pStyle w:val="yTable"/>
              <w:tabs>
                <w:tab w:val="left" w:pos="284"/>
              </w:tabs>
              <w:rPr>
                <w:sz w:val="18"/>
              </w:rPr>
            </w:pPr>
            <w:r>
              <w:rPr>
                <w:sz w:val="18"/>
              </w:rPr>
              <w:tab/>
              <w:t>Above 20 fluid oz. ..........................................................................</w:t>
            </w:r>
          </w:p>
        </w:tc>
        <w:tc>
          <w:tcPr>
            <w:tcW w:w="1871" w:type="dxa"/>
            <w:tcBorders>
              <w:top w:val="nil"/>
              <w:bottom w:val="nil"/>
            </w:tcBorders>
          </w:tcPr>
          <w:p>
            <w:pPr>
              <w:pStyle w:val="yTable"/>
              <w:jc w:val="center"/>
              <w:rPr>
                <w:sz w:val="18"/>
              </w:rPr>
            </w:pPr>
            <w:r>
              <w:rPr>
                <w:sz w:val="18"/>
              </w:rPr>
              <w:t>12</w:t>
            </w:r>
          </w:p>
        </w:tc>
      </w:tr>
      <w:tr>
        <w:trPr>
          <w:cantSplit/>
        </w:trPr>
        <w:tc>
          <w:tcPr>
            <w:tcW w:w="5217" w:type="dxa"/>
            <w:tcBorders>
              <w:top w:val="nil"/>
              <w:bottom w:val="nil"/>
            </w:tcBorders>
          </w:tcPr>
          <w:p>
            <w:pPr>
              <w:pStyle w:val="yTable"/>
              <w:tabs>
                <w:tab w:val="left" w:pos="284"/>
              </w:tabs>
              <w:rPr>
                <w:sz w:val="18"/>
              </w:rPr>
            </w:pPr>
            <w:r>
              <w:rPr>
                <w:sz w:val="18"/>
              </w:rPr>
              <w:tab/>
              <w:t>Above 5 fluid oz and not exceeding 20 fluid oz. ............................</w:t>
            </w:r>
          </w:p>
        </w:tc>
        <w:tc>
          <w:tcPr>
            <w:tcW w:w="1871" w:type="dxa"/>
            <w:tcBorders>
              <w:top w:val="nil"/>
              <w:bottom w:val="nil"/>
            </w:tcBorders>
          </w:tcPr>
          <w:p>
            <w:pPr>
              <w:pStyle w:val="yTable"/>
              <w:jc w:val="center"/>
              <w:rPr>
                <w:sz w:val="18"/>
              </w:rPr>
            </w:pPr>
            <w:r>
              <w:rPr>
                <w:sz w:val="18"/>
              </w:rPr>
              <w:t>8</w:t>
            </w:r>
          </w:p>
        </w:tc>
      </w:tr>
      <w:tr>
        <w:trPr>
          <w:cantSplit/>
        </w:trPr>
        <w:tc>
          <w:tcPr>
            <w:tcW w:w="5217" w:type="dxa"/>
            <w:tcBorders>
              <w:top w:val="nil"/>
              <w:bottom w:val="nil"/>
            </w:tcBorders>
          </w:tcPr>
          <w:p>
            <w:pPr>
              <w:pStyle w:val="yTable"/>
              <w:tabs>
                <w:tab w:val="left" w:pos="284"/>
              </w:tabs>
              <w:rPr>
                <w:sz w:val="18"/>
              </w:rPr>
            </w:pPr>
            <w:r>
              <w:rPr>
                <w:sz w:val="18"/>
              </w:rPr>
              <w:tab/>
              <w:t>Above 4 fluid oz and not exceeding 5 fluid oz. ..............................</w:t>
            </w:r>
          </w:p>
        </w:tc>
        <w:tc>
          <w:tcPr>
            <w:tcW w:w="1871" w:type="dxa"/>
            <w:tcBorders>
              <w:top w:val="nil"/>
              <w:bottom w:val="nil"/>
            </w:tcBorders>
          </w:tcPr>
          <w:p>
            <w:pPr>
              <w:pStyle w:val="yTable"/>
              <w:jc w:val="center"/>
              <w:rPr>
                <w:sz w:val="18"/>
              </w:rPr>
            </w:pPr>
            <w:r>
              <w:rPr>
                <w:sz w:val="18"/>
              </w:rPr>
              <w:t>6</w:t>
            </w:r>
          </w:p>
        </w:tc>
      </w:tr>
      <w:tr>
        <w:trPr>
          <w:cantSplit/>
        </w:trPr>
        <w:tc>
          <w:tcPr>
            <w:tcW w:w="5217" w:type="dxa"/>
            <w:tcBorders>
              <w:top w:val="nil"/>
              <w:bottom w:val="nil"/>
            </w:tcBorders>
          </w:tcPr>
          <w:p>
            <w:pPr>
              <w:pStyle w:val="yTable"/>
              <w:tabs>
                <w:tab w:val="left" w:pos="284"/>
              </w:tabs>
              <w:rPr>
                <w:sz w:val="18"/>
              </w:rPr>
            </w:pPr>
            <w:r>
              <w:rPr>
                <w:sz w:val="18"/>
              </w:rPr>
              <w:tab/>
              <w:t>Above 2 fluid oz and not exceeding 4 fluid oz. ..............................</w:t>
            </w:r>
          </w:p>
        </w:tc>
        <w:tc>
          <w:tcPr>
            <w:tcW w:w="1871" w:type="dxa"/>
            <w:tcBorders>
              <w:top w:val="nil"/>
              <w:bottom w:val="nil"/>
            </w:tcBorders>
          </w:tcPr>
          <w:p>
            <w:pPr>
              <w:pStyle w:val="yTable"/>
              <w:jc w:val="center"/>
              <w:rPr>
                <w:sz w:val="18"/>
              </w:rPr>
            </w:pPr>
            <w:r>
              <w:rPr>
                <w:sz w:val="18"/>
              </w:rPr>
              <w:t>4</w:t>
            </w:r>
          </w:p>
        </w:tc>
      </w:tr>
      <w:tr>
        <w:trPr>
          <w:cantSplit/>
        </w:trPr>
        <w:tc>
          <w:tcPr>
            <w:tcW w:w="5217" w:type="dxa"/>
            <w:tcBorders>
              <w:top w:val="nil"/>
              <w:bottom w:val="nil"/>
            </w:tcBorders>
          </w:tcPr>
          <w:p>
            <w:pPr>
              <w:pStyle w:val="yTable"/>
              <w:tabs>
                <w:tab w:val="left" w:pos="284"/>
              </w:tabs>
              <w:rPr>
                <w:sz w:val="18"/>
              </w:rPr>
            </w:pPr>
            <w:r>
              <w:rPr>
                <w:sz w:val="18"/>
              </w:rPr>
              <w:tab/>
              <w:t>Above 2 fluid drachms and not exceeding 2 fluid oz. ....................</w:t>
            </w:r>
          </w:p>
        </w:tc>
        <w:tc>
          <w:tcPr>
            <w:tcW w:w="1871" w:type="dxa"/>
            <w:tcBorders>
              <w:top w:val="nil"/>
              <w:bottom w:val="nil"/>
            </w:tcBorders>
          </w:tcPr>
          <w:p>
            <w:pPr>
              <w:pStyle w:val="yTable"/>
              <w:jc w:val="center"/>
              <w:rPr>
                <w:sz w:val="18"/>
              </w:rPr>
            </w:pPr>
            <w:r>
              <w:rPr>
                <w:sz w:val="18"/>
              </w:rPr>
              <w:t>3</w:t>
            </w:r>
          </w:p>
        </w:tc>
      </w:tr>
      <w:tr>
        <w:trPr>
          <w:cantSplit/>
        </w:trPr>
        <w:tc>
          <w:tcPr>
            <w:tcW w:w="5217" w:type="dxa"/>
            <w:tcBorders>
              <w:top w:val="nil"/>
              <w:bottom w:val="nil"/>
            </w:tcBorders>
          </w:tcPr>
          <w:p>
            <w:pPr>
              <w:pStyle w:val="yTable"/>
              <w:tabs>
                <w:tab w:val="left" w:pos="313"/>
              </w:tabs>
              <w:ind w:left="596" w:hanging="596"/>
              <w:rPr>
                <w:sz w:val="18"/>
              </w:rPr>
            </w:pPr>
            <w:r>
              <w:rPr>
                <w:sz w:val="18"/>
              </w:rPr>
              <w:tab/>
              <w:t>Above 60 minims or 1 fluid drachm, and not exceeding 2 fluid drachms ....................................................................................</w:t>
            </w:r>
          </w:p>
        </w:tc>
        <w:tc>
          <w:tcPr>
            <w:tcW w:w="1871" w:type="dxa"/>
            <w:tcBorders>
              <w:top w:val="nil"/>
              <w:bottom w:val="nil"/>
            </w:tcBorders>
          </w:tcPr>
          <w:p>
            <w:pPr>
              <w:pStyle w:val="yTable"/>
              <w:jc w:val="center"/>
              <w:rPr>
                <w:sz w:val="18"/>
              </w:rPr>
            </w:pPr>
            <w:r>
              <w:rPr>
                <w:sz w:val="18"/>
              </w:rPr>
              <w:br/>
              <w:t>2</w:t>
            </w:r>
          </w:p>
        </w:tc>
      </w:tr>
      <w:tr>
        <w:trPr>
          <w:cantSplit/>
        </w:trPr>
        <w:tc>
          <w:tcPr>
            <w:tcW w:w="5217" w:type="dxa"/>
            <w:tcBorders>
              <w:top w:val="nil"/>
              <w:bottom w:val="nil"/>
            </w:tcBorders>
          </w:tcPr>
          <w:p>
            <w:pPr>
              <w:pStyle w:val="yTable"/>
              <w:tabs>
                <w:tab w:val="left" w:pos="313"/>
              </w:tabs>
              <w:ind w:left="596" w:hanging="596"/>
              <w:rPr>
                <w:sz w:val="18"/>
              </w:rPr>
            </w:pPr>
            <w:r>
              <w:rPr>
                <w:sz w:val="18"/>
              </w:rPr>
              <w:tab/>
              <w:t>Above 30 minims and not exceeding 60 minims or. 1 fluid drachm .....................................................................................</w:t>
            </w:r>
          </w:p>
        </w:tc>
        <w:tc>
          <w:tcPr>
            <w:tcW w:w="1871" w:type="dxa"/>
            <w:tcBorders>
              <w:top w:val="nil"/>
              <w:bottom w:val="nil"/>
            </w:tcBorders>
          </w:tcPr>
          <w:p>
            <w:pPr>
              <w:pStyle w:val="yTable"/>
              <w:jc w:val="center"/>
              <w:rPr>
                <w:sz w:val="18"/>
              </w:rPr>
            </w:pPr>
            <w:r>
              <w:rPr>
                <w:sz w:val="18"/>
              </w:rPr>
              <w:br/>
              <w:t>1</w:t>
            </w:r>
          </w:p>
        </w:tc>
      </w:tr>
      <w:tr>
        <w:trPr>
          <w:cantSplit/>
        </w:trPr>
        <w:tc>
          <w:tcPr>
            <w:tcW w:w="5217" w:type="dxa"/>
            <w:tcBorders>
              <w:top w:val="nil"/>
            </w:tcBorders>
          </w:tcPr>
          <w:p>
            <w:pPr>
              <w:pStyle w:val="yTable"/>
              <w:tabs>
                <w:tab w:val="left" w:pos="284"/>
              </w:tabs>
              <w:ind w:left="284" w:hanging="284"/>
              <w:rPr>
                <w:sz w:val="18"/>
              </w:rPr>
            </w:pPr>
            <w:r>
              <w:rPr>
                <w:sz w:val="18"/>
              </w:rPr>
              <w:tab/>
              <w:t>Not exceeding 30 minims ...............................................................</w:t>
            </w:r>
          </w:p>
        </w:tc>
        <w:tc>
          <w:tcPr>
            <w:tcW w:w="1871" w:type="dxa"/>
            <w:tcBorders>
              <w:top w:val="nil"/>
            </w:tcBorders>
          </w:tcPr>
          <w:p>
            <w:pPr>
              <w:pStyle w:val="yTable"/>
              <w:jc w:val="center"/>
              <w:rPr>
                <w:sz w:val="18"/>
              </w:rPr>
            </w:pPr>
            <w:r>
              <w:rPr>
                <w:sz w:val="18"/>
              </w:rPr>
              <w:t>½</w:t>
            </w:r>
          </w:p>
        </w:tc>
      </w:tr>
    </w:tbl>
    <w:p>
      <w:pPr>
        <w:pStyle w:val="yScheduleHeading"/>
      </w:pPr>
      <w:bookmarkStart w:id="722" w:name="_Toc379278026"/>
      <w:bookmarkStart w:id="723" w:name="_Toc426122166"/>
      <w:bookmarkStart w:id="724" w:name="_Toc390077261"/>
      <w:r>
        <w:rPr>
          <w:rStyle w:val="CharSchNo"/>
        </w:rPr>
        <w:t>Table III</w:t>
      </w:r>
      <w:bookmarkEnd w:id="722"/>
      <w:bookmarkEnd w:id="723"/>
      <w:bookmarkEnd w:id="724"/>
      <w:r>
        <w:rPr>
          <w:rStyle w:val="CharSchNo"/>
        </w:rPr>
        <w:t xml:space="preserve"> </w:t>
      </w:r>
    </w:p>
    <w:p>
      <w:pPr>
        <w:pStyle w:val="MiscellaneousHeading"/>
        <w:rPr>
          <w:snapToGrid w:val="0"/>
        </w:rPr>
      </w:pPr>
      <w:r>
        <w:rPr>
          <w:snapToGrid w:val="0"/>
        </w:rPr>
        <w:t>TRADERS’ WEIGHTS AND MEASURES</w:t>
      </w:r>
    </w:p>
    <w:p>
      <w:pPr>
        <w:pStyle w:val="yMiscellaneousHeading"/>
        <w:spacing w:before="120"/>
        <w:rPr>
          <w:i/>
          <w:snapToGrid w:val="0"/>
        </w:rPr>
      </w:pPr>
      <w:r>
        <w:rPr>
          <w:i/>
          <w:snapToGrid w:val="0"/>
        </w:rPr>
        <w:t>Errors Permissible on Verification</w:t>
      </w:r>
    </w:p>
    <w:p>
      <w:pPr>
        <w:pStyle w:val="yMiscellaneousHeading"/>
        <w:spacing w:before="120" w:after="80"/>
        <w:rPr>
          <w:i/>
          <w:snapToGrid w:val="0"/>
        </w:rPr>
      </w:pPr>
      <w:r>
        <w:rPr>
          <w:i/>
          <w:snapToGrid w:val="0"/>
        </w:rPr>
        <w:t>Weights — Avoirdupois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86"/>
        <w:gridCol w:w="1701"/>
        <w:gridCol w:w="1701"/>
      </w:tblGrid>
      <w:tr>
        <w:trPr>
          <w:cantSplit/>
        </w:trPr>
        <w:tc>
          <w:tcPr>
            <w:tcW w:w="3686" w:type="dxa"/>
            <w:vMerge w:val="restart"/>
            <w:tcBorders>
              <w:top w:val="single" w:sz="4" w:space="0" w:color="auto"/>
              <w:bottom w:val="single" w:sz="4" w:space="0" w:color="auto"/>
            </w:tcBorders>
          </w:tcPr>
          <w:p>
            <w:pPr>
              <w:pStyle w:val="yTable"/>
              <w:jc w:val="center"/>
              <w:rPr>
                <w:b/>
                <w:sz w:val="18"/>
              </w:rPr>
            </w:pPr>
            <w:r>
              <w:rPr>
                <w:b/>
                <w:sz w:val="18"/>
              </w:rPr>
              <w:t>Denomination</w:t>
            </w:r>
          </w:p>
        </w:tc>
        <w:tc>
          <w:tcPr>
            <w:tcW w:w="3402" w:type="dxa"/>
            <w:gridSpan w:val="2"/>
            <w:tcBorders>
              <w:top w:val="single" w:sz="4" w:space="0" w:color="auto"/>
              <w:bottom w:val="single" w:sz="4" w:space="0" w:color="auto"/>
            </w:tcBorders>
          </w:tcPr>
          <w:p>
            <w:pPr>
              <w:pStyle w:val="yTable"/>
              <w:jc w:val="center"/>
              <w:rPr>
                <w:b/>
                <w:sz w:val="18"/>
              </w:rPr>
            </w:pPr>
            <w:r>
              <w:rPr>
                <w:b/>
                <w:sz w:val="18"/>
              </w:rPr>
              <w:t>Error in Excess only</w:t>
            </w:r>
          </w:p>
        </w:tc>
      </w:tr>
      <w:tr>
        <w:trPr>
          <w:cantSplit/>
        </w:trPr>
        <w:tc>
          <w:tcPr>
            <w:tcW w:w="3686" w:type="dxa"/>
            <w:vMerge/>
            <w:tcBorders>
              <w:top w:val="nil"/>
              <w:bottom w:val="nil"/>
            </w:tcBorders>
          </w:tcPr>
          <w:p>
            <w:pPr>
              <w:pStyle w:val="yTable"/>
              <w:jc w:val="center"/>
              <w:rPr>
                <w:b/>
                <w:sz w:val="18"/>
              </w:rPr>
            </w:pPr>
          </w:p>
        </w:tc>
        <w:tc>
          <w:tcPr>
            <w:tcW w:w="1701" w:type="dxa"/>
            <w:tcBorders>
              <w:top w:val="nil"/>
              <w:bottom w:val="nil"/>
            </w:tcBorders>
          </w:tcPr>
          <w:p>
            <w:pPr>
              <w:pStyle w:val="yTable"/>
              <w:jc w:val="center"/>
              <w:rPr>
                <w:b/>
                <w:sz w:val="18"/>
              </w:rPr>
            </w:pPr>
            <w:r>
              <w:rPr>
                <w:b/>
                <w:sz w:val="18"/>
              </w:rPr>
              <w:t>Iron weights</w:t>
            </w:r>
          </w:p>
        </w:tc>
        <w:tc>
          <w:tcPr>
            <w:tcW w:w="1701" w:type="dxa"/>
            <w:tcBorders>
              <w:top w:val="nil"/>
              <w:bottom w:val="nil"/>
            </w:tcBorders>
          </w:tcPr>
          <w:p>
            <w:pPr>
              <w:pStyle w:val="yTable"/>
              <w:jc w:val="center"/>
              <w:rPr>
                <w:b/>
                <w:sz w:val="18"/>
              </w:rPr>
            </w:pPr>
            <w:r>
              <w:rPr>
                <w:b/>
                <w:sz w:val="18"/>
              </w:rPr>
              <w:t>Other than iron weights</w:t>
            </w:r>
          </w:p>
        </w:tc>
      </w:tr>
      <w:tr>
        <w:trPr>
          <w:cantSplit/>
        </w:trPr>
        <w:tc>
          <w:tcPr>
            <w:tcW w:w="3686" w:type="dxa"/>
            <w:tcBorders>
              <w:top w:val="single" w:sz="4" w:space="0" w:color="auto"/>
              <w:bottom w:val="nil"/>
            </w:tcBorders>
          </w:tcPr>
          <w:p>
            <w:pPr>
              <w:pStyle w:val="yTable"/>
              <w:rPr>
                <w:sz w:val="18"/>
              </w:rPr>
            </w:pPr>
          </w:p>
        </w:tc>
        <w:tc>
          <w:tcPr>
            <w:tcW w:w="1701" w:type="dxa"/>
            <w:tcBorders>
              <w:top w:val="single" w:sz="4" w:space="0" w:color="auto"/>
              <w:bottom w:val="nil"/>
            </w:tcBorders>
          </w:tcPr>
          <w:p>
            <w:pPr>
              <w:pStyle w:val="yTable"/>
              <w:jc w:val="center"/>
              <w:rPr>
                <w:sz w:val="18"/>
              </w:rPr>
            </w:pPr>
            <w:r>
              <w:rPr>
                <w:sz w:val="18"/>
              </w:rPr>
              <w:t>Grains</w:t>
            </w:r>
          </w:p>
        </w:tc>
        <w:tc>
          <w:tcPr>
            <w:tcW w:w="1701" w:type="dxa"/>
            <w:tcBorders>
              <w:top w:val="single" w:sz="4" w:space="0" w:color="auto"/>
              <w:bottom w:val="nil"/>
            </w:tcBorders>
          </w:tcPr>
          <w:p>
            <w:pPr>
              <w:pStyle w:val="yTable"/>
              <w:jc w:val="center"/>
              <w:rPr>
                <w:sz w:val="18"/>
              </w:rPr>
            </w:pPr>
            <w:r>
              <w:rPr>
                <w:sz w:val="18"/>
              </w:rPr>
              <w:t>Grains</w:t>
            </w:r>
          </w:p>
        </w:tc>
      </w:tr>
      <w:tr>
        <w:trPr>
          <w:cantSplit/>
        </w:trPr>
        <w:tc>
          <w:tcPr>
            <w:tcW w:w="3686" w:type="dxa"/>
            <w:tcBorders>
              <w:top w:val="nil"/>
            </w:tcBorders>
          </w:tcPr>
          <w:p>
            <w:pPr>
              <w:pStyle w:val="yTable"/>
              <w:spacing w:before="50"/>
              <w:rPr>
                <w:sz w:val="18"/>
              </w:rPr>
            </w:pPr>
            <w:r>
              <w:rPr>
                <w:sz w:val="18"/>
              </w:rPr>
              <w:t>56 lb. ....................................................................</w:t>
            </w:r>
          </w:p>
        </w:tc>
        <w:tc>
          <w:tcPr>
            <w:tcW w:w="1701" w:type="dxa"/>
            <w:tcBorders>
              <w:top w:val="nil"/>
            </w:tcBorders>
          </w:tcPr>
          <w:p>
            <w:pPr>
              <w:pStyle w:val="yTable"/>
              <w:spacing w:before="50"/>
              <w:jc w:val="center"/>
              <w:rPr>
                <w:sz w:val="18"/>
              </w:rPr>
            </w:pPr>
            <w:r>
              <w:rPr>
                <w:sz w:val="18"/>
              </w:rPr>
              <w:t>60</w:t>
            </w:r>
          </w:p>
        </w:tc>
        <w:tc>
          <w:tcPr>
            <w:tcW w:w="1701" w:type="dxa"/>
            <w:tcBorders>
              <w:top w:val="nil"/>
            </w:tcBorders>
          </w:tcPr>
          <w:p>
            <w:pPr>
              <w:pStyle w:val="yTable"/>
              <w:spacing w:before="50"/>
              <w:jc w:val="center"/>
              <w:rPr>
                <w:sz w:val="18"/>
              </w:rPr>
            </w:pPr>
            <w:r>
              <w:rPr>
                <w:sz w:val="18"/>
              </w:rPr>
              <w:t>30</w:t>
            </w:r>
          </w:p>
        </w:tc>
      </w:tr>
      <w:tr>
        <w:trPr>
          <w:cantSplit/>
        </w:trPr>
        <w:tc>
          <w:tcPr>
            <w:tcW w:w="3686" w:type="dxa"/>
          </w:tcPr>
          <w:p>
            <w:pPr>
              <w:pStyle w:val="yTable"/>
              <w:spacing w:before="50"/>
              <w:rPr>
                <w:sz w:val="18"/>
              </w:rPr>
            </w:pPr>
            <w:r>
              <w:rPr>
                <w:sz w:val="18"/>
              </w:rPr>
              <w:t>28 lb. ....................................................................</w:t>
            </w:r>
          </w:p>
        </w:tc>
        <w:tc>
          <w:tcPr>
            <w:tcW w:w="1701" w:type="dxa"/>
          </w:tcPr>
          <w:p>
            <w:pPr>
              <w:pStyle w:val="yTable"/>
              <w:spacing w:before="50"/>
              <w:jc w:val="center"/>
              <w:rPr>
                <w:sz w:val="18"/>
              </w:rPr>
            </w:pPr>
            <w:r>
              <w:rPr>
                <w:sz w:val="18"/>
              </w:rPr>
              <w:t>40</w:t>
            </w:r>
          </w:p>
        </w:tc>
        <w:tc>
          <w:tcPr>
            <w:tcW w:w="1701" w:type="dxa"/>
          </w:tcPr>
          <w:p>
            <w:pPr>
              <w:pStyle w:val="yTable"/>
              <w:spacing w:before="50"/>
              <w:jc w:val="center"/>
              <w:rPr>
                <w:sz w:val="18"/>
              </w:rPr>
            </w:pPr>
            <w:r>
              <w:rPr>
                <w:sz w:val="18"/>
              </w:rPr>
              <w:t>20</w:t>
            </w:r>
          </w:p>
        </w:tc>
      </w:tr>
      <w:tr>
        <w:trPr>
          <w:cantSplit/>
        </w:trPr>
        <w:tc>
          <w:tcPr>
            <w:tcW w:w="3686" w:type="dxa"/>
          </w:tcPr>
          <w:p>
            <w:pPr>
              <w:pStyle w:val="yTable"/>
              <w:spacing w:before="50"/>
              <w:rPr>
                <w:sz w:val="18"/>
              </w:rPr>
            </w:pPr>
            <w:r>
              <w:rPr>
                <w:sz w:val="18"/>
              </w:rPr>
              <w:t>14 lb. ....................................................................</w:t>
            </w:r>
          </w:p>
        </w:tc>
        <w:tc>
          <w:tcPr>
            <w:tcW w:w="1701" w:type="dxa"/>
          </w:tcPr>
          <w:p>
            <w:pPr>
              <w:pStyle w:val="yTable"/>
              <w:spacing w:before="50"/>
              <w:jc w:val="center"/>
              <w:rPr>
                <w:sz w:val="18"/>
              </w:rPr>
            </w:pPr>
            <w:r>
              <w:rPr>
                <w:sz w:val="18"/>
              </w:rPr>
              <w:t>24</w:t>
            </w:r>
          </w:p>
        </w:tc>
        <w:tc>
          <w:tcPr>
            <w:tcW w:w="1701" w:type="dxa"/>
          </w:tcPr>
          <w:p>
            <w:pPr>
              <w:pStyle w:val="yTable"/>
              <w:spacing w:before="50"/>
              <w:jc w:val="center"/>
              <w:rPr>
                <w:sz w:val="18"/>
              </w:rPr>
            </w:pPr>
            <w:r>
              <w:rPr>
                <w:sz w:val="18"/>
              </w:rPr>
              <w:t>12</w:t>
            </w:r>
          </w:p>
        </w:tc>
      </w:tr>
      <w:tr>
        <w:trPr>
          <w:cantSplit/>
        </w:trPr>
        <w:tc>
          <w:tcPr>
            <w:tcW w:w="3686" w:type="dxa"/>
          </w:tcPr>
          <w:p>
            <w:pPr>
              <w:pStyle w:val="yTable"/>
              <w:spacing w:before="50"/>
              <w:rPr>
                <w:sz w:val="18"/>
              </w:rPr>
            </w:pPr>
            <w:r>
              <w:rPr>
                <w:sz w:val="18"/>
              </w:rPr>
              <w:t>7 lb. ......................................................................</w:t>
            </w:r>
          </w:p>
        </w:tc>
        <w:tc>
          <w:tcPr>
            <w:tcW w:w="1701" w:type="dxa"/>
          </w:tcPr>
          <w:p>
            <w:pPr>
              <w:pStyle w:val="yTable"/>
              <w:spacing w:before="50"/>
              <w:jc w:val="center"/>
              <w:rPr>
                <w:sz w:val="18"/>
              </w:rPr>
            </w:pPr>
            <w:r>
              <w:rPr>
                <w:sz w:val="18"/>
              </w:rPr>
              <w:t>16</w:t>
            </w:r>
          </w:p>
        </w:tc>
        <w:tc>
          <w:tcPr>
            <w:tcW w:w="1701" w:type="dxa"/>
          </w:tcPr>
          <w:p>
            <w:pPr>
              <w:pStyle w:val="yTable"/>
              <w:spacing w:before="50"/>
              <w:jc w:val="center"/>
              <w:rPr>
                <w:sz w:val="18"/>
              </w:rPr>
            </w:pPr>
            <w:r>
              <w:rPr>
                <w:sz w:val="18"/>
              </w:rPr>
              <w:t>8</w:t>
            </w:r>
          </w:p>
        </w:tc>
      </w:tr>
      <w:tr>
        <w:trPr>
          <w:cantSplit/>
        </w:trPr>
        <w:tc>
          <w:tcPr>
            <w:tcW w:w="3686" w:type="dxa"/>
          </w:tcPr>
          <w:p>
            <w:pPr>
              <w:pStyle w:val="yTable"/>
              <w:spacing w:before="50"/>
              <w:rPr>
                <w:sz w:val="18"/>
              </w:rPr>
            </w:pPr>
            <w:r>
              <w:rPr>
                <w:sz w:val="18"/>
              </w:rPr>
              <w:t>4 lb. ......................................................................</w:t>
            </w:r>
          </w:p>
        </w:tc>
        <w:tc>
          <w:tcPr>
            <w:tcW w:w="1701" w:type="dxa"/>
          </w:tcPr>
          <w:p>
            <w:pPr>
              <w:pStyle w:val="yTable"/>
              <w:spacing w:before="50"/>
              <w:jc w:val="center"/>
              <w:rPr>
                <w:sz w:val="18"/>
              </w:rPr>
            </w:pPr>
            <w:r>
              <w:rPr>
                <w:sz w:val="18"/>
              </w:rPr>
              <w:t>12</w:t>
            </w:r>
          </w:p>
        </w:tc>
        <w:tc>
          <w:tcPr>
            <w:tcW w:w="1701" w:type="dxa"/>
          </w:tcPr>
          <w:p>
            <w:pPr>
              <w:pStyle w:val="yTable"/>
              <w:spacing w:before="50"/>
              <w:jc w:val="center"/>
              <w:rPr>
                <w:sz w:val="18"/>
              </w:rPr>
            </w:pPr>
            <w:r>
              <w:rPr>
                <w:sz w:val="18"/>
              </w:rPr>
              <w:t>6</w:t>
            </w:r>
          </w:p>
        </w:tc>
      </w:tr>
      <w:tr>
        <w:trPr>
          <w:cantSplit/>
        </w:trPr>
        <w:tc>
          <w:tcPr>
            <w:tcW w:w="3686" w:type="dxa"/>
          </w:tcPr>
          <w:p>
            <w:pPr>
              <w:pStyle w:val="yTable"/>
              <w:spacing w:before="50"/>
              <w:rPr>
                <w:sz w:val="18"/>
              </w:rPr>
            </w:pPr>
            <w:r>
              <w:rPr>
                <w:sz w:val="18"/>
              </w:rPr>
              <w:t>2 lb. ......................................................................</w:t>
            </w:r>
          </w:p>
        </w:tc>
        <w:tc>
          <w:tcPr>
            <w:tcW w:w="1701" w:type="dxa"/>
          </w:tcPr>
          <w:p>
            <w:pPr>
              <w:pStyle w:val="yTable"/>
              <w:spacing w:before="50"/>
              <w:jc w:val="center"/>
              <w:rPr>
                <w:sz w:val="18"/>
              </w:rPr>
            </w:pPr>
            <w:r>
              <w:rPr>
                <w:sz w:val="18"/>
              </w:rPr>
              <w:t>8</w:t>
            </w:r>
          </w:p>
        </w:tc>
        <w:tc>
          <w:tcPr>
            <w:tcW w:w="1701" w:type="dxa"/>
          </w:tcPr>
          <w:p>
            <w:pPr>
              <w:pStyle w:val="yTable"/>
              <w:spacing w:before="50"/>
              <w:jc w:val="center"/>
              <w:rPr>
                <w:sz w:val="18"/>
              </w:rPr>
            </w:pPr>
            <w:r>
              <w:rPr>
                <w:sz w:val="18"/>
              </w:rPr>
              <w:t>4</w:t>
            </w:r>
          </w:p>
        </w:tc>
      </w:tr>
      <w:tr>
        <w:trPr>
          <w:cantSplit/>
        </w:trPr>
        <w:tc>
          <w:tcPr>
            <w:tcW w:w="3686" w:type="dxa"/>
          </w:tcPr>
          <w:p>
            <w:pPr>
              <w:pStyle w:val="yTable"/>
              <w:spacing w:before="50"/>
              <w:rPr>
                <w:sz w:val="18"/>
              </w:rPr>
            </w:pPr>
            <w:r>
              <w:rPr>
                <w:sz w:val="18"/>
              </w:rPr>
              <w:t>1 lb. ......................................................................</w:t>
            </w:r>
          </w:p>
        </w:tc>
        <w:tc>
          <w:tcPr>
            <w:tcW w:w="1701" w:type="dxa"/>
          </w:tcPr>
          <w:p>
            <w:pPr>
              <w:pStyle w:val="yTable"/>
              <w:spacing w:before="50"/>
              <w:jc w:val="center"/>
              <w:rPr>
                <w:sz w:val="18"/>
              </w:rPr>
            </w:pPr>
            <w:r>
              <w:rPr>
                <w:sz w:val="18"/>
              </w:rPr>
              <w:t>4</w:t>
            </w:r>
          </w:p>
        </w:tc>
        <w:tc>
          <w:tcPr>
            <w:tcW w:w="1701" w:type="dxa"/>
          </w:tcPr>
          <w:p>
            <w:pPr>
              <w:pStyle w:val="yTable"/>
              <w:spacing w:before="50"/>
              <w:jc w:val="center"/>
              <w:rPr>
                <w:sz w:val="18"/>
              </w:rPr>
            </w:pPr>
            <w:r>
              <w:rPr>
                <w:sz w:val="18"/>
              </w:rPr>
              <w:t>3</w:t>
            </w:r>
          </w:p>
        </w:tc>
      </w:tr>
      <w:tr>
        <w:trPr>
          <w:cantSplit/>
        </w:trPr>
        <w:tc>
          <w:tcPr>
            <w:tcW w:w="3686" w:type="dxa"/>
          </w:tcPr>
          <w:p>
            <w:pPr>
              <w:pStyle w:val="yTable"/>
              <w:spacing w:before="50"/>
              <w:rPr>
                <w:sz w:val="18"/>
              </w:rPr>
            </w:pPr>
            <w:r>
              <w:rPr>
                <w:sz w:val="18"/>
              </w:rPr>
              <w:t>8 and 4 oz. ...........................................................</w:t>
            </w:r>
          </w:p>
        </w:tc>
        <w:tc>
          <w:tcPr>
            <w:tcW w:w="1701" w:type="dxa"/>
          </w:tcPr>
          <w:p>
            <w:pPr>
              <w:pStyle w:val="yTable"/>
              <w:spacing w:before="50"/>
              <w:jc w:val="center"/>
              <w:rPr>
                <w:sz w:val="18"/>
              </w:rPr>
            </w:pPr>
            <w:r>
              <w:rPr>
                <w:sz w:val="18"/>
              </w:rPr>
              <w:t>4</w:t>
            </w:r>
          </w:p>
        </w:tc>
        <w:tc>
          <w:tcPr>
            <w:tcW w:w="1701" w:type="dxa"/>
          </w:tcPr>
          <w:p>
            <w:pPr>
              <w:pStyle w:val="yTable"/>
              <w:spacing w:before="50"/>
              <w:jc w:val="center"/>
              <w:rPr>
                <w:sz w:val="18"/>
              </w:rPr>
            </w:pPr>
            <w:r>
              <w:rPr>
                <w:sz w:val="18"/>
              </w:rPr>
              <w:t>2</w:t>
            </w:r>
          </w:p>
        </w:tc>
      </w:tr>
      <w:tr>
        <w:trPr>
          <w:cantSplit/>
        </w:trPr>
        <w:tc>
          <w:tcPr>
            <w:tcW w:w="3686" w:type="dxa"/>
          </w:tcPr>
          <w:p>
            <w:pPr>
              <w:pStyle w:val="yTable"/>
              <w:spacing w:before="50"/>
              <w:rPr>
                <w:sz w:val="18"/>
              </w:rPr>
            </w:pPr>
            <w:r>
              <w:rPr>
                <w:sz w:val="18"/>
              </w:rPr>
              <w:t>2 and 1 oz. ...........................................................</w:t>
            </w:r>
          </w:p>
        </w:tc>
        <w:tc>
          <w:tcPr>
            <w:tcW w:w="1701" w:type="dxa"/>
          </w:tcPr>
          <w:p>
            <w:pPr>
              <w:pStyle w:val="yTable"/>
              <w:spacing w:before="50"/>
              <w:jc w:val="center"/>
              <w:rPr>
                <w:sz w:val="18"/>
              </w:rPr>
            </w:pPr>
            <w:r>
              <w:rPr>
                <w:sz w:val="18"/>
              </w:rPr>
              <w:t>...</w:t>
            </w:r>
          </w:p>
        </w:tc>
        <w:tc>
          <w:tcPr>
            <w:tcW w:w="1701" w:type="dxa"/>
          </w:tcPr>
          <w:p>
            <w:pPr>
              <w:pStyle w:val="yTable"/>
              <w:spacing w:before="50"/>
              <w:jc w:val="center"/>
              <w:rPr>
                <w:sz w:val="18"/>
              </w:rPr>
            </w:pPr>
            <w:r>
              <w:rPr>
                <w:sz w:val="18"/>
              </w:rPr>
              <w:t>2</w:t>
            </w:r>
          </w:p>
        </w:tc>
      </w:tr>
      <w:tr>
        <w:trPr>
          <w:cantSplit/>
        </w:trPr>
        <w:tc>
          <w:tcPr>
            <w:tcW w:w="3686" w:type="dxa"/>
          </w:tcPr>
          <w:p>
            <w:pPr>
              <w:pStyle w:val="yTable"/>
              <w:spacing w:before="50"/>
              <w:rPr>
                <w:sz w:val="18"/>
              </w:rPr>
            </w:pPr>
            <w:r>
              <w:rPr>
                <w:sz w:val="18"/>
              </w:rPr>
              <w:t>8 drams to ½ dram ...............................................</w:t>
            </w:r>
          </w:p>
        </w:tc>
        <w:tc>
          <w:tcPr>
            <w:tcW w:w="1701" w:type="dxa"/>
          </w:tcPr>
          <w:p>
            <w:pPr>
              <w:pStyle w:val="yTable"/>
              <w:spacing w:before="50"/>
              <w:jc w:val="center"/>
              <w:rPr>
                <w:sz w:val="18"/>
              </w:rPr>
            </w:pPr>
            <w:r>
              <w:rPr>
                <w:sz w:val="18"/>
              </w:rPr>
              <w:t>...</w:t>
            </w:r>
          </w:p>
        </w:tc>
        <w:tc>
          <w:tcPr>
            <w:tcW w:w="1701" w:type="dxa"/>
          </w:tcPr>
          <w:p>
            <w:pPr>
              <w:pStyle w:val="yTable"/>
              <w:spacing w:before="50"/>
              <w:jc w:val="center"/>
              <w:rPr>
                <w:sz w:val="18"/>
              </w:rPr>
            </w:pPr>
            <w:r>
              <w:rPr>
                <w:sz w:val="18"/>
              </w:rPr>
              <w:t>1</w:t>
            </w:r>
          </w:p>
        </w:tc>
      </w:tr>
    </w:tbl>
    <w:p>
      <w:pPr>
        <w:pStyle w:val="yMiscellaneousHeading"/>
        <w:spacing w:after="80"/>
        <w:rPr>
          <w:i/>
          <w:snapToGrid w:val="0"/>
        </w:rPr>
      </w:pPr>
      <w:r>
        <w:rPr>
          <w:i/>
          <w:snapToGrid w:val="0"/>
        </w:rPr>
        <w:t xml:space="preserve">Decimal Grain </w:t>
      </w:r>
    </w:p>
    <w:tbl>
      <w:tblPr>
        <w:tblW w:w="0" w:type="auto"/>
        <w:tblInd w:w="113" w:type="dxa"/>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top w:val="single" w:sz="4" w:space="0" w:color="auto"/>
              <w:right w:val="single" w:sz="4" w:space="0" w:color="auto"/>
            </w:tcBorders>
          </w:tcPr>
          <w:p>
            <w:pPr>
              <w:pStyle w:val="yTable"/>
              <w:jc w:val="center"/>
              <w:rPr>
                <w:b/>
                <w:sz w:val="18"/>
              </w:rPr>
            </w:pPr>
            <w:r>
              <w:rPr>
                <w:b/>
                <w:sz w:val="18"/>
              </w:rPr>
              <w:t>Denomination</w:t>
            </w:r>
          </w:p>
        </w:tc>
        <w:tc>
          <w:tcPr>
            <w:tcW w:w="1871" w:type="dxa"/>
            <w:tcBorders>
              <w:top w:val="single" w:sz="4" w:space="0" w:color="auto"/>
              <w:left w:val="single" w:sz="4" w:space="0" w:color="auto"/>
            </w:tcBorders>
          </w:tcPr>
          <w:p>
            <w:pPr>
              <w:pStyle w:val="yTable"/>
              <w:jc w:val="center"/>
              <w:rPr>
                <w:b/>
                <w:sz w:val="18"/>
              </w:rPr>
            </w:pPr>
            <w:r>
              <w:rPr>
                <w:b/>
                <w:sz w:val="18"/>
              </w:rPr>
              <w:t>Error in Excess only</w:t>
            </w:r>
          </w:p>
        </w:tc>
      </w:tr>
      <w:tr>
        <w:tc>
          <w:tcPr>
            <w:tcW w:w="5217" w:type="dxa"/>
            <w:tcBorders>
              <w:top w:val="single" w:sz="4" w:space="0" w:color="auto"/>
              <w:right w:val="single" w:sz="4" w:space="0" w:color="auto"/>
            </w:tcBorders>
          </w:tcPr>
          <w:p>
            <w:pPr>
              <w:pStyle w:val="yTable"/>
              <w:rPr>
                <w:sz w:val="18"/>
              </w:rPr>
            </w:pPr>
          </w:p>
        </w:tc>
        <w:tc>
          <w:tcPr>
            <w:tcW w:w="1871" w:type="dxa"/>
            <w:tcBorders>
              <w:top w:val="single" w:sz="4" w:space="0" w:color="auto"/>
              <w:left w:val="single" w:sz="4" w:space="0" w:color="auto"/>
            </w:tcBorders>
          </w:tcPr>
          <w:p>
            <w:pPr>
              <w:pStyle w:val="yTable"/>
              <w:jc w:val="center"/>
              <w:rPr>
                <w:sz w:val="18"/>
              </w:rPr>
            </w:pPr>
            <w:r>
              <w:rPr>
                <w:sz w:val="18"/>
              </w:rPr>
              <w:t>Grain</w:t>
            </w:r>
          </w:p>
        </w:tc>
      </w:tr>
      <w:tr>
        <w:tc>
          <w:tcPr>
            <w:tcW w:w="5217" w:type="dxa"/>
            <w:tcBorders>
              <w:right w:val="single" w:sz="4" w:space="0" w:color="auto"/>
            </w:tcBorders>
          </w:tcPr>
          <w:p>
            <w:pPr>
              <w:pStyle w:val="yTable"/>
              <w:spacing w:before="50"/>
              <w:rPr>
                <w:sz w:val="18"/>
              </w:rPr>
            </w:pPr>
            <w:r>
              <w:rPr>
                <w:sz w:val="18"/>
              </w:rPr>
              <w:t>4,000 and 2,000 grains ..........................................................................</w:t>
            </w:r>
          </w:p>
        </w:tc>
        <w:tc>
          <w:tcPr>
            <w:tcW w:w="1871" w:type="dxa"/>
            <w:tcBorders>
              <w:left w:val="single" w:sz="4" w:space="0" w:color="auto"/>
            </w:tcBorders>
          </w:tcPr>
          <w:p>
            <w:pPr>
              <w:pStyle w:val="yTable"/>
              <w:spacing w:before="50"/>
              <w:jc w:val="center"/>
              <w:rPr>
                <w:sz w:val="18"/>
              </w:rPr>
            </w:pPr>
            <w:r>
              <w:rPr>
                <w:sz w:val="18"/>
              </w:rPr>
              <w:t>0.5</w:t>
            </w:r>
          </w:p>
        </w:tc>
      </w:tr>
      <w:tr>
        <w:tc>
          <w:tcPr>
            <w:tcW w:w="5217" w:type="dxa"/>
            <w:tcBorders>
              <w:right w:val="single" w:sz="4" w:space="0" w:color="auto"/>
            </w:tcBorders>
          </w:tcPr>
          <w:p>
            <w:pPr>
              <w:pStyle w:val="yTable"/>
              <w:spacing w:before="50"/>
              <w:rPr>
                <w:sz w:val="18"/>
              </w:rPr>
            </w:pPr>
            <w:r>
              <w:rPr>
                <w:sz w:val="18"/>
              </w:rPr>
              <w:t>1,000 and 500 grains .............................................................................</w:t>
            </w:r>
          </w:p>
        </w:tc>
        <w:tc>
          <w:tcPr>
            <w:tcW w:w="1871" w:type="dxa"/>
            <w:tcBorders>
              <w:left w:val="single" w:sz="4" w:space="0" w:color="auto"/>
            </w:tcBorders>
          </w:tcPr>
          <w:p>
            <w:pPr>
              <w:pStyle w:val="yTable"/>
              <w:spacing w:before="50"/>
              <w:jc w:val="center"/>
              <w:rPr>
                <w:sz w:val="18"/>
              </w:rPr>
            </w:pPr>
            <w:r>
              <w:rPr>
                <w:sz w:val="18"/>
              </w:rPr>
              <w:t>0.2</w:t>
            </w:r>
          </w:p>
        </w:tc>
      </w:tr>
      <w:tr>
        <w:tc>
          <w:tcPr>
            <w:tcW w:w="5217" w:type="dxa"/>
            <w:tcBorders>
              <w:right w:val="single" w:sz="4" w:space="0" w:color="auto"/>
            </w:tcBorders>
          </w:tcPr>
          <w:p>
            <w:pPr>
              <w:pStyle w:val="yTable"/>
              <w:spacing w:before="50"/>
              <w:rPr>
                <w:sz w:val="18"/>
              </w:rPr>
            </w:pPr>
            <w:r>
              <w:rPr>
                <w:sz w:val="18"/>
              </w:rPr>
              <w:t>300 to 100 grains inclusive ...................................................................</w:t>
            </w:r>
          </w:p>
        </w:tc>
        <w:tc>
          <w:tcPr>
            <w:tcW w:w="1871" w:type="dxa"/>
            <w:tcBorders>
              <w:left w:val="single" w:sz="4" w:space="0" w:color="auto"/>
            </w:tcBorders>
          </w:tcPr>
          <w:p>
            <w:pPr>
              <w:pStyle w:val="yTable"/>
              <w:spacing w:before="50"/>
              <w:jc w:val="center"/>
              <w:rPr>
                <w:sz w:val="18"/>
              </w:rPr>
            </w:pPr>
            <w:r>
              <w:rPr>
                <w:sz w:val="18"/>
              </w:rPr>
              <w:t>0.1</w:t>
            </w:r>
          </w:p>
        </w:tc>
      </w:tr>
      <w:tr>
        <w:tc>
          <w:tcPr>
            <w:tcW w:w="5217" w:type="dxa"/>
            <w:tcBorders>
              <w:right w:val="single" w:sz="4" w:space="0" w:color="auto"/>
            </w:tcBorders>
          </w:tcPr>
          <w:p>
            <w:pPr>
              <w:pStyle w:val="yTable"/>
              <w:spacing w:before="50"/>
              <w:rPr>
                <w:sz w:val="18"/>
              </w:rPr>
            </w:pPr>
            <w:r>
              <w:rPr>
                <w:sz w:val="18"/>
              </w:rPr>
              <w:t>50 to 10 grains inclusive .......................................................................</w:t>
            </w:r>
          </w:p>
        </w:tc>
        <w:tc>
          <w:tcPr>
            <w:tcW w:w="1871" w:type="dxa"/>
            <w:tcBorders>
              <w:left w:val="single" w:sz="4" w:space="0" w:color="auto"/>
            </w:tcBorders>
          </w:tcPr>
          <w:p>
            <w:pPr>
              <w:pStyle w:val="yTable"/>
              <w:spacing w:before="50"/>
              <w:jc w:val="center"/>
              <w:rPr>
                <w:sz w:val="18"/>
              </w:rPr>
            </w:pPr>
            <w:r>
              <w:rPr>
                <w:sz w:val="18"/>
              </w:rPr>
              <w:t>0.05</w:t>
            </w:r>
          </w:p>
        </w:tc>
      </w:tr>
      <w:tr>
        <w:tc>
          <w:tcPr>
            <w:tcW w:w="5217" w:type="dxa"/>
            <w:tcBorders>
              <w:right w:val="single" w:sz="4" w:space="0" w:color="auto"/>
            </w:tcBorders>
          </w:tcPr>
          <w:p>
            <w:pPr>
              <w:pStyle w:val="yTable"/>
              <w:spacing w:before="50"/>
              <w:rPr>
                <w:sz w:val="18"/>
              </w:rPr>
            </w:pPr>
            <w:r>
              <w:rPr>
                <w:sz w:val="18"/>
              </w:rPr>
              <w:t>5 and 3 grains ........................................................................................</w:t>
            </w:r>
          </w:p>
        </w:tc>
        <w:tc>
          <w:tcPr>
            <w:tcW w:w="1871" w:type="dxa"/>
            <w:tcBorders>
              <w:left w:val="single" w:sz="4" w:space="0" w:color="auto"/>
            </w:tcBorders>
          </w:tcPr>
          <w:p>
            <w:pPr>
              <w:pStyle w:val="yTable"/>
              <w:spacing w:before="50"/>
              <w:jc w:val="center"/>
              <w:rPr>
                <w:sz w:val="18"/>
              </w:rPr>
            </w:pPr>
            <w:r>
              <w:rPr>
                <w:sz w:val="18"/>
              </w:rPr>
              <w:t>0.02</w:t>
            </w:r>
          </w:p>
        </w:tc>
      </w:tr>
      <w:tr>
        <w:tc>
          <w:tcPr>
            <w:tcW w:w="5217" w:type="dxa"/>
            <w:tcBorders>
              <w:right w:val="single" w:sz="4" w:space="0" w:color="auto"/>
            </w:tcBorders>
          </w:tcPr>
          <w:p>
            <w:pPr>
              <w:pStyle w:val="yTable"/>
              <w:spacing w:before="50"/>
              <w:rPr>
                <w:sz w:val="18"/>
              </w:rPr>
            </w:pPr>
            <w:r>
              <w:rPr>
                <w:sz w:val="18"/>
              </w:rPr>
              <w:t>2 to .5 grains inclusive ..........................................................................</w:t>
            </w:r>
          </w:p>
        </w:tc>
        <w:tc>
          <w:tcPr>
            <w:tcW w:w="1871" w:type="dxa"/>
            <w:tcBorders>
              <w:left w:val="single" w:sz="4" w:space="0" w:color="auto"/>
            </w:tcBorders>
          </w:tcPr>
          <w:p>
            <w:pPr>
              <w:pStyle w:val="yTable"/>
              <w:spacing w:before="50"/>
              <w:jc w:val="center"/>
              <w:rPr>
                <w:sz w:val="18"/>
              </w:rPr>
            </w:pPr>
            <w:r>
              <w:rPr>
                <w:sz w:val="18"/>
              </w:rPr>
              <w:t>0.01</w:t>
            </w:r>
          </w:p>
        </w:tc>
      </w:tr>
      <w:tr>
        <w:tc>
          <w:tcPr>
            <w:tcW w:w="5217" w:type="dxa"/>
            <w:tcBorders>
              <w:right w:val="single" w:sz="4" w:space="0" w:color="auto"/>
            </w:tcBorders>
          </w:tcPr>
          <w:p>
            <w:pPr>
              <w:pStyle w:val="yTable"/>
              <w:spacing w:before="50"/>
              <w:rPr>
                <w:sz w:val="18"/>
              </w:rPr>
            </w:pPr>
            <w:r>
              <w:rPr>
                <w:sz w:val="18"/>
              </w:rPr>
              <w:t>.3 grain ..................................................................................................</w:t>
            </w:r>
          </w:p>
        </w:tc>
        <w:tc>
          <w:tcPr>
            <w:tcW w:w="1871" w:type="dxa"/>
            <w:tcBorders>
              <w:left w:val="single" w:sz="4" w:space="0" w:color="auto"/>
            </w:tcBorders>
          </w:tcPr>
          <w:p>
            <w:pPr>
              <w:pStyle w:val="yTable"/>
              <w:spacing w:before="50"/>
              <w:jc w:val="center"/>
              <w:rPr>
                <w:sz w:val="18"/>
              </w:rPr>
            </w:pPr>
            <w:r>
              <w:rPr>
                <w:sz w:val="18"/>
              </w:rPr>
              <w:t>0.005</w:t>
            </w:r>
          </w:p>
        </w:tc>
      </w:tr>
      <w:tr>
        <w:tc>
          <w:tcPr>
            <w:tcW w:w="5217" w:type="dxa"/>
            <w:tcBorders>
              <w:right w:val="single" w:sz="4" w:space="0" w:color="auto"/>
            </w:tcBorders>
          </w:tcPr>
          <w:p>
            <w:pPr>
              <w:pStyle w:val="yTable"/>
              <w:spacing w:before="50"/>
              <w:rPr>
                <w:sz w:val="18"/>
              </w:rPr>
            </w:pPr>
            <w:r>
              <w:rPr>
                <w:sz w:val="18"/>
              </w:rPr>
              <w:t>.2 and .1 grain ........................................................................................</w:t>
            </w:r>
          </w:p>
        </w:tc>
        <w:tc>
          <w:tcPr>
            <w:tcW w:w="1871" w:type="dxa"/>
            <w:tcBorders>
              <w:left w:val="single" w:sz="4" w:space="0" w:color="auto"/>
            </w:tcBorders>
          </w:tcPr>
          <w:p>
            <w:pPr>
              <w:pStyle w:val="yTable"/>
              <w:spacing w:before="50"/>
              <w:jc w:val="center"/>
              <w:rPr>
                <w:sz w:val="18"/>
              </w:rPr>
            </w:pPr>
            <w:r>
              <w:rPr>
                <w:sz w:val="18"/>
              </w:rPr>
              <w:t>0.002</w:t>
            </w:r>
          </w:p>
        </w:tc>
      </w:tr>
      <w:tr>
        <w:tc>
          <w:tcPr>
            <w:tcW w:w="5217" w:type="dxa"/>
            <w:tcBorders>
              <w:bottom w:val="single" w:sz="4" w:space="0" w:color="auto"/>
              <w:right w:val="single" w:sz="4" w:space="0" w:color="auto"/>
            </w:tcBorders>
          </w:tcPr>
          <w:p>
            <w:pPr>
              <w:pStyle w:val="yTable"/>
              <w:spacing w:before="50"/>
              <w:rPr>
                <w:sz w:val="18"/>
              </w:rPr>
            </w:pPr>
            <w:r>
              <w:rPr>
                <w:sz w:val="18"/>
              </w:rPr>
              <w:t>.05 to .01 grain ......................................................................................</w:t>
            </w:r>
          </w:p>
        </w:tc>
        <w:tc>
          <w:tcPr>
            <w:tcW w:w="1871" w:type="dxa"/>
            <w:tcBorders>
              <w:left w:val="single" w:sz="4" w:space="0" w:color="auto"/>
              <w:bottom w:val="single" w:sz="4" w:space="0" w:color="auto"/>
            </w:tcBorders>
          </w:tcPr>
          <w:p>
            <w:pPr>
              <w:pStyle w:val="yTable"/>
              <w:spacing w:before="50"/>
              <w:jc w:val="center"/>
              <w:rPr>
                <w:sz w:val="18"/>
              </w:rPr>
            </w:pPr>
            <w:r>
              <w:rPr>
                <w:sz w:val="18"/>
              </w:rPr>
              <w:t>0.001</w:t>
            </w:r>
          </w:p>
        </w:tc>
      </w:tr>
    </w:tbl>
    <w:p>
      <w:pPr>
        <w:pStyle w:val="yMiscellaneousHeading"/>
        <w:spacing w:after="80"/>
        <w:rPr>
          <w:i/>
          <w:snapToGrid w:val="0"/>
        </w:rPr>
      </w:pPr>
      <w:r>
        <w:rPr>
          <w:i/>
          <w:snapToGrid w:val="0"/>
        </w:rPr>
        <w:t xml:space="preserve">Troy </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top w:val="single" w:sz="4" w:space="0" w:color="auto"/>
              <w:bottom w:val="single" w:sz="4" w:space="0" w:color="auto"/>
            </w:tcBorders>
          </w:tcPr>
          <w:p>
            <w:pPr>
              <w:pStyle w:val="yTable"/>
              <w:jc w:val="center"/>
              <w:rPr>
                <w:b/>
                <w:sz w:val="18"/>
              </w:rPr>
            </w:pPr>
            <w:r>
              <w:rPr>
                <w:b/>
                <w:sz w:val="18"/>
              </w:rPr>
              <w:t>Denomination</w:t>
            </w:r>
          </w:p>
        </w:tc>
        <w:tc>
          <w:tcPr>
            <w:tcW w:w="1871" w:type="dxa"/>
            <w:tcBorders>
              <w:top w:val="single" w:sz="4" w:space="0" w:color="auto"/>
              <w:bottom w:val="single" w:sz="4" w:space="0" w:color="auto"/>
            </w:tcBorders>
          </w:tcPr>
          <w:p>
            <w:pPr>
              <w:pStyle w:val="yTable"/>
              <w:jc w:val="center"/>
              <w:rPr>
                <w:b/>
                <w:sz w:val="18"/>
              </w:rPr>
            </w:pPr>
            <w:r>
              <w:rPr>
                <w:b/>
                <w:sz w:val="18"/>
              </w:rPr>
              <w:t>Error in Excess only</w:t>
            </w:r>
          </w:p>
        </w:tc>
      </w:tr>
      <w:tr>
        <w:trPr>
          <w:tblHeader/>
        </w:trPr>
        <w:tc>
          <w:tcPr>
            <w:tcW w:w="5217" w:type="dxa"/>
            <w:tcBorders>
              <w:top w:val="nil"/>
            </w:tcBorders>
          </w:tcPr>
          <w:p>
            <w:pPr>
              <w:pStyle w:val="yTable"/>
              <w:rPr>
                <w:sz w:val="18"/>
              </w:rPr>
            </w:pPr>
          </w:p>
        </w:tc>
        <w:tc>
          <w:tcPr>
            <w:tcW w:w="1871" w:type="dxa"/>
            <w:tcBorders>
              <w:top w:val="nil"/>
            </w:tcBorders>
          </w:tcPr>
          <w:p>
            <w:pPr>
              <w:pStyle w:val="yTable"/>
              <w:jc w:val="center"/>
              <w:rPr>
                <w:sz w:val="18"/>
              </w:rPr>
            </w:pPr>
            <w:r>
              <w:rPr>
                <w:sz w:val="18"/>
              </w:rPr>
              <w:t>Grains</w:t>
            </w:r>
          </w:p>
        </w:tc>
      </w:tr>
      <w:tr>
        <w:tc>
          <w:tcPr>
            <w:tcW w:w="5217" w:type="dxa"/>
          </w:tcPr>
          <w:p>
            <w:pPr>
              <w:pStyle w:val="yTable"/>
              <w:spacing w:before="50"/>
              <w:rPr>
                <w:sz w:val="18"/>
              </w:rPr>
            </w:pPr>
            <w:r>
              <w:rPr>
                <w:sz w:val="18"/>
              </w:rPr>
              <w:t>500 and 300 oz. .....................................................................................</w:t>
            </w:r>
          </w:p>
        </w:tc>
        <w:tc>
          <w:tcPr>
            <w:tcW w:w="1871" w:type="dxa"/>
          </w:tcPr>
          <w:p>
            <w:pPr>
              <w:pStyle w:val="yTable"/>
              <w:spacing w:before="50"/>
              <w:jc w:val="center"/>
              <w:rPr>
                <w:sz w:val="18"/>
              </w:rPr>
            </w:pPr>
            <w:r>
              <w:rPr>
                <w:sz w:val="18"/>
              </w:rPr>
              <w:t>5</w:t>
            </w:r>
          </w:p>
        </w:tc>
      </w:tr>
      <w:tr>
        <w:tc>
          <w:tcPr>
            <w:tcW w:w="5217" w:type="dxa"/>
          </w:tcPr>
          <w:p>
            <w:pPr>
              <w:pStyle w:val="yTable"/>
              <w:spacing w:before="50"/>
              <w:rPr>
                <w:sz w:val="18"/>
              </w:rPr>
            </w:pPr>
            <w:r>
              <w:rPr>
                <w:sz w:val="18"/>
              </w:rPr>
              <w:t>200 and 100 oz. .....................................................................................</w:t>
            </w:r>
          </w:p>
        </w:tc>
        <w:tc>
          <w:tcPr>
            <w:tcW w:w="1871" w:type="dxa"/>
          </w:tcPr>
          <w:p>
            <w:pPr>
              <w:pStyle w:val="yTable"/>
              <w:spacing w:before="50"/>
              <w:jc w:val="center"/>
              <w:rPr>
                <w:sz w:val="18"/>
              </w:rPr>
            </w:pPr>
            <w:r>
              <w:rPr>
                <w:sz w:val="18"/>
              </w:rPr>
              <w:t>4</w:t>
            </w:r>
          </w:p>
        </w:tc>
      </w:tr>
      <w:tr>
        <w:tc>
          <w:tcPr>
            <w:tcW w:w="5217" w:type="dxa"/>
          </w:tcPr>
          <w:p>
            <w:pPr>
              <w:pStyle w:val="yTable"/>
              <w:rPr>
                <w:sz w:val="18"/>
              </w:rPr>
            </w:pPr>
            <w:r>
              <w:rPr>
                <w:sz w:val="18"/>
              </w:rPr>
              <w:t>50 oz ......................................................................................................</w:t>
            </w:r>
          </w:p>
        </w:tc>
        <w:tc>
          <w:tcPr>
            <w:tcW w:w="1871" w:type="dxa"/>
          </w:tcPr>
          <w:p>
            <w:pPr>
              <w:pStyle w:val="yTable"/>
              <w:jc w:val="center"/>
              <w:rPr>
                <w:sz w:val="18"/>
              </w:rPr>
            </w:pPr>
            <w:r>
              <w:rPr>
                <w:sz w:val="18"/>
              </w:rPr>
              <w:t>2</w:t>
            </w:r>
          </w:p>
        </w:tc>
      </w:tr>
      <w:tr>
        <w:tc>
          <w:tcPr>
            <w:tcW w:w="5217" w:type="dxa"/>
          </w:tcPr>
          <w:p>
            <w:pPr>
              <w:pStyle w:val="yTable"/>
              <w:rPr>
                <w:sz w:val="18"/>
              </w:rPr>
            </w:pPr>
            <w:r>
              <w:rPr>
                <w:sz w:val="18"/>
              </w:rPr>
              <w:t>30 and 20 oz. .........................................................................................</w:t>
            </w:r>
          </w:p>
        </w:tc>
        <w:tc>
          <w:tcPr>
            <w:tcW w:w="1871" w:type="dxa"/>
          </w:tcPr>
          <w:p>
            <w:pPr>
              <w:pStyle w:val="yTable"/>
              <w:jc w:val="center"/>
              <w:rPr>
                <w:sz w:val="18"/>
              </w:rPr>
            </w:pPr>
            <w:r>
              <w:rPr>
                <w:sz w:val="18"/>
              </w:rPr>
              <w:t>1</w:t>
            </w:r>
          </w:p>
        </w:tc>
      </w:tr>
      <w:tr>
        <w:tc>
          <w:tcPr>
            <w:tcW w:w="5217" w:type="dxa"/>
          </w:tcPr>
          <w:p>
            <w:pPr>
              <w:pStyle w:val="yTable"/>
              <w:rPr>
                <w:sz w:val="18"/>
              </w:rPr>
            </w:pPr>
            <w:r>
              <w:rPr>
                <w:sz w:val="18"/>
              </w:rPr>
              <w:t>10 oz. .....................................................................................................</w:t>
            </w:r>
          </w:p>
        </w:tc>
        <w:tc>
          <w:tcPr>
            <w:tcW w:w="1871" w:type="dxa"/>
          </w:tcPr>
          <w:p>
            <w:pPr>
              <w:pStyle w:val="yTable"/>
              <w:jc w:val="center"/>
              <w:rPr>
                <w:sz w:val="18"/>
              </w:rPr>
            </w:pPr>
            <w:r>
              <w:rPr>
                <w:sz w:val="18"/>
              </w:rPr>
              <w:t>0.7</w:t>
            </w:r>
          </w:p>
        </w:tc>
      </w:tr>
      <w:tr>
        <w:tc>
          <w:tcPr>
            <w:tcW w:w="5217" w:type="dxa"/>
          </w:tcPr>
          <w:p>
            <w:pPr>
              <w:pStyle w:val="yTable"/>
              <w:rPr>
                <w:sz w:val="18"/>
              </w:rPr>
            </w:pPr>
            <w:r>
              <w:rPr>
                <w:sz w:val="18"/>
              </w:rPr>
              <w:t>5 oz. .......................................................................................................</w:t>
            </w:r>
          </w:p>
        </w:tc>
        <w:tc>
          <w:tcPr>
            <w:tcW w:w="1871" w:type="dxa"/>
          </w:tcPr>
          <w:p>
            <w:pPr>
              <w:pStyle w:val="yTable"/>
              <w:jc w:val="center"/>
              <w:rPr>
                <w:sz w:val="18"/>
              </w:rPr>
            </w:pPr>
            <w:r>
              <w:rPr>
                <w:sz w:val="18"/>
              </w:rPr>
              <w:t>0.5</w:t>
            </w:r>
          </w:p>
        </w:tc>
      </w:tr>
      <w:tr>
        <w:tc>
          <w:tcPr>
            <w:tcW w:w="5217" w:type="dxa"/>
          </w:tcPr>
          <w:p>
            <w:pPr>
              <w:pStyle w:val="yTable"/>
              <w:rPr>
                <w:sz w:val="18"/>
              </w:rPr>
            </w:pPr>
            <w:r>
              <w:rPr>
                <w:sz w:val="18"/>
              </w:rPr>
              <w:t>3 oz. .......................................................................................................</w:t>
            </w:r>
          </w:p>
        </w:tc>
        <w:tc>
          <w:tcPr>
            <w:tcW w:w="1871" w:type="dxa"/>
          </w:tcPr>
          <w:p>
            <w:pPr>
              <w:pStyle w:val="yTable"/>
              <w:jc w:val="center"/>
              <w:rPr>
                <w:sz w:val="18"/>
              </w:rPr>
            </w:pPr>
            <w:r>
              <w:rPr>
                <w:sz w:val="18"/>
              </w:rPr>
              <w:t>0.4</w:t>
            </w:r>
          </w:p>
        </w:tc>
      </w:tr>
      <w:tr>
        <w:tc>
          <w:tcPr>
            <w:tcW w:w="5217" w:type="dxa"/>
          </w:tcPr>
          <w:p>
            <w:pPr>
              <w:pStyle w:val="yTable"/>
              <w:rPr>
                <w:sz w:val="18"/>
              </w:rPr>
            </w:pPr>
            <w:r>
              <w:rPr>
                <w:sz w:val="18"/>
              </w:rPr>
              <w:t>2 oz. .......................................................................................................</w:t>
            </w:r>
          </w:p>
        </w:tc>
        <w:tc>
          <w:tcPr>
            <w:tcW w:w="1871" w:type="dxa"/>
          </w:tcPr>
          <w:p>
            <w:pPr>
              <w:pStyle w:val="yTable"/>
              <w:jc w:val="center"/>
              <w:rPr>
                <w:sz w:val="18"/>
              </w:rPr>
            </w:pPr>
            <w:r>
              <w:rPr>
                <w:sz w:val="18"/>
              </w:rPr>
              <w:t>0.3</w:t>
            </w:r>
          </w:p>
        </w:tc>
      </w:tr>
      <w:tr>
        <w:tc>
          <w:tcPr>
            <w:tcW w:w="5217" w:type="dxa"/>
          </w:tcPr>
          <w:p>
            <w:pPr>
              <w:pStyle w:val="yTable"/>
              <w:rPr>
                <w:sz w:val="18"/>
              </w:rPr>
            </w:pPr>
            <w:r>
              <w:rPr>
                <w:sz w:val="18"/>
              </w:rPr>
              <w:t>1 oz. ......................................................................................................</w:t>
            </w:r>
          </w:p>
        </w:tc>
        <w:tc>
          <w:tcPr>
            <w:tcW w:w="1871" w:type="dxa"/>
          </w:tcPr>
          <w:p>
            <w:pPr>
              <w:pStyle w:val="yTable"/>
              <w:jc w:val="center"/>
              <w:rPr>
                <w:sz w:val="18"/>
              </w:rPr>
            </w:pPr>
            <w:r>
              <w:rPr>
                <w:sz w:val="18"/>
              </w:rPr>
              <w:t>0.2</w:t>
            </w:r>
          </w:p>
        </w:tc>
      </w:tr>
      <w:tr>
        <w:tc>
          <w:tcPr>
            <w:tcW w:w="5217" w:type="dxa"/>
          </w:tcPr>
          <w:p>
            <w:pPr>
              <w:pStyle w:val="yTable"/>
              <w:rPr>
                <w:sz w:val="18"/>
              </w:rPr>
            </w:pPr>
            <w:r>
              <w:rPr>
                <w:sz w:val="18"/>
              </w:rPr>
              <w:t>.5 to .1 oz. inclusive ..............................................................................</w:t>
            </w:r>
          </w:p>
        </w:tc>
        <w:tc>
          <w:tcPr>
            <w:tcW w:w="1871" w:type="dxa"/>
          </w:tcPr>
          <w:p>
            <w:pPr>
              <w:pStyle w:val="yTable"/>
              <w:jc w:val="center"/>
              <w:rPr>
                <w:sz w:val="18"/>
              </w:rPr>
            </w:pPr>
            <w:r>
              <w:rPr>
                <w:sz w:val="18"/>
              </w:rPr>
              <w:t>0.1</w:t>
            </w:r>
          </w:p>
        </w:tc>
      </w:tr>
      <w:tr>
        <w:tc>
          <w:tcPr>
            <w:tcW w:w="5217" w:type="dxa"/>
          </w:tcPr>
          <w:p>
            <w:pPr>
              <w:pStyle w:val="yTable"/>
              <w:rPr>
                <w:sz w:val="18"/>
              </w:rPr>
            </w:pPr>
            <w:r>
              <w:rPr>
                <w:sz w:val="18"/>
              </w:rPr>
              <w:t>.05 to .04 oz. inclusive ..........................................................................</w:t>
            </w:r>
          </w:p>
        </w:tc>
        <w:tc>
          <w:tcPr>
            <w:tcW w:w="1871" w:type="dxa"/>
          </w:tcPr>
          <w:p>
            <w:pPr>
              <w:pStyle w:val="yTable"/>
              <w:jc w:val="center"/>
              <w:rPr>
                <w:sz w:val="18"/>
              </w:rPr>
            </w:pPr>
            <w:r>
              <w:rPr>
                <w:sz w:val="18"/>
              </w:rPr>
              <w:t>0.05</w:t>
            </w:r>
          </w:p>
        </w:tc>
      </w:tr>
      <w:tr>
        <w:tc>
          <w:tcPr>
            <w:tcW w:w="5217" w:type="dxa"/>
          </w:tcPr>
          <w:p>
            <w:pPr>
              <w:pStyle w:val="yTable"/>
              <w:rPr>
                <w:sz w:val="18"/>
              </w:rPr>
            </w:pPr>
            <w:r>
              <w:rPr>
                <w:sz w:val="18"/>
              </w:rPr>
              <w:t>.01 oz. ....................................................................................................</w:t>
            </w:r>
          </w:p>
        </w:tc>
        <w:tc>
          <w:tcPr>
            <w:tcW w:w="1871" w:type="dxa"/>
          </w:tcPr>
          <w:p>
            <w:pPr>
              <w:pStyle w:val="yTable"/>
              <w:jc w:val="center"/>
              <w:rPr>
                <w:sz w:val="18"/>
              </w:rPr>
            </w:pPr>
            <w:r>
              <w:rPr>
                <w:sz w:val="18"/>
              </w:rPr>
              <w:t>0.02</w:t>
            </w:r>
          </w:p>
        </w:tc>
      </w:tr>
      <w:tr>
        <w:tc>
          <w:tcPr>
            <w:tcW w:w="5217" w:type="dxa"/>
          </w:tcPr>
          <w:p>
            <w:pPr>
              <w:pStyle w:val="yTable"/>
              <w:rPr>
                <w:sz w:val="18"/>
              </w:rPr>
            </w:pPr>
            <w:r>
              <w:rPr>
                <w:sz w:val="18"/>
              </w:rPr>
              <w:t>.005 to .001 oz. inclusive ......................................................................</w:t>
            </w:r>
          </w:p>
        </w:tc>
        <w:tc>
          <w:tcPr>
            <w:tcW w:w="1871" w:type="dxa"/>
          </w:tcPr>
          <w:p>
            <w:pPr>
              <w:pStyle w:val="yTable"/>
              <w:jc w:val="center"/>
              <w:rPr>
                <w:sz w:val="18"/>
              </w:rPr>
            </w:pPr>
            <w:r>
              <w:rPr>
                <w:sz w:val="18"/>
              </w:rPr>
              <w:t>0.01</w:t>
            </w:r>
          </w:p>
        </w:tc>
      </w:tr>
      <w:tr>
        <w:tc>
          <w:tcPr>
            <w:tcW w:w="5217" w:type="dxa"/>
          </w:tcPr>
          <w:p>
            <w:pPr>
              <w:pStyle w:val="yTable"/>
              <w:rPr>
                <w:sz w:val="18"/>
              </w:rPr>
            </w:pPr>
            <w:r>
              <w:rPr>
                <w:sz w:val="18"/>
              </w:rPr>
              <w:t>240 grains to 72 grains inclusive ...........................................................</w:t>
            </w:r>
          </w:p>
        </w:tc>
        <w:tc>
          <w:tcPr>
            <w:tcW w:w="1871" w:type="dxa"/>
          </w:tcPr>
          <w:p>
            <w:pPr>
              <w:pStyle w:val="yTable"/>
              <w:jc w:val="center"/>
              <w:rPr>
                <w:sz w:val="18"/>
              </w:rPr>
            </w:pPr>
            <w:r>
              <w:rPr>
                <w:sz w:val="18"/>
              </w:rPr>
              <w:t>0.1</w:t>
            </w:r>
          </w:p>
        </w:tc>
      </w:tr>
      <w:tr>
        <w:tc>
          <w:tcPr>
            <w:tcW w:w="5217" w:type="dxa"/>
          </w:tcPr>
          <w:p>
            <w:pPr>
              <w:pStyle w:val="yTable"/>
              <w:rPr>
                <w:sz w:val="18"/>
              </w:rPr>
            </w:pPr>
            <w:r>
              <w:rPr>
                <w:sz w:val="18"/>
              </w:rPr>
              <w:t>48, 24 and 12 grains .............................................................................</w:t>
            </w:r>
          </w:p>
        </w:tc>
        <w:tc>
          <w:tcPr>
            <w:tcW w:w="1871" w:type="dxa"/>
          </w:tcPr>
          <w:p>
            <w:pPr>
              <w:pStyle w:val="yTable"/>
              <w:jc w:val="center"/>
              <w:rPr>
                <w:sz w:val="18"/>
              </w:rPr>
            </w:pPr>
            <w:r>
              <w:rPr>
                <w:sz w:val="18"/>
              </w:rPr>
              <w:t>0.05</w:t>
            </w:r>
          </w:p>
        </w:tc>
      </w:tr>
      <w:tr>
        <w:tc>
          <w:tcPr>
            <w:tcW w:w="5217" w:type="dxa"/>
          </w:tcPr>
          <w:p>
            <w:pPr>
              <w:pStyle w:val="yTable"/>
              <w:rPr>
                <w:sz w:val="18"/>
              </w:rPr>
            </w:pPr>
            <w:r>
              <w:rPr>
                <w:sz w:val="18"/>
              </w:rPr>
              <w:t>6, 5 and 3 grains ...................................................................................</w:t>
            </w:r>
          </w:p>
        </w:tc>
        <w:tc>
          <w:tcPr>
            <w:tcW w:w="1871" w:type="dxa"/>
          </w:tcPr>
          <w:p>
            <w:pPr>
              <w:pStyle w:val="yTable"/>
              <w:jc w:val="center"/>
              <w:rPr>
                <w:sz w:val="18"/>
              </w:rPr>
            </w:pPr>
            <w:r>
              <w:rPr>
                <w:sz w:val="18"/>
              </w:rPr>
              <w:t>0.02</w:t>
            </w:r>
          </w:p>
        </w:tc>
      </w:tr>
      <w:tr>
        <w:tc>
          <w:tcPr>
            <w:tcW w:w="5217" w:type="dxa"/>
          </w:tcPr>
          <w:p>
            <w:pPr>
              <w:pStyle w:val="yTable"/>
              <w:rPr>
                <w:sz w:val="18"/>
              </w:rPr>
            </w:pPr>
            <w:r>
              <w:rPr>
                <w:sz w:val="18"/>
              </w:rPr>
              <w:t>2 and 1 grains ........................................................................................</w:t>
            </w:r>
          </w:p>
        </w:tc>
        <w:tc>
          <w:tcPr>
            <w:tcW w:w="1871" w:type="dxa"/>
          </w:tcPr>
          <w:p>
            <w:pPr>
              <w:pStyle w:val="yTable"/>
              <w:jc w:val="center"/>
              <w:rPr>
                <w:sz w:val="18"/>
              </w:rPr>
            </w:pPr>
            <w:r>
              <w:rPr>
                <w:sz w:val="18"/>
              </w:rPr>
              <w:t>0.01</w:t>
            </w:r>
          </w:p>
        </w:tc>
      </w:tr>
    </w:tbl>
    <w:p>
      <w:pPr>
        <w:pStyle w:val="yMiscellaneousHeading"/>
        <w:spacing w:after="80"/>
        <w:rPr>
          <w:i/>
          <w:snapToGrid w:val="0"/>
        </w:rPr>
      </w:pPr>
      <w:r>
        <w:rPr>
          <w:i/>
          <w:snapToGrid w:val="0"/>
        </w:rPr>
        <w:t xml:space="preserve">Apothecaries’ </w:t>
      </w:r>
    </w:p>
    <w:tbl>
      <w:tblPr>
        <w:tblW w:w="0" w:type="auto"/>
        <w:tblInd w:w="56"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820"/>
        <w:gridCol w:w="425"/>
        <w:gridCol w:w="1843"/>
      </w:tblGrid>
      <w:tr>
        <w:trPr>
          <w:tblHeader/>
        </w:trPr>
        <w:tc>
          <w:tcPr>
            <w:tcW w:w="4820" w:type="dxa"/>
            <w:tcBorders>
              <w:top w:val="single" w:sz="4" w:space="0" w:color="auto"/>
              <w:bottom w:val="single" w:sz="4" w:space="0" w:color="auto"/>
              <w:right w:val="nil"/>
            </w:tcBorders>
          </w:tcPr>
          <w:p>
            <w:pPr>
              <w:pStyle w:val="yTable"/>
              <w:jc w:val="center"/>
              <w:rPr>
                <w:b/>
                <w:sz w:val="18"/>
              </w:rPr>
            </w:pPr>
            <w:r>
              <w:rPr>
                <w:b/>
                <w:sz w:val="18"/>
              </w:rPr>
              <w:t>Denomination</w:t>
            </w:r>
          </w:p>
        </w:tc>
        <w:tc>
          <w:tcPr>
            <w:tcW w:w="425" w:type="dxa"/>
            <w:tcBorders>
              <w:top w:val="single" w:sz="4" w:space="0" w:color="auto"/>
              <w:left w:val="nil"/>
              <w:bottom w:val="single" w:sz="4" w:space="0" w:color="auto"/>
            </w:tcBorders>
          </w:tcPr>
          <w:p>
            <w:pPr>
              <w:pStyle w:val="yTable"/>
              <w:jc w:val="center"/>
              <w:rPr>
                <w:b/>
                <w:sz w:val="18"/>
              </w:rPr>
            </w:pPr>
          </w:p>
        </w:tc>
        <w:tc>
          <w:tcPr>
            <w:tcW w:w="1843" w:type="dxa"/>
            <w:tcBorders>
              <w:top w:val="single" w:sz="4" w:space="0" w:color="auto"/>
              <w:bottom w:val="single" w:sz="4" w:space="0" w:color="auto"/>
            </w:tcBorders>
          </w:tcPr>
          <w:p>
            <w:pPr>
              <w:pStyle w:val="yTable"/>
              <w:jc w:val="center"/>
              <w:rPr>
                <w:b/>
                <w:sz w:val="18"/>
              </w:rPr>
            </w:pPr>
            <w:r>
              <w:rPr>
                <w:b/>
                <w:sz w:val="18"/>
              </w:rPr>
              <w:t>Error in Excess only</w:t>
            </w:r>
          </w:p>
        </w:tc>
      </w:tr>
      <w:tr>
        <w:tc>
          <w:tcPr>
            <w:tcW w:w="4820" w:type="dxa"/>
            <w:tcBorders>
              <w:top w:val="nil"/>
              <w:right w:val="nil"/>
            </w:tcBorders>
          </w:tcPr>
          <w:p>
            <w:pPr>
              <w:pStyle w:val="yTable"/>
              <w:rPr>
                <w:sz w:val="18"/>
              </w:rPr>
            </w:pPr>
          </w:p>
        </w:tc>
        <w:tc>
          <w:tcPr>
            <w:tcW w:w="425" w:type="dxa"/>
            <w:tcBorders>
              <w:top w:val="nil"/>
              <w:left w:val="nil"/>
            </w:tcBorders>
          </w:tcPr>
          <w:p>
            <w:pPr>
              <w:pStyle w:val="yTable"/>
              <w:rPr>
                <w:sz w:val="18"/>
              </w:rPr>
            </w:pPr>
          </w:p>
        </w:tc>
        <w:tc>
          <w:tcPr>
            <w:tcW w:w="1843" w:type="dxa"/>
            <w:tcBorders>
              <w:top w:val="nil"/>
            </w:tcBorders>
          </w:tcPr>
          <w:p>
            <w:pPr>
              <w:pStyle w:val="yTable"/>
              <w:jc w:val="center"/>
              <w:rPr>
                <w:sz w:val="18"/>
              </w:rPr>
            </w:pPr>
            <w:r>
              <w:rPr>
                <w:sz w:val="18"/>
              </w:rPr>
              <w:t>Grain</w:t>
            </w:r>
          </w:p>
        </w:tc>
      </w:tr>
      <w:tr>
        <w:tc>
          <w:tcPr>
            <w:tcW w:w="4820" w:type="dxa"/>
            <w:tcBorders>
              <w:right w:val="nil"/>
            </w:tcBorders>
          </w:tcPr>
          <w:p>
            <w:pPr>
              <w:pStyle w:val="yTable"/>
              <w:rPr>
                <w:sz w:val="18"/>
              </w:rPr>
            </w:pPr>
            <w:r>
              <w:rPr>
                <w:sz w:val="18"/>
              </w:rPr>
              <w:t>1 oz. ...............................................................................................</w:t>
            </w:r>
          </w:p>
        </w:tc>
        <w:tc>
          <w:tcPr>
            <w:tcW w:w="425" w:type="dxa"/>
            <w:tcBorders>
              <w:left w:val="nil"/>
            </w:tcBorders>
          </w:tcPr>
          <w:p>
            <w:pPr>
              <w:pStyle w:val="yTable"/>
              <w:rPr>
                <w:sz w:val="18"/>
              </w:rPr>
            </w:pPr>
          </w:p>
        </w:tc>
        <w:tc>
          <w:tcPr>
            <w:tcW w:w="1843" w:type="dxa"/>
          </w:tcPr>
          <w:p>
            <w:pPr>
              <w:pStyle w:val="yTable"/>
              <w:jc w:val="center"/>
              <w:rPr>
                <w:sz w:val="18"/>
              </w:rPr>
            </w:pPr>
            <w:r>
              <w:rPr>
                <w:sz w:val="18"/>
              </w:rPr>
              <w:t>0.2</w:t>
            </w:r>
          </w:p>
        </w:tc>
      </w:tr>
      <w:tr>
        <w:trPr>
          <w:cantSplit/>
        </w:trPr>
        <w:tc>
          <w:tcPr>
            <w:tcW w:w="4820" w:type="dxa"/>
            <w:tcBorders>
              <w:right w:val="nil"/>
            </w:tcBorders>
          </w:tcPr>
          <w:p>
            <w:pPr>
              <w:pStyle w:val="yTable"/>
              <w:rPr>
                <w:sz w:val="18"/>
              </w:rPr>
            </w:pPr>
            <w:r>
              <w:rPr>
                <w:sz w:val="18"/>
              </w:rPr>
              <w:t>4 drachms .......................................................................................</w:t>
            </w:r>
          </w:p>
        </w:tc>
        <w:tc>
          <w:tcPr>
            <w:tcW w:w="425" w:type="dxa"/>
            <w:vMerge w:val="restart"/>
            <w:tcBorders>
              <w:left w:val="nil"/>
            </w:tcBorders>
          </w:tcPr>
          <w:p>
            <w:pPr>
              <w:pStyle w:val="yTable"/>
              <w:jc w:val="center"/>
              <w:rPr>
                <w:sz w:val="18"/>
              </w:rPr>
            </w:pPr>
            <w:del w:id="725" w:author="Master Repository Process" w:date="2021-09-18T18:23:00Z">
              <w:r>
                <w:rPr>
                  <w:noProof/>
                  <w:sz w:val="18"/>
                </w:rPr>
                <w:drawing>
                  <wp:inline distT="0" distB="0" distL="0" distR="0">
                    <wp:extent cx="118745" cy="4159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415925"/>
                            </a:xfrm>
                            <a:prstGeom prst="rect">
                              <a:avLst/>
                            </a:prstGeom>
                            <a:noFill/>
                            <a:ln>
                              <a:noFill/>
                            </a:ln>
                          </pic:spPr>
                        </pic:pic>
                      </a:graphicData>
                    </a:graphic>
                  </wp:inline>
                </w:drawing>
              </w:r>
            </w:del>
            <w:ins w:id="726" w:author="Master Repository Process" w:date="2021-09-18T18:23:00Z">
              <w:r>
                <w:rPr>
                  <w:noProof/>
                  <w:sz w:val="18"/>
                </w:rPr>
                <w:drawing>
                  <wp:inline distT="0" distB="0" distL="0" distR="0">
                    <wp:extent cx="122555" cy="416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416560"/>
                            </a:xfrm>
                            <a:prstGeom prst="rect">
                              <a:avLst/>
                            </a:prstGeom>
                            <a:noFill/>
                            <a:ln>
                              <a:noFill/>
                            </a:ln>
                          </pic:spPr>
                        </pic:pic>
                      </a:graphicData>
                    </a:graphic>
                  </wp:inline>
                </w:drawing>
              </w:r>
            </w:ins>
          </w:p>
        </w:tc>
        <w:tc>
          <w:tcPr>
            <w:tcW w:w="1843" w:type="dxa"/>
            <w:vMerge w:val="restart"/>
            <w:vAlign w:val="center"/>
          </w:tcPr>
          <w:p>
            <w:pPr>
              <w:pStyle w:val="yTable"/>
              <w:jc w:val="center"/>
              <w:rPr>
                <w:sz w:val="18"/>
              </w:rPr>
            </w:pPr>
            <w:r>
              <w:rPr>
                <w:sz w:val="18"/>
              </w:rPr>
              <w:t>0.1</w:t>
            </w:r>
          </w:p>
        </w:tc>
      </w:tr>
      <w:tr>
        <w:trPr>
          <w:cantSplit/>
        </w:trPr>
        <w:tc>
          <w:tcPr>
            <w:tcW w:w="4820" w:type="dxa"/>
            <w:tcBorders>
              <w:right w:val="nil"/>
            </w:tcBorders>
          </w:tcPr>
          <w:p>
            <w:pPr>
              <w:pStyle w:val="yTable"/>
              <w:rPr>
                <w:sz w:val="18"/>
              </w:rPr>
            </w:pPr>
            <w:r>
              <w:rPr>
                <w:sz w:val="18"/>
              </w:rPr>
              <w:t>2 drachms .......................................................................................</w:t>
            </w:r>
          </w:p>
        </w:tc>
        <w:tc>
          <w:tcPr>
            <w:tcW w:w="425" w:type="dxa"/>
            <w:vMerge/>
            <w:tcBorders>
              <w:left w:val="nil"/>
            </w:tcBorders>
          </w:tcPr>
          <w:p>
            <w:pPr>
              <w:pStyle w:val="yTable"/>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drachm  .......................................................................................</w:t>
            </w:r>
          </w:p>
        </w:tc>
        <w:tc>
          <w:tcPr>
            <w:tcW w:w="425" w:type="dxa"/>
            <w:vMerge/>
            <w:tcBorders>
              <w:left w:val="nil"/>
            </w:tcBorders>
          </w:tcPr>
          <w:p>
            <w:pPr>
              <w:pStyle w:val="yTable"/>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2 scruples  ......................................................................................</w:t>
            </w:r>
          </w:p>
        </w:tc>
        <w:tc>
          <w:tcPr>
            <w:tcW w:w="425" w:type="dxa"/>
            <w:vMerge w:val="restart"/>
            <w:tcBorders>
              <w:left w:val="nil"/>
            </w:tcBorders>
          </w:tcPr>
          <w:p>
            <w:pPr>
              <w:pStyle w:val="yTable"/>
              <w:jc w:val="center"/>
              <w:rPr>
                <w:sz w:val="18"/>
              </w:rPr>
            </w:pPr>
            <w:del w:id="727" w:author="Master Repository Process" w:date="2021-09-18T18:23:00Z">
              <w:r>
                <w:rPr>
                  <w:noProof/>
                  <w:sz w:val="18"/>
                </w:rPr>
                <w:drawing>
                  <wp:inline distT="0" distB="0" distL="0" distR="0">
                    <wp:extent cx="118745" cy="6057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605790"/>
                            </a:xfrm>
                            <a:prstGeom prst="rect">
                              <a:avLst/>
                            </a:prstGeom>
                            <a:noFill/>
                            <a:ln>
                              <a:noFill/>
                            </a:ln>
                          </pic:spPr>
                        </pic:pic>
                      </a:graphicData>
                    </a:graphic>
                  </wp:inline>
                </w:drawing>
              </w:r>
            </w:del>
            <w:ins w:id="728" w:author="Master Repository Process" w:date="2021-09-18T18:23:00Z">
              <w:r>
                <w:rPr>
                  <w:noProof/>
                  <w:sz w:val="18"/>
                </w:rPr>
                <w:drawing>
                  <wp:inline distT="0" distB="0" distL="0" distR="0">
                    <wp:extent cx="122555" cy="607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607060"/>
                            </a:xfrm>
                            <a:prstGeom prst="rect">
                              <a:avLst/>
                            </a:prstGeom>
                            <a:noFill/>
                            <a:ln>
                              <a:noFill/>
                            </a:ln>
                          </pic:spPr>
                        </pic:pic>
                      </a:graphicData>
                    </a:graphic>
                  </wp:inline>
                </w:drawing>
              </w:r>
            </w:ins>
          </w:p>
        </w:tc>
        <w:tc>
          <w:tcPr>
            <w:tcW w:w="1843" w:type="dxa"/>
            <w:vMerge w:val="restart"/>
          </w:tcPr>
          <w:p>
            <w:pPr>
              <w:pStyle w:val="yTable"/>
              <w:spacing w:before="480"/>
              <w:jc w:val="center"/>
              <w:rPr>
                <w:sz w:val="18"/>
              </w:rPr>
            </w:pPr>
            <w:r>
              <w:rPr>
                <w:sz w:val="18"/>
              </w:rPr>
              <w:t>0.05</w:t>
            </w:r>
          </w:p>
        </w:tc>
      </w:tr>
      <w:tr>
        <w:trPr>
          <w:cantSplit/>
        </w:trPr>
        <w:tc>
          <w:tcPr>
            <w:tcW w:w="4820" w:type="dxa"/>
            <w:tcBorders>
              <w:right w:val="nil"/>
            </w:tcBorders>
          </w:tcPr>
          <w:p>
            <w:pPr>
              <w:pStyle w:val="yTable"/>
              <w:rPr>
                <w:sz w:val="18"/>
              </w:rPr>
            </w:pPr>
            <w:r>
              <w:rPr>
                <w:sz w:val="18"/>
              </w:rPr>
              <w:t>1 ½  scruples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scruple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½ scruple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6 grains  .........................................................................................</w:t>
            </w:r>
          </w:p>
        </w:tc>
        <w:tc>
          <w:tcPr>
            <w:tcW w:w="425" w:type="dxa"/>
            <w:vMerge w:val="restart"/>
            <w:tcBorders>
              <w:left w:val="nil"/>
            </w:tcBorders>
          </w:tcPr>
          <w:p>
            <w:pPr>
              <w:pStyle w:val="yTable"/>
              <w:jc w:val="center"/>
              <w:rPr>
                <w:sz w:val="18"/>
              </w:rPr>
            </w:pPr>
            <w:del w:id="729" w:author="Master Repository Process" w:date="2021-09-18T18:23:00Z">
              <w:r>
                <w:rPr>
                  <w:noProof/>
                  <w:sz w:val="18"/>
                </w:rPr>
                <w:drawing>
                  <wp:inline distT="0" distB="0" distL="0" distR="0">
                    <wp:extent cx="118745" cy="7600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760095"/>
                            </a:xfrm>
                            <a:prstGeom prst="rect">
                              <a:avLst/>
                            </a:prstGeom>
                            <a:noFill/>
                            <a:ln>
                              <a:noFill/>
                            </a:ln>
                          </pic:spPr>
                        </pic:pic>
                      </a:graphicData>
                    </a:graphic>
                  </wp:inline>
                </w:drawing>
              </w:r>
            </w:del>
            <w:ins w:id="730" w:author="Master Repository Process" w:date="2021-09-18T18:23:00Z">
              <w:r>
                <w:rPr>
                  <w:noProof/>
                  <w:sz w:val="18"/>
                </w:rPr>
                <w:drawing>
                  <wp:inline distT="0" distB="0" distL="0" distR="0">
                    <wp:extent cx="122555" cy="7575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757555"/>
                            </a:xfrm>
                            <a:prstGeom prst="rect">
                              <a:avLst/>
                            </a:prstGeom>
                            <a:noFill/>
                            <a:ln>
                              <a:noFill/>
                            </a:ln>
                          </pic:spPr>
                        </pic:pic>
                      </a:graphicData>
                    </a:graphic>
                  </wp:inline>
                </w:drawing>
              </w:r>
            </w:ins>
          </w:p>
        </w:tc>
        <w:tc>
          <w:tcPr>
            <w:tcW w:w="1843" w:type="dxa"/>
            <w:vMerge w:val="restart"/>
            <w:vAlign w:val="center"/>
          </w:tcPr>
          <w:p>
            <w:pPr>
              <w:pStyle w:val="yTable"/>
              <w:jc w:val="center"/>
              <w:rPr>
                <w:sz w:val="18"/>
              </w:rPr>
            </w:pPr>
            <w:r>
              <w:rPr>
                <w:sz w:val="18"/>
              </w:rPr>
              <w:t>0.02</w:t>
            </w:r>
          </w:p>
        </w:tc>
      </w:tr>
      <w:tr>
        <w:trPr>
          <w:cantSplit/>
        </w:trPr>
        <w:tc>
          <w:tcPr>
            <w:tcW w:w="4820" w:type="dxa"/>
            <w:tcBorders>
              <w:right w:val="nil"/>
            </w:tcBorders>
          </w:tcPr>
          <w:p>
            <w:pPr>
              <w:pStyle w:val="yTable"/>
              <w:rPr>
                <w:sz w:val="18"/>
              </w:rPr>
            </w:pPr>
            <w:r>
              <w:rPr>
                <w:sz w:val="18"/>
              </w:rPr>
              <w:t>5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4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3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2 grains ..........................................................................................</w:t>
            </w:r>
          </w:p>
        </w:tc>
        <w:tc>
          <w:tcPr>
            <w:tcW w:w="425" w:type="dxa"/>
            <w:vMerge/>
            <w:tcBorders>
              <w:left w:val="nil"/>
            </w:tcBorders>
          </w:tcPr>
          <w:p>
            <w:pPr>
              <w:pStyle w:val="yTable"/>
              <w:jc w:val="center"/>
              <w:rPr>
                <w:sz w:val="18"/>
              </w:rPr>
            </w:pPr>
          </w:p>
        </w:tc>
        <w:tc>
          <w:tcPr>
            <w:tcW w:w="1843" w:type="dxa"/>
            <w:vMerge/>
          </w:tcPr>
          <w:p>
            <w:pPr>
              <w:pStyle w:val="yTable"/>
              <w:jc w:val="center"/>
              <w:rPr>
                <w:sz w:val="18"/>
              </w:rPr>
            </w:pPr>
          </w:p>
        </w:tc>
      </w:tr>
      <w:tr>
        <w:trPr>
          <w:cantSplit/>
        </w:trPr>
        <w:tc>
          <w:tcPr>
            <w:tcW w:w="4820" w:type="dxa"/>
            <w:tcBorders>
              <w:right w:val="nil"/>
            </w:tcBorders>
          </w:tcPr>
          <w:p>
            <w:pPr>
              <w:pStyle w:val="yTable"/>
              <w:rPr>
                <w:sz w:val="18"/>
              </w:rPr>
            </w:pPr>
            <w:r>
              <w:rPr>
                <w:sz w:val="18"/>
              </w:rPr>
              <w:t>1 grain  ..........................................................................................</w:t>
            </w:r>
          </w:p>
        </w:tc>
        <w:tc>
          <w:tcPr>
            <w:tcW w:w="425" w:type="dxa"/>
            <w:vMerge w:val="restart"/>
            <w:tcBorders>
              <w:left w:val="nil"/>
            </w:tcBorders>
          </w:tcPr>
          <w:p>
            <w:pPr>
              <w:pStyle w:val="yTable"/>
              <w:jc w:val="center"/>
              <w:rPr>
                <w:sz w:val="18"/>
              </w:rPr>
            </w:pPr>
            <w:del w:id="731" w:author="Master Repository Process" w:date="2021-09-18T18:23:00Z">
              <w:r>
                <w:rPr>
                  <w:noProof/>
                  <w:sz w:val="18"/>
                </w:rPr>
                <w:drawing>
                  <wp:inline distT="0" distB="0" distL="0" distR="0">
                    <wp:extent cx="118745" cy="2851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285115"/>
                            </a:xfrm>
                            <a:prstGeom prst="rect">
                              <a:avLst/>
                            </a:prstGeom>
                            <a:noFill/>
                            <a:ln>
                              <a:noFill/>
                            </a:ln>
                          </pic:spPr>
                        </pic:pic>
                      </a:graphicData>
                    </a:graphic>
                  </wp:inline>
                </w:drawing>
              </w:r>
            </w:del>
            <w:ins w:id="732" w:author="Master Repository Process" w:date="2021-09-18T18:23:00Z">
              <w:r>
                <w:rPr>
                  <w:noProof/>
                  <w:sz w:val="18"/>
                </w:rPr>
                <w:drawing>
                  <wp:inline distT="0" distB="0" distL="0" distR="0">
                    <wp:extent cx="122555" cy="286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286385"/>
                            </a:xfrm>
                            <a:prstGeom prst="rect">
                              <a:avLst/>
                            </a:prstGeom>
                            <a:noFill/>
                            <a:ln>
                              <a:noFill/>
                            </a:ln>
                          </pic:spPr>
                        </pic:pic>
                      </a:graphicData>
                    </a:graphic>
                  </wp:inline>
                </w:drawing>
              </w:r>
            </w:ins>
          </w:p>
        </w:tc>
        <w:tc>
          <w:tcPr>
            <w:tcW w:w="1843" w:type="dxa"/>
            <w:vMerge w:val="restart"/>
          </w:tcPr>
          <w:p>
            <w:pPr>
              <w:pStyle w:val="yTable"/>
              <w:spacing w:before="200"/>
              <w:jc w:val="center"/>
              <w:rPr>
                <w:sz w:val="18"/>
              </w:rPr>
            </w:pPr>
            <w:r>
              <w:rPr>
                <w:sz w:val="18"/>
              </w:rPr>
              <w:t>0.01</w:t>
            </w:r>
          </w:p>
        </w:tc>
      </w:tr>
      <w:tr>
        <w:trPr>
          <w:cantSplit/>
        </w:trPr>
        <w:tc>
          <w:tcPr>
            <w:tcW w:w="4820" w:type="dxa"/>
            <w:tcBorders>
              <w:right w:val="nil"/>
            </w:tcBorders>
          </w:tcPr>
          <w:p>
            <w:pPr>
              <w:pStyle w:val="yTable"/>
              <w:rPr>
                <w:sz w:val="18"/>
              </w:rPr>
            </w:pPr>
            <w:r>
              <w:rPr>
                <w:sz w:val="18"/>
              </w:rPr>
              <w:t>½ grain  ..........................................................................................</w:t>
            </w:r>
          </w:p>
        </w:tc>
        <w:tc>
          <w:tcPr>
            <w:tcW w:w="425" w:type="dxa"/>
            <w:vMerge/>
            <w:tcBorders>
              <w:left w:val="nil"/>
              <w:bottom w:val="single" w:sz="4" w:space="0" w:color="auto"/>
            </w:tcBorders>
          </w:tcPr>
          <w:p>
            <w:pPr>
              <w:pStyle w:val="yTable"/>
              <w:jc w:val="center"/>
              <w:rPr>
                <w:sz w:val="18"/>
              </w:rPr>
            </w:pPr>
          </w:p>
        </w:tc>
        <w:tc>
          <w:tcPr>
            <w:tcW w:w="1843" w:type="dxa"/>
            <w:vMerge/>
          </w:tcPr>
          <w:p>
            <w:pPr>
              <w:pStyle w:val="yTable"/>
              <w:jc w:val="center"/>
              <w:rPr>
                <w:sz w:val="18"/>
              </w:rPr>
            </w:pPr>
          </w:p>
        </w:tc>
      </w:tr>
    </w:tbl>
    <w:p>
      <w:pPr>
        <w:pStyle w:val="yMiscellaneousHeading"/>
        <w:spacing w:after="80"/>
        <w:rPr>
          <w:i/>
          <w:snapToGrid w:val="0"/>
        </w:rPr>
      </w:pPr>
      <w:r>
        <w:rPr>
          <w:i/>
          <w:snapToGrid w:val="0"/>
        </w:rPr>
        <w:t xml:space="preserve">Metric Carat </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17"/>
        <w:gridCol w:w="1871"/>
      </w:tblGrid>
      <w:tr>
        <w:trPr>
          <w:tblHeader/>
        </w:trPr>
        <w:tc>
          <w:tcPr>
            <w:tcW w:w="5217" w:type="dxa"/>
            <w:tcBorders>
              <w:bottom w:val="nil"/>
            </w:tcBorders>
          </w:tcPr>
          <w:p>
            <w:pPr>
              <w:pStyle w:val="yTable"/>
              <w:jc w:val="center"/>
              <w:rPr>
                <w:b/>
                <w:sz w:val="18"/>
              </w:rPr>
            </w:pPr>
            <w:r>
              <w:rPr>
                <w:b/>
                <w:sz w:val="18"/>
              </w:rPr>
              <w:t>Denomination</w:t>
            </w:r>
          </w:p>
        </w:tc>
        <w:tc>
          <w:tcPr>
            <w:tcW w:w="1871" w:type="dxa"/>
            <w:tcBorders>
              <w:bottom w:val="nil"/>
            </w:tcBorders>
          </w:tcPr>
          <w:p>
            <w:pPr>
              <w:pStyle w:val="yTable"/>
              <w:jc w:val="center"/>
              <w:rPr>
                <w:b/>
                <w:sz w:val="18"/>
              </w:rPr>
            </w:pPr>
            <w:r>
              <w:rPr>
                <w:b/>
                <w:sz w:val="18"/>
              </w:rPr>
              <w:t>Error in Excess only</w:t>
            </w:r>
          </w:p>
        </w:tc>
      </w:tr>
      <w:tr>
        <w:tc>
          <w:tcPr>
            <w:tcW w:w="5217" w:type="dxa"/>
            <w:tcBorders>
              <w:bottom w:val="nil"/>
            </w:tcBorders>
          </w:tcPr>
          <w:p>
            <w:pPr>
              <w:pStyle w:val="yTable"/>
              <w:rPr>
                <w:sz w:val="18"/>
              </w:rPr>
            </w:pPr>
            <w:r>
              <w:rPr>
                <w:sz w:val="18"/>
              </w:rPr>
              <w:t>Carats</w:t>
            </w:r>
          </w:p>
        </w:tc>
        <w:tc>
          <w:tcPr>
            <w:tcW w:w="1871" w:type="dxa"/>
            <w:tcBorders>
              <w:bottom w:val="nil"/>
            </w:tcBorders>
          </w:tcPr>
          <w:p>
            <w:pPr>
              <w:pStyle w:val="yTable"/>
              <w:jc w:val="center"/>
              <w:rPr>
                <w:sz w:val="18"/>
              </w:rPr>
            </w:pPr>
            <w:r>
              <w:rPr>
                <w:sz w:val="18"/>
              </w:rPr>
              <w:t>Milligrammes</w:t>
            </w:r>
          </w:p>
        </w:tc>
      </w:tr>
      <w:tr>
        <w:tc>
          <w:tcPr>
            <w:tcW w:w="5217" w:type="dxa"/>
            <w:tcBorders>
              <w:top w:val="nil"/>
              <w:bottom w:val="nil"/>
            </w:tcBorders>
          </w:tcPr>
          <w:p>
            <w:pPr>
              <w:pStyle w:val="yTable"/>
              <w:rPr>
                <w:sz w:val="18"/>
              </w:rPr>
            </w:pPr>
            <w:r>
              <w:rPr>
                <w:sz w:val="18"/>
              </w:rPr>
              <w:t>500  ........................................................................................................</w:t>
            </w:r>
          </w:p>
        </w:tc>
        <w:tc>
          <w:tcPr>
            <w:tcW w:w="1871" w:type="dxa"/>
            <w:tcBorders>
              <w:top w:val="nil"/>
              <w:bottom w:val="nil"/>
            </w:tcBorders>
          </w:tcPr>
          <w:p>
            <w:pPr>
              <w:pStyle w:val="yTable"/>
              <w:jc w:val="center"/>
              <w:rPr>
                <w:sz w:val="18"/>
              </w:rPr>
            </w:pPr>
            <w:r>
              <w:rPr>
                <w:sz w:val="18"/>
              </w:rPr>
              <w:t>100</w:t>
            </w:r>
          </w:p>
        </w:tc>
      </w:tr>
      <w:tr>
        <w:tc>
          <w:tcPr>
            <w:tcW w:w="5217" w:type="dxa"/>
            <w:tcBorders>
              <w:top w:val="nil"/>
              <w:bottom w:val="nil"/>
            </w:tcBorders>
          </w:tcPr>
          <w:p>
            <w:pPr>
              <w:pStyle w:val="yTable"/>
              <w:rPr>
                <w:sz w:val="18"/>
              </w:rPr>
            </w:pPr>
            <w:r>
              <w:rPr>
                <w:sz w:val="18"/>
              </w:rPr>
              <w:t>200  ........................................................................................................</w:t>
            </w:r>
          </w:p>
        </w:tc>
        <w:tc>
          <w:tcPr>
            <w:tcW w:w="1871" w:type="dxa"/>
            <w:tcBorders>
              <w:top w:val="nil"/>
              <w:bottom w:val="nil"/>
            </w:tcBorders>
          </w:tcPr>
          <w:p>
            <w:pPr>
              <w:pStyle w:val="yTable"/>
              <w:jc w:val="center"/>
              <w:rPr>
                <w:sz w:val="18"/>
              </w:rPr>
            </w:pPr>
            <w:r>
              <w:rPr>
                <w:sz w:val="18"/>
              </w:rPr>
              <w:t>50</w:t>
            </w:r>
          </w:p>
        </w:tc>
      </w:tr>
      <w:tr>
        <w:tc>
          <w:tcPr>
            <w:tcW w:w="5217" w:type="dxa"/>
            <w:tcBorders>
              <w:top w:val="nil"/>
              <w:bottom w:val="nil"/>
            </w:tcBorders>
          </w:tcPr>
          <w:p>
            <w:pPr>
              <w:pStyle w:val="yTable"/>
              <w:rPr>
                <w:sz w:val="18"/>
              </w:rPr>
            </w:pPr>
            <w:r>
              <w:rPr>
                <w:sz w:val="18"/>
              </w:rPr>
              <w:t>100  ........................................................................................................</w:t>
            </w:r>
          </w:p>
        </w:tc>
        <w:tc>
          <w:tcPr>
            <w:tcW w:w="1871" w:type="dxa"/>
            <w:tcBorders>
              <w:top w:val="nil"/>
              <w:bottom w:val="nil"/>
            </w:tcBorders>
          </w:tcPr>
          <w:p>
            <w:pPr>
              <w:pStyle w:val="yTable"/>
              <w:jc w:val="center"/>
              <w:rPr>
                <w:sz w:val="18"/>
              </w:rPr>
            </w:pPr>
            <w:r>
              <w:rPr>
                <w:sz w:val="18"/>
              </w:rPr>
              <w:t>50</w:t>
            </w:r>
          </w:p>
        </w:tc>
      </w:tr>
      <w:tr>
        <w:tc>
          <w:tcPr>
            <w:tcW w:w="5217" w:type="dxa"/>
            <w:tcBorders>
              <w:top w:val="nil"/>
              <w:bottom w:val="nil"/>
            </w:tcBorders>
          </w:tcPr>
          <w:p>
            <w:pPr>
              <w:pStyle w:val="yTable"/>
              <w:rPr>
                <w:sz w:val="18"/>
              </w:rPr>
            </w:pPr>
            <w:r>
              <w:rPr>
                <w:sz w:val="18"/>
              </w:rPr>
              <w:t xml:space="preserve"> 50  .........................................................................................................</w:t>
            </w:r>
          </w:p>
        </w:tc>
        <w:tc>
          <w:tcPr>
            <w:tcW w:w="1871" w:type="dxa"/>
            <w:tcBorders>
              <w:top w:val="nil"/>
              <w:bottom w:val="nil"/>
            </w:tcBorders>
          </w:tcPr>
          <w:p>
            <w:pPr>
              <w:pStyle w:val="yTable"/>
              <w:jc w:val="center"/>
              <w:rPr>
                <w:sz w:val="18"/>
              </w:rPr>
            </w:pPr>
            <w:r>
              <w:rPr>
                <w:sz w:val="18"/>
              </w:rPr>
              <w:t>25</w:t>
            </w:r>
          </w:p>
        </w:tc>
      </w:tr>
      <w:tr>
        <w:tc>
          <w:tcPr>
            <w:tcW w:w="5217" w:type="dxa"/>
            <w:tcBorders>
              <w:top w:val="nil"/>
              <w:bottom w:val="nil"/>
            </w:tcBorders>
          </w:tcPr>
          <w:p>
            <w:pPr>
              <w:pStyle w:val="yTable"/>
              <w:rPr>
                <w:sz w:val="18"/>
              </w:rPr>
            </w:pPr>
            <w:r>
              <w:rPr>
                <w:sz w:val="18"/>
              </w:rPr>
              <w:t xml:space="preserve"> 20  .........................................................................................................</w:t>
            </w:r>
          </w:p>
        </w:tc>
        <w:tc>
          <w:tcPr>
            <w:tcW w:w="1871" w:type="dxa"/>
            <w:tcBorders>
              <w:top w:val="nil"/>
              <w:bottom w:val="nil"/>
            </w:tcBorders>
          </w:tcPr>
          <w:p>
            <w:pPr>
              <w:pStyle w:val="yTable"/>
              <w:jc w:val="center"/>
              <w:rPr>
                <w:sz w:val="18"/>
              </w:rPr>
            </w:pPr>
            <w:r>
              <w:rPr>
                <w:sz w:val="18"/>
              </w:rPr>
              <w:t>25</w:t>
            </w:r>
          </w:p>
        </w:tc>
      </w:tr>
      <w:tr>
        <w:tc>
          <w:tcPr>
            <w:tcW w:w="5217" w:type="dxa"/>
            <w:tcBorders>
              <w:top w:val="nil"/>
              <w:bottom w:val="nil"/>
            </w:tcBorders>
          </w:tcPr>
          <w:p>
            <w:pPr>
              <w:pStyle w:val="yTable"/>
              <w:rPr>
                <w:sz w:val="18"/>
              </w:rPr>
            </w:pPr>
            <w:r>
              <w:rPr>
                <w:sz w:val="18"/>
              </w:rPr>
              <w:t xml:space="preserve"> 10  .........................................................................................................</w:t>
            </w:r>
          </w:p>
        </w:tc>
        <w:tc>
          <w:tcPr>
            <w:tcW w:w="1871" w:type="dxa"/>
            <w:tcBorders>
              <w:top w:val="nil"/>
              <w:bottom w:val="nil"/>
            </w:tcBorders>
          </w:tcPr>
          <w:p>
            <w:pPr>
              <w:pStyle w:val="yTable"/>
              <w:jc w:val="center"/>
              <w:rPr>
                <w:sz w:val="18"/>
              </w:rPr>
            </w:pPr>
            <w:r>
              <w:rPr>
                <w:sz w:val="18"/>
              </w:rPr>
              <w:t>20</w:t>
            </w:r>
          </w:p>
        </w:tc>
      </w:tr>
      <w:tr>
        <w:tc>
          <w:tcPr>
            <w:tcW w:w="5217" w:type="dxa"/>
            <w:tcBorders>
              <w:top w:val="nil"/>
              <w:bottom w:val="nil"/>
            </w:tcBorders>
          </w:tcPr>
          <w:p>
            <w:pPr>
              <w:pStyle w:val="yTable"/>
              <w:rPr>
                <w:sz w:val="18"/>
              </w:rPr>
            </w:pPr>
            <w:r>
              <w:rPr>
                <w:sz w:val="18"/>
              </w:rPr>
              <w:t xml:space="preserve">  5  ..........................................................................................................</w:t>
            </w:r>
          </w:p>
        </w:tc>
        <w:tc>
          <w:tcPr>
            <w:tcW w:w="1871" w:type="dxa"/>
            <w:tcBorders>
              <w:top w:val="nil"/>
              <w:bottom w:val="nil"/>
            </w:tcBorders>
          </w:tcPr>
          <w:p>
            <w:pPr>
              <w:pStyle w:val="yTable"/>
              <w:jc w:val="center"/>
              <w:rPr>
                <w:sz w:val="18"/>
              </w:rPr>
            </w:pPr>
            <w:r>
              <w:rPr>
                <w:sz w:val="18"/>
              </w:rPr>
              <w:t>10</w:t>
            </w:r>
          </w:p>
        </w:tc>
      </w:tr>
      <w:tr>
        <w:tc>
          <w:tcPr>
            <w:tcW w:w="5217" w:type="dxa"/>
            <w:tcBorders>
              <w:top w:val="nil"/>
              <w:bottom w:val="nil"/>
            </w:tcBorders>
          </w:tcPr>
          <w:p>
            <w:pPr>
              <w:pStyle w:val="yTable"/>
              <w:rPr>
                <w:sz w:val="18"/>
              </w:rPr>
            </w:pPr>
            <w:r>
              <w:rPr>
                <w:sz w:val="18"/>
              </w:rPr>
              <w:t xml:space="preserve">  2  ..........................................................................................................</w:t>
            </w:r>
          </w:p>
        </w:tc>
        <w:tc>
          <w:tcPr>
            <w:tcW w:w="1871" w:type="dxa"/>
            <w:tcBorders>
              <w:top w:val="nil"/>
              <w:bottom w:val="nil"/>
            </w:tcBorders>
          </w:tcPr>
          <w:p>
            <w:pPr>
              <w:pStyle w:val="yTable"/>
              <w:jc w:val="center"/>
              <w:rPr>
                <w:sz w:val="18"/>
              </w:rPr>
            </w:pPr>
            <w:r>
              <w:rPr>
                <w:sz w:val="18"/>
              </w:rPr>
              <w:t>5</w:t>
            </w:r>
          </w:p>
        </w:tc>
      </w:tr>
      <w:tr>
        <w:tc>
          <w:tcPr>
            <w:tcW w:w="5217" w:type="dxa"/>
            <w:tcBorders>
              <w:top w:val="nil"/>
              <w:bottom w:val="nil"/>
            </w:tcBorders>
          </w:tcPr>
          <w:p>
            <w:pPr>
              <w:pStyle w:val="yTable"/>
              <w:rPr>
                <w:sz w:val="18"/>
              </w:rPr>
            </w:pPr>
            <w:r>
              <w:rPr>
                <w:sz w:val="18"/>
              </w:rPr>
              <w:t xml:space="preserve">  1  ..........................................................................................................</w:t>
            </w:r>
          </w:p>
        </w:tc>
        <w:tc>
          <w:tcPr>
            <w:tcW w:w="1871" w:type="dxa"/>
            <w:tcBorders>
              <w:top w:val="nil"/>
              <w:bottom w:val="nil"/>
            </w:tcBorders>
          </w:tcPr>
          <w:p>
            <w:pPr>
              <w:pStyle w:val="yTable"/>
              <w:jc w:val="center"/>
              <w:rPr>
                <w:sz w:val="18"/>
              </w:rPr>
            </w:pPr>
            <w:r>
              <w:rPr>
                <w:sz w:val="18"/>
              </w:rPr>
              <w:t>2</w:t>
            </w:r>
          </w:p>
        </w:tc>
      </w:tr>
      <w:tr>
        <w:tc>
          <w:tcPr>
            <w:tcW w:w="5217" w:type="dxa"/>
            <w:tcBorders>
              <w:top w:val="nil"/>
              <w:bottom w:val="nil"/>
            </w:tcBorders>
          </w:tcPr>
          <w:p>
            <w:pPr>
              <w:pStyle w:val="yTable"/>
              <w:rPr>
                <w:sz w:val="18"/>
              </w:rPr>
            </w:pPr>
            <w:r>
              <w:rPr>
                <w:sz w:val="18"/>
              </w:rPr>
              <w:t xml:space="preserve">  0.5  .......................................................................................................</w:t>
            </w:r>
          </w:p>
        </w:tc>
        <w:tc>
          <w:tcPr>
            <w:tcW w:w="1871" w:type="dxa"/>
            <w:tcBorders>
              <w:top w:val="nil"/>
              <w:bottom w:val="nil"/>
            </w:tcBorders>
          </w:tcPr>
          <w:p>
            <w:pPr>
              <w:pStyle w:val="yTable"/>
              <w:jc w:val="center"/>
              <w:rPr>
                <w:sz w:val="18"/>
              </w:rPr>
            </w:pPr>
            <w:r>
              <w:rPr>
                <w:sz w:val="18"/>
              </w:rPr>
              <w:t>1</w:t>
            </w:r>
          </w:p>
        </w:tc>
      </w:tr>
      <w:tr>
        <w:tc>
          <w:tcPr>
            <w:tcW w:w="5217" w:type="dxa"/>
            <w:tcBorders>
              <w:top w:val="nil"/>
              <w:bottom w:val="nil"/>
            </w:tcBorders>
          </w:tcPr>
          <w:p>
            <w:pPr>
              <w:pStyle w:val="yTable"/>
              <w:rPr>
                <w:sz w:val="18"/>
              </w:rPr>
            </w:pPr>
            <w:r>
              <w:rPr>
                <w:sz w:val="18"/>
              </w:rPr>
              <w:t xml:space="preserve">  0.2  .......................................................................................................</w:t>
            </w:r>
          </w:p>
        </w:tc>
        <w:tc>
          <w:tcPr>
            <w:tcW w:w="1871" w:type="dxa"/>
            <w:tcBorders>
              <w:top w:val="nil"/>
              <w:bottom w:val="nil"/>
            </w:tcBorders>
          </w:tcPr>
          <w:p>
            <w:pPr>
              <w:pStyle w:val="yTable"/>
              <w:jc w:val="center"/>
              <w:rPr>
                <w:sz w:val="18"/>
              </w:rPr>
            </w:pPr>
            <w:r>
              <w:rPr>
                <w:sz w:val="18"/>
              </w:rPr>
              <w:t>0.5</w:t>
            </w:r>
          </w:p>
        </w:tc>
      </w:tr>
      <w:tr>
        <w:tc>
          <w:tcPr>
            <w:tcW w:w="5217" w:type="dxa"/>
            <w:tcBorders>
              <w:top w:val="nil"/>
              <w:bottom w:val="nil"/>
            </w:tcBorders>
          </w:tcPr>
          <w:p>
            <w:pPr>
              <w:pStyle w:val="yTable"/>
              <w:rPr>
                <w:sz w:val="18"/>
              </w:rPr>
            </w:pPr>
            <w:r>
              <w:rPr>
                <w:sz w:val="18"/>
              </w:rPr>
              <w:t xml:space="preserve">  0.1  .......................................................................................................</w:t>
            </w:r>
          </w:p>
        </w:tc>
        <w:tc>
          <w:tcPr>
            <w:tcW w:w="1871" w:type="dxa"/>
            <w:tcBorders>
              <w:top w:val="nil"/>
              <w:bottom w:val="nil"/>
            </w:tcBorders>
          </w:tcPr>
          <w:p>
            <w:pPr>
              <w:pStyle w:val="yTable"/>
              <w:jc w:val="center"/>
              <w:rPr>
                <w:sz w:val="18"/>
              </w:rPr>
            </w:pPr>
            <w:r>
              <w:rPr>
                <w:sz w:val="18"/>
              </w:rPr>
              <w:t>0.2</w:t>
            </w:r>
          </w:p>
        </w:tc>
      </w:tr>
      <w:tr>
        <w:tc>
          <w:tcPr>
            <w:tcW w:w="5217" w:type="dxa"/>
            <w:tcBorders>
              <w:top w:val="nil"/>
              <w:bottom w:val="nil"/>
            </w:tcBorders>
          </w:tcPr>
          <w:p>
            <w:pPr>
              <w:pStyle w:val="yTable"/>
              <w:rPr>
                <w:sz w:val="18"/>
              </w:rPr>
            </w:pPr>
            <w:r>
              <w:rPr>
                <w:sz w:val="18"/>
              </w:rPr>
              <w:t xml:space="preserve">  0.05  .....................................................................................................</w:t>
            </w:r>
          </w:p>
        </w:tc>
        <w:tc>
          <w:tcPr>
            <w:tcW w:w="1871" w:type="dxa"/>
            <w:tcBorders>
              <w:top w:val="nil"/>
              <w:bottom w:val="nil"/>
            </w:tcBorders>
          </w:tcPr>
          <w:p>
            <w:pPr>
              <w:pStyle w:val="yTable"/>
              <w:jc w:val="center"/>
              <w:rPr>
                <w:sz w:val="18"/>
              </w:rPr>
            </w:pPr>
            <w:r>
              <w:rPr>
                <w:sz w:val="18"/>
              </w:rPr>
              <w:t>0.1</w:t>
            </w:r>
          </w:p>
        </w:tc>
      </w:tr>
      <w:tr>
        <w:tc>
          <w:tcPr>
            <w:tcW w:w="5217" w:type="dxa"/>
            <w:tcBorders>
              <w:top w:val="nil"/>
              <w:bottom w:val="nil"/>
            </w:tcBorders>
          </w:tcPr>
          <w:p>
            <w:pPr>
              <w:pStyle w:val="yTable"/>
              <w:rPr>
                <w:sz w:val="18"/>
              </w:rPr>
            </w:pPr>
            <w:r>
              <w:rPr>
                <w:sz w:val="18"/>
              </w:rPr>
              <w:t xml:space="preserve">  0.02  .....................................................................................................</w:t>
            </w:r>
          </w:p>
        </w:tc>
        <w:tc>
          <w:tcPr>
            <w:tcW w:w="1871" w:type="dxa"/>
            <w:tcBorders>
              <w:top w:val="nil"/>
              <w:bottom w:val="nil"/>
            </w:tcBorders>
          </w:tcPr>
          <w:p>
            <w:pPr>
              <w:pStyle w:val="yTable"/>
              <w:jc w:val="center"/>
              <w:rPr>
                <w:sz w:val="18"/>
              </w:rPr>
            </w:pPr>
            <w:r>
              <w:rPr>
                <w:sz w:val="18"/>
              </w:rPr>
              <w:t>0.05</w:t>
            </w:r>
          </w:p>
        </w:tc>
      </w:tr>
      <w:tr>
        <w:tc>
          <w:tcPr>
            <w:tcW w:w="5217" w:type="dxa"/>
            <w:tcBorders>
              <w:top w:val="nil"/>
              <w:bottom w:val="nil"/>
            </w:tcBorders>
          </w:tcPr>
          <w:p>
            <w:pPr>
              <w:pStyle w:val="yTable"/>
              <w:rPr>
                <w:sz w:val="18"/>
              </w:rPr>
            </w:pPr>
            <w:r>
              <w:rPr>
                <w:sz w:val="18"/>
              </w:rPr>
              <w:t xml:space="preserve">  0.01  .....................................................................................................</w:t>
            </w:r>
          </w:p>
        </w:tc>
        <w:tc>
          <w:tcPr>
            <w:tcW w:w="1871" w:type="dxa"/>
            <w:tcBorders>
              <w:top w:val="nil"/>
              <w:bottom w:val="nil"/>
            </w:tcBorders>
          </w:tcPr>
          <w:p>
            <w:pPr>
              <w:pStyle w:val="yTable"/>
              <w:jc w:val="center"/>
              <w:rPr>
                <w:sz w:val="18"/>
              </w:rPr>
            </w:pPr>
            <w:r>
              <w:rPr>
                <w:sz w:val="18"/>
              </w:rPr>
              <w:t>0.03</w:t>
            </w:r>
          </w:p>
        </w:tc>
      </w:tr>
      <w:tr>
        <w:tc>
          <w:tcPr>
            <w:tcW w:w="5217" w:type="dxa"/>
            <w:tcBorders>
              <w:top w:val="nil"/>
            </w:tcBorders>
          </w:tcPr>
          <w:p>
            <w:pPr>
              <w:pStyle w:val="yTable"/>
              <w:rPr>
                <w:sz w:val="18"/>
              </w:rPr>
            </w:pPr>
            <w:r>
              <w:rPr>
                <w:sz w:val="18"/>
              </w:rPr>
              <w:t xml:space="preserve">  0.005  ...................................................................................................</w:t>
            </w:r>
          </w:p>
        </w:tc>
        <w:tc>
          <w:tcPr>
            <w:tcW w:w="1871" w:type="dxa"/>
            <w:tcBorders>
              <w:top w:val="nil"/>
            </w:tcBorders>
          </w:tcPr>
          <w:p>
            <w:pPr>
              <w:pStyle w:val="yTable"/>
              <w:jc w:val="center"/>
              <w:rPr>
                <w:sz w:val="18"/>
              </w:rPr>
            </w:pPr>
            <w:r>
              <w:rPr>
                <w:sz w:val="18"/>
              </w:rPr>
              <w:t>0.03</w:t>
            </w:r>
          </w:p>
        </w:tc>
      </w:tr>
    </w:tbl>
    <w:p>
      <w:pPr>
        <w:pStyle w:val="yScheduleHeading"/>
      </w:pPr>
      <w:bookmarkStart w:id="733" w:name="_Toc379278027"/>
      <w:bookmarkStart w:id="734" w:name="_Toc426122167"/>
      <w:bookmarkStart w:id="735" w:name="_Toc390077262"/>
      <w:r>
        <w:rPr>
          <w:rStyle w:val="CharSchNo"/>
        </w:rPr>
        <w:t>Table IV</w:t>
      </w:r>
      <w:bookmarkEnd w:id="733"/>
      <w:bookmarkEnd w:id="734"/>
      <w:bookmarkEnd w:id="735"/>
    </w:p>
    <w:p>
      <w:pPr>
        <w:pStyle w:val="yMiscellaneousHeading"/>
        <w:spacing w:after="80"/>
        <w:rPr>
          <w:i/>
          <w:snapToGrid w:val="0"/>
        </w:rPr>
      </w:pPr>
      <w:r>
        <w:rPr>
          <w:i/>
          <w:snapToGrid w:val="0"/>
        </w:rPr>
        <w:t>Measures of Length</w:t>
      </w:r>
    </w:p>
    <w:tbl>
      <w:tblPr>
        <w:tblW w:w="0" w:type="auto"/>
        <w:tblInd w:w="283" w:type="dxa"/>
        <w:tblLayout w:type="fixed"/>
        <w:tblCellMar>
          <w:left w:w="85" w:type="dxa"/>
          <w:right w:w="85" w:type="dxa"/>
        </w:tblCellMar>
        <w:tblLook w:val="0000" w:firstRow="0" w:lastRow="0" w:firstColumn="0" w:lastColumn="0" w:noHBand="0" w:noVBand="0"/>
      </w:tblPr>
      <w:tblGrid>
        <w:gridCol w:w="1181"/>
        <w:gridCol w:w="322"/>
        <w:gridCol w:w="2268"/>
        <w:gridCol w:w="1560"/>
        <w:gridCol w:w="1559"/>
      </w:tblGrid>
      <w:tr>
        <w:trPr>
          <w:cantSplit/>
        </w:trPr>
        <w:tc>
          <w:tcPr>
            <w:tcW w:w="3771" w:type="dxa"/>
            <w:gridSpan w:val="3"/>
            <w:vMerge w:val="restart"/>
            <w:tcBorders>
              <w:top w:val="single" w:sz="4" w:space="0" w:color="auto"/>
              <w:bottom w:val="single" w:sz="4" w:space="0" w:color="auto"/>
              <w:right w:val="single" w:sz="4" w:space="0" w:color="auto"/>
            </w:tcBorders>
          </w:tcPr>
          <w:p>
            <w:pPr>
              <w:pStyle w:val="yTable"/>
              <w:jc w:val="center"/>
              <w:rPr>
                <w:b/>
                <w:sz w:val="18"/>
              </w:rPr>
            </w:pPr>
            <w:r>
              <w:rPr>
                <w:b/>
                <w:sz w:val="18"/>
              </w:rPr>
              <w:t>Denomination</w:t>
            </w:r>
          </w:p>
        </w:tc>
        <w:tc>
          <w:tcPr>
            <w:tcW w:w="3119" w:type="dxa"/>
            <w:gridSpan w:val="2"/>
            <w:tcBorders>
              <w:top w:val="single" w:sz="4" w:space="0" w:color="auto"/>
              <w:left w:val="single" w:sz="4" w:space="0" w:color="auto"/>
              <w:bottom w:val="single" w:sz="4" w:space="0" w:color="auto"/>
            </w:tcBorders>
          </w:tcPr>
          <w:p>
            <w:pPr>
              <w:pStyle w:val="yTable"/>
              <w:jc w:val="center"/>
              <w:rPr>
                <w:b/>
                <w:sz w:val="18"/>
              </w:rPr>
            </w:pPr>
            <w:r>
              <w:rPr>
                <w:b/>
                <w:sz w:val="18"/>
              </w:rPr>
              <w:t>Error in Parts of an Inch.</w:t>
            </w:r>
          </w:p>
        </w:tc>
      </w:tr>
      <w:tr>
        <w:trPr>
          <w:cantSplit/>
        </w:trPr>
        <w:tc>
          <w:tcPr>
            <w:tcW w:w="3771" w:type="dxa"/>
            <w:gridSpan w:val="3"/>
            <w:vMerge/>
            <w:tcBorders>
              <w:top w:val="single" w:sz="4" w:space="0" w:color="auto"/>
              <w:right w:val="single" w:sz="4" w:space="0" w:color="auto"/>
            </w:tcBorders>
          </w:tcPr>
          <w:p>
            <w:pPr>
              <w:pStyle w:val="yTable"/>
              <w:rPr>
                <w:b/>
                <w:sz w:val="18"/>
              </w:rPr>
            </w:pPr>
          </w:p>
        </w:tc>
        <w:tc>
          <w:tcPr>
            <w:tcW w:w="1560" w:type="dxa"/>
            <w:tcBorders>
              <w:top w:val="single" w:sz="4" w:space="0" w:color="auto"/>
              <w:left w:val="single" w:sz="4" w:space="0" w:color="auto"/>
              <w:right w:val="single" w:sz="4" w:space="0" w:color="auto"/>
            </w:tcBorders>
          </w:tcPr>
          <w:p>
            <w:pPr>
              <w:pStyle w:val="yTable"/>
              <w:jc w:val="center"/>
              <w:rPr>
                <w:b/>
                <w:sz w:val="18"/>
              </w:rPr>
            </w:pPr>
            <w:r>
              <w:rPr>
                <w:b/>
                <w:sz w:val="18"/>
              </w:rPr>
              <w:t>Long, or in Excess</w:t>
            </w:r>
          </w:p>
        </w:tc>
        <w:tc>
          <w:tcPr>
            <w:tcW w:w="1559" w:type="dxa"/>
            <w:tcBorders>
              <w:top w:val="single" w:sz="4" w:space="0" w:color="auto"/>
              <w:left w:val="single" w:sz="4" w:space="0" w:color="auto"/>
            </w:tcBorders>
          </w:tcPr>
          <w:p>
            <w:pPr>
              <w:pStyle w:val="yTable"/>
              <w:jc w:val="center"/>
              <w:rPr>
                <w:b/>
                <w:sz w:val="18"/>
              </w:rPr>
            </w:pPr>
            <w:r>
              <w:rPr>
                <w:b/>
                <w:sz w:val="18"/>
              </w:rPr>
              <w:t>Short, or in Deficiency</w:t>
            </w:r>
          </w:p>
        </w:tc>
      </w:tr>
      <w:tr>
        <w:trPr>
          <w:cantSplit/>
        </w:trPr>
        <w:tc>
          <w:tcPr>
            <w:tcW w:w="3771" w:type="dxa"/>
            <w:gridSpan w:val="3"/>
            <w:tcBorders>
              <w:top w:val="single" w:sz="4" w:space="0" w:color="auto"/>
              <w:right w:val="single" w:sz="4" w:space="0" w:color="auto"/>
            </w:tcBorders>
          </w:tcPr>
          <w:p>
            <w:pPr>
              <w:pStyle w:val="yTable"/>
              <w:rPr>
                <w:sz w:val="18"/>
              </w:rPr>
            </w:pPr>
            <w:r>
              <w:rPr>
                <w:sz w:val="18"/>
              </w:rPr>
              <w:t>10 feet and upwards ..............................................</w:t>
            </w:r>
          </w:p>
        </w:tc>
        <w:tc>
          <w:tcPr>
            <w:tcW w:w="1560" w:type="dxa"/>
            <w:tcBorders>
              <w:top w:val="single" w:sz="4" w:space="0" w:color="auto"/>
              <w:left w:val="single" w:sz="4" w:space="0" w:color="auto"/>
              <w:right w:val="single" w:sz="4" w:space="0" w:color="auto"/>
            </w:tcBorders>
          </w:tcPr>
          <w:p>
            <w:pPr>
              <w:pStyle w:val="yTable"/>
              <w:jc w:val="center"/>
              <w:rPr>
                <w:sz w:val="18"/>
              </w:rPr>
            </w:pPr>
            <w:r>
              <w:rPr>
                <w:sz w:val="18"/>
              </w:rPr>
              <w:t>0.2</w:t>
            </w:r>
          </w:p>
        </w:tc>
        <w:tc>
          <w:tcPr>
            <w:tcW w:w="1559" w:type="dxa"/>
            <w:tcBorders>
              <w:top w:val="single" w:sz="4" w:space="0" w:color="auto"/>
              <w:left w:val="single" w:sz="4" w:space="0" w:color="auto"/>
            </w:tcBorders>
          </w:tcPr>
          <w:p>
            <w:pPr>
              <w:pStyle w:val="yTable"/>
              <w:jc w:val="center"/>
              <w:rPr>
                <w:sz w:val="18"/>
              </w:rPr>
            </w:pPr>
            <w:r>
              <w:rPr>
                <w:sz w:val="18"/>
              </w:rPr>
              <w:t>0.1</w:t>
            </w:r>
          </w:p>
        </w:tc>
      </w:tr>
      <w:tr>
        <w:trPr>
          <w:cantSplit/>
        </w:trPr>
        <w:tc>
          <w:tcPr>
            <w:tcW w:w="3771" w:type="dxa"/>
            <w:gridSpan w:val="3"/>
            <w:tcBorders>
              <w:right w:val="single" w:sz="4" w:space="0" w:color="auto"/>
            </w:tcBorders>
          </w:tcPr>
          <w:p>
            <w:pPr>
              <w:pStyle w:val="yTable"/>
              <w:rPr>
                <w:sz w:val="18"/>
              </w:rPr>
            </w:pPr>
            <w:r>
              <w:rPr>
                <w:sz w:val="18"/>
              </w:rPr>
              <w:t>Under 10 feet and over 3 feet ................................</w:t>
            </w:r>
          </w:p>
        </w:tc>
        <w:tc>
          <w:tcPr>
            <w:tcW w:w="1560" w:type="dxa"/>
            <w:tcBorders>
              <w:left w:val="single" w:sz="4" w:space="0" w:color="auto"/>
              <w:right w:val="single" w:sz="4" w:space="0" w:color="auto"/>
            </w:tcBorders>
          </w:tcPr>
          <w:p>
            <w:pPr>
              <w:pStyle w:val="yTable"/>
              <w:jc w:val="center"/>
              <w:rPr>
                <w:sz w:val="18"/>
              </w:rPr>
            </w:pPr>
            <w:r>
              <w:rPr>
                <w:sz w:val="18"/>
              </w:rPr>
              <w:t>0.05</w:t>
            </w:r>
          </w:p>
        </w:tc>
        <w:tc>
          <w:tcPr>
            <w:tcW w:w="1559" w:type="dxa"/>
            <w:tcBorders>
              <w:left w:val="single" w:sz="4" w:space="0" w:color="auto"/>
            </w:tcBorders>
          </w:tcPr>
          <w:p>
            <w:pPr>
              <w:pStyle w:val="yTable"/>
              <w:jc w:val="center"/>
              <w:rPr>
                <w:sz w:val="18"/>
              </w:rPr>
            </w:pPr>
            <w:r>
              <w:rPr>
                <w:sz w:val="18"/>
              </w:rPr>
              <w:t>0.025</w:t>
            </w:r>
          </w:p>
        </w:tc>
      </w:tr>
      <w:tr>
        <w:trPr>
          <w:cantSplit/>
        </w:trPr>
        <w:tc>
          <w:tcPr>
            <w:tcW w:w="1181" w:type="dxa"/>
          </w:tcPr>
          <w:p>
            <w:pPr>
              <w:pStyle w:val="yTable"/>
              <w:rPr>
                <w:sz w:val="18"/>
              </w:rPr>
            </w:pPr>
            <w:r>
              <w:rPr>
                <w:sz w:val="18"/>
              </w:rPr>
              <w:t>1 yard</w:t>
            </w:r>
          </w:p>
          <w:p>
            <w:pPr>
              <w:pStyle w:val="yTable"/>
              <w:rPr>
                <w:sz w:val="18"/>
              </w:rPr>
            </w:pPr>
            <w:r>
              <w:rPr>
                <w:sz w:val="18"/>
              </w:rPr>
              <w:t>2 feet</w:t>
            </w:r>
          </w:p>
          <w:p>
            <w:pPr>
              <w:pStyle w:val="yTable"/>
              <w:rPr>
                <w:sz w:val="18"/>
              </w:rPr>
            </w:pPr>
            <w:r>
              <w:rPr>
                <w:sz w:val="18"/>
              </w:rPr>
              <w:t>1 foot</w:t>
            </w:r>
          </w:p>
        </w:tc>
        <w:tc>
          <w:tcPr>
            <w:tcW w:w="322" w:type="dxa"/>
          </w:tcPr>
          <w:p>
            <w:pPr>
              <w:pStyle w:val="yTable"/>
              <w:rPr>
                <w:sz w:val="18"/>
              </w:rPr>
            </w:pPr>
            <w:del w:id="736" w:author="Master Repository Process" w:date="2021-09-18T18:23:00Z">
              <w:r>
                <w:rPr>
                  <w:noProof/>
                  <w:sz w:val="18"/>
                </w:rPr>
                <w:drawing>
                  <wp:inline distT="0" distB="0" distL="0" distR="0">
                    <wp:extent cx="118745" cy="4514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451485"/>
                            </a:xfrm>
                            <a:prstGeom prst="rect">
                              <a:avLst/>
                            </a:prstGeom>
                            <a:noFill/>
                            <a:ln>
                              <a:noFill/>
                            </a:ln>
                          </pic:spPr>
                        </pic:pic>
                      </a:graphicData>
                    </a:graphic>
                  </wp:inline>
                </w:drawing>
              </w:r>
            </w:del>
            <w:ins w:id="737" w:author="Master Repository Process" w:date="2021-09-18T18:23:00Z">
              <w:r>
                <w:rPr>
                  <w:noProof/>
                  <w:sz w:val="18"/>
                </w:rPr>
                <w:drawing>
                  <wp:inline distT="0" distB="0" distL="0" distR="0">
                    <wp:extent cx="122555" cy="4502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ins>
          </w:p>
        </w:tc>
        <w:tc>
          <w:tcPr>
            <w:tcW w:w="2268" w:type="dxa"/>
            <w:tcBorders>
              <w:right w:val="single" w:sz="4" w:space="0" w:color="auto"/>
            </w:tcBorders>
            <w:vAlign w:val="center"/>
          </w:tcPr>
          <w:p>
            <w:pPr>
              <w:pStyle w:val="yTable"/>
              <w:rPr>
                <w:sz w:val="18"/>
              </w:rPr>
            </w:pPr>
            <w:r>
              <w:rPr>
                <w:sz w:val="18"/>
              </w:rPr>
              <w:t>..............................................</w:t>
            </w:r>
          </w:p>
        </w:tc>
        <w:tc>
          <w:tcPr>
            <w:tcW w:w="1560" w:type="dxa"/>
            <w:tcBorders>
              <w:left w:val="single" w:sz="4" w:space="0" w:color="auto"/>
              <w:right w:val="single" w:sz="4" w:space="0" w:color="auto"/>
            </w:tcBorders>
            <w:vAlign w:val="center"/>
          </w:tcPr>
          <w:p>
            <w:pPr>
              <w:pStyle w:val="yTable"/>
              <w:jc w:val="center"/>
              <w:rPr>
                <w:sz w:val="18"/>
              </w:rPr>
            </w:pPr>
            <w:r>
              <w:rPr>
                <w:sz w:val="18"/>
              </w:rPr>
              <w:t>0.03</w:t>
            </w:r>
          </w:p>
        </w:tc>
        <w:tc>
          <w:tcPr>
            <w:tcW w:w="1559" w:type="dxa"/>
            <w:tcBorders>
              <w:left w:val="single" w:sz="4" w:space="0" w:color="auto"/>
            </w:tcBorders>
            <w:vAlign w:val="center"/>
          </w:tcPr>
          <w:p>
            <w:pPr>
              <w:pStyle w:val="yTable"/>
              <w:jc w:val="center"/>
              <w:rPr>
                <w:sz w:val="18"/>
              </w:rPr>
            </w:pPr>
            <w:r>
              <w:rPr>
                <w:sz w:val="18"/>
              </w:rPr>
              <w:t>0.015</w:t>
            </w:r>
          </w:p>
        </w:tc>
      </w:tr>
      <w:tr>
        <w:trPr>
          <w:cantSplit/>
        </w:trPr>
        <w:tc>
          <w:tcPr>
            <w:tcW w:w="3771" w:type="dxa"/>
            <w:gridSpan w:val="3"/>
            <w:tcBorders>
              <w:bottom w:val="single" w:sz="4" w:space="0" w:color="auto"/>
              <w:right w:val="single" w:sz="4" w:space="0" w:color="auto"/>
            </w:tcBorders>
          </w:tcPr>
          <w:p>
            <w:pPr>
              <w:pStyle w:val="yTable"/>
              <w:rPr>
                <w:sz w:val="18"/>
              </w:rPr>
            </w:pPr>
            <w:r>
              <w:rPr>
                <w:sz w:val="18"/>
              </w:rPr>
              <w:t>1 inch .....................................................................</w:t>
            </w:r>
          </w:p>
        </w:tc>
        <w:tc>
          <w:tcPr>
            <w:tcW w:w="1560" w:type="dxa"/>
            <w:tcBorders>
              <w:left w:val="single" w:sz="4" w:space="0" w:color="auto"/>
              <w:bottom w:val="single" w:sz="4" w:space="0" w:color="auto"/>
              <w:right w:val="single" w:sz="4" w:space="0" w:color="auto"/>
            </w:tcBorders>
          </w:tcPr>
          <w:p>
            <w:pPr>
              <w:pStyle w:val="yTable"/>
              <w:jc w:val="center"/>
              <w:rPr>
                <w:sz w:val="18"/>
              </w:rPr>
            </w:pPr>
            <w:r>
              <w:rPr>
                <w:sz w:val="18"/>
              </w:rPr>
              <w:t>0.01</w:t>
            </w:r>
          </w:p>
        </w:tc>
        <w:tc>
          <w:tcPr>
            <w:tcW w:w="1559" w:type="dxa"/>
            <w:tcBorders>
              <w:left w:val="single" w:sz="4" w:space="0" w:color="auto"/>
              <w:bottom w:val="single" w:sz="4" w:space="0" w:color="auto"/>
            </w:tcBorders>
          </w:tcPr>
          <w:p>
            <w:pPr>
              <w:pStyle w:val="yTable"/>
              <w:jc w:val="center"/>
              <w:rPr>
                <w:sz w:val="18"/>
              </w:rPr>
            </w:pPr>
            <w:r>
              <w:rPr>
                <w:sz w:val="18"/>
              </w:rPr>
              <w:t>0.01</w:t>
            </w:r>
          </w:p>
        </w:tc>
      </w:tr>
    </w:tbl>
    <w:p>
      <w:pPr>
        <w:pStyle w:val="yScheduleHeading"/>
      </w:pPr>
      <w:bookmarkStart w:id="738" w:name="_Toc379278028"/>
      <w:bookmarkStart w:id="739" w:name="_Toc426122168"/>
      <w:bookmarkStart w:id="740" w:name="_Toc390077263"/>
      <w:r>
        <w:rPr>
          <w:rStyle w:val="CharSchNo"/>
        </w:rPr>
        <w:t>Table V</w:t>
      </w:r>
      <w:bookmarkEnd w:id="738"/>
      <w:bookmarkEnd w:id="739"/>
      <w:bookmarkEnd w:id="740"/>
    </w:p>
    <w:p>
      <w:pPr>
        <w:pStyle w:val="MiscellaneousHeading"/>
        <w:rPr>
          <w:snapToGrid w:val="0"/>
        </w:rPr>
      </w:pPr>
      <w:r>
        <w:rPr>
          <w:snapToGrid w:val="0"/>
        </w:rPr>
        <w:t>MEASURES OF CAPACITY</w:t>
      </w:r>
    </w:p>
    <w:p>
      <w:pPr>
        <w:pStyle w:val="yMiscellaneousHeading"/>
        <w:rPr>
          <w:i/>
          <w:snapToGrid w:val="0"/>
        </w:rPr>
      </w:pPr>
      <w:r>
        <w:rPr>
          <w:i/>
          <w:snapToGrid w:val="0"/>
        </w:rPr>
        <w:t>Liquid Measures</w:t>
      </w:r>
    </w:p>
    <w:p>
      <w:pPr>
        <w:pStyle w:val="yMiscellaneousHeading"/>
        <w:spacing w:after="80"/>
        <w:rPr>
          <w:i/>
          <w:snapToGrid w:val="0"/>
        </w:rPr>
      </w:pPr>
      <w:r>
        <w:rPr>
          <w:i/>
          <w:snapToGrid w:val="0"/>
        </w:rPr>
        <w:t>Cylindrical Shape</w:t>
      </w:r>
    </w:p>
    <w:tbl>
      <w:tblPr>
        <w:tblW w:w="0" w:type="auto"/>
        <w:tblInd w:w="113" w:type="dxa"/>
        <w:tblLayout w:type="fixed"/>
        <w:tblCellMar>
          <w:left w:w="85" w:type="dxa"/>
          <w:right w:w="85" w:type="dxa"/>
        </w:tblCellMar>
        <w:tblLook w:val="0000" w:firstRow="0" w:lastRow="0" w:firstColumn="0" w:lastColumn="0" w:noHBand="0" w:noVBand="0"/>
      </w:tblPr>
      <w:tblGrid>
        <w:gridCol w:w="5216"/>
        <w:gridCol w:w="1871"/>
      </w:tblGrid>
      <w:tr>
        <w:tc>
          <w:tcPr>
            <w:tcW w:w="5216" w:type="dxa"/>
            <w:tcBorders>
              <w:top w:val="single" w:sz="4" w:space="0" w:color="auto"/>
              <w:right w:val="single" w:sz="4" w:space="0" w:color="auto"/>
            </w:tcBorders>
          </w:tcPr>
          <w:p>
            <w:pPr>
              <w:pStyle w:val="yTable"/>
              <w:jc w:val="center"/>
              <w:rPr>
                <w:b/>
                <w:sz w:val="18"/>
              </w:rPr>
            </w:pPr>
            <w:r>
              <w:rPr>
                <w:b/>
                <w:sz w:val="18"/>
              </w:rPr>
              <w:t>Denomination</w:t>
            </w:r>
          </w:p>
        </w:tc>
        <w:tc>
          <w:tcPr>
            <w:tcW w:w="1871" w:type="dxa"/>
            <w:tcBorders>
              <w:top w:val="single" w:sz="4" w:space="0" w:color="auto"/>
              <w:left w:val="single" w:sz="4" w:space="0" w:color="auto"/>
            </w:tcBorders>
          </w:tcPr>
          <w:p>
            <w:pPr>
              <w:pStyle w:val="yTable"/>
              <w:jc w:val="center"/>
              <w:rPr>
                <w:b/>
                <w:sz w:val="18"/>
              </w:rPr>
            </w:pPr>
            <w:r>
              <w:rPr>
                <w:b/>
                <w:sz w:val="18"/>
              </w:rPr>
              <w:t>Error in Excess only</w:t>
            </w:r>
          </w:p>
        </w:tc>
      </w:tr>
      <w:tr>
        <w:tc>
          <w:tcPr>
            <w:tcW w:w="5216" w:type="dxa"/>
            <w:tcBorders>
              <w:top w:val="single" w:sz="4" w:space="0" w:color="auto"/>
              <w:right w:val="single" w:sz="4" w:space="0" w:color="auto"/>
            </w:tcBorders>
          </w:tcPr>
          <w:p>
            <w:pPr>
              <w:pStyle w:val="yTable"/>
              <w:rPr>
                <w:sz w:val="18"/>
              </w:rPr>
            </w:pPr>
            <w:r>
              <w:rPr>
                <w:sz w:val="18"/>
              </w:rPr>
              <w:t>32 gallons to 20 gallons ........................................................................</w:t>
            </w:r>
          </w:p>
        </w:tc>
        <w:tc>
          <w:tcPr>
            <w:tcW w:w="1871" w:type="dxa"/>
            <w:tcBorders>
              <w:top w:val="single" w:sz="4" w:space="0" w:color="auto"/>
              <w:left w:val="single" w:sz="4" w:space="0" w:color="auto"/>
            </w:tcBorders>
          </w:tcPr>
          <w:p>
            <w:pPr>
              <w:pStyle w:val="yTable"/>
              <w:jc w:val="center"/>
              <w:rPr>
                <w:sz w:val="18"/>
              </w:rPr>
            </w:pPr>
            <w:r>
              <w:rPr>
                <w:sz w:val="18"/>
              </w:rPr>
              <w:t>10 fluid ounces</w:t>
            </w:r>
          </w:p>
        </w:tc>
      </w:tr>
      <w:tr>
        <w:tc>
          <w:tcPr>
            <w:tcW w:w="5216" w:type="dxa"/>
            <w:tcBorders>
              <w:right w:val="single" w:sz="4" w:space="0" w:color="auto"/>
            </w:tcBorders>
          </w:tcPr>
          <w:p>
            <w:pPr>
              <w:pStyle w:val="yTable"/>
              <w:rPr>
                <w:sz w:val="18"/>
              </w:rPr>
            </w:pPr>
            <w:r>
              <w:rPr>
                <w:sz w:val="18"/>
              </w:rPr>
              <w:t>Under 20 gallons to 8 gallons ...............................................................</w:t>
            </w:r>
          </w:p>
        </w:tc>
        <w:tc>
          <w:tcPr>
            <w:tcW w:w="1871" w:type="dxa"/>
            <w:tcBorders>
              <w:left w:val="single" w:sz="4" w:space="0" w:color="auto"/>
            </w:tcBorders>
          </w:tcPr>
          <w:p>
            <w:pPr>
              <w:pStyle w:val="yTable"/>
              <w:jc w:val="center"/>
              <w:rPr>
                <w:sz w:val="18"/>
              </w:rPr>
            </w:pPr>
            <w:r>
              <w:rPr>
                <w:sz w:val="18"/>
              </w:rPr>
              <w:t>5 fluid ounces</w:t>
            </w:r>
          </w:p>
        </w:tc>
      </w:tr>
      <w:tr>
        <w:tc>
          <w:tcPr>
            <w:tcW w:w="5216" w:type="dxa"/>
            <w:tcBorders>
              <w:right w:val="single" w:sz="4" w:space="0" w:color="auto"/>
            </w:tcBorders>
          </w:tcPr>
          <w:p>
            <w:pPr>
              <w:pStyle w:val="yTable"/>
              <w:rPr>
                <w:sz w:val="18"/>
              </w:rPr>
            </w:pPr>
            <w:r>
              <w:rPr>
                <w:sz w:val="18"/>
              </w:rPr>
              <w:t>Under 8 gallons to 4 gallons .................................................................</w:t>
            </w:r>
          </w:p>
        </w:tc>
        <w:tc>
          <w:tcPr>
            <w:tcW w:w="1871" w:type="dxa"/>
            <w:tcBorders>
              <w:left w:val="single" w:sz="4" w:space="0" w:color="auto"/>
            </w:tcBorders>
          </w:tcPr>
          <w:p>
            <w:pPr>
              <w:pStyle w:val="yTable"/>
              <w:jc w:val="center"/>
              <w:rPr>
                <w:sz w:val="18"/>
              </w:rPr>
            </w:pPr>
            <w:r>
              <w:rPr>
                <w:sz w:val="18"/>
              </w:rPr>
              <w:t>3 fluid ounces</w:t>
            </w:r>
          </w:p>
        </w:tc>
      </w:tr>
      <w:tr>
        <w:tc>
          <w:tcPr>
            <w:tcW w:w="5216" w:type="dxa"/>
            <w:tcBorders>
              <w:right w:val="single" w:sz="4" w:space="0" w:color="auto"/>
            </w:tcBorders>
          </w:tcPr>
          <w:p>
            <w:pPr>
              <w:pStyle w:val="yTable"/>
              <w:rPr>
                <w:sz w:val="18"/>
              </w:rPr>
            </w:pPr>
            <w:r>
              <w:rPr>
                <w:sz w:val="18"/>
              </w:rPr>
              <w:t>3 and 2 gallons  .....................................................................................</w:t>
            </w:r>
          </w:p>
        </w:tc>
        <w:tc>
          <w:tcPr>
            <w:tcW w:w="1871" w:type="dxa"/>
            <w:tcBorders>
              <w:left w:val="single" w:sz="4" w:space="0" w:color="auto"/>
            </w:tcBorders>
          </w:tcPr>
          <w:p>
            <w:pPr>
              <w:pStyle w:val="yTable"/>
              <w:jc w:val="center"/>
              <w:rPr>
                <w:sz w:val="18"/>
              </w:rPr>
            </w:pPr>
            <w:r>
              <w:rPr>
                <w:sz w:val="18"/>
              </w:rPr>
              <w:t>2 fluid ounces</w:t>
            </w:r>
          </w:p>
        </w:tc>
      </w:tr>
      <w:tr>
        <w:tc>
          <w:tcPr>
            <w:tcW w:w="5216" w:type="dxa"/>
            <w:tcBorders>
              <w:right w:val="single" w:sz="4" w:space="0" w:color="auto"/>
            </w:tcBorders>
          </w:tcPr>
          <w:p>
            <w:pPr>
              <w:pStyle w:val="yTable"/>
              <w:rPr>
                <w:sz w:val="18"/>
              </w:rPr>
            </w:pPr>
            <w:r>
              <w:rPr>
                <w:sz w:val="18"/>
              </w:rPr>
              <w:t>1 gallon and ½</w:t>
            </w:r>
            <w:r>
              <w:rPr>
                <w:sz w:val="18"/>
              </w:rPr>
              <w:noBreakHyphen/>
              <w:t>gallon ............................................................................</w:t>
            </w:r>
          </w:p>
        </w:tc>
        <w:tc>
          <w:tcPr>
            <w:tcW w:w="1871" w:type="dxa"/>
            <w:tcBorders>
              <w:left w:val="single" w:sz="4" w:space="0" w:color="auto"/>
            </w:tcBorders>
          </w:tcPr>
          <w:p>
            <w:pPr>
              <w:pStyle w:val="yTable"/>
              <w:jc w:val="center"/>
              <w:rPr>
                <w:sz w:val="18"/>
              </w:rPr>
            </w:pPr>
            <w:r>
              <w:rPr>
                <w:sz w:val="18"/>
              </w:rPr>
              <w:t>1 fluid ounces</w:t>
            </w:r>
          </w:p>
        </w:tc>
      </w:tr>
      <w:tr>
        <w:tc>
          <w:tcPr>
            <w:tcW w:w="5216" w:type="dxa"/>
            <w:tcBorders>
              <w:right w:val="single" w:sz="4" w:space="0" w:color="auto"/>
            </w:tcBorders>
          </w:tcPr>
          <w:p>
            <w:pPr>
              <w:pStyle w:val="yTable"/>
              <w:rPr>
                <w:sz w:val="18"/>
              </w:rPr>
            </w:pPr>
            <w:r>
              <w:rPr>
                <w:sz w:val="18"/>
              </w:rPr>
              <w:t>Quart and pint ........................................................................................</w:t>
            </w:r>
          </w:p>
        </w:tc>
        <w:tc>
          <w:tcPr>
            <w:tcW w:w="1871" w:type="dxa"/>
            <w:tcBorders>
              <w:left w:val="single" w:sz="4" w:space="0" w:color="auto"/>
            </w:tcBorders>
          </w:tcPr>
          <w:p>
            <w:pPr>
              <w:pStyle w:val="yTable"/>
              <w:jc w:val="center"/>
              <w:rPr>
                <w:sz w:val="18"/>
              </w:rPr>
            </w:pPr>
            <w:r>
              <w:rPr>
                <w:sz w:val="18"/>
              </w:rPr>
              <w:t>4 fluid drachms</w:t>
            </w:r>
          </w:p>
        </w:tc>
      </w:tr>
      <w:tr>
        <w:tc>
          <w:tcPr>
            <w:tcW w:w="5216" w:type="dxa"/>
            <w:tcBorders>
              <w:right w:val="single" w:sz="4" w:space="0" w:color="auto"/>
            </w:tcBorders>
          </w:tcPr>
          <w:p>
            <w:pPr>
              <w:pStyle w:val="yTable"/>
              <w:rPr>
                <w:sz w:val="18"/>
              </w:rPr>
            </w:pPr>
            <w:r>
              <w:rPr>
                <w:sz w:val="18"/>
              </w:rPr>
              <w:t>Half</w:t>
            </w:r>
            <w:r>
              <w:rPr>
                <w:sz w:val="18"/>
              </w:rPr>
              <w:noBreakHyphen/>
              <w:t>pint ................................................................................................</w:t>
            </w:r>
          </w:p>
        </w:tc>
        <w:tc>
          <w:tcPr>
            <w:tcW w:w="1871" w:type="dxa"/>
            <w:tcBorders>
              <w:left w:val="single" w:sz="4" w:space="0" w:color="auto"/>
            </w:tcBorders>
          </w:tcPr>
          <w:p>
            <w:pPr>
              <w:pStyle w:val="yTable"/>
              <w:jc w:val="center"/>
              <w:rPr>
                <w:sz w:val="18"/>
              </w:rPr>
            </w:pPr>
            <w:r>
              <w:rPr>
                <w:sz w:val="18"/>
              </w:rPr>
              <w:t>3 fluid drachms</w:t>
            </w:r>
          </w:p>
        </w:tc>
      </w:tr>
      <w:tr>
        <w:tc>
          <w:tcPr>
            <w:tcW w:w="5216" w:type="dxa"/>
            <w:tcBorders>
              <w:right w:val="single" w:sz="4" w:space="0" w:color="auto"/>
            </w:tcBorders>
          </w:tcPr>
          <w:p>
            <w:pPr>
              <w:pStyle w:val="yTable"/>
              <w:rPr>
                <w:sz w:val="18"/>
              </w:rPr>
            </w:pPr>
            <w:r>
              <w:rPr>
                <w:sz w:val="18"/>
              </w:rPr>
              <w:t>Gill  .......................................................................................................</w:t>
            </w:r>
          </w:p>
        </w:tc>
        <w:tc>
          <w:tcPr>
            <w:tcW w:w="1871" w:type="dxa"/>
            <w:tcBorders>
              <w:left w:val="single" w:sz="4" w:space="0" w:color="auto"/>
            </w:tcBorders>
          </w:tcPr>
          <w:p>
            <w:pPr>
              <w:pStyle w:val="yTable"/>
              <w:jc w:val="center"/>
              <w:rPr>
                <w:sz w:val="18"/>
              </w:rPr>
            </w:pPr>
            <w:r>
              <w:rPr>
                <w:sz w:val="18"/>
              </w:rPr>
              <w:t>2 fluid drachms</w:t>
            </w:r>
          </w:p>
        </w:tc>
      </w:tr>
      <w:tr>
        <w:tc>
          <w:tcPr>
            <w:tcW w:w="5216" w:type="dxa"/>
            <w:tcBorders>
              <w:right w:val="single" w:sz="4" w:space="0" w:color="auto"/>
            </w:tcBorders>
          </w:tcPr>
          <w:p>
            <w:pPr>
              <w:pStyle w:val="yTable"/>
              <w:rPr>
                <w:sz w:val="18"/>
              </w:rPr>
            </w:pPr>
            <w:r>
              <w:rPr>
                <w:sz w:val="18"/>
              </w:rPr>
              <w:t>Half</w:t>
            </w:r>
            <w:r>
              <w:rPr>
                <w:sz w:val="18"/>
              </w:rPr>
              <w:noBreakHyphen/>
              <w:t>gill  ................................................................................................</w:t>
            </w:r>
          </w:p>
        </w:tc>
        <w:tc>
          <w:tcPr>
            <w:tcW w:w="1871" w:type="dxa"/>
            <w:tcBorders>
              <w:left w:val="single" w:sz="4" w:space="0" w:color="auto"/>
            </w:tcBorders>
          </w:tcPr>
          <w:p>
            <w:pPr>
              <w:pStyle w:val="yTable"/>
              <w:jc w:val="center"/>
              <w:rPr>
                <w:sz w:val="18"/>
              </w:rPr>
            </w:pPr>
            <w:r>
              <w:rPr>
                <w:sz w:val="18"/>
              </w:rPr>
              <w:t>1 fluid drachm</w:t>
            </w:r>
          </w:p>
        </w:tc>
      </w:tr>
      <w:tr>
        <w:tc>
          <w:tcPr>
            <w:tcW w:w="5216" w:type="dxa"/>
            <w:tcBorders>
              <w:bottom w:val="single" w:sz="4" w:space="0" w:color="auto"/>
              <w:right w:val="single" w:sz="4" w:space="0" w:color="auto"/>
            </w:tcBorders>
          </w:tcPr>
          <w:p>
            <w:pPr>
              <w:pStyle w:val="yTable"/>
              <w:rPr>
                <w:sz w:val="18"/>
              </w:rPr>
            </w:pPr>
            <w:r>
              <w:rPr>
                <w:sz w:val="18"/>
              </w:rPr>
              <w:t>Quarter</w:t>
            </w:r>
            <w:r>
              <w:rPr>
                <w:sz w:val="18"/>
              </w:rPr>
              <w:noBreakHyphen/>
              <w:t>gill ............................................................................................</w:t>
            </w:r>
          </w:p>
        </w:tc>
        <w:tc>
          <w:tcPr>
            <w:tcW w:w="1871" w:type="dxa"/>
            <w:tcBorders>
              <w:left w:val="single" w:sz="4" w:space="0" w:color="auto"/>
              <w:bottom w:val="single" w:sz="4" w:space="0" w:color="auto"/>
            </w:tcBorders>
          </w:tcPr>
          <w:p>
            <w:pPr>
              <w:pStyle w:val="yTable"/>
              <w:jc w:val="center"/>
              <w:rPr>
                <w:sz w:val="18"/>
              </w:rPr>
            </w:pPr>
            <w:r>
              <w:rPr>
                <w:sz w:val="18"/>
              </w:rPr>
              <w:t>½ fluid drachm</w:t>
            </w:r>
          </w:p>
        </w:tc>
      </w:tr>
    </w:tbl>
    <w:p>
      <w:pPr>
        <w:pStyle w:val="yMiscellaneousBody"/>
        <w:tabs>
          <w:tab w:val="left" w:pos="284"/>
        </w:tabs>
        <w:spacing w:before="80"/>
        <w:rPr>
          <w:snapToGrid w:val="0"/>
          <w:sz w:val="18"/>
        </w:rPr>
      </w:pPr>
      <w:r>
        <w:rPr>
          <w:snapToGrid w:val="0"/>
          <w:sz w:val="18"/>
        </w:rPr>
        <w:tab/>
        <w:t>On conical metal measures only one</w:t>
      </w:r>
      <w:r>
        <w:rPr>
          <w:snapToGrid w:val="0"/>
          <w:sz w:val="18"/>
        </w:rPr>
        <w:noBreakHyphen/>
        <w:t>half the above amount of error shall be allowed.</w:t>
      </w:r>
    </w:p>
    <w:p>
      <w:pPr>
        <w:pStyle w:val="yMiscellaneousBody"/>
        <w:tabs>
          <w:tab w:val="left" w:pos="284"/>
        </w:tabs>
        <w:spacing w:before="80"/>
        <w:rPr>
          <w:snapToGrid w:val="0"/>
          <w:sz w:val="18"/>
        </w:rPr>
      </w:pPr>
      <w:r>
        <w:rPr>
          <w:snapToGrid w:val="0"/>
          <w:sz w:val="18"/>
        </w:rPr>
        <w:tab/>
        <w:t>On measures of enamelled metal or glass where the capacity is defined by the brim and on cylindrical milk measures having a lip or retaining edge, and on cylindrical milk cans with conical tops twice the above amount of error shall be allowed.</w:t>
      </w:r>
    </w:p>
    <w:p>
      <w:pPr>
        <w:pStyle w:val="yMiscellaneousBody"/>
        <w:tabs>
          <w:tab w:val="left" w:pos="284"/>
          <w:tab w:val="left" w:pos="3402"/>
        </w:tabs>
        <w:spacing w:before="80"/>
        <w:rPr>
          <w:snapToGrid w:val="0"/>
          <w:sz w:val="18"/>
        </w:rPr>
      </w:pPr>
      <w:r>
        <w:rPr>
          <w:snapToGrid w:val="0"/>
          <w:sz w:val="18"/>
        </w:rPr>
        <w:tab/>
        <w:t xml:space="preserve">1 fluid oz = 437½ grains </w:t>
      </w:r>
      <w:r>
        <w:rPr>
          <w:snapToGrid w:val="0"/>
          <w:sz w:val="18"/>
        </w:rPr>
        <w:tab/>
        <w:t>1 pint = 20 fluid ounces</w:t>
      </w:r>
    </w:p>
    <w:p>
      <w:pPr>
        <w:pStyle w:val="CentredBaseLine"/>
        <w:spacing w:after="120"/>
        <w:jc w:val="center"/>
      </w:pP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969"/>
      </w:tblGrid>
      <w:tr>
        <w:tc>
          <w:tcPr>
            <w:tcW w:w="3119" w:type="dxa"/>
          </w:tcPr>
          <w:p>
            <w:pPr>
              <w:pStyle w:val="yTable"/>
              <w:jc w:val="center"/>
              <w:rPr>
                <w:b/>
                <w:sz w:val="18"/>
              </w:rPr>
            </w:pPr>
            <w:r>
              <w:rPr>
                <w:b/>
                <w:sz w:val="18"/>
              </w:rPr>
              <w:t>Class</w:t>
            </w:r>
          </w:p>
        </w:tc>
        <w:tc>
          <w:tcPr>
            <w:tcW w:w="3969" w:type="dxa"/>
          </w:tcPr>
          <w:p>
            <w:pPr>
              <w:pStyle w:val="yTable"/>
              <w:jc w:val="center"/>
              <w:rPr>
                <w:b/>
                <w:sz w:val="18"/>
              </w:rPr>
            </w:pPr>
            <w:r>
              <w:rPr>
                <w:b/>
                <w:sz w:val="18"/>
              </w:rPr>
              <w:t>Error in Excess Only</w:t>
            </w:r>
          </w:p>
        </w:tc>
      </w:tr>
      <w:tr>
        <w:tc>
          <w:tcPr>
            <w:tcW w:w="3119" w:type="dxa"/>
          </w:tcPr>
          <w:p>
            <w:pPr>
              <w:pStyle w:val="yTable"/>
              <w:rPr>
                <w:sz w:val="18"/>
              </w:rPr>
            </w:pPr>
            <w:r>
              <w:rPr>
                <w:sz w:val="18"/>
              </w:rPr>
              <w:t>Wholesale Flow Meters</w:t>
            </w:r>
          </w:p>
        </w:tc>
        <w:tc>
          <w:tcPr>
            <w:tcW w:w="3969" w:type="dxa"/>
          </w:tcPr>
          <w:p>
            <w:pPr>
              <w:pStyle w:val="yTable"/>
              <w:rPr>
                <w:sz w:val="18"/>
              </w:rPr>
            </w:pPr>
            <w:r>
              <w:rPr>
                <w:sz w:val="18"/>
              </w:rPr>
              <w:t>One quarter of 1% of the quantity to be delivered</w:t>
            </w:r>
          </w:p>
        </w:tc>
      </w:tr>
    </w:tbl>
    <w:p>
      <w:pPr>
        <w:pStyle w:val="yMiscellaneousBody"/>
        <w:spacing w:before="80"/>
        <w:jc w:val="center"/>
        <w:rPr>
          <w:snapToGrid w:val="0"/>
          <w:sz w:val="18"/>
        </w:rPr>
      </w:pPr>
      <w:r>
        <w:rPr>
          <w:snapToGrid w:val="0"/>
          <w:sz w:val="18"/>
        </w:rPr>
        <w:t>On wholesale flow meters one</w:t>
      </w:r>
      <w:r>
        <w:rPr>
          <w:snapToGrid w:val="0"/>
          <w:sz w:val="18"/>
        </w:rPr>
        <w:noBreakHyphen/>
        <w:t>twelfth of 1% shall be allowed in deficiency.</w:t>
      </w:r>
    </w:p>
    <w:p>
      <w:pPr>
        <w:pStyle w:val="yMiscellaneousHeading"/>
        <w:spacing w:after="80"/>
        <w:rPr>
          <w:snapToGrid w:val="0"/>
        </w:rPr>
      </w:pPr>
      <w:r>
        <w:rPr>
          <w:snapToGrid w:val="0"/>
        </w:rPr>
        <w:t>Retail Flow Meters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10"/>
        <w:gridCol w:w="2410"/>
        <w:gridCol w:w="2268"/>
      </w:tblGrid>
      <w:tr>
        <w:trPr>
          <w:cantSplit/>
          <w:tblHeader/>
        </w:trPr>
        <w:tc>
          <w:tcPr>
            <w:tcW w:w="2410" w:type="dxa"/>
            <w:vMerge w:val="restart"/>
            <w:tcBorders>
              <w:top w:val="single" w:sz="4" w:space="0" w:color="auto"/>
              <w:bottom w:val="nil"/>
            </w:tcBorders>
          </w:tcPr>
          <w:p>
            <w:pPr>
              <w:pStyle w:val="yTable"/>
              <w:jc w:val="center"/>
              <w:rPr>
                <w:b/>
                <w:sz w:val="18"/>
              </w:rPr>
            </w:pPr>
            <w:r>
              <w:rPr>
                <w:b/>
                <w:sz w:val="18"/>
              </w:rPr>
              <w:t>Denomination</w:t>
            </w:r>
          </w:p>
        </w:tc>
        <w:tc>
          <w:tcPr>
            <w:tcW w:w="4678" w:type="dxa"/>
            <w:gridSpan w:val="2"/>
            <w:tcBorders>
              <w:top w:val="single" w:sz="4" w:space="0" w:color="auto"/>
              <w:bottom w:val="nil"/>
            </w:tcBorders>
          </w:tcPr>
          <w:p>
            <w:pPr>
              <w:pStyle w:val="yTable"/>
              <w:jc w:val="center"/>
              <w:rPr>
                <w:b/>
                <w:sz w:val="18"/>
              </w:rPr>
            </w:pPr>
            <w:r>
              <w:rPr>
                <w:b/>
                <w:sz w:val="18"/>
              </w:rPr>
              <w:t>Tolerance</w:t>
            </w:r>
          </w:p>
        </w:tc>
      </w:tr>
      <w:tr>
        <w:trPr>
          <w:cantSplit/>
          <w:tblHeader/>
        </w:trPr>
        <w:tc>
          <w:tcPr>
            <w:tcW w:w="2410" w:type="dxa"/>
            <w:vMerge/>
            <w:tcBorders>
              <w:top w:val="nil"/>
              <w:bottom w:val="single" w:sz="4" w:space="0" w:color="auto"/>
            </w:tcBorders>
          </w:tcPr>
          <w:p>
            <w:pPr>
              <w:pStyle w:val="yTable"/>
              <w:jc w:val="center"/>
              <w:rPr>
                <w:b/>
                <w:sz w:val="18"/>
              </w:rPr>
            </w:pPr>
          </w:p>
        </w:tc>
        <w:tc>
          <w:tcPr>
            <w:tcW w:w="2410" w:type="dxa"/>
            <w:tcBorders>
              <w:top w:val="single" w:sz="4" w:space="0" w:color="auto"/>
              <w:bottom w:val="single" w:sz="4" w:space="0" w:color="auto"/>
              <w:right w:val="single" w:sz="4" w:space="0" w:color="auto"/>
            </w:tcBorders>
          </w:tcPr>
          <w:p>
            <w:pPr>
              <w:pStyle w:val="yTable"/>
              <w:jc w:val="center"/>
              <w:rPr>
                <w:b/>
                <w:sz w:val="18"/>
              </w:rPr>
            </w:pPr>
            <w:r>
              <w:rPr>
                <w:b/>
                <w:sz w:val="18"/>
              </w:rPr>
              <w:t>Excess</w:t>
            </w:r>
          </w:p>
        </w:tc>
        <w:tc>
          <w:tcPr>
            <w:tcW w:w="2268" w:type="dxa"/>
            <w:tcBorders>
              <w:top w:val="single" w:sz="4" w:space="0" w:color="auto"/>
              <w:left w:val="single" w:sz="4" w:space="0" w:color="auto"/>
              <w:bottom w:val="single" w:sz="4" w:space="0" w:color="auto"/>
            </w:tcBorders>
          </w:tcPr>
          <w:p>
            <w:pPr>
              <w:pStyle w:val="yTable"/>
              <w:jc w:val="center"/>
              <w:rPr>
                <w:b/>
                <w:sz w:val="18"/>
              </w:rPr>
            </w:pPr>
            <w:r>
              <w:rPr>
                <w:b/>
                <w:sz w:val="18"/>
              </w:rPr>
              <w:t>Deficiency</w:t>
            </w:r>
          </w:p>
        </w:tc>
      </w:tr>
      <w:tr>
        <w:trPr>
          <w:cantSplit/>
        </w:trPr>
        <w:tc>
          <w:tcPr>
            <w:tcW w:w="2410" w:type="dxa"/>
            <w:tcBorders>
              <w:top w:val="nil"/>
            </w:tcBorders>
          </w:tcPr>
          <w:p>
            <w:pPr>
              <w:pStyle w:val="yTable"/>
              <w:jc w:val="center"/>
              <w:rPr>
                <w:sz w:val="18"/>
              </w:rPr>
            </w:pPr>
            <w:r>
              <w:rPr>
                <w:sz w:val="18"/>
              </w:rPr>
              <w:t>1 gallon</w:t>
            </w:r>
          </w:p>
        </w:tc>
        <w:tc>
          <w:tcPr>
            <w:tcW w:w="2410" w:type="dxa"/>
            <w:tcBorders>
              <w:top w:val="nil"/>
            </w:tcBorders>
          </w:tcPr>
          <w:p>
            <w:pPr>
              <w:pStyle w:val="yTable"/>
              <w:ind w:left="171" w:hanging="171"/>
              <w:rPr>
                <w:sz w:val="18"/>
              </w:rPr>
            </w:pPr>
            <w:r>
              <w:rPr>
                <w:sz w:val="18"/>
              </w:rPr>
              <w:t>1 fluid ounce</w:t>
            </w:r>
          </w:p>
        </w:tc>
        <w:tc>
          <w:tcPr>
            <w:tcW w:w="2268" w:type="dxa"/>
            <w:tcBorders>
              <w:top w:val="nil"/>
            </w:tcBorders>
          </w:tcPr>
          <w:p>
            <w:pPr>
              <w:pStyle w:val="yTable"/>
              <w:ind w:left="170" w:hanging="170"/>
              <w:rPr>
                <w:sz w:val="18"/>
              </w:rPr>
            </w:pPr>
            <w:r>
              <w:rPr>
                <w:sz w:val="18"/>
              </w:rPr>
              <w:t>½ fluid ounce</w:t>
            </w:r>
          </w:p>
        </w:tc>
      </w:tr>
      <w:tr>
        <w:trPr>
          <w:cantSplit/>
        </w:trPr>
        <w:tc>
          <w:tcPr>
            <w:tcW w:w="2410" w:type="dxa"/>
          </w:tcPr>
          <w:p>
            <w:pPr>
              <w:pStyle w:val="yTable"/>
              <w:jc w:val="center"/>
              <w:rPr>
                <w:sz w:val="18"/>
              </w:rPr>
            </w:pPr>
            <w:r>
              <w:rPr>
                <w:sz w:val="18"/>
              </w:rPr>
              <w:t>2 gallons</w:t>
            </w:r>
          </w:p>
        </w:tc>
        <w:tc>
          <w:tcPr>
            <w:tcW w:w="2410" w:type="dxa"/>
          </w:tcPr>
          <w:p>
            <w:pPr>
              <w:pStyle w:val="yTable"/>
              <w:ind w:left="171" w:hanging="171"/>
              <w:rPr>
                <w:sz w:val="18"/>
              </w:rPr>
            </w:pPr>
            <w:r>
              <w:rPr>
                <w:sz w:val="18"/>
              </w:rPr>
              <w:t>1 ½ fluid ounces</w:t>
            </w:r>
          </w:p>
        </w:tc>
        <w:tc>
          <w:tcPr>
            <w:tcW w:w="2268" w:type="dxa"/>
          </w:tcPr>
          <w:p>
            <w:pPr>
              <w:pStyle w:val="yTable"/>
              <w:ind w:left="170" w:hanging="170"/>
              <w:rPr>
                <w:sz w:val="18"/>
              </w:rPr>
            </w:pPr>
            <w:r>
              <w:rPr>
                <w:sz w:val="18"/>
              </w:rPr>
              <w:t>¾ fluid ounce</w:t>
            </w:r>
          </w:p>
        </w:tc>
      </w:tr>
      <w:tr>
        <w:trPr>
          <w:cantSplit/>
        </w:trPr>
        <w:tc>
          <w:tcPr>
            <w:tcW w:w="2410" w:type="dxa"/>
          </w:tcPr>
          <w:p>
            <w:pPr>
              <w:pStyle w:val="yTable"/>
              <w:jc w:val="center"/>
              <w:rPr>
                <w:sz w:val="18"/>
              </w:rPr>
            </w:pPr>
            <w:r>
              <w:rPr>
                <w:sz w:val="18"/>
              </w:rPr>
              <w:t>3 gallons</w:t>
            </w:r>
          </w:p>
        </w:tc>
        <w:tc>
          <w:tcPr>
            <w:tcW w:w="2410" w:type="dxa"/>
          </w:tcPr>
          <w:p>
            <w:pPr>
              <w:pStyle w:val="yTable"/>
              <w:ind w:left="171" w:hanging="171"/>
              <w:rPr>
                <w:sz w:val="18"/>
              </w:rPr>
            </w:pPr>
            <w:r>
              <w:rPr>
                <w:sz w:val="18"/>
              </w:rPr>
              <w:t>2 fluid ounces</w:t>
            </w:r>
          </w:p>
        </w:tc>
        <w:tc>
          <w:tcPr>
            <w:tcW w:w="2268" w:type="dxa"/>
          </w:tcPr>
          <w:p>
            <w:pPr>
              <w:pStyle w:val="yTable"/>
              <w:ind w:left="170" w:hanging="170"/>
              <w:rPr>
                <w:sz w:val="18"/>
              </w:rPr>
            </w:pPr>
            <w:r>
              <w:rPr>
                <w:sz w:val="18"/>
              </w:rPr>
              <w:t>1 fluid ounce</w:t>
            </w:r>
          </w:p>
        </w:tc>
      </w:tr>
      <w:tr>
        <w:trPr>
          <w:cantSplit/>
        </w:trPr>
        <w:tc>
          <w:tcPr>
            <w:tcW w:w="2410" w:type="dxa"/>
          </w:tcPr>
          <w:p>
            <w:pPr>
              <w:pStyle w:val="yTable"/>
              <w:jc w:val="center"/>
              <w:rPr>
                <w:sz w:val="18"/>
              </w:rPr>
            </w:pPr>
            <w:r>
              <w:rPr>
                <w:sz w:val="18"/>
              </w:rPr>
              <w:t>4 gallons</w:t>
            </w:r>
          </w:p>
        </w:tc>
        <w:tc>
          <w:tcPr>
            <w:tcW w:w="2410" w:type="dxa"/>
          </w:tcPr>
          <w:p>
            <w:pPr>
              <w:pStyle w:val="yTable"/>
              <w:ind w:left="171" w:hanging="171"/>
              <w:rPr>
                <w:sz w:val="18"/>
              </w:rPr>
            </w:pPr>
            <w:r>
              <w:rPr>
                <w:sz w:val="18"/>
              </w:rPr>
              <w:t>2 ½ fluid ounces</w:t>
            </w:r>
          </w:p>
        </w:tc>
        <w:tc>
          <w:tcPr>
            <w:tcW w:w="2268" w:type="dxa"/>
          </w:tcPr>
          <w:p>
            <w:pPr>
              <w:pStyle w:val="yTable"/>
              <w:ind w:left="170" w:hanging="170"/>
              <w:rPr>
                <w:sz w:val="18"/>
              </w:rPr>
            </w:pPr>
            <w:r>
              <w:rPr>
                <w:sz w:val="18"/>
              </w:rPr>
              <w:t>1 ¼ fluid ounces</w:t>
            </w:r>
          </w:p>
        </w:tc>
      </w:tr>
      <w:tr>
        <w:trPr>
          <w:cantSplit/>
        </w:trPr>
        <w:tc>
          <w:tcPr>
            <w:tcW w:w="2410" w:type="dxa"/>
          </w:tcPr>
          <w:p>
            <w:pPr>
              <w:pStyle w:val="yTable"/>
              <w:jc w:val="center"/>
              <w:rPr>
                <w:sz w:val="18"/>
              </w:rPr>
            </w:pPr>
            <w:r>
              <w:rPr>
                <w:sz w:val="18"/>
              </w:rPr>
              <w:t>5 gallons</w:t>
            </w:r>
          </w:p>
        </w:tc>
        <w:tc>
          <w:tcPr>
            <w:tcW w:w="2410" w:type="dxa"/>
          </w:tcPr>
          <w:p>
            <w:pPr>
              <w:pStyle w:val="yTable"/>
              <w:ind w:left="171" w:hanging="171"/>
              <w:rPr>
                <w:sz w:val="18"/>
              </w:rPr>
            </w:pPr>
            <w:r>
              <w:rPr>
                <w:sz w:val="18"/>
              </w:rPr>
              <w:t>3 fluid ounces</w:t>
            </w:r>
          </w:p>
        </w:tc>
        <w:tc>
          <w:tcPr>
            <w:tcW w:w="2268" w:type="dxa"/>
          </w:tcPr>
          <w:p>
            <w:pPr>
              <w:pStyle w:val="yTable"/>
              <w:ind w:left="170" w:hanging="170"/>
              <w:rPr>
                <w:sz w:val="18"/>
              </w:rPr>
            </w:pPr>
            <w:r>
              <w:rPr>
                <w:sz w:val="18"/>
              </w:rPr>
              <w:t>1 ½ fluid ounces</w:t>
            </w:r>
          </w:p>
        </w:tc>
      </w:tr>
      <w:tr>
        <w:trPr>
          <w:cantSplit/>
        </w:trPr>
        <w:tc>
          <w:tcPr>
            <w:tcW w:w="2410" w:type="dxa"/>
          </w:tcPr>
          <w:p>
            <w:pPr>
              <w:pStyle w:val="yTable"/>
              <w:jc w:val="center"/>
              <w:rPr>
                <w:sz w:val="18"/>
              </w:rPr>
            </w:pPr>
            <w:r>
              <w:rPr>
                <w:sz w:val="18"/>
              </w:rPr>
              <w:t>6 gallons</w:t>
            </w:r>
          </w:p>
        </w:tc>
        <w:tc>
          <w:tcPr>
            <w:tcW w:w="2410" w:type="dxa"/>
          </w:tcPr>
          <w:p>
            <w:pPr>
              <w:pStyle w:val="yTable"/>
              <w:ind w:left="171" w:hanging="171"/>
              <w:rPr>
                <w:sz w:val="18"/>
              </w:rPr>
            </w:pPr>
            <w:r>
              <w:rPr>
                <w:sz w:val="18"/>
              </w:rPr>
              <w:t>4 fluid ounces</w:t>
            </w:r>
          </w:p>
        </w:tc>
        <w:tc>
          <w:tcPr>
            <w:tcW w:w="2268" w:type="dxa"/>
          </w:tcPr>
          <w:p>
            <w:pPr>
              <w:pStyle w:val="yTable"/>
              <w:ind w:left="170" w:hanging="170"/>
              <w:rPr>
                <w:sz w:val="18"/>
              </w:rPr>
            </w:pPr>
            <w:r>
              <w:rPr>
                <w:sz w:val="18"/>
              </w:rPr>
              <w:t>2 fluid ounces</w:t>
            </w:r>
          </w:p>
        </w:tc>
      </w:tr>
      <w:tr>
        <w:trPr>
          <w:cantSplit/>
        </w:trPr>
        <w:tc>
          <w:tcPr>
            <w:tcW w:w="2410" w:type="dxa"/>
          </w:tcPr>
          <w:p>
            <w:pPr>
              <w:pStyle w:val="yTable"/>
              <w:jc w:val="center"/>
              <w:rPr>
                <w:sz w:val="18"/>
              </w:rPr>
            </w:pPr>
            <w:r>
              <w:rPr>
                <w:sz w:val="18"/>
              </w:rPr>
              <w:t>Over 6 gallons</w:t>
            </w:r>
          </w:p>
        </w:tc>
        <w:tc>
          <w:tcPr>
            <w:tcW w:w="2410" w:type="dxa"/>
          </w:tcPr>
          <w:p>
            <w:pPr>
              <w:pStyle w:val="yTable"/>
              <w:ind w:left="171" w:hanging="171"/>
              <w:rPr>
                <w:sz w:val="18"/>
              </w:rPr>
            </w:pPr>
            <w:r>
              <w:rPr>
                <w:sz w:val="18"/>
              </w:rPr>
              <w:t>4 fluid ounces plus an additional ½ fluid ounce for each gallon in excess of 6 gallons</w:t>
            </w:r>
          </w:p>
        </w:tc>
        <w:tc>
          <w:tcPr>
            <w:tcW w:w="2268" w:type="dxa"/>
          </w:tcPr>
          <w:p>
            <w:pPr>
              <w:pStyle w:val="yTable"/>
              <w:ind w:left="170" w:hanging="170"/>
              <w:rPr>
                <w:sz w:val="18"/>
              </w:rPr>
            </w:pPr>
            <w:r>
              <w:rPr>
                <w:sz w:val="18"/>
              </w:rPr>
              <w:t>2 fluid ounces plus ¼ fluid ounce for each gallon in excess of 6 gallons</w:t>
            </w:r>
          </w:p>
        </w:tc>
      </w:tr>
    </w:tbl>
    <w:p>
      <w:pPr>
        <w:pStyle w:val="yMiscellaneousBody"/>
        <w:tabs>
          <w:tab w:val="left" w:pos="284"/>
        </w:tabs>
        <w:rPr>
          <w:snapToGrid w:val="0"/>
        </w:rPr>
      </w:pPr>
      <w:r>
        <w:rPr>
          <w:snapToGrid w:val="0"/>
        </w:rPr>
        <w:tab/>
        <w:t>Provided, however, that the tolerance permitted for variation shall not exceed two</w:t>
      </w:r>
      <w:r>
        <w:rPr>
          <w:snapToGrid w:val="0"/>
        </w:rPr>
        <w:noBreakHyphen/>
        <w:t>thirds the permissible range of error allowed between excess and deficiency at the relevant denomination at which the test for variation is made. For example, where the range of error between the maximum excess and deficiency errors equals 3 fluid ounces the variation tolerance would be 2 fluid ounces.</w:t>
      </w:r>
    </w:p>
    <w:p>
      <w:pPr>
        <w:pStyle w:val="yMiscellaneousBody"/>
        <w:tabs>
          <w:tab w:val="left" w:pos="284"/>
        </w:tabs>
        <w:rPr>
          <w:snapToGrid w:val="0"/>
        </w:rPr>
      </w:pPr>
      <w:r>
        <w:rPr>
          <w:snapToGrid w:val="0"/>
        </w:rPr>
        <w:t>Provided further that any test for variation shall be as follows — </w:t>
      </w:r>
    </w:p>
    <w:p>
      <w:pPr>
        <w:pStyle w:val="yMiscellaneousBody"/>
        <w:ind w:left="567"/>
        <w:rPr>
          <w:snapToGrid w:val="0"/>
        </w:rPr>
      </w:pPr>
      <w:r>
        <w:rPr>
          <w:snapToGrid w:val="0"/>
        </w:rPr>
        <w:t>One test shall be at the maximum rate of flow, known as the “fast test”, and in the other test, known as the “slow test”, the rate of flow shall not be less than one</w:t>
      </w:r>
      <w:r>
        <w:rPr>
          <w:snapToGrid w:val="0"/>
        </w:rPr>
        <w:noBreakHyphen/>
        <w:t>third minute for each one gallon, e.g., a test of 3 gallons would take one minute; and</w:t>
      </w:r>
    </w:p>
    <w:p>
      <w:pPr>
        <w:pStyle w:val="yMiscellaneousHeading"/>
        <w:spacing w:after="80"/>
        <w:rPr>
          <w:snapToGrid w:val="0"/>
        </w:rPr>
      </w:pPr>
      <w:r>
        <w:rPr>
          <w:snapToGrid w:val="0"/>
        </w:rPr>
        <w:t>Farm Milk Tanks</w:t>
      </w:r>
    </w:p>
    <w:tbl>
      <w:tblPr>
        <w:tblW w:w="0" w:type="auto"/>
        <w:tblInd w:w="113"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62"/>
        <w:gridCol w:w="2126"/>
      </w:tblGrid>
      <w:tr>
        <w:tc>
          <w:tcPr>
            <w:tcW w:w="4962" w:type="dxa"/>
            <w:tcBorders>
              <w:bottom w:val="nil"/>
            </w:tcBorders>
          </w:tcPr>
          <w:p>
            <w:pPr>
              <w:pStyle w:val="yTable"/>
              <w:jc w:val="center"/>
              <w:rPr>
                <w:b/>
                <w:sz w:val="18"/>
              </w:rPr>
            </w:pPr>
            <w:r>
              <w:rPr>
                <w:b/>
                <w:sz w:val="18"/>
              </w:rPr>
              <w:t>Indicated Gallonage</w:t>
            </w:r>
          </w:p>
        </w:tc>
        <w:tc>
          <w:tcPr>
            <w:tcW w:w="2126" w:type="dxa"/>
            <w:tcBorders>
              <w:bottom w:val="nil"/>
            </w:tcBorders>
          </w:tcPr>
          <w:p>
            <w:pPr>
              <w:pStyle w:val="yTable"/>
              <w:jc w:val="center"/>
              <w:rPr>
                <w:b/>
                <w:sz w:val="18"/>
              </w:rPr>
            </w:pPr>
            <w:r>
              <w:rPr>
                <w:b/>
                <w:sz w:val="18"/>
              </w:rPr>
              <w:t xml:space="preserve">Tolerance </w:t>
            </w:r>
            <w:r>
              <w:rPr>
                <w:b/>
                <w:sz w:val="18"/>
              </w:rPr>
              <w:br/>
              <w:t>Excess or Deficiency</w:t>
            </w:r>
            <w:r>
              <w:rPr>
                <w:b/>
                <w:sz w:val="18"/>
              </w:rPr>
              <w:br/>
              <w:t>Gallons</w:t>
            </w:r>
          </w:p>
        </w:tc>
      </w:tr>
      <w:tr>
        <w:tc>
          <w:tcPr>
            <w:tcW w:w="4962" w:type="dxa"/>
            <w:tcBorders>
              <w:bottom w:val="nil"/>
            </w:tcBorders>
          </w:tcPr>
          <w:p>
            <w:pPr>
              <w:pStyle w:val="yTable"/>
              <w:rPr>
                <w:sz w:val="18"/>
              </w:rPr>
            </w:pPr>
            <w:r>
              <w:rPr>
                <w:sz w:val="18"/>
              </w:rPr>
              <w:t>100 or less ........................................................................................</w:t>
            </w:r>
          </w:p>
        </w:tc>
        <w:tc>
          <w:tcPr>
            <w:tcW w:w="2126" w:type="dxa"/>
            <w:tcBorders>
              <w:bottom w:val="nil"/>
            </w:tcBorders>
          </w:tcPr>
          <w:p>
            <w:pPr>
              <w:pStyle w:val="yTable"/>
              <w:jc w:val="center"/>
              <w:rPr>
                <w:sz w:val="18"/>
              </w:rPr>
            </w:pPr>
            <w:r>
              <w:rPr>
                <w:sz w:val="18"/>
                <w:vertAlign w:val="superscript"/>
              </w:rPr>
              <w:t>1</w:t>
            </w:r>
            <w:r>
              <w:rPr>
                <w:sz w:val="18"/>
              </w:rPr>
              <w:t>/</w:t>
            </w:r>
            <w:r>
              <w:rPr>
                <w:sz w:val="18"/>
                <w:vertAlign w:val="subscript"/>
              </w:rPr>
              <w:t>8</w:t>
            </w:r>
          </w:p>
        </w:tc>
      </w:tr>
      <w:tr>
        <w:tc>
          <w:tcPr>
            <w:tcW w:w="4962" w:type="dxa"/>
            <w:tcBorders>
              <w:top w:val="nil"/>
              <w:bottom w:val="nil"/>
            </w:tcBorders>
          </w:tcPr>
          <w:p>
            <w:pPr>
              <w:pStyle w:val="yTable"/>
              <w:rPr>
                <w:sz w:val="18"/>
              </w:rPr>
            </w:pPr>
            <w:r>
              <w:rPr>
                <w:sz w:val="18"/>
              </w:rPr>
              <w:t>101 to 200 inclusive ........................................................................</w:t>
            </w:r>
          </w:p>
        </w:tc>
        <w:tc>
          <w:tcPr>
            <w:tcW w:w="2126" w:type="dxa"/>
            <w:tcBorders>
              <w:top w:val="nil"/>
              <w:bottom w:val="nil"/>
            </w:tcBorders>
          </w:tcPr>
          <w:p>
            <w:pPr>
              <w:pStyle w:val="yTable"/>
              <w:jc w:val="center"/>
              <w:rPr>
                <w:sz w:val="18"/>
              </w:rPr>
            </w:pPr>
            <w:r>
              <w:rPr>
                <w:sz w:val="18"/>
              </w:rPr>
              <w:t>¼</w:t>
            </w:r>
          </w:p>
        </w:tc>
      </w:tr>
      <w:tr>
        <w:tc>
          <w:tcPr>
            <w:tcW w:w="4962" w:type="dxa"/>
            <w:tcBorders>
              <w:top w:val="nil"/>
              <w:bottom w:val="nil"/>
            </w:tcBorders>
          </w:tcPr>
          <w:p>
            <w:pPr>
              <w:pStyle w:val="yTable"/>
              <w:rPr>
                <w:sz w:val="18"/>
              </w:rPr>
            </w:pPr>
            <w:r>
              <w:rPr>
                <w:sz w:val="18"/>
              </w:rPr>
              <w:t>201 to 500 inclusive ........................................................................</w:t>
            </w:r>
          </w:p>
        </w:tc>
        <w:tc>
          <w:tcPr>
            <w:tcW w:w="2126" w:type="dxa"/>
            <w:tcBorders>
              <w:top w:val="nil"/>
              <w:bottom w:val="nil"/>
            </w:tcBorders>
          </w:tcPr>
          <w:p>
            <w:pPr>
              <w:pStyle w:val="yTable"/>
              <w:jc w:val="center"/>
              <w:rPr>
                <w:sz w:val="18"/>
              </w:rPr>
            </w:pPr>
            <w:r>
              <w:rPr>
                <w:sz w:val="18"/>
              </w:rPr>
              <w:t>½</w:t>
            </w:r>
          </w:p>
        </w:tc>
      </w:tr>
      <w:tr>
        <w:tc>
          <w:tcPr>
            <w:tcW w:w="4962" w:type="dxa"/>
            <w:tcBorders>
              <w:top w:val="nil"/>
              <w:bottom w:val="nil"/>
            </w:tcBorders>
          </w:tcPr>
          <w:p>
            <w:pPr>
              <w:pStyle w:val="yTable"/>
              <w:rPr>
                <w:sz w:val="18"/>
              </w:rPr>
            </w:pPr>
            <w:r>
              <w:rPr>
                <w:sz w:val="18"/>
              </w:rPr>
              <w:t>501 to 1,000 inclusive .....................................................................</w:t>
            </w:r>
          </w:p>
        </w:tc>
        <w:tc>
          <w:tcPr>
            <w:tcW w:w="2126" w:type="dxa"/>
            <w:tcBorders>
              <w:top w:val="nil"/>
              <w:bottom w:val="nil"/>
            </w:tcBorders>
          </w:tcPr>
          <w:p>
            <w:pPr>
              <w:pStyle w:val="yTable"/>
              <w:jc w:val="center"/>
              <w:rPr>
                <w:sz w:val="18"/>
              </w:rPr>
            </w:pPr>
            <w:r>
              <w:rPr>
                <w:sz w:val="18"/>
              </w:rPr>
              <w:t>1</w:t>
            </w:r>
          </w:p>
        </w:tc>
      </w:tr>
      <w:tr>
        <w:tc>
          <w:tcPr>
            <w:tcW w:w="4962" w:type="dxa"/>
            <w:tcBorders>
              <w:top w:val="nil"/>
              <w:bottom w:val="nil"/>
            </w:tcBorders>
          </w:tcPr>
          <w:p>
            <w:pPr>
              <w:pStyle w:val="yTable"/>
              <w:rPr>
                <w:sz w:val="18"/>
              </w:rPr>
            </w:pPr>
            <w:r>
              <w:rPr>
                <w:sz w:val="18"/>
              </w:rPr>
              <w:t>1,000 to 2,000 inclusive ..................................................................</w:t>
            </w:r>
          </w:p>
        </w:tc>
        <w:tc>
          <w:tcPr>
            <w:tcW w:w="2126" w:type="dxa"/>
            <w:tcBorders>
              <w:top w:val="nil"/>
              <w:bottom w:val="nil"/>
            </w:tcBorders>
          </w:tcPr>
          <w:p>
            <w:pPr>
              <w:pStyle w:val="yTable"/>
              <w:jc w:val="center"/>
              <w:rPr>
                <w:sz w:val="18"/>
              </w:rPr>
            </w:pPr>
            <w:r>
              <w:rPr>
                <w:sz w:val="18"/>
              </w:rPr>
              <w:t>2</w:t>
            </w:r>
          </w:p>
        </w:tc>
      </w:tr>
      <w:tr>
        <w:tc>
          <w:tcPr>
            <w:tcW w:w="4962" w:type="dxa"/>
            <w:tcBorders>
              <w:top w:val="nil"/>
            </w:tcBorders>
          </w:tcPr>
          <w:p>
            <w:pPr>
              <w:pStyle w:val="yTable"/>
              <w:rPr>
                <w:sz w:val="18"/>
              </w:rPr>
            </w:pPr>
            <w:r>
              <w:rPr>
                <w:sz w:val="18"/>
              </w:rPr>
              <w:t>Over 2,000 ......................................................................................</w:t>
            </w:r>
          </w:p>
        </w:tc>
        <w:tc>
          <w:tcPr>
            <w:tcW w:w="2126" w:type="dxa"/>
            <w:tcBorders>
              <w:top w:val="nil"/>
            </w:tcBorders>
          </w:tcPr>
          <w:p>
            <w:pPr>
              <w:pStyle w:val="yTable"/>
              <w:jc w:val="center"/>
              <w:rPr>
                <w:sz w:val="18"/>
              </w:rPr>
            </w:pPr>
            <w:r>
              <w:rPr>
                <w:sz w:val="18"/>
              </w:rPr>
              <w:t>2 ½</w:t>
            </w:r>
          </w:p>
        </w:tc>
      </w:tr>
    </w:tbl>
    <w:p>
      <w:pPr>
        <w:pStyle w:val="yMiscellaneousHeading"/>
        <w:spacing w:before="240"/>
        <w:rPr>
          <w:i/>
          <w:snapToGrid w:val="0"/>
        </w:rPr>
      </w:pPr>
      <w:r>
        <w:rPr>
          <w:i/>
          <w:snapToGrid w:val="0"/>
        </w:rPr>
        <w:t>Apothecaries’ Graduated Glass Measures</w:t>
      </w:r>
    </w:p>
    <w:p>
      <w:pPr>
        <w:pStyle w:val="yMiscellaneousHeading"/>
        <w:spacing w:after="80"/>
        <w:rPr>
          <w:i/>
          <w:snapToGrid w:val="0"/>
        </w:rPr>
      </w:pPr>
      <w:r>
        <w:rPr>
          <w:i/>
          <w:snapToGrid w:val="0"/>
        </w:rPr>
        <w:t>Cylindrical or Conical Shapes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tcBorders>
          </w:tcPr>
          <w:p>
            <w:pPr>
              <w:pStyle w:val="yTable"/>
              <w:jc w:val="center"/>
              <w:rPr>
                <w:b/>
                <w:sz w:val="18"/>
              </w:rPr>
            </w:pPr>
            <w:r>
              <w:rPr>
                <w:b/>
                <w:sz w:val="18"/>
              </w:rPr>
              <w:t>Approximate internal diameter of measure at graduation tested</w:t>
            </w:r>
          </w:p>
        </w:tc>
        <w:tc>
          <w:tcPr>
            <w:tcW w:w="2126" w:type="dxa"/>
            <w:tcBorders>
              <w:top w:val="single" w:sz="4" w:space="0" w:color="auto"/>
              <w:bottom w:val="single" w:sz="4" w:space="0" w:color="auto"/>
            </w:tcBorders>
          </w:tcPr>
          <w:p>
            <w:pPr>
              <w:pStyle w:val="yTable"/>
              <w:jc w:val="center"/>
              <w:rPr>
                <w:b/>
                <w:sz w:val="18"/>
              </w:rPr>
            </w:pPr>
            <w:r>
              <w:rPr>
                <w:b/>
                <w:sz w:val="18"/>
              </w:rPr>
              <w:t>Error in Excess or Deficiency</w:t>
            </w:r>
          </w:p>
        </w:tc>
      </w:tr>
      <w:tr>
        <w:trPr>
          <w:tblHeader/>
        </w:trPr>
        <w:tc>
          <w:tcPr>
            <w:tcW w:w="4962" w:type="dxa"/>
            <w:tcBorders>
              <w:top w:val="nil"/>
            </w:tcBorders>
          </w:tcPr>
          <w:p>
            <w:pPr>
              <w:pStyle w:val="yTable"/>
              <w:rPr>
                <w:sz w:val="18"/>
              </w:rPr>
            </w:pPr>
            <w:r>
              <w:rPr>
                <w:sz w:val="18"/>
              </w:rPr>
              <w:t>Inches</w:t>
            </w:r>
          </w:p>
        </w:tc>
        <w:tc>
          <w:tcPr>
            <w:tcW w:w="2126" w:type="dxa"/>
            <w:tcBorders>
              <w:top w:val="nil"/>
            </w:tcBorders>
          </w:tcPr>
          <w:p>
            <w:pPr>
              <w:pStyle w:val="yTable"/>
              <w:jc w:val="center"/>
              <w:rPr>
                <w:sz w:val="18"/>
              </w:rPr>
            </w:pPr>
            <w:r>
              <w:rPr>
                <w:sz w:val="18"/>
              </w:rPr>
              <w:t>Minims</w:t>
            </w:r>
          </w:p>
        </w:tc>
      </w:tr>
      <w:tr>
        <w:tc>
          <w:tcPr>
            <w:tcW w:w="4962" w:type="dxa"/>
          </w:tcPr>
          <w:p>
            <w:pPr>
              <w:pStyle w:val="yTable"/>
              <w:rPr>
                <w:sz w:val="18"/>
              </w:rPr>
            </w:pPr>
            <w:r>
              <w:rPr>
                <w:sz w:val="18"/>
              </w:rPr>
              <w:t>4 .......................................................................................................</w:t>
            </w:r>
          </w:p>
        </w:tc>
        <w:tc>
          <w:tcPr>
            <w:tcW w:w="2126" w:type="dxa"/>
          </w:tcPr>
          <w:p>
            <w:pPr>
              <w:pStyle w:val="yTable"/>
              <w:jc w:val="center"/>
              <w:rPr>
                <w:sz w:val="18"/>
              </w:rPr>
            </w:pPr>
            <w:r>
              <w:rPr>
                <w:sz w:val="18"/>
              </w:rPr>
              <w:t>25</w:t>
            </w:r>
          </w:p>
        </w:tc>
      </w:tr>
      <w:tr>
        <w:tc>
          <w:tcPr>
            <w:tcW w:w="4962" w:type="dxa"/>
          </w:tcPr>
          <w:p>
            <w:pPr>
              <w:pStyle w:val="yTable"/>
              <w:rPr>
                <w:sz w:val="18"/>
              </w:rPr>
            </w:pPr>
            <w:r>
              <w:rPr>
                <w:sz w:val="18"/>
              </w:rPr>
              <w:t>3 ½  ..................................................................................................</w:t>
            </w:r>
          </w:p>
        </w:tc>
        <w:tc>
          <w:tcPr>
            <w:tcW w:w="2126" w:type="dxa"/>
          </w:tcPr>
          <w:p>
            <w:pPr>
              <w:pStyle w:val="yTable"/>
              <w:jc w:val="center"/>
              <w:rPr>
                <w:sz w:val="18"/>
              </w:rPr>
            </w:pPr>
            <w:r>
              <w:rPr>
                <w:sz w:val="18"/>
              </w:rPr>
              <w:t>21</w:t>
            </w:r>
          </w:p>
        </w:tc>
      </w:tr>
      <w:tr>
        <w:tc>
          <w:tcPr>
            <w:tcW w:w="4962" w:type="dxa"/>
          </w:tcPr>
          <w:p>
            <w:pPr>
              <w:pStyle w:val="yTable"/>
              <w:rPr>
                <w:sz w:val="18"/>
              </w:rPr>
            </w:pPr>
            <w:r>
              <w:rPr>
                <w:sz w:val="18"/>
              </w:rPr>
              <w:t>3 .......................................................................................................</w:t>
            </w:r>
          </w:p>
        </w:tc>
        <w:tc>
          <w:tcPr>
            <w:tcW w:w="2126" w:type="dxa"/>
          </w:tcPr>
          <w:p>
            <w:pPr>
              <w:pStyle w:val="yTable"/>
              <w:jc w:val="center"/>
              <w:rPr>
                <w:sz w:val="18"/>
              </w:rPr>
            </w:pPr>
            <w:r>
              <w:rPr>
                <w:sz w:val="18"/>
              </w:rPr>
              <w:t>18</w:t>
            </w:r>
          </w:p>
        </w:tc>
      </w:tr>
      <w:tr>
        <w:tc>
          <w:tcPr>
            <w:tcW w:w="4962" w:type="dxa"/>
          </w:tcPr>
          <w:p>
            <w:pPr>
              <w:pStyle w:val="yTable"/>
              <w:rPr>
                <w:sz w:val="18"/>
              </w:rPr>
            </w:pPr>
            <w:r>
              <w:rPr>
                <w:sz w:val="18"/>
              </w:rPr>
              <w:t>2 ½  ..................................................................................................</w:t>
            </w:r>
          </w:p>
        </w:tc>
        <w:tc>
          <w:tcPr>
            <w:tcW w:w="2126" w:type="dxa"/>
          </w:tcPr>
          <w:p>
            <w:pPr>
              <w:pStyle w:val="yTable"/>
              <w:jc w:val="center"/>
              <w:rPr>
                <w:sz w:val="18"/>
              </w:rPr>
            </w:pPr>
            <w:r>
              <w:rPr>
                <w:sz w:val="18"/>
              </w:rPr>
              <w:t>14</w:t>
            </w:r>
          </w:p>
        </w:tc>
      </w:tr>
      <w:tr>
        <w:tc>
          <w:tcPr>
            <w:tcW w:w="4962" w:type="dxa"/>
          </w:tcPr>
          <w:p>
            <w:pPr>
              <w:pStyle w:val="yTable"/>
              <w:rPr>
                <w:sz w:val="18"/>
              </w:rPr>
            </w:pPr>
            <w:r>
              <w:rPr>
                <w:sz w:val="18"/>
              </w:rPr>
              <w:t>2 .......................................................................................................</w:t>
            </w:r>
          </w:p>
        </w:tc>
        <w:tc>
          <w:tcPr>
            <w:tcW w:w="2126" w:type="dxa"/>
          </w:tcPr>
          <w:p>
            <w:pPr>
              <w:pStyle w:val="yTable"/>
              <w:jc w:val="center"/>
              <w:rPr>
                <w:sz w:val="18"/>
              </w:rPr>
            </w:pPr>
            <w:r>
              <w:rPr>
                <w:sz w:val="18"/>
              </w:rPr>
              <w:t>11</w:t>
            </w:r>
          </w:p>
        </w:tc>
      </w:tr>
      <w:tr>
        <w:tc>
          <w:tcPr>
            <w:tcW w:w="4962" w:type="dxa"/>
          </w:tcPr>
          <w:p>
            <w:pPr>
              <w:pStyle w:val="yTable"/>
              <w:rPr>
                <w:sz w:val="18"/>
              </w:rPr>
            </w:pPr>
            <w:r>
              <w:rPr>
                <w:sz w:val="18"/>
              </w:rPr>
              <w:t>1 ¾  ..................................................................................................</w:t>
            </w:r>
          </w:p>
        </w:tc>
        <w:tc>
          <w:tcPr>
            <w:tcW w:w="2126" w:type="dxa"/>
          </w:tcPr>
          <w:p>
            <w:pPr>
              <w:pStyle w:val="yTable"/>
              <w:jc w:val="center"/>
              <w:rPr>
                <w:sz w:val="18"/>
              </w:rPr>
            </w:pPr>
            <w:r>
              <w:rPr>
                <w:sz w:val="18"/>
              </w:rPr>
              <w:t>9</w:t>
            </w:r>
          </w:p>
        </w:tc>
      </w:tr>
      <w:tr>
        <w:tc>
          <w:tcPr>
            <w:tcW w:w="4962" w:type="dxa"/>
          </w:tcPr>
          <w:p>
            <w:pPr>
              <w:pStyle w:val="yTable"/>
              <w:rPr>
                <w:sz w:val="18"/>
              </w:rPr>
            </w:pPr>
            <w:r>
              <w:rPr>
                <w:sz w:val="18"/>
              </w:rPr>
              <w:t>1 ½  ..................................................................................................</w:t>
            </w:r>
          </w:p>
        </w:tc>
        <w:tc>
          <w:tcPr>
            <w:tcW w:w="2126" w:type="dxa"/>
          </w:tcPr>
          <w:p>
            <w:pPr>
              <w:pStyle w:val="yTable"/>
              <w:jc w:val="center"/>
              <w:rPr>
                <w:sz w:val="18"/>
              </w:rPr>
            </w:pPr>
            <w:r>
              <w:rPr>
                <w:sz w:val="18"/>
              </w:rPr>
              <w:t>7</w:t>
            </w:r>
          </w:p>
        </w:tc>
      </w:tr>
      <w:tr>
        <w:tc>
          <w:tcPr>
            <w:tcW w:w="4962" w:type="dxa"/>
          </w:tcPr>
          <w:p>
            <w:pPr>
              <w:pStyle w:val="yTable"/>
              <w:rPr>
                <w:sz w:val="18"/>
              </w:rPr>
            </w:pPr>
            <w:r>
              <w:rPr>
                <w:sz w:val="18"/>
              </w:rPr>
              <w:t>1 ¼  ..................................................................................................</w:t>
            </w:r>
          </w:p>
        </w:tc>
        <w:tc>
          <w:tcPr>
            <w:tcW w:w="2126" w:type="dxa"/>
          </w:tcPr>
          <w:p>
            <w:pPr>
              <w:pStyle w:val="yTable"/>
              <w:jc w:val="center"/>
              <w:rPr>
                <w:sz w:val="18"/>
              </w:rPr>
            </w:pPr>
            <w:r>
              <w:rPr>
                <w:sz w:val="18"/>
              </w:rPr>
              <w:t>6</w:t>
            </w:r>
          </w:p>
        </w:tc>
      </w:tr>
      <w:tr>
        <w:tc>
          <w:tcPr>
            <w:tcW w:w="4962" w:type="dxa"/>
          </w:tcPr>
          <w:p>
            <w:pPr>
              <w:pStyle w:val="yTable"/>
              <w:rPr>
                <w:sz w:val="18"/>
              </w:rPr>
            </w:pPr>
            <w:r>
              <w:rPr>
                <w:sz w:val="18"/>
              </w:rPr>
              <w:t>1 .......................................................................................................</w:t>
            </w:r>
          </w:p>
        </w:tc>
        <w:tc>
          <w:tcPr>
            <w:tcW w:w="2126" w:type="dxa"/>
          </w:tcPr>
          <w:p>
            <w:pPr>
              <w:pStyle w:val="yTable"/>
              <w:jc w:val="center"/>
              <w:rPr>
                <w:sz w:val="18"/>
              </w:rPr>
            </w:pPr>
            <w:r>
              <w:rPr>
                <w:sz w:val="18"/>
              </w:rPr>
              <w:t>4</w:t>
            </w:r>
          </w:p>
        </w:tc>
      </w:tr>
      <w:tr>
        <w:tc>
          <w:tcPr>
            <w:tcW w:w="4962" w:type="dxa"/>
          </w:tcPr>
          <w:p>
            <w:pPr>
              <w:pStyle w:val="yTable"/>
              <w:rPr>
                <w:sz w:val="18"/>
              </w:rPr>
            </w:pPr>
            <w:r>
              <w:rPr>
                <w:sz w:val="18"/>
                <w:vertAlign w:val="superscript"/>
              </w:rPr>
              <w:t>7</w:t>
            </w:r>
            <w:r>
              <w:rPr>
                <w:sz w:val="18"/>
              </w:rPr>
              <w:t>/</w:t>
            </w:r>
            <w:r>
              <w:rPr>
                <w:sz w:val="18"/>
                <w:vertAlign w:val="subscript"/>
              </w:rPr>
              <w:t>8</w:t>
            </w:r>
            <w:r>
              <w:rPr>
                <w:sz w:val="18"/>
              </w:rPr>
              <w:t xml:space="preserve"> .....................................................................................................</w:t>
            </w:r>
          </w:p>
        </w:tc>
        <w:tc>
          <w:tcPr>
            <w:tcW w:w="2126" w:type="dxa"/>
          </w:tcPr>
          <w:p>
            <w:pPr>
              <w:pStyle w:val="yTable"/>
              <w:jc w:val="center"/>
              <w:rPr>
                <w:sz w:val="18"/>
              </w:rPr>
            </w:pPr>
            <w:r>
              <w:rPr>
                <w:sz w:val="18"/>
              </w:rPr>
              <w:t>3</w:t>
            </w:r>
          </w:p>
        </w:tc>
      </w:tr>
      <w:tr>
        <w:tc>
          <w:tcPr>
            <w:tcW w:w="4962" w:type="dxa"/>
          </w:tcPr>
          <w:p>
            <w:pPr>
              <w:pStyle w:val="yTable"/>
              <w:rPr>
                <w:sz w:val="18"/>
              </w:rPr>
            </w:pPr>
            <w:r>
              <w:rPr>
                <w:sz w:val="18"/>
              </w:rPr>
              <w:t>¾ ......................................................................................................</w:t>
            </w:r>
          </w:p>
        </w:tc>
        <w:tc>
          <w:tcPr>
            <w:tcW w:w="2126" w:type="dxa"/>
          </w:tcPr>
          <w:p>
            <w:pPr>
              <w:pStyle w:val="yTable"/>
              <w:jc w:val="center"/>
              <w:rPr>
                <w:sz w:val="18"/>
              </w:rPr>
            </w:pPr>
            <w:r>
              <w:rPr>
                <w:sz w:val="18"/>
              </w:rPr>
              <w:t>2</w:t>
            </w:r>
          </w:p>
        </w:tc>
      </w:tr>
      <w:tr>
        <w:tc>
          <w:tcPr>
            <w:tcW w:w="4962" w:type="dxa"/>
          </w:tcPr>
          <w:p>
            <w:pPr>
              <w:pStyle w:val="yTable"/>
              <w:rPr>
                <w:sz w:val="18"/>
              </w:rPr>
            </w:pPr>
            <w:r>
              <w:rPr>
                <w:sz w:val="18"/>
                <w:vertAlign w:val="superscript"/>
              </w:rPr>
              <w:t>5</w:t>
            </w:r>
            <w:r>
              <w:rPr>
                <w:sz w:val="18"/>
              </w:rPr>
              <w:t>/</w:t>
            </w:r>
            <w:r>
              <w:rPr>
                <w:sz w:val="18"/>
                <w:vertAlign w:val="subscript"/>
              </w:rPr>
              <w:t>8</w:t>
            </w:r>
            <w:r>
              <w:rPr>
                <w:sz w:val="18"/>
              </w:rPr>
              <w:t xml:space="preserve"> .....................................................................................................</w:t>
            </w:r>
          </w:p>
        </w:tc>
        <w:tc>
          <w:tcPr>
            <w:tcW w:w="2126" w:type="dxa"/>
          </w:tcPr>
          <w:p>
            <w:pPr>
              <w:pStyle w:val="yTable"/>
              <w:jc w:val="center"/>
              <w:rPr>
                <w:sz w:val="18"/>
              </w:rPr>
            </w:pPr>
            <w:r>
              <w:rPr>
                <w:sz w:val="18"/>
              </w:rPr>
              <w:t>1</w:t>
            </w:r>
          </w:p>
        </w:tc>
      </w:tr>
      <w:tr>
        <w:tc>
          <w:tcPr>
            <w:tcW w:w="4962" w:type="dxa"/>
          </w:tcPr>
          <w:p>
            <w:pPr>
              <w:pStyle w:val="yTable"/>
              <w:rPr>
                <w:sz w:val="18"/>
              </w:rPr>
            </w:pPr>
            <w:r>
              <w:rPr>
                <w:sz w:val="18"/>
              </w:rPr>
              <w:t>½  .....................................................................................................</w:t>
            </w:r>
          </w:p>
        </w:tc>
        <w:tc>
          <w:tcPr>
            <w:tcW w:w="2126" w:type="dxa"/>
          </w:tcPr>
          <w:p>
            <w:pPr>
              <w:pStyle w:val="yTable"/>
              <w:jc w:val="center"/>
              <w:rPr>
                <w:sz w:val="18"/>
              </w:rPr>
            </w:pPr>
            <w:r>
              <w:rPr>
                <w:sz w:val="18"/>
              </w:rPr>
              <w:t>½</w:t>
            </w:r>
          </w:p>
        </w:tc>
      </w:tr>
    </w:tbl>
    <w:p>
      <w:pPr>
        <w:pStyle w:val="yMiscellaneousBody"/>
        <w:spacing w:before="60"/>
        <w:jc w:val="center"/>
        <w:rPr>
          <w:snapToGrid w:val="0"/>
          <w:sz w:val="18"/>
        </w:rPr>
      </w:pPr>
      <w:r>
        <w:rPr>
          <w:snapToGrid w:val="0"/>
          <w:sz w:val="18"/>
        </w:rPr>
        <w:t>On glass flasks and burettes one</w:t>
      </w:r>
      <w:r>
        <w:rPr>
          <w:snapToGrid w:val="0"/>
          <w:sz w:val="18"/>
        </w:rPr>
        <w:noBreakHyphen/>
        <w:t>half only of the above amounts shall be allowed.</w:t>
      </w:r>
    </w:p>
    <w:p>
      <w:pPr>
        <w:pStyle w:val="yMiscellaneousHeading"/>
        <w:spacing w:after="80"/>
        <w:rPr>
          <w:i/>
          <w:snapToGrid w:val="0"/>
        </w:rPr>
      </w:pPr>
      <w:r>
        <w:rPr>
          <w:i/>
          <w:snapToGrid w:val="0"/>
        </w:rPr>
        <w:t>Dry Measures</w:t>
      </w:r>
    </w:p>
    <w:tbl>
      <w:tblPr>
        <w:tblW w:w="0" w:type="auto"/>
        <w:tblInd w:w="113" w:type="dxa"/>
        <w:tblLayout w:type="fixed"/>
        <w:tblCellMar>
          <w:left w:w="85" w:type="dxa"/>
          <w:right w:w="85" w:type="dxa"/>
        </w:tblCellMar>
        <w:tblLook w:val="0000" w:firstRow="0" w:lastRow="0" w:firstColumn="0" w:lastColumn="0" w:noHBand="0" w:noVBand="0"/>
      </w:tblPr>
      <w:tblGrid>
        <w:gridCol w:w="3402"/>
        <w:gridCol w:w="3686"/>
      </w:tblGrid>
      <w:tr>
        <w:tc>
          <w:tcPr>
            <w:tcW w:w="3402" w:type="dxa"/>
            <w:tcBorders>
              <w:top w:val="single" w:sz="4" w:space="0" w:color="auto"/>
              <w:bottom w:val="single" w:sz="4" w:space="0" w:color="auto"/>
              <w:right w:val="single" w:sz="4" w:space="0" w:color="auto"/>
            </w:tcBorders>
          </w:tcPr>
          <w:p>
            <w:pPr>
              <w:pStyle w:val="yTable"/>
              <w:jc w:val="center"/>
              <w:rPr>
                <w:b/>
                <w:sz w:val="18"/>
              </w:rPr>
            </w:pPr>
            <w:r>
              <w:rPr>
                <w:b/>
                <w:sz w:val="18"/>
              </w:rPr>
              <w:t>Denomination</w:t>
            </w:r>
          </w:p>
        </w:tc>
        <w:tc>
          <w:tcPr>
            <w:tcW w:w="3686" w:type="dxa"/>
            <w:tcBorders>
              <w:top w:val="single" w:sz="4" w:space="0" w:color="auto"/>
              <w:left w:val="nil"/>
              <w:bottom w:val="single" w:sz="4" w:space="0" w:color="auto"/>
            </w:tcBorders>
          </w:tcPr>
          <w:p>
            <w:pPr>
              <w:pStyle w:val="yTable"/>
              <w:jc w:val="center"/>
              <w:rPr>
                <w:b/>
                <w:sz w:val="18"/>
              </w:rPr>
            </w:pPr>
            <w:r>
              <w:rPr>
                <w:b/>
                <w:sz w:val="18"/>
              </w:rPr>
              <w:t>Error in Excess only</w:t>
            </w:r>
          </w:p>
        </w:tc>
      </w:tr>
      <w:tr>
        <w:tc>
          <w:tcPr>
            <w:tcW w:w="3402" w:type="dxa"/>
            <w:tcBorders>
              <w:right w:val="single" w:sz="4" w:space="0" w:color="auto"/>
            </w:tcBorders>
          </w:tcPr>
          <w:p>
            <w:pPr>
              <w:pStyle w:val="yTable"/>
              <w:rPr>
                <w:sz w:val="18"/>
              </w:rPr>
            </w:pPr>
            <w:r>
              <w:rPr>
                <w:sz w:val="18"/>
              </w:rPr>
              <w:t>1 bushel  ........................................................</w:t>
            </w:r>
          </w:p>
        </w:tc>
        <w:tc>
          <w:tcPr>
            <w:tcW w:w="3686" w:type="dxa"/>
            <w:tcBorders>
              <w:left w:val="nil"/>
            </w:tcBorders>
          </w:tcPr>
          <w:p>
            <w:pPr>
              <w:pStyle w:val="yTable"/>
              <w:rPr>
                <w:sz w:val="18"/>
              </w:rPr>
            </w:pPr>
            <w:r>
              <w:rPr>
                <w:sz w:val="18"/>
              </w:rPr>
              <w:t>½ pint = 17 ½ cubic inches approximately</w:t>
            </w:r>
          </w:p>
        </w:tc>
      </w:tr>
      <w:tr>
        <w:tc>
          <w:tcPr>
            <w:tcW w:w="3402" w:type="dxa"/>
            <w:tcBorders>
              <w:right w:val="single" w:sz="4" w:space="0" w:color="auto"/>
            </w:tcBorders>
          </w:tcPr>
          <w:p>
            <w:pPr>
              <w:pStyle w:val="yTable"/>
              <w:rPr>
                <w:sz w:val="18"/>
              </w:rPr>
            </w:pPr>
            <w:r>
              <w:rPr>
                <w:sz w:val="18"/>
              </w:rPr>
              <w:t>½ bushel ........................................................</w:t>
            </w:r>
          </w:p>
        </w:tc>
        <w:tc>
          <w:tcPr>
            <w:tcW w:w="3686" w:type="dxa"/>
            <w:tcBorders>
              <w:left w:val="nil"/>
            </w:tcBorders>
          </w:tcPr>
          <w:p>
            <w:pPr>
              <w:pStyle w:val="yTable"/>
              <w:rPr>
                <w:sz w:val="18"/>
              </w:rPr>
            </w:pPr>
            <w:r>
              <w:rPr>
                <w:sz w:val="18"/>
              </w:rPr>
              <w:t>½ pint = 17 ½ cubic inches approximately</w:t>
            </w:r>
          </w:p>
        </w:tc>
      </w:tr>
      <w:tr>
        <w:tc>
          <w:tcPr>
            <w:tcW w:w="3402" w:type="dxa"/>
            <w:tcBorders>
              <w:right w:val="single" w:sz="4" w:space="0" w:color="auto"/>
            </w:tcBorders>
          </w:tcPr>
          <w:p>
            <w:pPr>
              <w:pStyle w:val="yTable"/>
              <w:rPr>
                <w:sz w:val="18"/>
              </w:rPr>
            </w:pPr>
            <w:r>
              <w:rPr>
                <w:sz w:val="18"/>
              </w:rPr>
              <w:t>1 peck ............................................................</w:t>
            </w:r>
          </w:p>
        </w:tc>
        <w:tc>
          <w:tcPr>
            <w:tcW w:w="3686" w:type="dxa"/>
            <w:tcBorders>
              <w:left w:val="nil"/>
            </w:tcBorders>
          </w:tcPr>
          <w:p>
            <w:pPr>
              <w:pStyle w:val="yTable"/>
              <w:rPr>
                <w:sz w:val="18"/>
              </w:rPr>
            </w:pPr>
            <w:r>
              <w:rPr>
                <w:sz w:val="18"/>
              </w:rPr>
              <w:t>1 ½ gills = 13 cubic inches approximately</w:t>
            </w:r>
          </w:p>
        </w:tc>
      </w:tr>
      <w:tr>
        <w:tc>
          <w:tcPr>
            <w:tcW w:w="3402" w:type="dxa"/>
            <w:tcBorders>
              <w:right w:val="single" w:sz="4" w:space="0" w:color="auto"/>
            </w:tcBorders>
          </w:tcPr>
          <w:p>
            <w:pPr>
              <w:pStyle w:val="yTable"/>
              <w:rPr>
                <w:sz w:val="18"/>
              </w:rPr>
            </w:pPr>
            <w:r>
              <w:rPr>
                <w:sz w:val="18"/>
              </w:rPr>
              <w:t>½ peck ...........................................................</w:t>
            </w:r>
          </w:p>
        </w:tc>
        <w:tc>
          <w:tcPr>
            <w:tcW w:w="3686" w:type="dxa"/>
            <w:tcBorders>
              <w:left w:val="nil"/>
            </w:tcBorders>
          </w:tcPr>
          <w:p>
            <w:pPr>
              <w:pStyle w:val="yTable"/>
              <w:rPr>
                <w:sz w:val="18"/>
              </w:rPr>
            </w:pPr>
            <w:r>
              <w:rPr>
                <w:sz w:val="18"/>
              </w:rPr>
              <w:t>1 ½ gills = 13 cubic inches approximately</w:t>
            </w:r>
          </w:p>
        </w:tc>
      </w:tr>
      <w:tr>
        <w:tc>
          <w:tcPr>
            <w:tcW w:w="3402" w:type="dxa"/>
            <w:tcBorders>
              <w:bottom w:val="single" w:sz="4" w:space="0" w:color="auto"/>
              <w:right w:val="single" w:sz="4" w:space="0" w:color="auto"/>
            </w:tcBorders>
          </w:tcPr>
          <w:p>
            <w:pPr>
              <w:pStyle w:val="yTable"/>
              <w:rPr>
                <w:sz w:val="18"/>
              </w:rPr>
            </w:pPr>
            <w:r>
              <w:rPr>
                <w:sz w:val="18"/>
              </w:rPr>
              <w:t>¼ peck ...........................................................</w:t>
            </w:r>
          </w:p>
        </w:tc>
        <w:tc>
          <w:tcPr>
            <w:tcW w:w="3686" w:type="dxa"/>
            <w:tcBorders>
              <w:left w:val="nil"/>
              <w:bottom w:val="single" w:sz="4" w:space="0" w:color="auto"/>
            </w:tcBorders>
          </w:tcPr>
          <w:p>
            <w:pPr>
              <w:pStyle w:val="yTable"/>
              <w:rPr>
                <w:sz w:val="18"/>
              </w:rPr>
            </w:pPr>
            <w:r>
              <w:rPr>
                <w:sz w:val="18"/>
              </w:rPr>
              <w:t>1 gill = 8 ½ cubic inches approximately</w:t>
            </w:r>
          </w:p>
        </w:tc>
      </w:tr>
    </w:tbl>
    <w:p>
      <w:pPr>
        <w:pStyle w:val="yFootnotesection"/>
      </w:pPr>
      <w:r>
        <w:tab/>
        <w:t>[Table V amended in Gazette 24 Feb 1950 p. 329; 12 Oct 1951 p. 2712</w:t>
      </w:r>
      <w:r>
        <w:noBreakHyphen/>
        <w:t>13; 23 May 1960 p. 1410</w:t>
      </w:r>
      <w:r>
        <w:noBreakHyphen/>
        <w:t xml:space="preserve">11.] </w:t>
      </w:r>
    </w:p>
    <w:p>
      <w:pPr>
        <w:pStyle w:val="yScheduleHeading"/>
      </w:pPr>
      <w:bookmarkStart w:id="741" w:name="_Toc379278029"/>
      <w:bookmarkStart w:id="742" w:name="_Toc426122169"/>
      <w:bookmarkStart w:id="743" w:name="_Toc390077264"/>
      <w:r>
        <w:rPr>
          <w:rStyle w:val="CharSchNo"/>
        </w:rPr>
        <w:t>Table VI</w:t>
      </w:r>
      <w:bookmarkEnd w:id="741"/>
      <w:bookmarkEnd w:id="742"/>
      <w:bookmarkEnd w:id="743"/>
    </w:p>
    <w:p>
      <w:pPr>
        <w:pStyle w:val="MiscellaneousHeading"/>
        <w:rPr>
          <w:snapToGrid w:val="0"/>
        </w:rPr>
      </w:pPr>
      <w:r>
        <w:rPr>
          <w:snapToGrid w:val="0"/>
        </w:rPr>
        <w:t>WEIGHING INSTRUMENTS</w:t>
      </w:r>
    </w:p>
    <w:p>
      <w:pPr>
        <w:pStyle w:val="yMiscellaneousHeading"/>
        <w:rPr>
          <w:i/>
          <w:snapToGrid w:val="0"/>
        </w:rPr>
      </w:pPr>
      <w:r>
        <w:rPr>
          <w:i/>
          <w:snapToGrid w:val="0"/>
        </w:rPr>
        <w:t>Errors Permissible on Verification</w:t>
      </w:r>
    </w:p>
    <w:p>
      <w:pPr>
        <w:pStyle w:val="yMiscellaneousHeading"/>
        <w:spacing w:after="80"/>
        <w:rPr>
          <w:i/>
          <w:snapToGrid w:val="0"/>
        </w:rPr>
      </w:pPr>
      <w:r>
        <w:rPr>
          <w:i/>
          <w:snapToGrid w:val="0"/>
        </w:rPr>
        <w:t>Beam</w:t>
      </w:r>
      <w:r>
        <w:rPr>
          <w:i/>
          <w:snapToGrid w:val="0"/>
        </w:rPr>
        <w:noBreakHyphen/>
        <w:t>scales (Class A)</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86"/>
        <w:gridCol w:w="1701"/>
        <w:gridCol w:w="1701"/>
      </w:tblGrid>
      <w:tr>
        <w:tc>
          <w:tcPr>
            <w:tcW w:w="3686" w:type="dxa"/>
            <w:tcBorders>
              <w:top w:val="single" w:sz="4" w:space="0" w:color="auto"/>
              <w:bottom w:val="single" w:sz="4" w:space="0" w:color="auto"/>
            </w:tcBorders>
          </w:tcPr>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Sensitiveness when fully loaded</w:t>
            </w:r>
          </w:p>
        </w:tc>
        <w:tc>
          <w:tcPr>
            <w:tcW w:w="1701" w:type="dxa"/>
            <w:tcBorders>
              <w:top w:val="single" w:sz="4" w:space="0" w:color="auto"/>
              <w:bottom w:val="single" w:sz="4" w:space="0" w:color="auto"/>
            </w:tcBorders>
          </w:tcPr>
          <w:p>
            <w:pPr>
              <w:pStyle w:val="yTable"/>
              <w:jc w:val="center"/>
              <w:rPr>
                <w:b/>
                <w:sz w:val="18"/>
              </w:rPr>
            </w:pPr>
            <w:r>
              <w:rPr>
                <w:b/>
                <w:sz w:val="18"/>
              </w:rPr>
              <w:t>Error in Excess or Deficiency when fully loaded</w:t>
            </w:r>
          </w:p>
        </w:tc>
      </w:tr>
      <w:tr>
        <w:tc>
          <w:tcPr>
            <w:tcW w:w="3686" w:type="dxa"/>
            <w:tcBorders>
              <w:top w:val="nil"/>
            </w:tcBorders>
          </w:tcPr>
          <w:p>
            <w:pPr>
              <w:pStyle w:val="yTable"/>
              <w:rPr>
                <w:sz w:val="18"/>
              </w:rPr>
            </w:pPr>
          </w:p>
        </w:tc>
        <w:tc>
          <w:tcPr>
            <w:tcW w:w="1701" w:type="dxa"/>
            <w:tcBorders>
              <w:top w:val="nil"/>
            </w:tcBorders>
          </w:tcPr>
          <w:p>
            <w:pPr>
              <w:pStyle w:val="yTable"/>
              <w:jc w:val="center"/>
              <w:rPr>
                <w:sz w:val="18"/>
              </w:rPr>
            </w:pPr>
            <w:r>
              <w:rPr>
                <w:sz w:val="18"/>
              </w:rPr>
              <w:t>Grains</w:t>
            </w:r>
          </w:p>
        </w:tc>
        <w:tc>
          <w:tcPr>
            <w:tcW w:w="1701" w:type="dxa"/>
            <w:tcBorders>
              <w:top w:val="nil"/>
            </w:tcBorders>
          </w:tcPr>
          <w:p>
            <w:pPr>
              <w:pStyle w:val="yTable"/>
              <w:jc w:val="center"/>
              <w:rPr>
                <w:sz w:val="18"/>
              </w:rPr>
            </w:pPr>
            <w:r>
              <w:rPr>
                <w:sz w:val="18"/>
              </w:rPr>
              <w:t>Grains</w:t>
            </w:r>
          </w:p>
        </w:tc>
      </w:tr>
      <w:tr>
        <w:tc>
          <w:tcPr>
            <w:tcW w:w="3686" w:type="dxa"/>
          </w:tcPr>
          <w:p>
            <w:pPr>
              <w:pStyle w:val="yTable"/>
              <w:rPr>
                <w:sz w:val="18"/>
              </w:rPr>
            </w:pPr>
            <w:r>
              <w:rPr>
                <w:sz w:val="18"/>
              </w:rPr>
              <w:t>1 oz. .....................................................................</w:t>
            </w:r>
          </w:p>
        </w:tc>
        <w:tc>
          <w:tcPr>
            <w:tcW w:w="1701" w:type="dxa"/>
          </w:tcPr>
          <w:p>
            <w:pPr>
              <w:pStyle w:val="yTable"/>
              <w:jc w:val="center"/>
              <w:rPr>
                <w:sz w:val="18"/>
              </w:rPr>
            </w:pPr>
            <w:r>
              <w:rPr>
                <w:sz w:val="18"/>
              </w:rPr>
              <w:t>0.05</w:t>
            </w:r>
          </w:p>
        </w:tc>
        <w:tc>
          <w:tcPr>
            <w:tcW w:w="1701" w:type="dxa"/>
          </w:tcPr>
          <w:p>
            <w:pPr>
              <w:pStyle w:val="yTable"/>
              <w:jc w:val="center"/>
              <w:rPr>
                <w:sz w:val="18"/>
              </w:rPr>
            </w:pPr>
            <w:r>
              <w:rPr>
                <w:sz w:val="18"/>
              </w:rPr>
              <w:t>0.1</w:t>
            </w:r>
          </w:p>
        </w:tc>
      </w:tr>
      <w:tr>
        <w:tc>
          <w:tcPr>
            <w:tcW w:w="3686" w:type="dxa"/>
          </w:tcPr>
          <w:p>
            <w:pPr>
              <w:pStyle w:val="yTable"/>
              <w:rPr>
                <w:sz w:val="18"/>
              </w:rPr>
            </w:pPr>
            <w:r>
              <w:rPr>
                <w:sz w:val="18"/>
              </w:rPr>
              <w:t>1 lb. ......................................................................</w:t>
            </w:r>
          </w:p>
        </w:tc>
        <w:tc>
          <w:tcPr>
            <w:tcW w:w="1701" w:type="dxa"/>
          </w:tcPr>
          <w:p>
            <w:pPr>
              <w:pStyle w:val="yTable"/>
              <w:jc w:val="center"/>
              <w:rPr>
                <w:sz w:val="18"/>
              </w:rPr>
            </w:pPr>
            <w:r>
              <w:rPr>
                <w:sz w:val="18"/>
              </w:rPr>
              <w:t>0.1</w:t>
            </w:r>
          </w:p>
        </w:tc>
        <w:tc>
          <w:tcPr>
            <w:tcW w:w="1701" w:type="dxa"/>
          </w:tcPr>
          <w:p>
            <w:pPr>
              <w:pStyle w:val="yTable"/>
              <w:jc w:val="center"/>
              <w:rPr>
                <w:sz w:val="18"/>
              </w:rPr>
            </w:pPr>
            <w:r>
              <w:rPr>
                <w:sz w:val="18"/>
              </w:rPr>
              <w:t>0.2</w:t>
            </w:r>
          </w:p>
        </w:tc>
      </w:tr>
      <w:tr>
        <w:tc>
          <w:tcPr>
            <w:tcW w:w="3686" w:type="dxa"/>
          </w:tcPr>
          <w:p>
            <w:pPr>
              <w:pStyle w:val="yTable"/>
              <w:rPr>
                <w:sz w:val="18"/>
              </w:rPr>
            </w:pPr>
            <w:r>
              <w:rPr>
                <w:sz w:val="18"/>
              </w:rPr>
              <w:t>7 lb. ......................................................................</w:t>
            </w:r>
          </w:p>
        </w:tc>
        <w:tc>
          <w:tcPr>
            <w:tcW w:w="1701" w:type="dxa"/>
          </w:tcPr>
          <w:p>
            <w:pPr>
              <w:pStyle w:val="yTable"/>
              <w:jc w:val="center"/>
              <w:rPr>
                <w:sz w:val="18"/>
              </w:rPr>
            </w:pPr>
            <w:r>
              <w:rPr>
                <w:sz w:val="18"/>
              </w:rPr>
              <w:t>0.5</w:t>
            </w:r>
          </w:p>
        </w:tc>
        <w:tc>
          <w:tcPr>
            <w:tcW w:w="1701" w:type="dxa"/>
          </w:tcPr>
          <w:p>
            <w:pPr>
              <w:pStyle w:val="yTable"/>
              <w:jc w:val="center"/>
              <w:rPr>
                <w:sz w:val="18"/>
              </w:rPr>
            </w:pPr>
            <w:r>
              <w:rPr>
                <w:sz w:val="18"/>
              </w:rPr>
              <w:t>1.0</w:t>
            </w:r>
          </w:p>
        </w:tc>
      </w:tr>
      <w:tr>
        <w:tc>
          <w:tcPr>
            <w:tcW w:w="3686" w:type="dxa"/>
          </w:tcPr>
          <w:p>
            <w:pPr>
              <w:pStyle w:val="yTable"/>
              <w:rPr>
                <w:sz w:val="18"/>
              </w:rPr>
            </w:pPr>
            <w:r>
              <w:rPr>
                <w:sz w:val="18"/>
              </w:rPr>
              <w:t>56 lb. ....................................................................</w:t>
            </w:r>
          </w:p>
        </w:tc>
        <w:tc>
          <w:tcPr>
            <w:tcW w:w="1701" w:type="dxa"/>
          </w:tcPr>
          <w:p>
            <w:pPr>
              <w:pStyle w:val="yTable"/>
              <w:jc w:val="center"/>
              <w:rPr>
                <w:sz w:val="18"/>
              </w:rPr>
            </w:pPr>
            <w:r>
              <w:rPr>
                <w:sz w:val="18"/>
              </w:rPr>
              <w:t>1.5</w:t>
            </w:r>
          </w:p>
        </w:tc>
        <w:tc>
          <w:tcPr>
            <w:tcW w:w="1701" w:type="dxa"/>
          </w:tcPr>
          <w:p>
            <w:pPr>
              <w:pStyle w:val="yTable"/>
              <w:jc w:val="center"/>
              <w:rPr>
                <w:sz w:val="18"/>
              </w:rPr>
            </w:pPr>
            <w:r>
              <w:rPr>
                <w:sz w:val="18"/>
              </w:rPr>
              <w:t>2.0</w:t>
            </w:r>
          </w:p>
        </w:tc>
      </w:tr>
    </w:tbl>
    <w:p>
      <w:pPr>
        <w:pStyle w:val="yMiscellaneousHeading"/>
        <w:spacing w:after="80"/>
        <w:rPr>
          <w:i/>
          <w:snapToGrid w:val="0"/>
        </w:rPr>
      </w:pPr>
      <w:r>
        <w:rPr>
          <w:i/>
          <w:snapToGrid w:val="0"/>
        </w:rPr>
        <w:t xml:space="preserve">Class B </w:t>
      </w:r>
    </w:p>
    <w:tbl>
      <w:tblPr>
        <w:tblW w:w="0" w:type="auto"/>
        <w:tblInd w:w="113" w:type="dxa"/>
        <w:tblLayout w:type="fixed"/>
        <w:tblCellMar>
          <w:left w:w="85" w:type="dxa"/>
          <w:right w:w="85" w:type="dxa"/>
        </w:tblCellMar>
        <w:tblLook w:val="0000" w:firstRow="0" w:lastRow="0" w:firstColumn="0" w:lastColumn="0" w:noHBand="0" w:noVBand="0"/>
      </w:tblPr>
      <w:tblGrid>
        <w:gridCol w:w="3686"/>
        <w:gridCol w:w="1701"/>
        <w:gridCol w:w="1701"/>
      </w:tblGrid>
      <w:tr>
        <w:tc>
          <w:tcPr>
            <w:tcW w:w="3686" w:type="dxa"/>
            <w:tcBorders>
              <w:top w:val="single" w:sz="4" w:space="0" w:color="auto"/>
              <w:right w:val="single" w:sz="4" w:space="0" w:color="auto"/>
            </w:tcBorders>
          </w:tcPr>
          <w:p>
            <w:pPr>
              <w:pStyle w:val="yTable"/>
              <w:jc w:val="center"/>
              <w:rPr>
                <w:b/>
                <w:sz w:val="18"/>
              </w:rPr>
            </w:pPr>
            <w:r>
              <w:rPr>
                <w:b/>
                <w:sz w:val="18"/>
              </w:rPr>
              <w:t>Capacity</w:t>
            </w:r>
          </w:p>
        </w:tc>
        <w:tc>
          <w:tcPr>
            <w:tcW w:w="1701" w:type="dxa"/>
            <w:tcBorders>
              <w:top w:val="single" w:sz="4" w:space="0" w:color="auto"/>
              <w:left w:val="single" w:sz="4" w:space="0" w:color="auto"/>
              <w:right w:val="single" w:sz="4" w:space="0" w:color="auto"/>
            </w:tcBorders>
          </w:tcPr>
          <w:p>
            <w:pPr>
              <w:pStyle w:val="yTable"/>
              <w:jc w:val="center"/>
              <w:rPr>
                <w:b/>
                <w:sz w:val="18"/>
              </w:rPr>
            </w:pPr>
            <w:r>
              <w:rPr>
                <w:b/>
                <w:sz w:val="18"/>
              </w:rPr>
              <w:t>Sensitiveness</w:t>
            </w:r>
          </w:p>
        </w:tc>
        <w:tc>
          <w:tcPr>
            <w:tcW w:w="1701" w:type="dxa"/>
            <w:tcBorders>
              <w:top w:val="single" w:sz="4" w:space="0" w:color="auto"/>
              <w:left w:val="single" w:sz="4" w:space="0" w:color="auto"/>
            </w:tcBorders>
          </w:tcPr>
          <w:p>
            <w:pPr>
              <w:pStyle w:val="yTable"/>
              <w:jc w:val="center"/>
              <w:rPr>
                <w:b/>
                <w:sz w:val="18"/>
              </w:rPr>
            </w:pPr>
            <w:r>
              <w:rPr>
                <w:b/>
                <w:sz w:val="18"/>
              </w:rPr>
              <w:t>Error in Excess or Deficiency when fully loaded</w:t>
            </w:r>
          </w:p>
        </w:tc>
      </w:tr>
      <w:tr>
        <w:tc>
          <w:tcPr>
            <w:tcW w:w="3686" w:type="dxa"/>
            <w:tcBorders>
              <w:top w:val="single" w:sz="4" w:space="0" w:color="auto"/>
              <w:right w:val="single" w:sz="4" w:space="0" w:color="auto"/>
            </w:tcBorders>
          </w:tcPr>
          <w:p>
            <w:pPr>
              <w:pStyle w:val="yTable"/>
              <w:rPr>
                <w:sz w:val="18"/>
              </w:rPr>
            </w:pPr>
          </w:p>
        </w:tc>
        <w:tc>
          <w:tcPr>
            <w:tcW w:w="1701" w:type="dxa"/>
            <w:tcBorders>
              <w:top w:val="single" w:sz="4" w:space="0" w:color="auto"/>
              <w:left w:val="single" w:sz="4" w:space="0" w:color="auto"/>
              <w:right w:val="single" w:sz="4" w:space="0" w:color="auto"/>
            </w:tcBorders>
          </w:tcPr>
          <w:p>
            <w:pPr>
              <w:pStyle w:val="yTable"/>
              <w:jc w:val="center"/>
              <w:rPr>
                <w:sz w:val="18"/>
              </w:rPr>
            </w:pPr>
            <w:r>
              <w:rPr>
                <w:sz w:val="18"/>
              </w:rPr>
              <w:t>Grains</w:t>
            </w:r>
          </w:p>
        </w:tc>
        <w:tc>
          <w:tcPr>
            <w:tcW w:w="1701" w:type="dxa"/>
            <w:tcBorders>
              <w:top w:val="single" w:sz="4" w:space="0" w:color="auto"/>
              <w:left w:val="single" w:sz="4" w:space="0" w:color="auto"/>
            </w:tcBorders>
          </w:tcPr>
          <w:p>
            <w:pPr>
              <w:pStyle w:val="yTable"/>
              <w:jc w:val="center"/>
              <w:rPr>
                <w:sz w:val="18"/>
              </w:rPr>
            </w:pPr>
            <w:r>
              <w:rPr>
                <w:sz w:val="18"/>
              </w:rPr>
              <w:t>Grains</w:t>
            </w:r>
          </w:p>
        </w:tc>
      </w:tr>
      <w:tr>
        <w:tc>
          <w:tcPr>
            <w:tcW w:w="3686" w:type="dxa"/>
            <w:tcBorders>
              <w:right w:val="single" w:sz="4" w:space="0" w:color="auto"/>
            </w:tcBorders>
          </w:tcPr>
          <w:p>
            <w:pPr>
              <w:pStyle w:val="yTable"/>
              <w:rPr>
                <w:sz w:val="18"/>
              </w:rPr>
            </w:pPr>
            <w:r>
              <w:rPr>
                <w:sz w:val="18"/>
              </w:rPr>
              <w:t>1 to 3 oz. ..............................................................</w:t>
            </w:r>
          </w:p>
        </w:tc>
        <w:tc>
          <w:tcPr>
            <w:tcW w:w="1701" w:type="dxa"/>
            <w:tcBorders>
              <w:left w:val="single" w:sz="4" w:space="0" w:color="auto"/>
              <w:right w:val="single" w:sz="4" w:space="0" w:color="auto"/>
            </w:tcBorders>
          </w:tcPr>
          <w:p>
            <w:pPr>
              <w:pStyle w:val="yTable"/>
              <w:jc w:val="center"/>
              <w:rPr>
                <w:sz w:val="18"/>
              </w:rPr>
            </w:pPr>
            <w:r>
              <w:rPr>
                <w:sz w:val="18"/>
              </w:rPr>
              <w:t>½</w:t>
            </w:r>
          </w:p>
        </w:tc>
        <w:tc>
          <w:tcPr>
            <w:tcW w:w="1701" w:type="dxa"/>
            <w:tcBorders>
              <w:left w:val="single" w:sz="4" w:space="0" w:color="auto"/>
            </w:tcBorders>
          </w:tcPr>
          <w:p>
            <w:pPr>
              <w:pStyle w:val="yTable"/>
              <w:jc w:val="center"/>
              <w:rPr>
                <w:sz w:val="18"/>
              </w:rPr>
            </w:pPr>
            <w:r>
              <w:rPr>
                <w:sz w:val="18"/>
              </w:rPr>
              <w:t>½</w:t>
            </w:r>
          </w:p>
        </w:tc>
      </w:tr>
      <w:tr>
        <w:tc>
          <w:tcPr>
            <w:tcW w:w="3686" w:type="dxa"/>
            <w:tcBorders>
              <w:right w:val="single" w:sz="4" w:space="0" w:color="auto"/>
            </w:tcBorders>
          </w:tcPr>
          <w:p>
            <w:pPr>
              <w:pStyle w:val="yTable"/>
              <w:rPr>
                <w:sz w:val="18"/>
              </w:rPr>
            </w:pPr>
            <w:r>
              <w:rPr>
                <w:sz w:val="18"/>
              </w:rPr>
              <w:t>4 to 8 oz. ..............................................................</w:t>
            </w:r>
          </w:p>
        </w:tc>
        <w:tc>
          <w:tcPr>
            <w:tcW w:w="1701" w:type="dxa"/>
            <w:tcBorders>
              <w:left w:val="single" w:sz="4" w:space="0" w:color="auto"/>
              <w:right w:val="single" w:sz="4" w:space="0" w:color="auto"/>
            </w:tcBorders>
          </w:tcPr>
          <w:p>
            <w:pPr>
              <w:pStyle w:val="yTable"/>
              <w:jc w:val="center"/>
              <w:rPr>
                <w:sz w:val="18"/>
              </w:rPr>
            </w:pPr>
            <w:r>
              <w:rPr>
                <w:sz w:val="18"/>
              </w:rPr>
              <w:t>1</w:t>
            </w:r>
          </w:p>
        </w:tc>
        <w:tc>
          <w:tcPr>
            <w:tcW w:w="1701" w:type="dxa"/>
            <w:tcBorders>
              <w:left w:val="single" w:sz="4" w:space="0" w:color="auto"/>
            </w:tcBorders>
          </w:tcPr>
          <w:p>
            <w:pPr>
              <w:pStyle w:val="yTable"/>
              <w:jc w:val="center"/>
              <w:rPr>
                <w:sz w:val="18"/>
              </w:rPr>
            </w:pPr>
            <w:r>
              <w:rPr>
                <w:sz w:val="18"/>
              </w:rPr>
              <w:t>1</w:t>
            </w:r>
          </w:p>
        </w:tc>
      </w:tr>
      <w:tr>
        <w:tc>
          <w:tcPr>
            <w:tcW w:w="3686" w:type="dxa"/>
            <w:tcBorders>
              <w:right w:val="single" w:sz="4" w:space="0" w:color="auto"/>
            </w:tcBorders>
          </w:tcPr>
          <w:p>
            <w:pPr>
              <w:pStyle w:val="yTable"/>
              <w:rPr>
                <w:sz w:val="18"/>
              </w:rPr>
            </w:pPr>
            <w:r>
              <w:rPr>
                <w:sz w:val="18"/>
              </w:rPr>
              <w:t>9 oz. to 1 lb. .........................................................</w:t>
            </w:r>
          </w:p>
        </w:tc>
        <w:tc>
          <w:tcPr>
            <w:tcW w:w="1701" w:type="dxa"/>
            <w:tcBorders>
              <w:left w:val="single" w:sz="4" w:space="0" w:color="auto"/>
              <w:right w:val="single" w:sz="4" w:space="0" w:color="auto"/>
            </w:tcBorders>
          </w:tcPr>
          <w:p>
            <w:pPr>
              <w:pStyle w:val="yTable"/>
              <w:jc w:val="center"/>
              <w:rPr>
                <w:sz w:val="18"/>
              </w:rPr>
            </w:pPr>
            <w:r>
              <w:rPr>
                <w:sz w:val="18"/>
              </w:rPr>
              <w:t>1 ½</w:t>
            </w:r>
          </w:p>
        </w:tc>
        <w:tc>
          <w:tcPr>
            <w:tcW w:w="1701" w:type="dxa"/>
            <w:tcBorders>
              <w:left w:val="single" w:sz="4" w:space="0" w:color="auto"/>
            </w:tcBorders>
          </w:tcPr>
          <w:p>
            <w:pPr>
              <w:pStyle w:val="yTable"/>
              <w:jc w:val="center"/>
              <w:rPr>
                <w:sz w:val="18"/>
              </w:rPr>
            </w:pPr>
            <w:r>
              <w:rPr>
                <w:sz w:val="18"/>
              </w:rPr>
              <w:t>1 ½</w:t>
            </w:r>
          </w:p>
        </w:tc>
      </w:tr>
      <w:tr>
        <w:tc>
          <w:tcPr>
            <w:tcW w:w="3686" w:type="dxa"/>
            <w:tcBorders>
              <w:right w:val="single" w:sz="4" w:space="0" w:color="auto"/>
            </w:tcBorders>
          </w:tcPr>
          <w:p>
            <w:pPr>
              <w:pStyle w:val="yTable"/>
              <w:rPr>
                <w:sz w:val="18"/>
              </w:rPr>
            </w:pPr>
            <w:r>
              <w:rPr>
                <w:sz w:val="18"/>
              </w:rPr>
              <w:t>2 lb. ......................................................................</w:t>
            </w:r>
          </w:p>
        </w:tc>
        <w:tc>
          <w:tcPr>
            <w:tcW w:w="1701" w:type="dxa"/>
            <w:tcBorders>
              <w:left w:val="single" w:sz="4" w:space="0" w:color="auto"/>
              <w:right w:val="single" w:sz="4" w:space="0" w:color="auto"/>
            </w:tcBorders>
          </w:tcPr>
          <w:p>
            <w:pPr>
              <w:pStyle w:val="yTable"/>
              <w:jc w:val="center"/>
              <w:rPr>
                <w:sz w:val="18"/>
              </w:rPr>
            </w:pPr>
            <w:r>
              <w:rPr>
                <w:sz w:val="18"/>
              </w:rPr>
              <w:t>2</w:t>
            </w:r>
          </w:p>
        </w:tc>
        <w:tc>
          <w:tcPr>
            <w:tcW w:w="1701" w:type="dxa"/>
            <w:tcBorders>
              <w:left w:val="single" w:sz="4" w:space="0" w:color="auto"/>
            </w:tcBorders>
          </w:tcPr>
          <w:p>
            <w:pPr>
              <w:pStyle w:val="yTable"/>
              <w:jc w:val="center"/>
              <w:rPr>
                <w:sz w:val="18"/>
              </w:rPr>
            </w:pPr>
            <w:r>
              <w:rPr>
                <w:sz w:val="18"/>
              </w:rPr>
              <w:t>2</w:t>
            </w:r>
          </w:p>
        </w:tc>
      </w:tr>
      <w:tr>
        <w:tc>
          <w:tcPr>
            <w:tcW w:w="3686" w:type="dxa"/>
            <w:tcBorders>
              <w:right w:val="single" w:sz="4" w:space="0" w:color="auto"/>
            </w:tcBorders>
          </w:tcPr>
          <w:p>
            <w:pPr>
              <w:pStyle w:val="yTable"/>
              <w:rPr>
                <w:sz w:val="18"/>
              </w:rPr>
            </w:pPr>
            <w:r>
              <w:rPr>
                <w:sz w:val="18"/>
              </w:rPr>
              <w:t>4 lb. ......................................................................</w:t>
            </w:r>
          </w:p>
        </w:tc>
        <w:tc>
          <w:tcPr>
            <w:tcW w:w="1701" w:type="dxa"/>
            <w:tcBorders>
              <w:left w:val="single" w:sz="4" w:space="0" w:color="auto"/>
              <w:right w:val="single" w:sz="4" w:space="0" w:color="auto"/>
            </w:tcBorders>
          </w:tcPr>
          <w:p>
            <w:pPr>
              <w:pStyle w:val="yTable"/>
              <w:jc w:val="center"/>
              <w:rPr>
                <w:sz w:val="18"/>
              </w:rPr>
            </w:pPr>
            <w:r>
              <w:rPr>
                <w:sz w:val="18"/>
              </w:rPr>
              <w:t>3</w:t>
            </w:r>
          </w:p>
        </w:tc>
        <w:tc>
          <w:tcPr>
            <w:tcW w:w="1701" w:type="dxa"/>
            <w:tcBorders>
              <w:left w:val="single" w:sz="4" w:space="0" w:color="auto"/>
            </w:tcBorders>
          </w:tcPr>
          <w:p>
            <w:pPr>
              <w:pStyle w:val="yTable"/>
              <w:jc w:val="center"/>
              <w:rPr>
                <w:sz w:val="18"/>
              </w:rPr>
            </w:pPr>
            <w:r>
              <w:rPr>
                <w:sz w:val="18"/>
              </w:rPr>
              <w:t>4</w:t>
            </w:r>
          </w:p>
        </w:tc>
      </w:tr>
      <w:tr>
        <w:tc>
          <w:tcPr>
            <w:tcW w:w="3686" w:type="dxa"/>
            <w:tcBorders>
              <w:right w:val="single" w:sz="4" w:space="0" w:color="auto"/>
            </w:tcBorders>
          </w:tcPr>
          <w:p>
            <w:pPr>
              <w:pStyle w:val="yTable"/>
              <w:rPr>
                <w:sz w:val="18"/>
              </w:rPr>
            </w:pPr>
            <w:r>
              <w:rPr>
                <w:sz w:val="18"/>
              </w:rPr>
              <w:t>7 lb. ......................................................................</w:t>
            </w:r>
          </w:p>
        </w:tc>
        <w:tc>
          <w:tcPr>
            <w:tcW w:w="1701" w:type="dxa"/>
            <w:tcBorders>
              <w:left w:val="single" w:sz="4" w:space="0" w:color="auto"/>
              <w:right w:val="single" w:sz="4" w:space="0" w:color="auto"/>
            </w:tcBorders>
          </w:tcPr>
          <w:p>
            <w:pPr>
              <w:pStyle w:val="yTable"/>
              <w:jc w:val="center"/>
              <w:rPr>
                <w:sz w:val="18"/>
              </w:rPr>
            </w:pPr>
            <w:r>
              <w:rPr>
                <w:sz w:val="18"/>
              </w:rPr>
              <w:t>4</w:t>
            </w:r>
          </w:p>
        </w:tc>
        <w:tc>
          <w:tcPr>
            <w:tcW w:w="1701" w:type="dxa"/>
            <w:tcBorders>
              <w:left w:val="single" w:sz="4" w:space="0" w:color="auto"/>
            </w:tcBorders>
          </w:tcPr>
          <w:p>
            <w:pPr>
              <w:pStyle w:val="yTable"/>
              <w:jc w:val="center"/>
              <w:rPr>
                <w:sz w:val="18"/>
              </w:rPr>
            </w:pPr>
            <w:r>
              <w:rPr>
                <w:sz w:val="18"/>
              </w:rPr>
              <w:t>6</w:t>
            </w:r>
          </w:p>
        </w:tc>
      </w:tr>
      <w:tr>
        <w:tc>
          <w:tcPr>
            <w:tcW w:w="3686" w:type="dxa"/>
            <w:tcBorders>
              <w:right w:val="single" w:sz="4" w:space="0" w:color="auto"/>
            </w:tcBorders>
          </w:tcPr>
          <w:p>
            <w:pPr>
              <w:pStyle w:val="yTable"/>
              <w:rPr>
                <w:sz w:val="18"/>
              </w:rPr>
            </w:pPr>
            <w:r>
              <w:rPr>
                <w:sz w:val="18"/>
              </w:rPr>
              <w:t>10 lb. ....................................................................</w:t>
            </w:r>
          </w:p>
        </w:tc>
        <w:tc>
          <w:tcPr>
            <w:tcW w:w="1701" w:type="dxa"/>
            <w:tcBorders>
              <w:left w:val="single" w:sz="4" w:space="0" w:color="auto"/>
              <w:right w:val="single" w:sz="4" w:space="0" w:color="auto"/>
            </w:tcBorders>
          </w:tcPr>
          <w:p>
            <w:pPr>
              <w:pStyle w:val="yTable"/>
              <w:jc w:val="center"/>
              <w:rPr>
                <w:sz w:val="18"/>
              </w:rPr>
            </w:pPr>
            <w:r>
              <w:rPr>
                <w:sz w:val="18"/>
              </w:rPr>
              <w:t>6</w:t>
            </w:r>
          </w:p>
        </w:tc>
        <w:tc>
          <w:tcPr>
            <w:tcW w:w="1701" w:type="dxa"/>
            <w:tcBorders>
              <w:left w:val="single" w:sz="4" w:space="0" w:color="auto"/>
            </w:tcBorders>
          </w:tcPr>
          <w:p>
            <w:pPr>
              <w:pStyle w:val="yTable"/>
              <w:jc w:val="center"/>
              <w:rPr>
                <w:sz w:val="18"/>
              </w:rPr>
            </w:pPr>
            <w:r>
              <w:rPr>
                <w:sz w:val="18"/>
              </w:rPr>
              <w:t>9</w:t>
            </w:r>
          </w:p>
        </w:tc>
      </w:tr>
      <w:tr>
        <w:tc>
          <w:tcPr>
            <w:tcW w:w="3686" w:type="dxa"/>
            <w:tcBorders>
              <w:right w:val="single" w:sz="4" w:space="0" w:color="auto"/>
            </w:tcBorders>
          </w:tcPr>
          <w:p>
            <w:pPr>
              <w:pStyle w:val="yTable"/>
              <w:rPr>
                <w:sz w:val="18"/>
              </w:rPr>
            </w:pPr>
            <w:r>
              <w:rPr>
                <w:sz w:val="18"/>
              </w:rPr>
              <w:t>14 lb. ....................................................................</w:t>
            </w:r>
          </w:p>
        </w:tc>
        <w:tc>
          <w:tcPr>
            <w:tcW w:w="1701" w:type="dxa"/>
            <w:tcBorders>
              <w:left w:val="single" w:sz="4" w:space="0" w:color="auto"/>
              <w:right w:val="single" w:sz="4" w:space="0" w:color="auto"/>
            </w:tcBorders>
          </w:tcPr>
          <w:p>
            <w:pPr>
              <w:pStyle w:val="yTable"/>
              <w:jc w:val="center"/>
              <w:rPr>
                <w:sz w:val="18"/>
              </w:rPr>
            </w:pPr>
            <w:r>
              <w:rPr>
                <w:sz w:val="18"/>
              </w:rPr>
              <w:t>8</w:t>
            </w:r>
          </w:p>
        </w:tc>
        <w:tc>
          <w:tcPr>
            <w:tcW w:w="1701" w:type="dxa"/>
            <w:tcBorders>
              <w:left w:val="single" w:sz="4" w:space="0" w:color="auto"/>
            </w:tcBorders>
          </w:tcPr>
          <w:p>
            <w:pPr>
              <w:pStyle w:val="yTable"/>
              <w:jc w:val="center"/>
              <w:rPr>
                <w:sz w:val="18"/>
              </w:rPr>
            </w:pPr>
            <w:r>
              <w:rPr>
                <w:sz w:val="18"/>
              </w:rPr>
              <w:t>12</w:t>
            </w:r>
          </w:p>
        </w:tc>
      </w:tr>
      <w:tr>
        <w:tc>
          <w:tcPr>
            <w:tcW w:w="3686" w:type="dxa"/>
            <w:tcBorders>
              <w:right w:val="single" w:sz="4" w:space="0" w:color="auto"/>
            </w:tcBorders>
          </w:tcPr>
          <w:p>
            <w:pPr>
              <w:pStyle w:val="yTable"/>
              <w:rPr>
                <w:sz w:val="18"/>
              </w:rPr>
            </w:pPr>
            <w:r>
              <w:rPr>
                <w:sz w:val="18"/>
              </w:rPr>
              <w:t>28 lb. ....................................................................</w:t>
            </w:r>
          </w:p>
        </w:tc>
        <w:tc>
          <w:tcPr>
            <w:tcW w:w="1701" w:type="dxa"/>
            <w:tcBorders>
              <w:left w:val="single" w:sz="4" w:space="0" w:color="auto"/>
              <w:right w:val="single" w:sz="4" w:space="0" w:color="auto"/>
            </w:tcBorders>
          </w:tcPr>
          <w:p>
            <w:pPr>
              <w:pStyle w:val="yTable"/>
              <w:jc w:val="center"/>
              <w:rPr>
                <w:sz w:val="18"/>
              </w:rPr>
            </w:pPr>
            <w:r>
              <w:rPr>
                <w:sz w:val="18"/>
              </w:rPr>
              <w:t>15</w:t>
            </w:r>
          </w:p>
        </w:tc>
        <w:tc>
          <w:tcPr>
            <w:tcW w:w="1701" w:type="dxa"/>
            <w:tcBorders>
              <w:left w:val="single" w:sz="4" w:space="0" w:color="auto"/>
            </w:tcBorders>
          </w:tcPr>
          <w:p>
            <w:pPr>
              <w:pStyle w:val="yTable"/>
              <w:jc w:val="center"/>
              <w:rPr>
                <w:sz w:val="18"/>
              </w:rPr>
            </w:pPr>
            <w:r>
              <w:rPr>
                <w:sz w:val="18"/>
              </w:rPr>
              <w:t>22</w:t>
            </w:r>
          </w:p>
        </w:tc>
      </w:tr>
      <w:tr>
        <w:tc>
          <w:tcPr>
            <w:tcW w:w="3686" w:type="dxa"/>
            <w:tcBorders>
              <w:right w:val="single" w:sz="4" w:space="0" w:color="auto"/>
            </w:tcBorders>
          </w:tcPr>
          <w:p>
            <w:pPr>
              <w:pStyle w:val="yTable"/>
              <w:rPr>
                <w:sz w:val="18"/>
              </w:rPr>
            </w:pPr>
            <w:r>
              <w:rPr>
                <w:sz w:val="18"/>
              </w:rPr>
              <w:t>56 lb. ....................................................................</w:t>
            </w:r>
          </w:p>
        </w:tc>
        <w:tc>
          <w:tcPr>
            <w:tcW w:w="1701" w:type="dxa"/>
            <w:tcBorders>
              <w:left w:val="single" w:sz="4" w:space="0" w:color="auto"/>
              <w:right w:val="single" w:sz="4" w:space="0" w:color="auto"/>
            </w:tcBorders>
          </w:tcPr>
          <w:p>
            <w:pPr>
              <w:pStyle w:val="yTable"/>
              <w:jc w:val="center"/>
              <w:rPr>
                <w:sz w:val="18"/>
              </w:rPr>
            </w:pPr>
            <w:r>
              <w:rPr>
                <w:sz w:val="18"/>
              </w:rPr>
              <w:t>25</w:t>
            </w:r>
          </w:p>
        </w:tc>
        <w:tc>
          <w:tcPr>
            <w:tcW w:w="1701" w:type="dxa"/>
            <w:tcBorders>
              <w:left w:val="single" w:sz="4" w:space="0" w:color="auto"/>
            </w:tcBorders>
          </w:tcPr>
          <w:p>
            <w:pPr>
              <w:pStyle w:val="yTable"/>
              <w:jc w:val="center"/>
              <w:rPr>
                <w:sz w:val="18"/>
              </w:rPr>
            </w:pPr>
            <w:r>
              <w:rPr>
                <w:sz w:val="18"/>
              </w:rPr>
              <w:t>40</w:t>
            </w:r>
          </w:p>
        </w:tc>
      </w:tr>
      <w:tr>
        <w:tc>
          <w:tcPr>
            <w:tcW w:w="3686" w:type="dxa"/>
            <w:tcBorders>
              <w:right w:val="single" w:sz="4" w:space="0" w:color="auto"/>
            </w:tcBorders>
          </w:tcPr>
          <w:p>
            <w:pPr>
              <w:pStyle w:val="yTable"/>
              <w:rPr>
                <w:sz w:val="18"/>
              </w:rPr>
            </w:pPr>
          </w:p>
        </w:tc>
        <w:tc>
          <w:tcPr>
            <w:tcW w:w="1701" w:type="dxa"/>
            <w:tcBorders>
              <w:left w:val="single" w:sz="4" w:space="0" w:color="auto"/>
              <w:right w:val="single" w:sz="4" w:space="0" w:color="auto"/>
            </w:tcBorders>
          </w:tcPr>
          <w:p>
            <w:pPr>
              <w:pStyle w:val="yTable"/>
              <w:jc w:val="center"/>
              <w:rPr>
                <w:sz w:val="18"/>
              </w:rPr>
            </w:pPr>
            <w:r>
              <w:rPr>
                <w:sz w:val="18"/>
              </w:rPr>
              <w:t>Drachms</w:t>
            </w:r>
          </w:p>
        </w:tc>
        <w:tc>
          <w:tcPr>
            <w:tcW w:w="1701" w:type="dxa"/>
            <w:tcBorders>
              <w:left w:val="single" w:sz="4" w:space="0" w:color="auto"/>
            </w:tcBorders>
          </w:tcPr>
          <w:p>
            <w:pPr>
              <w:pStyle w:val="yTable"/>
              <w:jc w:val="center"/>
              <w:rPr>
                <w:sz w:val="18"/>
              </w:rPr>
            </w:pPr>
            <w:r>
              <w:rPr>
                <w:sz w:val="18"/>
              </w:rPr>
              <w:t>Drachms</w:t>
            </w:r>
          </w:p>
        </w:tc>
      </w:tr>
      <w:tr>
        <w:tc>
          <w:tcPr>
            <w:tcW w:w="3686" w:type="dxa"/>
            <w:tcBorders>
              <w:right w:val="single" w:sz="4" w:space="0" w:color="auto"/>
            </w:tcBorders>
          </w:tcPr>
          <w:p>
            <w:pPr>
              <w:pStyle w:val="yTable"/>
              <w:rPr>
                <w:sz w:val="18"/>
              </w:rPr>
            </w:pPr>
            <w:r>
              <w:rPr>
                <w:sz w:val="18"/>
              </w:rPr>
              <w:t>112 lb. ..................................................................</w:t>
            </w:r>
          </w:p>
        </w:tc>
        <w:tc>
          <w:tcPr>
            <w:tcW w:w="1701" w:type="dxa"/>
            <w:tcBorders>
              <w:left w:val="single" w:sz="4" w:space="0" w:color="auto"/>
              <w:right w:val="single" w:sz="4" w:space="0" w:color="auto"/>
            </w:tcBorders>
          </w:tcPr>
          <w:p>
            <w:pPr>
              <w:pStyle w:val="yTable"/>
              <w:jc w:val="center"/>
              <w:rPr>
                <w:sz w:val="18"/>
              </w:rPr>
            </w:pPr>
            <w:r>
              <w:rPr>
                <w:sz w:val="18"/>
              </w:rPr>
              <w:t>1 ½</w:t>
            </w:r>
          </w:p>
        </w:tc>
        <w:tc>
          <w:tcPr>
            <w:tcW w:w="1701" w:type="dxa"/>
            <w:tcBorders>
              <w:left w:val="single" w:sz="4" w:space="0" w:color="auto"/>
            </w:tcBorders>
          </w:tcPr>
          <w:p>
            <w:pPr>
              <w:pStyle w:val="yTable"/>
              <w:jc w:val="center"/>
              <w:rPr>
                <w:sz w:val="18"/>
              </w:rPr>
            </w:pPr>
            <w:r>
              <w:rPr>
                <w:sz w:val="18"/>
              </w:rPr>
              <w:t>2 ½</w:t>
            </w:r>
          </w:p>
        </w:tc>
      </w:tr>
      <w:tr>
        <w:tc>
          <w:tcPr>
            <w:tcW w:w="3686" w:type="dxa"/>
            <w:tcBorders>
              <w:right w:val="single" w:sz="4" w:space="0" w:color="auto"/>
            </w:tcBorders>
          </w:tcPr>
          <w:p>
            <w:pPr>
              <w:pStyle w:val="yTable"/>
              <w:rPr>
                <w:sz w:val="18"/>
              </w:rPr>
            </w:pPr>
            <w:r>
              <w:rPr>
                <w:sz w:val="18"/>
              </w:rPr>
              <w:t>224 lb. ..................................................................</w:t>
            </w:r>
          </w:p>
        </w:tc>
        <w:tc>
          <w:tcPr>
            <w:tcW w:w="1701" w:type="dxa"/>
            <w:tcBorders>
              <w:left w:val="single" w:sz="4" w:space="0" w:color="auto"/>
              <w:right w:val="single" w:sz="4" w:space="0" w:color="auto"/>
            </w:tcBorders>
          </w:tcPr>
          <w:p>
            <w:pPr>
              <w:pStyle w:val="yTable"/>
              <w:jc w:val="center"/>
              <w:rPr>
                <w:sz w:val="18"/>
              </w:rPr>
            </w:pPr>
            <w:r>
              <w:rPr>
                <w:sz w:val="18"/>
              </w:rPr>
              <w:t>2 ½</w:t>
            </w:r>
          </w:p>
        </w:tc>
        <w:tc>
          <w:tcPr>
            <w:tcW w:w="1701" w:type="dxa"/>
            <w:tcBorders>
              <w:left w:val="single" w:sz="4" w:space="0" w:color="auto"/>
            </w:tcBorders>
          </w:tcPr>
          <w:p>
            <w:pPr>
              <w:pStyle w:val="yTable"/>
              <w:jc w:val="center"/>
              <w:rPr>
                <w:sz w:val="18"/>
              </w:rPr>
            </w:pPr>
            <w:r>
              <w:rPr>
                <w:sz w:val="18"/>
              </w:rPr>
              <w:t>3 ½</w:t>
            </w:r>
          </w:p>
        </w:tc>
      </w:tr>
      <w:tr>
        <w:tc>
          <w:tcPr>
            <w:tcW w:w="3686" w:type="dxa"/>
            <w:tcBorders>
              <w:bottom w:val="single" w:sz="4" w:space="0" w:color="auto"/>
              <w:right w:val="single" w:sz="4" w:space="0" w:color="auto"/>
            </w:tcBorders>
          </w:tcPr>
          <w:p>
            <w:pPr>
              <w:pStyle w:val="yTable"/>
              <w:rPr>
                <w:sz w:val="18"/>
              </w:rPr>
            </w:pPr>
            <w:r>
              <w:rPr>
                <w:sz w:val="18"/>
              </w:rPr>
              <w:t>Above 224 lb. ......................................................</w:t>
            </w:r>
          </w:p>
        </w:tc>
        <w:tc>
          <w:tcPr>
            <w:tcW w:w="1701" w:type="dxa"/>
            <w:tcBorders>
              <w:left w:val="single" w:sz="4" w:space="0" w:color="auto"/>
              <w:bottom w:val="single" w:sz="4" w:space="0" w:color="auto"/>
              <w:right w:val="single" w:sz="4" w:space="0" w:color="auto"/>
            </w:tcBorders>
          </w:tcPr>
          <w:p>
            <w:pPr>
              <w:pStyle w:val="yTable"/>
              <w:jc w:val="center"/>
              <w:rPr>
                <w:sz w:val="18"/>
              </w:rPr>
            </w:pPr>
            <w:r>
              <w:rPr>
                <w:sz w:val="18"/>
              </w:rPr>
              <w:t>Add ½ drachm for each cwt. of capacity</w:t>
            </w:r>
          </w:p>
        </w:tc>
        <w:tc>
          <w:tcPr>
            <w:tcW w:w="1701" w:type="dxa"/>
            <w:tcBorders>
              <w:left w:val="single" w:sz="4" w:space="0" w:color="auto"/>
              <w:bottom w:val="single" w:sz="4" w:space="0" w:color="auto"/>
            </w:tcBorders>
          </w:tcPr>
          <w:p>
            <w:pPr>
              <w:pStyle w:val="yTable"/>
              <w:jc w:val="center"/>
              <w:rPr>
                <w:sz w:val="18"/>
              </w:rPr>
            </w:pPr>
            <w:r>
              <w:rPr>
                <w:sz w:val="18"/>
              </w:rPr>
              <w:t>Add 1 drachm for each cwt. of capacity</w:t>
            </w:r>
          </w:p>
        </w:tc>
      </w:tr>
    </w:tbl>
    <w:p>
      <w:pPr>
        <w:pStyle w:val="yMiscellaneousBody"/>
        <w:spacing w:before="60"/>
        <w:jc w:val="center"/>
        <w:rPr>
          <w:snapToGrid w:val="0"/>
          <w:sz w:val="18"/>
        </w:rPr>
      </w:pPr>
      <w:r>
        <w:rPr>
          <w:snapToGrid w:val="0"/>
          <w:sz w:val="18"/>
        </w:rPr>
        <w:t>Four times the errors specified for Class B shall be allowed on Class C instruments.</w:t>
      </w:r>
    </w:p>
    <w:p>
      <w:pPr>
        <w:pStyle w:val="yScheduleHeading"/>
      </w:pPr>
      <w:bookmarkStart w:id="744" w:name="_Toc379278030"/>
      <w:bookmarkStart w:id="745" w:name="_Toc426122170"/>
      <w:bookmarkStart w:id="746" w:name="_Toc390077265"/>
      <w:r>
        <w:rPr>
          <w:rStyle w:val="CharSchNo"/>
        </w:rPr>
        <w:t>Table VII</w:t>
      </w:r>
      <w:bookmarkEnd w:id="744"/>
      <w:bookmarkEnd w:id="745"/>
      <w:bookmarkEnd w:id="746"/>
    </w:p>
    <w:p>
      <w:pPr>
        <w:pStyle w:val="yMiscellaneousHeading"/>
        <w:spacing w:after="80"/>
        <w:rPr>
          <w:i/>
          <w:snapToGrid w:val="0"/>
        </w:rPr>
      </w:pPr>
      <w:r>
        <w:rPr>
          <w:i/>
          <w:snapToGrid w:val="0"/>
        </w:rPr>
        <w:t>Counter Scales</w:t>
      </w:r>
    </w:p>
    <w:tbl>
      <w:tblPr>
        <w:tblW w:w="0" w:type="auto"/>
        <w:tblInd w:w="113" w:type="dxa"/>
        <w:tblLayout w:type="fixed"/>
        <w:tblCellMar>
          <w:left w:w="85" w:type="dxa"/>
          <w:right w:w="85" w:type="dxa"/>
        </w:tblCellMar>
        <w:tblLook w:val="0000" w:firstRow="0" w:lastRow="0" w:firstColumn="0" w:lastColumn="0" w:noHBand="0" w:noVBand="0"/>
      </w:tblPr>
      <w:tblGrid>
        <w:gridCol w:w="3544"/>
        <w:gridCol w:w="1843"/>
        <w:gridCol w:w="1701"/>
      </w:tblGrid>
      <w:tr>
        <w:tc>
          <w:tcPr>
            <w:tcW w:w="3544" w:type="dxa"/>
            <w:tcBorders>
              <w:top w:val="single" w:sz="4" w:space="0" w:color="auto"/>
            </w:tcBorders>
          </w:tcPr>
          <w:p>
            <w:pPr>
              <w:pStyle w:val="yTable"/>
              <w:jc w:val="center"/>
              <w:rPr>
                <w:b/>
                <w:sz w:val="18"/>
              </w:rPr>
            </w:pPr>
          </w:p>
        </w:tc>
        <w:tc>
          <w:tcPr>
            <w:tcW w:w="1843" w:type="dxa"/>
            <w:tcBorders>
              <w:top w:val="single" w:sz="4" w:space="0" w:color="auto"/>
              <w:left w:val="single" w:sz="4" w:space="0" w:color="auto"/>
              <w:bottom w:val="single" w:sz="4" w:space="0" w:color="auto"/>
              <w:right w:val="single" w:sz="4" w:space="0" w:color="auto"/>
            </w:tcBorders>
          </w:tcPr>
          <w:p>
            <w:pPr>
              <w:pStyle w:val="yTable"/>
              <w:jc w:val="center"/>
              <w:rPr>
                <w:b/>
                <w:sz w:val="18"/>
              </w:rPr>
            </w:pPr>
            <w:r>
              <w:rPr>
                <w:b/>
                <w:sz w:val="18"/>
              </w:rPr>
              <w:t>Vibrating</w:t>
            </w:r>
          </w:p>
        </w:tc>
        <w:tc>
          <w:tcPr>
            <w:tcW w:w="1701" w:type="dxa"/>
            <w:tcBorders>
              <w:top w:val="single" w:sz="4" w:space="0" w:color="auto"/>
              <w:left w:val="single" w:sz="4" w:space="0" w:color="auto"/>
              <w:bottom w:val="single" w:sz="4" w:space="0" w:color="auto"/>
            </w:tcBorders>
          </w:tcPr>
          <w:p>
            <w:pPr>
              <w:pStyle w:val="yTable"/>
              <w:jc w:val="center"/>
              <w:rPr>
                <w:b/>
                <w:sz w:val="18"/>
              </w:rPr>
            </w:pPr>
            <w:r>
              <w:rPr>
                <w:b/>
                <w:sz w:val="18"/>
              </w:rPr>
              <w:t>Vibrating or Accelerating</w:t>
            </w:r>
          </w:p>
        </w:tc>
      </w:tr>
      <w:tr>
        <w:tc>
          <w:tcPr>
            <w:tcW w:w="3544" w:type="dxa"/>
            <w:tcBorders>
              <w:bottom w:val="single" w:sz="4" w:space="0" w:color="auto"/>
            </w:tcBorders>
          </w:tcPr>
          <w:p>
            <w:pPr>
              <w:pStyle w:val="yTable"/>
              <w:jc w:val="center"/>
              <w:rPr>
                <w:b/>
                <w:sz w:val="18"/>
              </w:rPr>
            </w:pPr>
            <w:r>
              <w:rPr>
                <w:b/>
                <w:sz w:val="18"/>
              </w:rPr>
              <w:t>Capacity</w:t>
            </w:r>
          </w:p>
        </w:tc>
        <w:tc>
          <w:tcPr>
            <w:tcW w:w="1843" w:type="dxa"/>
            <w:tcBorders>
              <w:left w:val="single" w:sz="4" w:space="0" w:color="auto"/>
              <w:bottom w:val="single" w:sz="4" w:space="0" w:color="auto"/>
              <w:right w:val="single" w:sz="4" w:space="0" w:color="auto"/>
            </w:tcBorders>
          </w:tcPr>
          <w:p>
            <w:pPr>
              <w:pStyle w:val="yTable"/>
              <w:jc w:val="center"/>
              <w:rPr>
                <w:b/>
                <w:sz w:val="18"/>
              </w:rPr>
            </w:pPr>
            <w:r>
              <w:rPr>
                <w:b/>
                <w:sz w:val="18"/>
              </w:rPr>
              <w:t>Sensitiveness when fully loaded</w:t>
            </w:r>
          </w:p>
        </w:tc>
        <w:tc>
          <w:tcPr>
            <w:tcW w:w="1701" w:type="dxa"/>
            <w:tcBorders>
              <w:left w:val="single" w:sz="4" w:space="0" w:color="auto"/>
              <w:bottom w:val="single" w:sz="4" w:space="0" w:color="auto"/>
            </w:tcBorders>
          </w:tcPr>
          <w:p>
            <w:pPr>
              <w:pStyle w:val="yTable"/>
              <w:jc w:val="center"/>
              <w:rPr>
                <w:b/>
                <w:sz w:val="18"/>
              </w:rPr>
            </w:pPr>
            <w:r>
              <w:rPr>
                <w:b/>
                <w:sz w:val="18"/>
              </w:rPr>
              <w:t>Error in Excess or Deficiency when fully loaded</w:t>
            </w:r>
          </w:p>
        </w:tc>
      </w:tr>
      <w:tr>
        <w:tc>
          <w:tcPr>
            <w:tcW w:w="3544" w:type="dxa"/>
          </w:tcPr>
          <w:p>
            <w:pPr>
              <w:pStyle w:val="yTable"/>
              <w:rPr>
                <w:sz w:val="18"/>
              </w:rPr>
            </w:pPr>
            <w:r>
              <w:rPr>
                <w:sz w:val="18"/>
              </w:rPr>
              <w:t>1 lb. ..................................................................</w:t>
            </w:r>
          </w:p>
        </w:tc>
        <w:tc>
          <w:tcPr>
            <w:tcW w:w="1843" w:type="dxa"/>
            <w:tcBorders>
              <w:left w:val="single" w:sz="4" w:space="0" w:color="auto"/>
              <w:right w:val="single" w:sz="4" w:space="0" w:color="auto"/>
            </w:tcBorders>
          </w:tcPr>
          <w:p>
            <w:pPr>
              <w:pStyle w:val="yTable"/>
              <w:jc w:val="center"/>
              <w:rPr>
                <w:sz w:val="18"/>
              </w:rPr>
            </w:pPr>
            <w:r>
              <w:rPr>
                <w:sz w:val="18"/>
              </w:rPr>
              <w:t>20 grains</w:t>
            </w:r>
          </w:p>
        </w:tc>
        <w:tc>
          <w:tcPr>
            <w:tcW w:w="1701" w:type="dxa"/>
            <w:tcBorders>
              <w:left w:val="single" w:sz="4" w:space="0" w:color="auto"/>
            </w:tcBorders>
          </w:tcPr>
          <w:p>
            <w:pPr>
              <w:pStyle w:val="yTable"/>
              <w:jc w:val="center"/>
              <w:rPr>
                <w:sz w:val="18"/>
              </w:rPr>
            </w:pPr>
            <w:r>
              <w:rPr>
                <w:sz w:val="18"/>
              </w:rPr>
              <w:t>30 grains</w:t>
            </w:r>
          </w:p>
        </w:tc>
      </w:tr>
      <w:tr>
        <w:tc>
          <w:tcPr>
            <w:tcW w:w="3544" w:type="dxa"/>
          </w:tcPr>
          <w:p>
            <w:pPr>
              <w:pStyle w:val="yTable"/>
              <w:rPr>
                <w:sz w:val="18"/>
              </w:rPr>
            </w:pPr>
            <w:r>
              <w:rPr>
                <w:sz w:val="18"/>
              </w:rPr>
              <w:t>2 lb. ..................................................................</w:t>
            </w:r>
          </w:p>
        </w:tc>
        <w:tc>
          <w:tcPr>
            <w:tcW w:w="1843" w:type="dxa"/>
            <w:tcBorders>
              <w:left w:val="single" w:sz="4" w:space="0" w:color="auto"/>
              <w:right w:val="single" w:sz="4" w:space="0" w:color="auto"/>
            </w:tcBorders>
          </w:tcPr>
          <w:p>
            <w:pPr>
              <w:pStyle w:val="yTable"/>
              <w:jc w:val="center"/>
              <w:rPr>
                <w:sz w:val="18"/>
              </w:rPr>
            </w:pPr>
            <w:r>
              <w:rPr>
                <w:sz w:val="18"/>
              </w:rPr>
              <w:t>28 grains</w:t>
            </w:r>
          </w:p>
        </w:tc>
        <w:tc>
          <w:tcPr>
            <w:tcW w:w="1701" w:type="dxa"/>
            <w:tcBorders>
              <w:left w:val="single" w:sz="4" w:space="0" w:color="auto"/>
            </w:tcBorders>
          </w:tcPr>
          <w:p>
            <w:pPr>
              <w:pStyle w:val="yTable"/>
              <w:jc w:val="center"/>
              <w:rPr>
                <w:sz w:val="18"/>
              </w:rPr>
            </w:pPr>
            <w:r>
              <w:rPr>
                <w:sz w:val="18"/>
              </w:rPr>
              <w:t>1 ½ drams</w:t>
            </w:r>
          </w:p>
        </w:tc>
      </w:tr>
      <w:tr>
        <w:tc>
          <w:tcPr>
            <w:tcW w:w="3544" w:type="dxa"/>
          </w:tcPr>
          <w:p>
            <w:pPr>
              <w:pStyle w:val="yTable"/>
              <w:rPr>
                <w:sz w:val="18"/>
              </w:rPr>
            </w:pPr>
            <w:r>
              <w:rPr>
                <w:sz w:val="18"/>
              </w:rPr>
              <w:t>4 lb. ..................................................................</w:t>
            </w:r>
          </w:p>
        </w:tc>
        <w:tc>
          <w:tcPr>
            <w:tcW w:w="1843" w:type="dxa"/>
            <w:tcBorders>
              <w:left w:val="single" w:sz="4" w:space="0" w:color="auto"/>
              <w:right w:val="single" w:sz="4" w:space="0" w:color="auto"/>
            </w:tcBorders>
          </w:tcPr>
          <w:p>
            <w:pPr>
              <w:pStyle w:val="yTable"/>
              <w:jc w:val="center"/>
              <w:rPr>
                <w:sz w:val="18"/>
              </w:rPr>
            </w:pPr>
            <w:r>
              <w:rPr>
                <w:sz w:val="18"/>
              </w:rPr>
              <w:t>40 grains</w:t>
            </w:r>
          </w:p>
        </w:tc>
        <w:tc>
          <w:tcPr>
            <w:tcW w:w="1701" w:type="dxa"/>
            <w:tcBorders>
              <w:left w:val="single" w:sz="4" w:space="0" w:color="auto"/>
            </w:tcBorders>
          </w:tcPr>
          <w:p>
            <w:pPr>
              <w:pStyle w:val="yTable"/>
              <w:jc w:val="center"/>
              <w:rPr>
                <w:sz w:val="18"/>
              </w:rPr>
            </w:pPr>
            <w:r>
              <w:rPr>
                <w:sz w:val="18"/>
              </w:rPr>
              <w:t>2 drams</w:t>
            </w:r>
          </w:p>
        </w:tc>
      </w:tr>
      <w:tr>
        <w:tc>
          <w:tcPr>
            <w:tcW w:w="3544" w:type="dxa"/>
          </w:tcPr>
          <w:p>
            <w:pPr>
              <w:pStyle w:val="yTable"/>
              <w:rPr>
                <w:sz w:val="18"/>
              </w:rPr>
            </w:pPr>
            <w:r>
              <w:rPr>
                <w:sz w:val="18"/>
              </w:rPr>
              <w:t>7 lb. ..................................................................</w:t>
            </w:r>
          </w:p>
        </w:tc>
        <w:tc>
          <w:tcPr>
            <w:tcW w:w="1843" w:type="dxa"/>
            <w:tcBorders>
              <w:left w:val="single" w:sz="4" w:space="0" w:color="auto"/>
              <w:right w:val="single" w:sz="4" w:space="0" w:color="auto"/>
            </w:tcBorders>
          </w:tcPr>
          <w:p>
            <w:pPr>
              <w:pStyle w:val="yTable"/>
              <w:jc w:val="center"/>
              <w:rPr>
                <w:sz w:val="18"/>
              </w:rPr>
            </w:pPr>
            <w:r>
              <w:rPr>
                <w:sz w:val="18"/>
              </w:rPr>
              <w:t>2 drams</w:t>
            </w:r>
          </w:p>
        </w:tc>
        <w:tc>
          <w:tcPr>
            <w:tcW w:w="1701" w:type="dxa"/>
            <w:tcBorders>
              <w:left w:val="single" w:sz="4" w:space="0" w:color="auto"/>
            </w:tcBorders>
          </w:tcPr>
          <w:p>
            <w:pPr>
              <w:pStyle w:val="yTable"/>
              <w:jc w:val="center"/>
              <w:rPr>
                <w:sz w:val="18"/>
              </w:rPr>
            </w:pPr>
            <w:r>
              <w:rPr>
                <w:sz w:val="18"/>
              </w:rPr>
              <w:t>3 drams</w:t>
            </w:r>
          </w:p>
        </w:tc>
      </w:tr>
      <w:tr>
        <w:tc>
          <w:tcPr>
            <w:tcW w:w="3544" w:type="dxa"/>
          </w:tcPr>
          <w:p>
            <w:pPr>
              <w:pStyle w:val="yTable"/>
              <w:rPr>
                <w:sz w:val="18"/>
              </w:rPr>
            </w:pPr>
            <w:r>
              <w:rPr>
                <w:sz w:val="18"/>
              </w:rPr>
              <w:t>10 lb. ................................................................</w:t>
            </w:r>
          </w:p>
        </w:tc>
        <w:tc>
          <w:tcPr>
            <w:tcW w:w="1843" w:type="dxa"/>
            <w:tcBorders>
              <w:left w:val="single" w:sz="4" w:space="0" w:color="auto"/>
              <w:right w:val="single" w:sz="4" w:space="0" w:color="auto"/>
            </w:tcBorders>
          </w:tcPr>
          <w:p>
            <w:pPr>
              <w:pStyle w:val="yTable"/>
              <w:jc w:val="center"/>
              <w:rPr>
                <w:sz w:val="18"/>
              </w:rPr>
            </w:pPr>
            <w:r>
              <w:rPr>
                <w:sz w:val="18"/>
              </w:rPr>
              <w:t>2 ½ drams</w:t>
            </w:r>
          </w:p>
        </w:tc>
        <w:tc>
          <w:tcPr>
            <w:tcW w:w="1701" w:type="dxa"/>
            <w:tcBorders>
              <w:left w:val="single" w:sz="4" w:space="0" w:color="auto"/>
            </w:tcBorders>
          </w:tcPr>
          <w:p>
            <w:pPr>
              <w:pStyle w:val="yTable"/>
              <w:jc w:val="center"/>
              <w:rPr>
                <w:sz w:val="18"/>
              </w:rPr>
            </w:pPr>
            <w:r>
              <w:rPr>
                <w:sz w:val="18"/>
              </w:rPr>
              <w:t>3 ½ drams</w:t>
            </w:r>
          </w:p>
        </w:tc>
      </w:tr>
      <w:tr>
        <w:tc>
          <w:tcPr>
            <w:tcW w:w="3544" w:type="dxa"/>
          </w:tcPr>
          <w:p>
            <w:pPr>
              <w:pStyle w:val="yTable"/>
              <w:rPr>
                <w:sz w:val="18"/>
              </w:rPr>
            </w:pPr>
            <w:r>
              <w:rPr>
                <w:sz w:val="18"/>
              </w:rPr>
              <w:t>14 lb. ................................................................</w:t>
            </w:r>
          </w:p>
        </w:tc>
        <w:tc>
          <w:tcPr>
            <w:tcW w:w="1843" w:type="dxa"/>
            <w:tcBorders>
              <w:left w:val="single" w:sz="4" w:space="0" w:color="auto"/>
              <w:right w:val="single" w:sz="4" w:space="0" w:color="auto"/>
            </w:tcBorders>
          </w:tcPr>
          <w:p>
            <w:pPr>
              <w:pStyle w:val="yTable"/>
              <w:jc w:val="center"/>
              <w:rPr>
                <w:sz w:val="18"/>
              </w:rPr>
            </w:pPr>
            <w:r>
              <w:rPr>
                <w:sz w:val="18"/>
              </w:rPr>
              <w:t>3 drams</w:t>
            </w:r>
          </w:p>
        </w:tc>
        <w:tc>
          <w:tcPr>
            <w:tcW w:w="1701" w:type="dxa"/>
            <w:tcBorders>
              <w:left w:val="single" w:sz="4" w:space="0" w:color="auto"/>
            </w:tcBorders>
          </w:tcPr>
          <w:p>
            <w:pPr>
              <w:pStyle w:val="yTable"/>
              <w:jc w:val="center"/>
              <w:rPr>
                <w:sz w:val="18"/>
              </w:rPr>
            </w:pPr>
            <w:r>
              <w:rPr>
                <w:sz w:val="18"/>
              </w:rPr>
              <w:t>4 ½ drams</w:t>
            </w:r>
          </w:p>
        </w:tc>
      </w:tr>
      <w:tr>
        <w:tc>
          <w:tcPr>
            <w:tcW w:w="3544" w:type="dxa"/>
          </w:tcPr>
          <w:p>
            <w:pPr>
              <w:pStyle w:val="yTable"/>
              <w:rPr>
                <w:sz w:val="18"/>
              </w:rPr>
            </w:pPr>
            <w:r>
              <w:rPr>
                <w:sz w:val="18"/>
              </w:rPr>
              <w:t>28 lb. ................................................................</w:t>
            </w:r>
          </w:p>
        </w:tc>
        <w:tc>
          <w:tcPr>
            <w:tcW w:w="1843" w:type="dxa"/>
            <w:tcBorders>
              <w:left w:val="single" w:sz="4" w:space="0" w:color="auto"/>
              <w:right w:val="single" w:sz="4" w:space="0" w:color="auto"/>
            </w:tcBorders>
          </w:tcPr>
          <w:p>
            <w:pPr>
              <w:pStyle w:val="yTable"/>
              <w:jc w:val="center"/>
              <w:rPr>
                <w:sz w:val="18"/>
              </w:rPr>
            </w:pPr>
            <w:r>
              <w:rPr>
                <w:sz w:val="18"/>
              </w:rPr>
              <w:t>4 drams</w:t>
            </w:r>
          </w:p>
        </w:tc>
        <w:tc>
          <w:tcPr>
            <w:tcW w:w="1701" w:type="dxa"/>
            <w:tcBorders>
              <w:left w:val="single" w:sz="4" w:space="0" w:color="auto"/>
            </w:tcBorders>
          </w:tcPr>
          <w:p>
            <w:pPr>
              <w:pStyle w:val="yTable"/>
              <w:jc w:val="center"/>
              <w:rPr>
                <w:sz w:val="18"/>
              </w:rPr>
            </w:pPr>
            <w:r>
              <w:rPr>
                <w:sz w:val="18"/>
              </w:rPr>
              <w:t>6 drams</w:t>
            </w:r>
          </w:p>
        </w:tc>
      </w:tr>
      <w:tr>
        <w:tc>
          <w:tcPr>
            <w:tcW w:w="3544" w:type="dxa"/>
          </w:tcPr>
          <w:p>
            <w:pPr>
              <w:pStyle w:val="yTable"/>
              <w:rPr>
                <w:sz w:val="18"/>
              </w:rPr>
            </w:pPr>
            <w:r>
              <w:rPr>
                <w:sz w:val="18"/>
              </w:rPr>
              <w:t>56 lb. ................................................................</w:t>
            </w:r>
          </w:p>
        </w:tc>
        <w:tc>
          <w:tcPr>
            <w:tcW w:w="1843" w:type="dxa"/>
            <w:tcBorders>
              <w:left w:val="single" w:sz="4" w:space="0" w:color="auto"/>
              <w:right w:val="single" w:sz="4" w:space="0" w:color="auto"/>
            </w:tcBorders>
          </w:tcPr>
          <w:p>
            <w:pPr>
              <w:pStyle w:val="yTable"/>
              <w:jc w:val="center"/>
              <w:rPr>
                <w:sz w:val="18"/>
              </w:rPr>
            </w:pPr>
            <w:r>
              <w:rPr>
                <w:sz w:val="18"/>
              </w:rPr>
              <w:t>6 drams</w:t>
            </w:r>
          </w:p>
        </w:tc>
        <w:tc>
          <w:tcPr>
            <w:tcW w:w="1701" w:type="dxa"/>
            <w:tcBorders>
              <w:left w:val="single" w:sz="4" w:space="0" w:color="auto"/>
            </w:tcBorders>
          </w:tcPr>
          <w:p>
            <w:pPr>
              <w:pStyle w:val="yTable"/>
              <w:jc w:val="center"/>
              <w:rPr>
                <w:sz w:val="18"/>
              </w:rPr>
            </w:pPr>
            <w:r>
              <w:rPr>
                <w:sz w:val="18"/>
              </w:rPr>
              <w:t>9 drams</w:t>
            </w:r>
          </w:p>
        </w:tc>
      </w:tr>
      <w:tr>
        <w:tc>
          <w:tcPr>
            <w:tcW w:w="3544" w:type="dxa"/>
            <w:tcBorders>
              <w:bottom w:val="single" w:sz="4" w:space="0" w:color="auto"/>
            </w:tcBorders>
          </w:tcPr>
          <w:p>
            <w:pPr>
              <w:pStyle w:val="yTable"/>
              <w:rPr>
                <w:sz w:val="18"/>
              </w:rPr>
            </w:pPr>
            <w:r>
              <w:rPr>
                <w:sz w:val="18"/>
              </w:rPr>
              <w:t>112 lb. ..............................................................</w:t>
            </w:r>
          </w:p>
        </w:tc>
        <w:tc>
          <w:tcPr>
            <w:tcW w:w="1843" w:type="dxa"/>
            <w:tcBorders>
              <w:left w:val="single" w:sz="4" w:space="0" w:color="auto"/>
              <w:bottom w:val="single" w:sz="4" w:space="0" w:color="auto"/>
              <w:right w:val="single" w:sz="4" w:space="0" w:color="auto"/>
            </w:tcBorders>
          </w:tcPr>
          <w:p>
            <w:pPr>
              <w:pStyle w:val="yTable"/>
              <w:jc w:val="center"/>
              <w:rPr>
                <w:sz w:val="18"/>
              </w:rPr>
            </w:pPr>
            <w:r>
              <w:rPr>
                <w:sz w:val="18"/>
              </w:rPr>
              <w:t>8 drams</w:t>
            </w:r>
          </w:p>
        </w:tc>
        <w:tc>
          <w:tcPr>
            <w:tcW w:w="1701" w:type="dxa"/>
            <w:tcBorders>
              <w:left w:val="single" w:sz="4" w:space="0" w:color="auto"/>
              <w:bottom w:val="single" w:sz="4" w:space="0" w:color="auto"/>
            </w:tcBorders>
          </w:tcPr>
          <w:p>
            <w:pPr>
              <w:pStyle w:val="yTable"/>
              <w:jc w:val="center"/>
              <w:rPr>
                <w:sz w:val="18"/>
              </w:rPr>
            </w:pPr>
            <w:r>
              <w:rPr>
                <w:sz w:val="18"/>
              </w:rPr>
              <w:t>16 drams</w:t>
            </w:r>
          </w:p>
        </w:tc>
      </w:tr>
    </w:tbl>
    <w:p>
      <w:pPr>
        <w:pStyle w:val="yMiscellaneousBody"/>
        <w:rPr>
          <w:snapToGrid w:val="0"/>
        </w:rPr>
      </w:pPr>
      <w:r>
        <w:rPr>
          <w:snapToGrid w:val="0"/>
        </w:rPr>
        <w:t>On self</w:t>
      </w:r>
      <w:r>
        <w:rPr>
          <w:snapToGrid w:val="0"/>
        </w:rPr>
        <w:noBreakHyphen/>
        <w:t>indicating counter scales, the tolerance for error shall be a weight equal to a quarter of the weight value of its minimum graduation, or the applicable tolerance for error in the above Table, whichever is the greater.</w:t>
      </w:r>
    </w:p>
    <w:p>
      <w:pPr>
        <w:pStyle w:val="yFootnotesection"/>
      </w:pPr>
      <w:r>
        <w:tab/>
        <w:t xml:space="preserve">[Table VII amended in Gazette 23 May 1960 p. 1411.] </w:t>
      </w:r>
    </w:p>
    <w:p>
      <w:pPr>
        <w:pStyle w:val="yScheduleHeading"/>
      </w:pPr>
      <w:bookmarkStart w:id="747" w:name="_Toc379278031"/>
      <w:bookmarkStart w:id="748" w:name="_Toc426122171"/>
      <w:bookmarkStart w:id="749" w:name="_Toc390077266"/>
      <w:r>
        <w:rPr>
          <w:rStyle w:val="CharSchNo"/>
        </w:rPr>
        <w:t>Table VIII</w:t>
      </w:r>
      <w:bookmarkEnd w:id="747"/>
      <w:bookmarkEnd w:id="748"/>
      <w:bookmarkEnd w:id="749"/>
    </w:p>
    <w:p>
      <w:pPr>
        <w:pStyle w:val="yMiscellaneousHeading"/>
        <w:spacing w:after="80"/>
        <w:rPr>
          <w:i/>
          <w:snapToGrid w:val="0"/>
        </w:rPr>
      </w:pPr>
      <w:r>
        <w:rPr>
          <w:i/>
          <w:snapToGrid w:val="0"/>
        </w:rPr>
        <w:t>Platform and Dead</w:t>
      </w:r>
      <w:r>
        <w:rPr>
          <w:i/>
          <w:snapToGrid w:val="0"/>
        </w:rPr>
        <w:noBreakHyphen/>
        <w:t>weight Weighing Machines and Wall Beams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01"/>
        <w:gridCol w:w="1984"/>
        <w:gridCol w:w="1985"/>
      </w:tblGrid>
      <w:tr>
        <w:trPr>
          <w:cantSplit/>
        </w:trPr>
        <w:tc>
          <w:tcPr>
            <w:tcW w:w="1418" w:type="dxa"/>
            <w:vMerge w:val="restart"/>
            <w:tcBorders>
              <w:top w:val="single" w:sz="4" w:space="0" w:color="auto"/>
              <w:bottom w:val="nil"/>
            </w:tcBorders>
          </w:tcPr>
          <w:p>
            <w:pPr>
              <w:pStyle w:val="yTable"/>
              <w:jc w:val="center"/>
              <w:rPr>
                <w:b/>
                <w:sz w:val="18"/>
              </w:rPr>
            </w:pPr>
          </w:p>
          <w:p>
            <w:pPr>
              <w:pStyle w:val="yTable"/>
              <w:jc w:val="center"/>
              <w:rPr>
                <w:b/>
                <w:sz w:val="18"/>
              </w:rPr>
            </w:pPr>
          </w:p>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Vibrating</w:t>
            </w:r>
          </w:p>
        </w:tc>
        <w:tc>
          <w:tcPr>
            <w:tcW w:w="1984" w:type="dxa"/>
            <w:tcBorders>
              <w:top w:val="single" w:sz="4" w:space="0" w:color="auto"/>
              <w:bottom w:val="single" w:sz="4" w:space="0" w:color="auto"/>
            </w:tcBorders>
          </w:tcPr>
          <w:p>
            <w:pPr>
              <w:pStyle w:val="yTable"/>
              <w:jc w:val="center"/>
              <w:rPr>
                <w:b/>
                <w:sz w:val="18"/>
              </w:rPr>
            </w:pPr>
            <w:r>
              <w:rPr>
                <w:b/>
                <w:sz w:val="18"/>
              </w:rPr>
              <w:t>Vibrating or Accelerating</w:t>
            </w:r>
          </w:p>
        </w:tc>
        <w:tc>
          <w:tcPr>
            <w:tcW w:w="1985" w:type="dxa"/>
            <w:tcBorders>
              <w:top w:val="single" w:sz="4" w:space="0" w:color="auto"/>
              <w:bottom w:val="single" w:sz="4" w:space="0" w:color="auto"/>
            </w:tcBorders>
          </w:tcPr>
          <w:p>
            <w:pPr>
              <w:pStyle w:val="yTable"/>
              <w:jc w:val="center"/>
              <w:rPr>
                <w:b/>
                <w:sz w:val="18"/>
              </w:rPr>
            </w:pPr>
            <w:r>
              <w:rPr>
                <w:b/>
                <w:sz w:val="18"/>
              </w:rPr>
              <w:t>Accelerating</w:t>
            </w:r>
          </w:p>
        </w:tc>
      </w:tr>
      <w:tr>
        <w:trPr>
          <w:cantSplit/>
        </w:trPr>
        <w:tc>
          <w:tcPr>
            <w:tcW w:w="1418" w:type="dxa"/>
            <w:vMerge/>
            <w:tcBorders>
              <w:top w:val="nil"/>
              <w:bottom w:val="single" w:sz="4" w:space="0" w:color="auto"/>
            </w:tcBorders>
          </w:tcPr>
          <w:p>
            <w:pPr>
              <w:pStyle w:val="yTable"/>
              <w:jc w:val="center"/>
              <w:rPr>
                <w:b/>
                <w:sz w:val="18"/>
              </w:rPr>
            </w:pPr>
          </w:p>
        </w:tc>
        <w:tc>
          <w:tcPr>
            <w:tcW w:w="1701" w:type="dxa"/>
            <w:tcBorders>
              <w:top w:val="single" w:sz="4" w:space="0" w:color="auto"/>
              <w:bottom w:val="single" w:sz="4" w:space="0" w:color="auto"/>
            </w:tcBorders>
          </w:tcPr>
          <w:p>
            <w:pPr>
              <w:pStyle w:val="yTable"/>
              <w:jc w:val="center"/>
              <w:rPr>
                <w:b/>
                <w:sz w:val="18"/>
              </w:rPr>
            </w:pPr>
            <w:r>
              <w:rPr>
                <w:b/>
                <w:sz w:val="18"/>
              </w:rPr>
              <w:t>Sensitiveness when fully loaded</w:t>
            </w:r>
          </w:p>
        </w:tc>
        <w:tc>
          <w:tcPr>
            <w:tcW w:w="1984" w:type="dxa"/>
            <w:tcBorders>
              <w:top w:val="single" w:sz="4" w:space="0" w:color="auto"/>
              <w:bottom w:val="single" w:sz="4" w:space="0" w:color="auto"/>
            </w:tcBorders>
          </w:tcPr>
          <w:p>
            <w:pPr>
              <w:pStyle w:val="yTable"/>
              <w:jc w:val="center"/>
              <w:rPr>
                <w:b/>
                <w:sz w:val="18"/>
              </w:rPr>
            </w:pPr>
            <w:r>
              <w:rPr>
                <w:b/>
                <w:sz w:val="18"/>
              </w:rPr>
              <w:t>Error in Excess or Deficiency when fully loaded</w:t>
            </w:r>
          </w:p>
        </w:tc>
        <w:tc>
          <w:tcPr>
            <w:tcW w:w="1985" w:type="dxa"/>
            <w:tcBorders>
              <w:top w:val="single" w:sz="4" w:space="0" w:color="auto"/>
              <w:bottom w:val="single" w:sz="4" w:space="0" w:color="auto"/>
            </w:tcBorders>
          </w:tcPr>
          <w:p>
            <w:pPr>
              <w:pStyle w:val="yTable"/>
              <w:tabs>
                <w:tab w:val="left" w:pos="284"/>
              </w:tabs>
              <w:jc w:val="center"/>
              <w:rPr>
                <w:b/>
                <w:sz w:val="18"/>
              </w:rPr>
            </w:pPr>
            <w:r>
              <w:rPr>
                <w:b/>
                <w:sz w:val="18"/>
              </w:rPr>
              <w:t>Weight required to bring back the steelyard from the position of greatest displacement when fully loaded</w:t>
            </w:r>
          </w:p>
        </w:tc>
      </w:tr>
      <w:tr>
        <w:trPr>
          <w:cantSplit/>
        </w:trPr>
        <w:tc>
          <w:tcPr>
            <w:tcW w:w="1418" w:type="dxa"/>
            <w:tcBorders>
              <w:top w:val="nil"/>
            </w:tcBorders>
          </w:tcPr>
          <w:p>
            <w:pPr>
              <w:pStyle w:val="yTable"/>
              <w:ind w:left="171" w:hanging="171"/>
              <w:rPr>
                <w:sz w:val="18"/>
              </w:rPr>
            </w:pPr>
            <w:r>
              <w:rPr>
                <w:sz w:val="18"/>
              </w:rPr>
              <w:t>14 lb. .................</w:t>
            </w:r>
          </w:p>
        </w:tc>
        <w:tc>
          <w:tcPr>
            <w:tcW w:w="1701" w:type="dxa"/>
            <w:tcBorders>
              <w:top w:val="nil"/>
            </w:tcBorders>
          </w:tcPr>
          <w:p>
            <w:pPr>
              <w:pStyle w:val="yTable"/>
              <w:ind w:left="170" w:hanging="170"/>
              <w:rPr>
                <w:sz w:val="18"/>
              </w:rPr>
            </w:pPr>
            <w:r>
              <w:rPr>
                <w:sz w:val="18"/>
              </w:rPr>
              <w:t>3 drams ....................</w:t>
            </w:r>
          </w:p>
        </w:tc>
        <w:tc>
          <w:tcPr>
            <w:tcW w:w="1984" w:type="dxa"/>
            <w:tcBorders>
              <w:top w:val="nil"/>
            </w:tcBorders>
          </w:tcPr>
          <w:p>
            <w:pPr>
              <w:pStyle w:val="yTable"/>
              <w:ind w:left="170" w:hanging="170"/>
              <w:rPr>
                <w:sz w:val="18"/>
              </w:rPr>
            </w:pPr>
            <w:r>
              <w:rPr>
                <w:sz w:val="18"/>
              </w:rPr>
              <w:t>4 ½ drams .....................</w:t>
            </w:r>
          </w:p>
        </w:tc>
        <w:tc>
          <w:tcPr>
            <w:tcW w:w="1985" w:type="dxa"/>
            <w:tcBorders>
              <w:top w:val="nil"/>
            </w:tcBorders>
          </w:tcPr>
          <w:p>
            <w:pPr>
              <w:pStyle w:val="yTable"/>
              <w:ind w:left="171" w:hanging="171"/>
              <w:rPr>
                <w:sz w:val="18"/>
              </w:rPr>
            </w:pPr>
            <w:r>
              <w:rPr>
                <w:sz w:val="18"/>
              </w:rPr>
              <w:t>9 drams</w:t>
            </w:r>
          </w:p>
        </w:tc>
      </w:tr>
      <w:tr>
        <w:trPr>
          <w:cantSplit/>
        </w:trPr>
        <w:tc>
          <w:tcPr>
            <w:tcW w:w="1418" w:type="dxa"/>
          </w:tcPr>
          <w:p>
            <w:pPr>
              <w:pStyle w:val="yTable"/>
              <w:ind w:left="171" w:hanging="171"/>
              <w:rPr>
                <w:sz w:val="18"/>
              </w:rPr>
            </w:pPr>
            <w:r>
              <w:rPr>
                <w:sz w:val="18"/>
              </w:rPr>
              <w:t>28 lb. .................</w:t>
            </w:r>
          </w:p>
        </w:tc>
        <w:tc>
          <w:tcPr>
            <w:tcW w:w="1701" w:type="dxa"/>
          </w:tcPr>
          <w:p>
            <w:pPr>
              <w:pStyle w:val="yTable"/>
              <w:ind w:left="170" w:hanging="170"/>
              <w:rPr>
                <w:sz w:val="18"/>
              </w:rPr>
            </w:pPr>
            <w:r>
              <w:rPr>
                <w:sz w:val="18"/>
              </w:rPr>
              <w:t>4 drams ....................</w:t>
            </w:r>
          </w:p>
        </w:tc>
        <w:tc>
          <w:tcPr>
            <w:tcW w:w="1984" w:type="dxa"/>
          </w:tcPr>
          <w:p>
            <w:pPr>
              <w:pStyle w:val="yTable"/>
              <w:ind w:left="170" w:hanging="170"/>
              <w:rPr>
                <w:sz w:val="18"/>
              </w:rPr>
            </w:pPr>
            <w:r>
              <w:rPr>
                <w:sz w:val="18"/>
              </w:rPr>
              <w:t>6 drams ..........................</w:t>
            </w:r>
          </w:p>
        </w:tc>
        <w:tc>
          <w:tcPr>
            <w:tcW w:w="1985" w:type="dxa"/>
          </w:tcPr>
          <w:p>
            <w:pPr>
              <w:pStyle w:val="yTable"/>
              <w:ind w:left="171" w:hanging="171"/>
              <w:rPr>
                <w:sz w:val="18"/>
              </w:rPr>
            </w:pPr>
            <w:r>
              <w:rPr>
                <w:sz w:val="18"/>
              </w:rPr>
              <w:t>12 drams</w:t>
            </w:r>
          </w:p>
        </w:tc>
      </w:tr>
      <w:tr>
        <w:trPr>
          <w:cantSplit/>
        </w:trPr>
        <w:tc>
          <w:tcPr>
            <w:tcW w:w="1418" w:type="dxa"/>
          </w:tcPr>
          <w:p>
            <w:pPr>
              <w:pStyle w:val="yTable"/>
              <w:ind w:left="171" w:hanging="171"/>
              <w:rPr>
                <w:sz w:val="18"/>
              </w:rPr>
            </w:pPr>
            <w:r>
              <w:rPr>
                <w:sz w:val="18"/>
              </w:rPr>
              <w:t>56 lb. .................</w:t>
            </w:r>
          </w:p>
        </w:tc>
        <w:tc>
          <w:tcPr>
            <w:tcW w:w="1701" w:type="dxa"/>
          </w:tcPr>
          <w:p>
            <w:pPr>
              <w:pStyle w:val="yTable"/>
              <w:ind w:left="170" w:hanging="170"/>
              <w:rPr>
                <w:sz w:val="18"/>
              </w:rPr>
            </w:pPr>
            <w:r>
              <w:rPr>
                <w:sz w:val="18"/>
              </w:rPr>
              <w:t>6 drams ....................</w:t>
            </w:r>
          </w:p>
        </w:tc>
        <w:tc>
          <w:tcPr>
            <w:tcW w:w="1984" w:type="dxa"/>
          </w:tcPr>
          <w:p>
            <w:pPr>
              <w:pStyle w:val="yTable"/>
              <w:ind w:left="170" w:hanging="170"/>
              <w:rPr>
                <w:sz w:val="18"/>
              </w:rPr>
            </w:pPr>
            <w:r>
              <w:rPr>
                <w:sz w:val="18"/>
              </w:rPr>
              <w:t>9 drams ..........................</w:t>
            </w:r>
          </w:p>
        </w:tc>
        <w:tc>
          <w:tcPr>
            <w:tcW w:w="1985" w:type="dxa"/>
          </w:tcPr>
          <w:p>
            <w:pPr>
              <w:pStyle w:val="yTable"/>
              <w:ind w:left="171" w:hanging="171"/>
              <w:rPr>
                <w:sz w:val="18"/>
              </w:rPr>
            </w:pPr>
            <w:r>
              <w:rPr>
                <w:sz w:val="18"/>
              </w:rPr>
              <w:t>18 drams</w:t>
            </w:r>
          </w:p>
        </w:tc>
      </w:tr>
      <w:tr>
        <w:trPr>
          <w:cantSplit/>
        </w:trPr>
        <w:tc>
          <w:tcPr>
            <w:tcW w:w="1418" w:type="dxa"/>
          </w:tcPr>
          <w:p>
            <w:pPr>
              <w:pStyle w:val="yTable"/>
              <w:ind w:left="171" w:hanging="171"/>
              <w:rPr>
                <w:sz w:val="18"/>
              </w:rPr>
            </w:pPr>
            <w:r>
              <w:rPr>
                <w:sz w:val="18"/>
              </w:rPr>
              <w:t>112 lb. ...............</w:t>
            </w:r>
          </w:p>
        </w:tc>
        <w:tc>
          <w:tcPr>
            <w:tcW w:w="1701" w:type="dxa"/>
          </w:tcPr>
          <w:p>
            <w:pPr>
              <w:pStyle w:val="yTable"/>
              <w:ind w:left="170" w:hanging="170"/>
              <w:rPr>
                <w:sz w:val="18"/>
              </w:rPr>
            </w:pPr>
            <w:r>
              <w:rPr>
                <w:sz w:val="18"/>
              </w:rPr>
              <w:t>8 drams ....................</w:t>
            </w:r>
          </w:p>
        </w:tc>
        <w:tc>
          <w:tcPr>
            <w:tcW w:w="1984" w:type="dxa"/>
          </w:tcPr>
          <w:p>
            <w:pPr>
              <w:pStyle w:val="yTable"/>
              <w:ind w:left="170" w:hanging="170"/>
              <w:rPr>
                <w:sz w:val="18"/>
              </w:rPr>
            </w:pPr>
            <w:r>
              <w:rPr>
                <w:sz w:val="18"/>
              </w:rPr>
              <w:t>1 oz. ...............................</w:t>
            </w:r>
          </w:p>
        </w:tc>
        <w:tc>
          <w:tcPr>
            <w:tcW w:w="1985" w:type="dxa"/>
          </w:tcPr>
          <w:p>
            <w:pPr>
              <w:pStyle w:val="yTable"/>
              <w:ind w:left="171" w:hanging="171"/>
              <w:rPr>
                <w:sz w:val="18"/>
              </w:rPr>
            </w:pPr>
            <w:r>
              <w:rPr>
                <w:sz w:val="18"/>
              </w:rPr>
              <w:t>2 oz.</w:t>
            </w:r>
          </w:p>
        </w:tc>
      </w:tr>
      <w:tr>
        <w:trPr>
          <w:cantSplit/>
        </w:trPr>
        <w:tc>
          <w:tcPr>
            <w:tcW w:w="1418" w:type="dxa"/>
          </w:tcPr>
          <w:p>
            <w:pPr>
              <w:pStyle w:val="yTable"/>
              <w:ind w:left="171" w:hanging="171"/>
              <w:rPr>
                <w:sz w:val="18"/>
              </w:rPr>
            </w:pPr>
            <w:r>
              <w:rPr>
                <w:sz w:val="18"/>
              </w:rPr>
              <w:t>Capacities above 112 lb.</w:t>
            </w:r>
          </w:p>
        </w:tc>
        <w:tc>
          <w:tcPr>
            <w:tcW w:w="1701" w:type="dxa"/>
          </w:tcPr>
          <w:p>
            <w:pPr>
              <w:pStyle w:val="yTable"/>
              <w:ind w:left="170" w:hanging="170"/>
              <w:rPr>
                <w:sz w:val="18"/>
              </w:rPr>
            </w:pPr>
            <w:r>
              <w:rPr>
                <w:sz w:val="18"/>
              </w:rPr>
              <w:t>½ oz. per cwt. to 10 cwt. and ¼ oz. per cwt. thereafter</w:t>
            </w:r>
          </w:p>
        </w:tc>
        <w:tc>
          <w:tcPr>
            <w:tcW w:w="1984" w:type="dxa"/>
          </w:tcPr>
          <w:p>
            <w:pPr>
              <w:pStyle w:val="yTable"/>
              <w:ind w:left="170" w:hanging="170"/>
              <w:rPr>
                <w:sz w:val="18"/>
              </w:rPr>
            </w:pPr>
            <w:r>
              <w:rPr>
                <w:sz w:val="18"/>
              </w:rPr>
              <w:t>1 oz. per cwt. to 10 cwt. and ½ oz. per cwt. thereafter</w:t>
            </w:r>
          </w:p>
        </w:tc>
        <w:tc>
          <w:tcPr>
            <w:tcW w:w="1985" w:type="dxa"/>
          </w:tcPr>
          <w:p>
            <w:pPr>
              <w:pStyle w:val="yTable"/>
              <w:ind w:left="171" w:hanging="171"/>
              <w:rPr>
                <w:sz w:val="18"/>
              </w:rPr>
            </w:pPr>
            <w:r>
              <w:rPr>
                <w:sz w:val="18"/>
              </w:rPr>
              <w:t>1 ½ oz. per cwt. to 10 cwt. and 1 oz. per cwt. thereafter</w:t>
            </w:r>
          </w:p>
        </w:tc>
      </w:tr>
    </w:tbl>
    <w:p>
      <w:pPr>
        <w:pStyle w:val="yMiscellaneousBody"/>
        <w:tabs>
          <w:tab w:val="left" w:pos="284"/>
        </w:tabs>
        <w:rPr>
          <w:snapToGrid w:val="0"/>
          <w:sz w:val="18"/>
        </w:rPr>
      </w:pPr>
      <w:r>
        <w:rPr>
          <w:snapToGrid w:val="0"/>
          <w:sz w:val="18"/>
        </w:rPr>
        <w:tab/>
        <w:t>In the above Table the load is assumed to be distributed on the platform.</w:t>
      </w:r>
    </w:p>
    <w:p>
      <w:pPr>
        <w:pStyle w:val="yMiscellaneousBody"/>
        <w:tabs>
          <w:tab w:val="left" w:pos="284"/>
        </w:tabs>
        <w:rPr>
          <w:snapToGrid w:val="0"/>
          <w:sz w:val="18"/>
        </w:rPr>
      </w:pPr>
      <w:r>
        <w:rPr>
          <w:snapToGrid w:val="0"/>
          <w:sz w:val="18"/>
        </w:rPr>
        <w:tab/>
        <w:t>On weighing machines used for ascertaining freight only one and a half times the above allowances for sensitiveness and error shall be permissible, but this shall not apply to new instruments.</w:t>
      </w:r>
    </w:p>
    <w:p>
      <w:pPr>
        <w:pStyle w:val="yMiscellaneousBody"/>
        <w:tabs>
          <w:tab w:val="left" w:pos="284"/>
        </w:tabs>
        <w:rPr>
          <w:snapToGrid w:val="0"/>
          <w:sz w:val="18"/>
        </w:rPr>
      </w:pPr>
      <w:r>
        <w:rPr>
          <w:snapToGrid w:val="0"/>
          <w:sz w:val="18"/>
        </w:rPr>
        <w:tab/>
        <w:t>On pit bank weighing machines the maximum error shall not exceed 7 lb., and this amount shall be allowed at any load, and the toleration for sensitiveness shall be a like amount.</w:t>
      </w:r>
    </w:p>
    <w:p>
      <w:pPr>
        <w:pStyle w:val="yMiscellaneousBody"/>
        <w:tabs>
          <w:tab w:val="left" w:pos="284"/>
        </w:tabs>
        <w:rPr>
          <w:snapToGrid w:val="0"/>
          <w:sz w:val="18"/>
        </w:rPr>
      </w:pPr>
      <w:r>
        <w:rPr>
          <w:snapToGrid w:val="0"/>
          <w:sz w:val="18"/>
        </w:rPr>
        <w:tab/>
        <w:t>The tolerance for self</w:t>
      </w:r>
      <w:r>
        <w:rPr>
          <w:snapToGrid w:val="0"/>
          <w:sz w:val="18"/>
        </w:rPr>
        <w:noBreakHyphen/>
        <w:t>indicating platform weighing machines shall be a weight equal to a quarter of the weight value of its minimum graduation up to and including the half load of its capacity and thereafter a weight equal to a half of the minimum graduation or the applicable tolerance for error in the above Table, whichever is the greater.</w:t>
      </w:r>
    </w:p>
    <w:p>
      <w:pPr>
        <w:pStyle w:val="yMiscellaneousBody"/>
        <w:tabs>
          <w:tab w:val="left" w:pos="284"/>
        </w:tabs>
        <w:rPr>
          <w:snapToGrid w:val="0"/>
          <w:sz w:val="18"/>
        </w:rPr>
      </w:pPr>
      <w:r>
        <w:rPr>
          <w:snapToGrid w:val="0"/>
          <w:sz w:val="18"/>
        </w:rPr>
        <w:tab/>
        <w:t>On personal weighing machines of a capacity exceeding 40 pounds the maximum error shall not exceed 4 ounces at any load.</w:t>
      </w:r>
    </w:p>
    <w:p>
      <w:pPr>
        <w:pStyle w:val="yFootnotesection"/>
      </w:pPr>
      <w:r>
        <w:tab/>
        <w:t xml:space="preserve">[Table VIII amended in Gazette 23 May 1960 p. 1411.] </w:t>
      </w:r>
    </w:p>
    <w:p>
      <w:pPr>
        <w:pStyle w:val="yScheduleHeading"/>
      </w:pPr>
      <w:bookmarkStart w:id="750" w:name="_Toc379278032"/>
      <w:bookmarkStart w:id="751" w:name="_Toc426122172"/>
      <w:bookmarkStart w:id="752" w:name="_Toc390077267"/>
      <w:r>
        <w:rPr>
          <w:rStyle w:val="CharSchNo"/>
        </w:rPr>
        <w:t>Table IX</w:t>
      </w:r>
      <w:bookmarkEnd w:id="750"/>
      <w:bookmarkEnd w:id="751"/>
      <w:bookmarkEnd w:id="752"/>
    </w:p>
    <w:p>
      <w:pPr>
        <w:pStyle w:val="yMiscellaneousHeading"/>
        <w:spacing w:after="80"/>
        <w:rPr>
          <w:i/>
          <w:snapToGrid w:val="0"/>
        </w:rPr>
      </w:pPr>
      <w:r>
        <w:rPr>
          <w:i/>
          <w:snapToGrid w:val="0"/>
        </w:rPr>
        <w:t>Weighbridges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01"/>
        <w:gridCol w:w="1985"/>
        <w:gridCol w:w="1985"/>
      </w:tblGrid>
      <w:tr>
        <w:trPr>
          <w:cantSplit/>
        </w:trPr>
        <w:tc>
          <w:tcPr>
            <w:tcW w:w="1418" w:type="dxa"/>
            <w:vMerge w:val="restart"/>
            <w:tcBorders>
              <w:top w:val="single" w:sz="4" w:space="0" w:color="auto"/>
              <w:bottom w:val="nil"/>
            </w:tcBorders>
          </w:tcPr>
          <w:p>
            <w:pPr>
              <w:pStyle w:val="yTable"/>
              <w:jc w:val="center"/>
              <w:rPr>
                <w:b/>
                <w:sz w:val="18"/>
              </w:rPr>
            </w:pPr>
          </w:p>
          <w:p>
            <w:pPr>
              <w:pStyle w:val="yTable"/>
              <w:jc w:val="center"/>
              <w:rPr>
                <w:b/>
                <w:sz w:val="18"/>
              </w:rPr>
            </w:pPr>
          </w:p>
          <w:p>
            <w:pPr>
              <w:pStyle w:val="yTable"/>
              <w:jc w:val="center"/>
              <w:rPr>
                <w:b/>
                <w:sz w:val="18"/>
              </w:rPr>
            </w:pPr>
            <w:r>
              <w:rPr>
                <w:b/>
                <w:sz w:val="18"/>
              </w:rPr>
              <w:t>Capacity</w:t>
            </w:r>
          </w:p>
        </w:tc>
        <w:tc>
          <w:tcPr>
            <w:tcW w:w="1701" w:type="dxa"/>
            <w:tcBorders>
              <w:top w:val="single" w:sz="4" w:space="0" w:color="auto"/>
              <w:bottom w:val="single" w:sz="4" w:space="0" w:color="auto"/>
            </w:tcBorders>
          </w:tcPr>
          <w:p>
            <w:pPr>
              <w:pStyle w:val="yTable"/>
              <w:jc w:val="center"/>
              <w:rPr>
                <w:b/>
                <w:sz w:val="18"/>
              </w:rPr>
            </w:pPr>
            <w:r>
              <w:rPr>
                <w:b/>
                <w:sz w:val="18"/>
              </w:rPr>
              <w:t>Vibrating</w:t>
            </w:r>
          </w:p>
        </w:tc>
        <w:tc>
          <w:tcPr>
            <w:tcW w:w="1985" w:type="dxa"/>
            <w:tcBorders>
              <w:top w:val="single" w:sz="4" w:space="0" w:color="auto"/>
              <w:bottom w:val="single" w:sz="4" w:space="0" w:color="auto"/>
            </w:tcBorders>
          </w:tcPr>
          <w:p>
            <w:pPr>
              <w:pStyle w:val="yTable"/>
              <w:jc w:val="center"/>
              <w:rPr>
                <w:b/>
                <w:sz w:val="18"/>
              </w:rPr>
            </w:pPr>
            <w:r>
              <w:rPr>
                <w:b/>
                <w:sz w:val="18"/>
              </w:rPr>
              <w:t>Vibrating or Accelerating</w:t>
            </w:r>
          </w:p>
        </w:tc>
        <w:tc>
          <w:tcPr>
            <w:tcW w:w="1985" w:type="dxa"/>
            <w:tcBorders>
              <w:top w:val="single" w:sz="4" w:space="0" w:color="auto"/>
              <w:bottom w:val="single" w:sz="4" w:space="0" w:color="auto"/>
            </w:tcBorders>
          </w:tcPr>
          <w:p>
            <w:pPr>
              <w:pStyle w:val="yTable"/>
              <w:jc w:val="center"/>
              <w:rPr>
                <w:b/>
                <w:sz w:val="18"/>
              </w:rPr>
            </w:pPr>
            <w:r>
              <w:rPr>
                <w:b/>
                <w:sz w:val="18"/>
              </w:rPr>
              <w:t>Accelerating</w:t>
            </w:r>
          </w:p>
        </w:tc>
      </w:tr>
      <w:tr>
        <w:trPr>
          <w:cantSplit/>
        </w:trPr>
        <w:tc>
          <w:tcPr>
            <w:tcW w:w="1418" w:type="dxa"/>
            <w:vMerge/>
            <w:tcBorders>
              <w:top w:val="nil"/>
              <w:bottom w:val="single" w:sz="4" w:space="0" w:color="auto"/>
            </w:tcBorders>
          </w:tcPr>
          <w:p>
            <w:pPr>
              <w:pStyle w:val="yTable"/>
              <w:jc w:val="center"/>
              <w:rPr>
                <w:b/>
                <w:sz w:val="18"/>
              </w:rPr>
            </w:pPr>
          </w:p>
        </w:tc>
        <w:tc>
          <w:tcPr>
            <w:tcW w:w="1701" w:type="dxa"/>
            <w:tcBorders>
              <w:top w:val="nil"/>
              <w:bottom w:val="single" w:sz="4" w:space="0" w:color="auto"/>
            </w:tcBorders>
          </w:tcPr>
          <w:p>
            <w:pPr>
              <w:pStyle w:val="yTable"/>
              <w:jc w:val="center"/>
              <w:rPr>
                <w:b/>
                <w:sz w:val="18"/>
              </w:rPr>
            </w:pPr>
            <w:r>
              <w:rPr>
                <w:b/>
                <w:sz w:val="18"/>
              </w:rPr>
              <w:br/>
            </w:r>
            <w:r>
              <w:rPr>
                <w:b/>
                <w:sz w:val="18"/>
              </w:rPr>
              <w:br/>
              <w:t>Sensitiveness when fully loaded</w:t>
            </w:r>
          </w:p>
        </w:tc>
        <w:tc>
          <w:tcPr>
            <w:tcW w:w="1985" w:type="dxa"/>
            <w:tcBorders>
              <w:top w:val="nil"/>
              <w:bottom w:val="single" w:sz="4" w:space="0" w:color="auto"/>
            </w:tcBorders>
          </w:tcPr>
          <w:p>
            <w:pPr>
              <w:pStyle w:val="yTable"/>
              <w:jc w:val="center"/>
              <w:rPr>
                <w:b/>
                <w:sz w:val="18"/>
              </w:rPr>
            </w:pPr>
          </w:p>
          <w:p>
            <w:pPr>
              <w:pStyle w:val="yTable"/>
              <w:jc w:val="center"/>
              <w:rPr>
                <w:b/>
                <w:sz w:val="18"/>
              </w:rPr>
            </w:pPr>
            <w:r>
              <w:rPr>
                <w:b/>
                <w:sz w:val="18"/>
              </w:rPr>
              <w:t>Error in Excess or Deficiency when fully loaded</w:t>
            </w:r>
          </w:p>
        </w:tc>
        <w:tc>
          <w:tcPr>
            <w:tcW w:w="1985" w:type="dxa"/>
            <w:tcBorders>
              <w:top w:val="nil"/>
              <w:bottom w:val="single" w:sz="4" w:space="0" w:color="auto"/>
            </w:tcBorders>
          </w:tcPr>
          <w:p>
            <w:pPr>
              <w:pStyle w:val="yTable"/>
              <w:jc w:val="center"/>
              <w:rPr>
                <w:b/>
                <w:sz w:val="18"/>
              </w:rPr>
            </w:pPr>
            <w:r>
              <w:rPr>
                <w:b/>
                <w:sz w:val="18"/>
              </w:rPr>
              <w:t>Weight required to bring back the steelyard from the position of greatest displacement when fully loaded</w:t>
            </w:r>
          </w:p>
        </w:tc>
      </w:tr>
      <w:tr>
        <w:tc>
          <w:tcPr>
            <w:tcW w:w="1418" w:type="dxa"/>
            <w:tcBorders>
              <w:top w:val="nil"/>
            </w:tcBorders>
          </w:tcPr>
          <w:p>
            <w:pPr>
              <w:pStyle w:val="yTable"/>
              <w:ind w:left="171" w:hanging="171"/>
              <w:rPr>
                <w:sz w:val="18"/>
              </w:rPr>
            </w:pPr>
            <w:r>
              <w:rPr>
                <w:sz w:val="18"/>
              </w:rPr>
              <w:t>1 ton ..................</w:t>
            </w:r>
          </w:p>
        </w:tc>
        <w:tc>
          <w:tcPr>
            <w:tcW w:w="1701" w:type="dxa"/>
            <w:tcBorders>
              <w:top w:val="nil"/>
            </w:tcBorders>
          </w:tcPr>
          <w:p>
            <w:pPr>
              <w:pStyle w:val="yTable"/>
              <w:ind w:left="170" w:hanging="170"/>
              <w:rPr>
                <w:sz w:val="18"/>
              </w:rPr>
            </w:pPr>
            <w:r>
              <w:rPr>
                <w:sz w:val="18"/>
              </w:rPr>
              <w:t>2 lb. .........................</w:t>
            </w:r>
          </w:p>
        </w:tc>
        <w:tc>
          <w:tcPr>
            <w:tcW w:w="1985" w:type="dxa"/>
            <w:tcBorders>
              <w:top w:val="nil"/>
            </w:tcBorders>
          </w:tcPr>
          <w:p>
            <w:pPr>
              <w:pStyle w:val="yTable"/>
              <w:ind w:left="170" w:hanging="170"/>
              <w:rPr>
                <w:sz w:val="18"/>
              </w:rPr>
            </w:pPr>
            <w:r>
              <w:rPr>
                <w:sz w:val="18"/>
              </w:rPr>
              <w:t>2 lb. ................................</w:t>
            </w:r>
          </w:p>
        </w:tc>
        <w:tc>
          <w:tcPr>
            <w:tcW w:w="1985" w:type="dxa"/>
            <w:tcBorders>
              <w:top w:val="nil"/>
            </w:tcBorders>
          </w:tcPr>
          <w:p>
            <w:pPr>
              <w:pStyle w:val="yTable"/>
              <w:ind w:left="170" w:hanging="170"/>
              <w:rPr>
                <w:sz w:val="18"/>
              </w:rPr>
            </w:pPr>
            <w:r>
              <w:rPr>
                <w:sz w:val="18"/>
              </w:rPr>
              <w:t>4 lb.</w:t>
            </w:r>
          </w:p>
        </w:tc>
      </w:tr>
      <w:tr>
        <w:tc>
          <w:tcPr>
            <w:tcW w:w="1418" w:type="dxa"/>
          </w:tcPr>
          <w:p>
            <w:pPr>
              <w:pStyle w:val="yTable"/>
              <w:ind w:left="171" w:hanging="171"/>
              <w:rPr>
                <w:sz w:val="18"/>
              </w:rPr>
            </w:pPr>
            <w:r>
              <w:rPr>
                <w:sz w:val="18"/>
              </w:rPr>
              <w:t>Capacities above 1 ton</w:t>
            </w:r>
          </w:p>
        </w:tc>
        <w:tc>
          <w:tcPr>
            <w:tcW w:w="1701" w:type="dxa"/>
          </w:tcPr>
          <w:p>
            <w:pPr>
              <w:pStyle w:val="yTable"/>
              <w:ind w:left="170" w:hanging="170"/>
              <w:rPr>
                <w:sz w:val="18"/>
              </w:rPr>
            </w:pPr>
            <w:r>
              <w:rPr>
                <w:sz w:val="18"/>
              </w:rPr>
              <w:t xml:space="preserve">1 lb. per ton to 5 tons, ¼ lb. per ton for next 20 tons, and </w:t>
            </w:r>
            <w:r>
              <w:rPr>
                <w:sz w:val="18"/>
                <w:vertAlign w:val="superscript"/>
              </w:rPr>
              <w:t>1</w:t>
            </w:r>
            <w:r>
              <w:rPr>
                <w:sz w:val="18"/>
              </w:rPr>
              <w:t>/</w:t>
            </w:r>
            <w:r>
              <w:rPr>
                <w:sz w:val="18"/>
                <w:vertAlign w:val="subscript"/>
              </w:rPr>
              <w:t>8</w:t>
            </w:r>
            <w:r>
              <w:rPr>
                <w:sz w:val="18"/>
              </w:rPr>
              <w:t> lb. per ton for each ton of capacity thereafter</w:t>
            </w:r>
          </w:p>
        </w:tc>
        <w:tc>
          <w:tcPr>
            <w:tcW w:w="1985" w:type="dxa"/>
          </w:tcPr>
          <w:p>
            <w:pPr>
              <w:pStyle w:val="yTable"/>
              <w:ind w:left="170" w:hanging="170"/>
              <w:rPr>
                <w:sz w:val="18"/>
              </w:rPr>
            </w:pPr>
            <w:r>
              <w:rPr>
                <w:sz w:val="18"/>
              </w:rPr>
              <w:t>1 lb. per ton to 10 tons, ½ lb, per ton for next succeeding 10 tons, and ¼ lb. per ton thereafter</w:t>
            </w:r>
          </w:p>
        </w:tc>
        <w:tc>
          <w:tcPr>
            <w:tcW w:w="1985" w:type="dxa"/>
          </w:tcPr>
          <w:p>
            <w:pPr>
              <w:pStyle w:val="yTable"/>
              <w:ind w:left="170" w:hanging="170"/>
              <w:rPr>
                <w:sz w:val="18"/>
              </w:rPr>
            </w:pPr>
            <w:r>
              <w:rPr>
                <w:sz w:val="18"/>
              </w:rPr>
              <w:t>4 lb. per for first ton, 1 lb. for next succeeding 29 tons, and ½ lb. per ton thereafter</w:t>
            </w:r>
          </w:p>
        </w:tc>
      </w:tr>
    </w:tbl>
    <w:p>
      <w:pPr>
        <w:pStyle w:val="yMiscellaneousBody"/>
        <w:tabs>
          <w:tab w:val="left" w:pos="284"/>
        </w:tabs>
        <w:rPr>
          <w:snapToGrid w:val="0"/>
          <w:sz w:val="18"/>
        </w:rPr>
      </w:pPr>
      <w:r>
        <w:rPr>
          <w:snapToGrid w:val="0"/>
          <w:sz w:val="18"/>
        </w:rPr>
        <w:tab/>
        <w:t>In the above table the load is assumed to be distributed on the platform.</w:t>
      </w:r>
    </w:p>
    <w:p>
      <w:pPr>
        <w:pStyle w:val="yMiscellaneousBody"/>
        <w:tabs>
          <w:tab w:val="left" w:pos="284"/>
        </w:tabs>
        <w:rPr>
          <w:snapToGrid w:val="0"/>
          <w:sz w:val="18"/>
        </w:rPr>
      </w:pPr>
      <w:r>
        <w:rPr>
          <w:snapToGrid w:val="0"/>
          <w:sz w:val="18"/>
        </w:rPr>
        <w:tab/>
        <w:t>On truck weighbridges used for freight weighing only one and a</w:t>
      </w:r>
      <w:r>
        <w:rPr>
          <w:snapToGrid w:val="0"/>
          <w:sz w:val="18"/>
        </w:rPr>
        <w:noBreakHyphen/>
        <w:t>half times the above amount for error shall be allowed, but this shall not apply to new instruments.</w:t>
      </w:r>
    </w:p>
    <w:p>
      <w:pPr>
        <w:pStyle w:val="yMiscellaneousHeading"/>
        <w:rPr>
          <w:i/>
          <w:snapToGrid w:val="0"/>
        </w:rPr>
      </w:pPr>
      <w:r>
        <w:rPr>
          <w:i/>
          <w:snapToGrid w:val="0"/>
        </w:rPr>
        <w:t>Self indicating Weighbridges</w:t>
      </w:r>
    </w:p>
    <w:p>
      <w:pPr>
        <w:pStyle w:val="yMiscellaneousHeading"/>
        <w:rPr>
          <w:snapToGrid w:val="0"/>
        </w:rPr>
      </w:pPr>
      <w:r>
        <w:rPr>
          <w:snapToGrid w:val="0"/>
        </w:rPr>
        <w:t>Table</w:t>
      </w:r>
    </w:p>
    <w:tbl>
      <w:tblPr>
        <w:tblW w:w="0" w:type="auto"/>
        <w:tblInd w:w="113" w:type="dxa"/>
        <w:tblLayout w:type="fixed"/>
        <w:tblCellMar>
          <w:left w:w="85" w:type="dxa"/>
          <w:right w:w="85" w:type="dxa"/>
        </w:tblCellMar>
        <w:tblLook w:val="0000" w:firstRow="0" w:lastRow="0" w:firstColumn="0" w:lastColumn="0" w:noHBand="0" w:noVBand="0"/>
      </w:tblPr>
      <w:tblGrid>
        <w:gridCol w:w="3686"/>
        <w:gridCol w:w="3402"/>
      </w:tblGrid>
      <w:tr>
        <w:tc>
          <w:tcPr>
            <w:tcW w:w="3686" w:type="dxa"/>
          </w:tcPr>
          <w:p>
            <w:pPr>
              <w:pStyle w:val="Table"/>
              <w:jc w:val="center"/>
              <w:rPr>
                <w:b/>
                <w:sz w:val="18"/>
              </w:rPr>
            </w:pPr>
            <w:r>
              <w:rPr>
                <w:b/>
                <w:sz w:val="18"/>
              </w:rPr>
              <w:t>Capacity</w:t>
            </w:r>
          </w:p>
        </w:tc>
        <w:tc>
          <w:tcPr>
            <w:tcW w:w="3402" w:type="dxa"/>
          </w:tcPr>
          <w:p>
            <w:pPr>
              <w:pStyle w:val="Table"/>
              <w:jc w:val="center"/>
              <w:rPr>
                <w:b/>
                <w:sz w:val="18"/>
              </w:rPr>
            </w:pPr>
            <w:r>
              <w:rPr>
                <w:b/>
                <w:sz w:val="18"/>
              </w:rPr>
              <w:t>Error</w:t>
            </w:r>
          </w:p>
          <w:p>
            <w:pPr>
              <w:pStyle w:val="Table"/>
              <w:spacing w:before="0"/>
              <w:jc w:val="center"/>
              <w:rPr>
                <w:b/>
                <w:sz w:val="18"/>
              </w:rPr>
            </w:pPr>
            <w:r>
              <w:rPr>
                <w:b/>
                <w:sz w:val="18"/>
              </w:rPr>
              <w:t>Excess or Deficiency</w:t>
            </w:r>
          </w:p>
        </w:tc>
      </w:tr>
      <w:tr>
        <w:tc>
          <w:tcPr>
            <w:tcW w:w="3686" w:type="dxa"/>
          </w:tcPr>
          <w:p>
            <w:pPr>
              <w:pStyle w:val="Table"/>
              <w:rPr>
                <w:sz w:val="18"/>
              </w:rPr>
            </w:pPr>
            <w:r>
              <w:rPr>
                <w:sz w:val="18"/>
              </w:rPr>
              <w:t>Zero to half capacity</w:t>
            </w:r>
          </w:p>
        </w:tc>
        <w:tc>
          <w:tcPr>
            <w:tcW w:w="3402" w:type="dxa"/>
          </w:tcPr>
          <w:p>
            <w:pPr>
              <w:pStyle w:val="Table"/>
              <w:rPr>
                <w:sz w:val="18"/>
              </w:rPr>
            </w:pPr>
            <w:r>
              <w:rPr>
                <w:sz w:val="18"/>
              </w:rPr>
              <w:t>A weight equal to a quarter of the weight value of the minimum graduation, or the tolerance for error prescribed for “weighbridges” of the non self</w:t>
            </w:r>
            <w:r>
              <w:rPr>
                <w:sz w:val="18"/>
              </w:rPr>
              <w:noBreakHyphen/>
              <w:t>indicating type in Table IX under subheading “Weighbridges”, whichever is the greater.</w:t>
            </w:r>
          </w:p>
        </w:tc>
      </w:tr>
      <w:tr>
        <w:tc>
          <w:tcPr>
            <w:tcW w:w="3686" w:type="dxa"/>
          </w:tcPr>
          <w:p>
            <w:pPr>
              <w:pStyle w:val="Table"/>
              <w:rPr>
                <w:sz w:val="18"/>
              </w:rPr>
            </w:pPr>
            <w:r>
              <w:rPr>
                <w:sz w:val="18"/>
              </w:rPr>
              <w:t>Above half capacity to full capacity</w:t>
            </w:r>
          </w:p>
        </w:tc>
        <w:tc>
          <w:tcPr>
            <w:tcW w:w="3402" w:type="dxa"/>
          </w:tcPr>
          <w:p>
            <w:pPr>
              <w:pStyle w:val="Table"/>
              <w:rPr>
                <w:sz w:val="18"/>
              </w:rPr>
            </w:pPr>
            <w:r>
              <w:rPr>
                <w:sz w:val="18"/>
              </w:rPr>
              <w:t>A weight equal to half of the weight value of the minimum graduation, or the tolerance for error prescribed for “weighbridges” of the non self</w:t>
            </w:r>
            <w:r>
              <w:rPr>
                <w:sz w:val="18"/>
              </w:rPr>
              <w:noBreakHyphen/>
              <w:t>indicating type in Table IX under subheading “Weighbridges”, whichever is the greater.</w:t>
            </w:r>
          </w:p>
        </w:tc>
      </w:tr>
    </w:tbl>
    <w:p>
      <w:pPr>
        <w:pStyle w:val="yFootnotesection"/>
      </w:pPr>
      <w:r>
        <w:tab/>
        <w:t xml:space="preserve">[Table IX amended in Gazette 23 May 1960 p. 1412.] </w:t>
      </w:r>
    </w:p>
    <w:p>
      <w:pPr>
        <w:pStyle w:val="yScheduleHeading"/>
      </w:pPr>
      <w:bookmarkStart w:id="753" w:name="_Toc379278033"/>
      <w:bookmarkStart w:id="754" w:name="_Toc426122173"/>
      <w:bookmarkStart w:id="755" w:name="_Toc390077268"/>
      <w:r>
        <w:rPr>
          <w:rStyle w:val="CharSchNo"/>
        </w:rPr>
        <w:t>Table X</w:t>
      </w:r>
      <w:bookmarkEnd w:id="753"/>
      <w:bookmarkEnd w:id="754"/>
      <w:bookmarkEnd w:id="755"/>
    </w:p>
    <w:p>
      <w:pPr>
        <w:pStyle w:val="yMiscellaneousBody"/>
        <w:tabs>
          <w:tab w:val="left" w:pos="284"/>
        </w:tabs>
        <w:spacing w:after="80"/>
        <w:rPr>
          <w:snapToGrid w:val="0"/>
        </w:rPr>
      </w:pPr>
      <w:r>
        <w:rPr>
          <w:snapToGrid w:val="0"/>
        </w:rPr>
        <w:tab/>
        <w:t>Error permissible on the verification or inspection of automatic machines used as specified hereunder — </w:t>
      </w:r>
    </w:p>
    <w:tbl>
      <w:tblPr>
        <w:tblW w:w="0" w:type="auto"/>
        <w:tblInd w:w="283"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67"/>
        <w:gridCol w:w="425"/>
        <w:gridCol w:w="1417"/>
        <w:gridCol w:w="2552"/>
      </w:tblGrid>
      <w:tr>
        <w:tc>
          <w:tcPr>
            <w:tcW w:w="2467" w:type="dxa"/>
            <w:tcBorders>
              <w:top w:val="single" w:sz="4" w:space="0" w:color="auto"/>
              <w:bottom w:val="single" w:sz="4" w:space="0" w:color="auto"/>
              <w:right w:val="nil"/>
            </w:tcBorders>
          </w:tcPr>
          <w:p>
            <w:pPr>
              <w:pStyle w:val="yTable"/>
              <w:jc w:val="center"/>
              <w:rPr>
                <w:sz w:val="18"/>
              </w:rPr>
            </w:pPr>
            <w:r>
              <w:rPr>
                <w:sz w:val="18"/>
              </w:rPr>
              <w:t>Use</w:t>
            </w:r>
          </w:p>
        </w:tc>
        <w:tc>
          <w:tcPr>
            <w:tcW w:w="425" w:type="dxa"/>
            <w:tcBorders>
              <w:top w:val="single" w:sz="4" w:space="0" w:color="auto"/>
              <w:left w:val="nil"/>
              <w:bottom w:val="single" w:sz="4" w:space="0" w:color="auto"/>
            </w:tcBorders>
          </w:tcPr>
          <w:p>
            <w:pPr>
              <w:pStyle w:val="yTable"/>
              <w:jc w:val="center"/>
              <w:rPr>
                <w:sz w:val="18"/>
              </w:rPr>
            </w:pPr>
          </w:p>
        </w:tc>
        <w:tc>
          <w:tcPr>
            <w:tcW w:w="1417" w:type="dxa"/>
            <w:tcBorders>
              <w:top w:val="single" w:sz="4" w:space="0" w:color="auto"/>
              <w:bottom w:val="single" w:sz="4" w:space="0" w:color="auto"/>
            </w:tcBorders>
          </w:tcPr>
          <w:p>
            <w:pPr>
              <w:pStyle w:val="yTable"/>
              <w:jc w:val="center"/>
              <w:rPr>
                <w:sz w:val="18"/>
              </w:rPr>
            </w:pPr>
            <w:r>
              <w:rPr>
                <w:sz w:val="18"/>
              </w:rPr>
              <w:t>Capacity</w:t>
            </w:r>
          </w:p>
        </w:tc>
        <w:tc>
          <w:tcPr>
            <w:tcW w:w="2552" w:type="dxa"/>
            <w:tcBorders>
              <w:top w:val="single" w:sz="4" w:space="0" w:color="auto"/>
              <w:bottom w:val="single" w:sz="4" w:space="0" w:color="auto"/>
            </w:tcBorders>
          </w:tcPr>
          <w:p>
            <w:pPr>
              <w:pStyle w:val="yTable"/>
              <w:jc w:val="center"/>
              <w:rPr>
                <w:sz w:val="18"/>
              </w:rPr>
            </w:pPr>
            <w:r>
              <w:rPr>
                <w:sz w:val="18"/>
              </w:rPr>
              <w:t>Error</w:t>
            </w:r>
          </w:p>
        </w:tc>
      </w:tr>
      <w:tr>
        <w:trPr>
          <w:cantSplit/>
        </w:trPr>
        <w:tc>
          <w:tcPr>
            <w:tcW w:w="2467" w:type="dxa"/>
            <w:vMerge w:val="restart"/>
            <w:tcBorders>
              <w:top w:val="nil"/>
              <w:right w:val="nil"/>
            </w:tcBorders>
            <w:vAlign w:val="center"/>
          </w:tcPr>
          <w:p>
            <w:pPr>
              <w:pStyle w:val="yTable"/>
              <w:tabs>
                <w:tab w:val="left" w:pos="1844"/>
              </w:tabs>
              <w:spacing w:before="0"/>
              <w:rPr>
                <w:sz w:val="18"/>
              </w:rPr>
            </w:pPr>
            <w:r>
              <w:rPr>
                <w:sz w:val="18"/>
              </w:rPr>
              <w:t>Weighing tea, coffee, etc., grain and other granular substances, and free running substances generally</w:t>
            </w:r>
          </w:p>
        </w:tc>
        <w:tc>
          <w:tcPr>
            <w:tcW w:w="425" w:type="dxa"/>
            <w:vMerge w:val="restart"/>
            <w:tcBorders>
              <w:top w:val="nil"/>
              <w:left w:val="nil"/>
            </w:tcBorders>
          </w:tcPr>
          <w:p>
            <w:pPr>
              <w:pStyle w:val="yTable"/>
              <w:jc w:val="center"/>
              <w:rPr>
                <w:sz w:val="18"/>
              </w:rPr>
            </w:pPr>
            <w:del w:id="756" w:author="Master Repository Process" w:date="2021-09-18T18:23:00Z">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83.25pt" fillcolor="window">
                    <v:imagedata r:id="rId21" o:title=""/>
                  </v:shape>
                </w:pict>
              </w:r>
            </w:del>
            <w:ins w:id="757" w:author="Master Repository Process" w:date="2021-09-18T18:23:00Z">
              <w:r>
                <w:rPr>
                  <w:sz w:val="18"/>
                </w:rPr>
                <w:pict>
                  <v:shape id="_x0000_i1026" type="#_x0000_t75" style="width:9.75pt;height:84.75pt" fillcolor="window">
                    <v:imagedata r:id="rId21" o:title=""/>
                  </v:shape>
                </w:pict>
              </w:r>
            </w:ins>
          </w:p>
        </w:tc>
        <w:tc>
          <w:tcPr>
            <w:tcW w:w="1417" w:type="dxa"/>
            <w:tcBorders>
              <w:top w:val="nil"/>
            </w:tcBorders>
          </w:tcPr>
          <w:p>
            <w:pPr>
              <w:pStyle w:val="yTable"/>
              <w:jc w:val="center"/>
              <w:rPr>
                <w:sz w:val="18"/>
              </w:rPr>
            </w:pPr>
            <w:r>
              <w:rPr>
                <w:sz w:val="18"/>
              </w:rPr>
              <w:t>½ lb.</w:t>
            </w:r>
          </w:p>
        </w:tc>
        <w:tc>
          <w:tcPr>
            <w:tcW w:w="2552" w:type="dxa"/>
            <w:tcBorders>
              <w:top w:val="nil"/>
            </w:tcBorders>
          </w:tcPr>
          <w:p>
            <w:pPr>
              <w:pStyle w:val="yTable"/>
              <w:ind w:left="228" w:hanging="228"/>
              <w:rPr>
                <w:sz w:val="18"/>
              </w:rPr>
            </w:pPr>
            <w:r>
              <w:rPr>
                <w:sz w:val="18"/>
              </w:rPr>
              <w:t>20 grains in excess or deficiency</w:t>
            </w:r>
          </w:p>
        </w:tc>
      </w:tr>
      <w:tr>
        <w:trPr>
          <w:cantSplit/>
        </w:trPr>
        <w:tc>
          <w:tcPr>
            <w:tcW w:w="2467" w:type="dxa"/>
            <w:vMerge/>
            <w:tcBorders>
              <w:right w:val="nil"/>
            </w:tcBorders>
          </w:tcPr>
          <w:p>
            <w:pPr>
              <w:pStyle w:val="yTable"/>
              <w:tabs>
                <w:tab w:val="left" w:pos="1844"/>
              </w:tabs>
              <w:rPr>
                <w:sz w:val="18"/>
              </w:rPr>
            </w:pPr>
          </w:p>
        </w:tc>
        <w:tc>
          <w:tcPr>
            <w:tcW w:w="425" w:type="dxa"/>
            <w:vMerge/>
            <w:tcBorders>
              <w:left w:val="nil"/>
            </w:tcBorders>
          </w:tcPr>
          <w:p>
            <w:pPr>
              <w:pStyle w:val="yTable"/>
              <w:jc w:val="center"/>
              <w:rPr>
                <w:sz w:val="18"/>
              </w:rPr>
            </w:pPr>
          </w:p>
        </w:tc>
        <w:tc>
          <w:tcPr>
            <w:tcW w:w="1417" w:type="dxa"/>
          </w:tcPr>
          <w:p>
            <w:pPr>
              <w:pStyle w:val="yTable"/>
              <w:spacing w:before="0"/>
              <w:jc w:val="center"/>
              <w:rPr>
                <w:sz w:val="18"/>
              </w:rPr>
            </w:pPr>
            <w:r>
              <w:rPr>
                <w:sz w:val="18"/>
              </w:rPr>
              <w:t>1 lb.</w:t>
            </w:r>
          </w:p>
        </w:tc>
        <w:tc>
          <w:tcPr>
            <w:tcW w:w="2552" w:type="dxa"/>
          </w:tcPr>
          <w:p>
            <w:pPr>
              <w:pStyle w:val="yTable"/>
              <w:spacing w:before="0"/>
              <w:rPr>
                <w:sz w:val="18"/>
              </w:rPr>
            </w:pPr>
            <w:r>
              <w:rPr>
                <w:sz w:val="18"/>
              </w:rPr>
              <w:t>1 dram in excess or deficiency</w:t>
            </w:r>
          </w:p>
        </w:tc>
      </w:tr>
      <w:tr>
        <w:trPr>
          <w:cantSplit/>
        </w:trPr>
        <w:tc>
          <w:tcPr>
            <w:tcW w:w="2467" w:type="dxa"/>
            <w:vMerge/>
            <w:tcBorders>
              <w:right w:val="nil"/>
            </w:tcBorders>
          </w:tcPr>
          <w:p>
            <w:pPr>
              <w:pStyle w:val="yTable"/>
              <w:tabs>
                <w:tab w:val="left" w:pos="1844"/>
              </w:tabs>
              <w:spacing w:before="0"/>
              <w:rPr>
                <w:sz w:val="18"/>
              </w:rPr>
            </w:pPr>
          </w:p>
        </w:tc>
        <w:tc>
          <w:tcPr>
            <w:tcW w:w="425" w:type="dxa"/>
            <w:vMerge/>
            <w:tcBorders>
              <w:left w:val="nil"/>
            </w:tcBorders>
          </w:tcPr>
          <w:p>
            <w:pPr>
              <w:pStyle w:val="yTable"/>
              <w:spacing w:before="0"/>
              <w:jc w:val="center"/>
              <w:rPr>
                <w:sz w:val="18"/>
              </w:rPr>
            </w:pPr>
          </w:p>
        </w:tc>
        <w:tc>
          <w:tcPr>
            <w:tcW w:w="1417" w:type="dxa"/>
          </w:tcPr>
          <w:p>
            <w:pPr>
              <w:pStyle w:val="yTable"/>
              <w:spacing w:before="0"/>
              <w:jc w:val="center"/>
              <w:rPr>
                <w:sz w:val="18"/>
              </w:rPr>
            </w:pPr>
            <w:r>
              <w:rPr>
                <w:sz w:val="18"/>
              </w:rPr>
              <w:t>2 lb.</w:t>
            </w:r>
          </w:p>
          <w:p>
            <w:pPr>
              <w:pStyle w:val="yTable"/>
              <w:spacing w:before="0"/>
              <w:jc w:val="center"/>
              <w:rPr>
                <w:sz w:val="18"/>
              </w:rPr>
            </w:pPr>
            <w:r>
              <w:rPr>
                <w:sz w:val="18"/>
              </w:rPr>
              <w:t>4 lb.</w:t>
            </w:r>
          </w:p>
          <w:p>
            <w:pPr>
              <w:pStyle w:val="yTable"/>
              <w:spacing w:before="0"/>
              <w:jc w:val="center"/>
              <w:rPr>
                <w:sz w:val="18"/>
              </w:rPr>
            </w:pPr>
            <w:r>
              <w:rPr>
                <w:sz w:val="18"/>
              </w:rPr>
              <w:t>7 lb.</w:t>
            </w:r>
          </w:p>
          <w:p>
            <w:pPr>
              <w:pStyle w:val="yTable"/>
              <w:spacing w:before="0"/>
              <w:jc w:val="center"/>
              <w:rPr>
                <w:sz w:val="18"/>
              </w:rPr>
            </w:pPr>
            <w:r>
              <w:rPr>
                <w:sz w:val="18"/>
              </w:rPr>
              <w:t>14 lb. or 28 lb.</w:t>
            </w:r>
          </w:p>
          <w:p>
            <w:pPr>
              <w:pStyle w:val="yTable"/>
              <w:spacing w:before="0"/>
              <w:jc w:val="center"/>
              <w:rPr>
                <w:sz w:val="18"/>
              </w:rPr>
            </w:pPr>
            <w:r>
              <w:rPr>
                <w:sz w:val="18"/>
              </w:rPr>
              <w:t>56 lb.</w:t>
            </w:r>
          </w:p>
          <w:p>
            <w:pPr>
              <w:pStyle w:val="yTable"/>
              <w:spacing w:before="0"/>
              <w:jc w:val="center"/>
              <w:rPr>
                <w:sz w:val="18"/>
              </w:rPr>
            </w:pPr>
            <w:r>
              <w:rPr>
                <w:sz w:val="18"/>
              </w:rPr>
              <w:t>112 lb.</w:t>
            </w:r>
          </w:p>
        </w:tc>
        <w:tc>
          <w:tcPr>
            <w:tcW w:w="2552" w:type="dxa"/>
          </w:tcPr>
          <w:p>
            <w:pPr>
              <w:pStyle w:val="yTable"/>
              <w:spacing w:before="0"/>
              <w:ind w:left="228" w:hanging="228"/>
              <w:rPr>
                <w:sz w:val="18"/>
              </w:rPr>
            </w:pPr>
            <w:r>
              <w:rPr>
                <w:sz w:val="18"/>
              </w:rPr>
              <w:t>1</w:t>
            </w:r>
            <w:r>
              <w:rPr>
                <w:sz w:val="18"/>
                <w:vertAlign w:val="superscript"/>
              </w:rPr>
              <w:t> </w:t>
            </w:r>
            <w:r>
              <w:rPr>
                <w:sz w:val="18"/>
              </w:rPr>
              <w:t>½ drams in excess or deficiency</w:t>
            </w:r>
          </w:p>
          <w:p>
            <w:pPr>
              <w:pStyle w:val="yTable"/>
              <w:spacing w:before="0"/>
              <w:ind w:left="228" w:hanging="228"/>
              <w:rPr>
                <w:sz w:val="18"/>
              </w:rPr>
            </w:pPr>
            <w:r>
              <w:rPr>
                <w:sz w:val="18"/>
              </w:rPr>
              <w:t>2 drams in excess or deficiency</w:t>
            </w:r>
          </w:p>
          <w:p>
            <w:pPr>
              <w:pStyle w:val="yTable"/>
              <w:spacing w:before="0"/>
              <w:ind w:left="228" w:hanging="228"/>
              <w:rPr>
                <w:sz w:val="18"/>
              </w:rPr>
            </w:pPr>
            <w:r>
              <w:rPr>
                <w:sz w:val="18"/>
              </w:rPr>
              <w:t>4 drams in excess or deficiency</w:t>
            </w:r>
          </w:p>
          <w:p>
            <w:pPr>
              <w:pStyle w:val="yTable"/>
              <w:spacing w:before="0"/>
              <w:ind w:left="228" w:hanging="228"/>
              <w:rPr>
                <w:sz w:val="18"/>
              </w:rPr>
            </w:pPr>
            <w:r>
              <w:rPr>
                <w:sz w:val="18"/>
              </w:rPr>
              <w:t>8 drams in excess or deficiency</w:t>
            </w:r>
          </w:p>
          <w:p>
            <w:pPr>
              <w:pStyle w:val="yTable"/>
              <w:spacing w:before="0"/>
              <w:ind w:left="228" w:hanging="228"/>
              <w:rPr>
                <w:sz w:val="18"/>
              </w:rPr>
            </w:pPr>
            <w:r>
              <w:rPr>
                <w:sz w:val="18"/>
              </w:rPr>
              <w:t>1 oz. in excess or deficiency</w:t>
            </w:r>
          </w:p>
          <w:p>
            <w:pPr>
              <w:pStyle w:val="yTable"/>
              <w:spacing w:before="0"/>
              <w:ind w:left="228" w:hanging="228"/>
              <w:rPr>
                <w:sz w:val="18"/>
              </w:rPr>
            </w:pPr>
            <w:r>
              <w:rPr>
                <w:sz w:val="18"/>
              </w:rPr>
              <w:t>1</w:t>
            </w:r>
            <w:r>
              <w:rPr>
                <w:sz w:val="18"/>
                <w:vertAlign w:val="superscript"/>
              </w:rPr>
              <w:t> </w:t>
            </w:r>
            <w:r>
              <w:rPr>
                <w:sz w:val="18"/>
              </w:rPr>
              <w:t>½ oz. in excess or deficiency</w:t>
            </w:r>
          </w:p>
        </w:tc>
      </w:tr>
      <w:tr>
        <w:tc>
          <w:tcPr>
            <w:tcW w:w="2467" w:type="dxa"/>
            <w:tcBorders>
              <w:right w:val="nil"/>
            </w:tcBorders>
          </w:tcPr>
          <w:p>
            <w:pPr>
              <w:pStyle w:val="yTable"/>
              <w:rPr>
                <w:sz w:val="18"/>
              </w:rPr>
            </w:pPr>
            <w:r>
              <w:rPr>
                <w:sz w:val="18"/>
              </w:rPr>
              <w:t>Weighing wheat, etc., (Elevator, scales, etc.)</w:t>
            </w:r>
          </w:p>
        </w:tc>
        <w:tc>
          <w:tcPr>
            <w:tcW w:w="425" w:type="dxa"/>
            <w:tcBorders>
              <w:left w:val="nil"/>
            </w:tcBorders>
          </w:tcPr>
          <w:p>
            <w:pPr>
              <w:pStyle w:val="yTable"/>
              <w:jc w:val="center"/>
              <w:rPr>
                <w:sz w:val="18"/>
              </w:rPr>
            </w:pPr>
          </w:p>
        </w:tc>
        <w:tc>
          <w:tcPr>
            <w:tcW w:w="1417" w:type="dxa"/>
          </w:tcPr>
          <w:p>
            <w:pPr>
              <w:pStyle w:val="yTable"/>
              <w:jc w:val="center"/>
              <w:rPr>
                <w:sz w:val="18"/>
              </w:rPr>
            </w:pPr>
            <w:r>
              <w:rPr>
                <w:sz w:val="18"/>
              </w:rPr>
              <w:t>1,000 lb. and over</w:t>
            </w:r>
          </w:p>
        </w:tc>
        <w:tc>
          <w:tcPr>
            <w:tcW w:w="2552" w:type="dxa"/>
          </w:tcPr>
          <w:p>
            <w:pPr>
              <w:pStyle w:val="yTable"/>
              <w:ind w:left="228" w:hanging="228"/>
              <w:rPr>
                <w:sz w:val="18"/>
              </w:rPr>
            </w:pPr>
            <w:r>
              <w:rPr>
                <w:sz w:val="18"/>
              </w:rPr>
              <w:t>0.125% of load in excess or deficiency on any one of 20 or more consecutive weighings, or 0.0625% of load on the average of 20 or more consecutive weighings</w:t>
            </w:r>
          </w:p>
        </w:tc>
      </w:tr>
      <w:tr>
        <w:tc>
          <w:tcPr>
            <w:tcW w:w="2467" w:type="dxa"/>
            <w:tcBorders>
              <w:right w:val="nil"/>
            </w:tcBorders>
          </w:tcPr>
          <w:p>
            <w:pPr>
              <w:pStyle w:val="yTable"/>
              <w:rPr>
                <w:sz w:val="18"/>
              </w:rPr>
            </w:pPr>
            <w:r>
              <w:rPr>
                <w:sz w:val="18"/>
              </w:rPr>
              <w:t>Weighing coal ...........................</w:t>
            </w:r>
          </w:p>
        </w:tc>
        <w:tc>
          <w:tcPr>
            <w:tcW w:w="425" w:type="dxa"/>
            <w:tcBorders>
              <w:left w:val="nil"/>
              <w:bottom w:val="single" w:sz="4" w:space="0" w:color="auto"/>
            </w:tcBorders>
          </w:tcPr>
          <w:p>
            <w:pPr>
              <w:pStyle w:val="yTable"/>
              <w:jc w:val="center"/>
              <w:rPr>
                <w:sz w:val="18"/>
              </w:rPr>
            </w:pPr>
          </w:p>
        </w:tc>
        <w:tc>
          <w:tcPr>
            <w:tcW w:w="1417" w:type="dxa"/>
          </w:tcPr>
          <w:p>
            <w:pPr>
              <w:pStyle w:val="yTable"/>
              <w:jc w:val="center"/>
              <w:rPr>
                <w:sz w:val="18"/>
              </w:rPr>
            </w:pPr>
            <w:r>
              <w:rPr>
                <w:sz w:val="18"/>
              </w:rPr>
              <w:t>1 cwt., or over</w:t>
            </w:r>
          </w:p>
        </w:tc>
        <w:tc>
          <w:tcPr>
            <w:tcW w:w="2552" w:type="dxa"/>
          </w:tcPr>
          <w:p>
            <w:pPr>
              <w:pStyle w:val="yTable"/>
              <w:ind w:left="228" w:hanging="228"/>
              <w:rPr>
                <w:sz w:val="18"/>
              </w:rPr>
            </w:pPr>
            <w:r>
              <w:rPr>
                <w:sz w:val="18"/>
              </w:rPr>
              <w:t>0.5% of load in excess or deficiency on any one of 20 or more consecutive weighings, or 0.25% of load on the average of 20 or more consecutive weighings.</w:t>
            </w:r>
          </w:p>
        </w:tc>
      </w:tr>
    </w:tbl>
    <w:p>
      <w:pPr>
        <w:pStyle w:val="yMiscellaneousBody"/>
        <w:tabs>
          <w:tab w:val="left" w:pos="284"/>
        </w:tabs>
        <w:rPr>
          <w:snapToGrid w:val="0"/>
        </w:rPr>
      </w:pPr>
      <w:r>
        <w:rPr>
          <w:snapToGrid w:val="0"/>
        </w:rPr>
        <w:tab/>
        <w:t>For substances which do not run freely a tolerance in error not exceeding in any case 1% of the load may be fixed by the Chief Inspector.</w:t>
      </w:r>
    </w:p>
    <w:p>
      <w:pPr>
        <w:pStyle w:val="yFootnotesection"/>
      </w:pPr>
      <w:r>
        <w:tab/>
        <w:t xml:space="preserve">[Table X amended in Gazette 23 May 1960 p. 1412; 31 Jul 1984 p. 2829.] </w:t>
      </w:r>
    </w:p>
    <w:p>
      <w:pPr>
        <w:pStyle w:val="yScheduleHeading"/>
      </w:pPr>
      <w:bookmarkStart w:id="758" w:name="_Toc379278034"/>
      <w:bookmarkStart w:id="759" w:name="_Toc426122174"/>
      <w:bookmarkStart w:id="760" w:name="_Toc390077269"/>
      <w:r>
        <w:rPr>
          <w:rStyle w:val="CharSchNo"/>
        </w:rPr>
        <w:t>Table XI</w:t>
      </w:r>
      <w:bookmarkEnd w:id="758"/>
      <w:bookmarkEnd w:id="759"/>
      <w:bookmarkEnd w:id="760"/>
    </w:p>
    <w:p>
      <w:pPr>
        <w:pStyle w:val="yMiscellaneousHeading"/>
        <w:spacing w:after="80"/>
        <w:rPr>
          <w:i/>
          <w:snapToGrid w:val="0"/>
        </w:rPr>
      </w:pPr>
      <w:r>
        <w:rPr>
          <w:i/>
          <w:snapToGrid w:val="0"/>
        </w:rPr>
        <w:t>Fabric Measuring Instruments</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2"/>
        <w:gridCol w:w="3686"/>
      </w:tblGrid>
      <w:tr>
        <w:tc>
          <w:tcPr>
            <w:tcW w:w="3402" w:type="dxa"/>
            <w:tcBorders>
              <w:top w:val="single" w:sz="4" w:space="0" w:color="auto"/>
              <w:bottom w:val="single" w:sz="4" w:space="0" w:color="auto"/>
            </w:tcBorders>
          </w:tcPr>
          <w:p>
            <w:pPr>
              <w:pStyle w:val="yTable"/>
              <w:jc w:val="center"/>
              <w:rPr>
                <w:b/>
                <w:sz w:val="18"/>
              </w:rPr>
            </w:pPr>
            <w:r>
              <w:rPr>
                <w:b/>
                <w:sz w:val="18"/>
              </w:rPr>
              <w:t>Length measured</w:t>
            </w:r>
          </w:p>
        </w:tc>
        <w:tc>
          <w:tcPr>
            <w:tcW w:w="3686" w:type="dxa"/>
            <w:tcBorders>
              <w:top w:val="single" w:sz="4" w:space="0" w:color="auto"/>
              <w:bottom w:val="single" w:sz="4" w:space="0" w:color="auto"/>
            </w:tcBorders>
          </w:tcPr>
          <w:p>
            <w:pPr>
              <w:pStyle w:val="yTable"/>
              <w:jc w:val="center"/>
              <w:rPr>
                <w:b/>
                <w:sz w:val="18"/>
              </w:rPr>
            </w:pPr>
            <w:r>
              <w:rPr>
                <w:b/>
                <w:sz w:val="18"/>
              </w:rPr>
              <w:t>Error in excess or Deficiency</w:t>
            </w:r>
          </w:p>
        </w:tc>
      </w:tr>
      <w:tr>
        <w:tc>
          <w:tcPr>
            <w:tcW w:w="3402" w:type="dxa"/>
            <w:tcBorders>
              <w:top w:val="nil"/>
            </w:tcBorders>
          </w:tcPr>
          <w:p>
            <w:pPr>
              <w:pStyle w:val="yTable"/>
              <w:rPr>
                <w:sz w:val="18"/>
              </w:rPr>
            </w:pPr>
            <w:r>
              <w:rPr>
                <w:sz w:val="18"/>
              </w:rPr>
              <w:t>1 yard ............................................................</w:t>
            </w:r>
          </w:p>
        </w:tc>
        <w:tc>
          <w:tcPr>
            <w:tcW w:w="3686" w:type="dxa"/>
            <w:tcBorders>
              <w:top w:val="nil"/>
            </w:tcBorders>
          </w:tcPr>
          <w:p>
            <w:pPr>
              <w:pStyle w:val="yTable"/>
              <w:jc w:val="center"/>
              <w:rPr>
                <w:sz w:val="18"/>
              </w:rPr>
            </w:pPr>
            <w:r>
              <w:rPr>
                <w:sz w:val="18"/>
              </w:rPr>
              <w:t>¼ inch</w:t>
            </w:r>
          </w:p>
        </w:tc>
      </w:tr>
      <w:tr>
        <w:tc>
          <w:tcPr>
            <w:tcW w:w="3402" w:type="dxa"/>
          </w:tcPr>
          <w:p>
            <w:pPr>
              <w:pStyle w:val="yTable"/>
              <w:rPr>
                <w:sz w:val="18"/>
              </w:rPr>
            </w:pPr>
            <w:r>
              <w:rPr>
                <w:sz w:val="18"/>
              </w:rPr>
              <w:t>For each additional yard ...............................</w:t>
            </w:r>
          </w:p>
        </w:tc>
        <w:tc>
          <w:tcPr>
            <w:tcW w:w="3686" w:type="dxa"/>
          </w:tcPr>
          <w:p>
            <w:pPr>
              <w:pStyle w:val="yTable"/>
              <w:jc w:val="center"/>
              <w:rPr>
                <w:sz w:val="18"/>
              </w:rPr>
            </w:pPr>
            <w:r>
              <w:rPr>
                <w:sz w:val="18"/>
                <w:vertAlign w:val="superscript"/>
              </w:rPr>
              <w:t>1</w:t>
            </w:r>
            <w:r>
              <w:rPr>
                <w:sz w:val="18"/>
              </w:rPr>
              <w:t>/</w:t>
            </w:r>
            <w:r>
              <w:rPr>
                <w:sz w:val="18"/>
                <w:vertAlign w:val="subscript"/>
              </w:rPr>
              <w:t>8</w:t>
            </w:r>
            <w:r>
              <w:rPr>
                <w:sz w:val="18"/>
              </w:rPr>
              <w:t xml:space="preserve"> inch</w:t>
            </w:r>
          </w:p>
        </w:tc>
      </w:tr>
    </w:tbl>
    <w:p>
      <w:pPr>
        <w:pStyle w:val="yScheduleHeading"/>
      </w:pPr>
      <w:bookmarkStart w:id="761" w:name="_Toc379278035"/>
      <w:bookmarkStart w:id="762" w:name="_Toc426122175"/>
      <w:bookmarkStart w:id="763" w:name="_Toc390077270"/>
      <w:r>
        <w:rPr>
          <w:rStyle w:val="CharSchNo"/>
        </w:rPr>
        <w:t>Table XII</w:t>
      </w:r>
      <w:bookmarkEnd w:id="761"/>
      <w:bookmarkEnd w:id="762"/>
      <w:bookmarkEnd w:id="763"/>
    </w:p>
    <w:p>
      <w:pPr>
        <w:pStyle w:val="yMiscellaneousHeading"/>
        <w:spacing w:after="80"/>
        <w:rPr>
          <w:i/>
          <w:snapToGrid w:val="0"/>
        </w:rPr>
      </w:pPr>
      <w:r>
        <w:rPr>
          <w:i/>
          <w:snapToGrid w:val="0"/>
        </w:rPr>
        <w:t xml:space="preserve">Leather Measuring Instruments </w:t>
      </w:r>
    </w:p>
    <w:tbl>
      <w:tblPr>
        <w:tblW w:w="0" w:type="auto"/>
        <w:tblInd w:w="113"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00"/>
        <w:gridCol w:w="3288"/>
      </w:tblGrid>
      <w:tr>
        <w:tc>
          <w:tcPr>
            <w:tcW w:w="3800" w:type="dxa"/>
            <w:tcBorders>
              <w:top w:val="single" w:sz="4" w:space="0" w:color="auto"/>
              <w:bottom w:val="single" w:sz="4" w:space="0" w:color="auto"/>
            </w:tcBorders>
          </w:tcPr>
          <w:p>
            <w:pPr>
              <w:pStyle w:val="yTable"/>
              <w:jc w:val="center"/>
              <w:rPr>
                <w:b/>
                <w:sz w:val="18"/>
              </w:rPr>
            </w:pPr>
            <w:r>
              <w:rPr>
                <w:b/>
                <w:sz w:val="18"/>
              </w:rPr>
              <w:t>Area measured</w:t>
            </w:r>
          </w:p>
        </w:tc>
        <w:tc>
          <w:tcPr>
            <w:tcW w:w="3288" w:type="dxa"/>
            <w:tcBorders>
              <w:top w:val="single" w:sz="4" w:space="0" w:color="auto"/>
              <w:bottom w:val="single" w:sz="4" w:space="0" w:color="auto"/>
            </w:tcBorders>
          </w:tcPr>
          <w:p>
            <w:pPr>
              <w:pStyle w:val="yTable"/>
              <w:jc w:val="center"/>
              <w:rPr>
                <w:b/>
                <w:sz w:val="18"/>
              </w:rPr>
            </w:pPr>
            <w:r>
              <w:rPr>
                <w:b/>
                <w:sz w:val="18"/>
              </w:rPr>
              <w:t>Error in Excess of or Deficiency</w:t>
            </w:r>
          </w:p>
        </w:tc>
      </w:tr>
      <w:tr>
        <w:tc>
          <w:tcPr>
            <w:tcW w:w="3800" w:type="dxa"/>
            <w:tcBorders>
              <w:top w:val="nil"/>
            </w:tcBorders>
          </w:tcPr>
          <w:p>
            <w:pPr>
              <w:pStyle w:val="yTable"/>
              <w:rPr>
                <w:sz w:val="18"/>
              </w:rPr>
            </w:pPr>
            <w:r>
              <w:rPr>
                <w:sz w:val="18"/>
              </w:rPr>
              <w:t>Up to and including 8 square feet ..........................</w:t>
            </w:r>
          </w:p>
        </w:tc>
        <w:tc>
          <w:tcPr>
            <w:tcW w:w="3288" w:type="dxa"/>
            <w:tcBorders>
              <w:top w:val="nil"/>
            </w:tcBorders>
          </w:tcPr>
          <w:p>
            <w:pPr>
              <w:pStyle w:val="yTable"/>
              <w:rPr>
                <w:sz w:val="18"/>
              </w:rPr>
            </w:pPr>
            <w:r>
              <w:rPr>
                <w:sz w:val="18"/>
                <w:vertAlign w:val="superscript"/>
              </w:rPr>
              <w:t>1</w:t>
            </w:r>
            <w:r>
              <w:rPr>
                <w:sz w:val="18"/>
              </w:rPr>
              <w:t>/</w:t>
            </w:r>
            <w:r>
              <w:rPr>
                <w:sz w:val="18"/>
                <w:vertAlign w:val="subscript"/>
              </w:rPr>
              <w:t>8</w:t>
            </w:r>
            <w:r>
              <w:rPr>
                <w:sz w:val="18"/>
              </w:rPr>
              <w:t xml:space="preserve"> square foot</w:t>
            </w:r>
          </w:p>
        </w:tc>
      </w:tr>
      <w:tr>
        <w:tc>
          <w:tcPr>
            <w:tcW w:w="3800" w:type="dxa"/>
          </w:tcPr>
          <w:p>
            <w:pPr>
              <w:pStyle w:val="yTable"/>
              <w:rPr>
                <w:sz w:val="18"/>
              </w:rPr>
            </w:pPr>
            <w:r>
              <w:rPr>
                <w:sz w:val="18"/>
              </w:rPr>
              <w:t>Over 8 square feet to 20 square feet ......................</w:t>
            </w:r>
          </w:p>
        </w:tc>
        <w:tc>
          <w:tcPr>
            <w:tcW w:w="3288" w:type="dxa"/>
          </w:tcPr>
          <w:p>
            <w:pPr>
              <w:pStyle w:val="yTable"/>
              <w:rPr>
                <w:sz w:val="18"/>
              </w:rPr>
            </w:pPr>
            <w:r>
              <w:rPr>
                <w:sz w:val="18"/>
                <w:vertAlign w:val="superscript"/>
              </w:rPr>
              <w:t>1</w:t>
            </w:r>
            <w:r>
              <w:rPr>
                <w:sz w:val="18"/>
              </w:rPr>
              <w:t>/</w:t>
            </w:r>
            <w:r>
              <w:rPr>
                <w:sz w:val="18"/>
                <w:vertAlign w:val="subscript"/>
              </w:rPr>
              <w:t>6</w:t>
            </w:r>
            <w:r>
              <w:rPr>
                <w:sz w:val="18"/>
              </w:rPr>
              <w:t xml:space="preserve"> square foot</w:t>
            </w:r>
          </w:p>
        </w:tc>
      </w:tr>
      <w:tr>
        <w:tc>
          <w:tcPr>
            <w:tcW w:w="3800" w:type="dxa"/>
          </w:tcPr>
          <w:p>
            <w:pPr>
              <w:pStyle w:val="yTable"/>
              <w:rPr>
                <w:sz w:val="18"/>
              </w:rPr>
            </w:pPr>
            <w:r>
              <w:rPr>
                <w:sz w:val="18"/>
              </w:rPr>
              <w:t>Over 20 square feet to 40 square feet ....................</w:t>
            </w:r>
          </w:p>
        </w:tc>
        <w:tc>
          <w:tcPr>
            <w:tcW w:w="3288" w:type="dxa"/>
          </w:tcPr>
          <w:p>
            <w:pPr>
              <w:pStyle w:val="yTable"/>
              <w:rPr>
                <w:sz w:val="18"/>
              </w:rPr>
            </w:pPr>
            <w:r>
              <w:rPr>
                <w:sz w:val="18"/>
              </w:rPr>
              <w:t>¼ square foot</w:t>
            </w:r>
          </w:p>
        </w:tc>
      </w:tr>
      <w:tr>
        <w:tc>
          <w:tcPr>
            <w:tcW w:w="3800" w:type="dxa"/>
          </w:tcPr>
          <w:p>
            <w:pPr>
              <w:pStyle w:val="yTable"/>
              <w:rPr>
                <w:sz w:val="18"/>
              </w:rPr>
            </w:pPr>
            <w:r>
              <w:rPr>
                <w:sz w:val="18"/>
              </w:rPr>
              <w:t>Over 40 square feet ................................................</w:t>
            </w:r>
          </w:p>
        </w:tc>
        <w:tc>
          <w:tcPr>
            <w:tcW w:w="3288" w:type="dxa"/>
          </w:tcPr>
          <w:p>
            <w:pPr>
              <w:pStyle w:val="yTable"/>
              <w:rPr>
                <w:sz w:val="18"/>
              </w:rPr>
            </w:pPr>
            <w:r>
              <w:rPr>
                <w:sz w:val="18"/>
              </w:rPr>
              <w:t>½ square foot</w:t>
            </w:r>
          </w:p>
        </w:tc>
      </w:tr>
    </w:tbl>
    <w:p>
      <w:pPr>
        <w:pStyle w:val="yScheduleHeading"/>
      </w:pPr>
      <w:bookmarkStart w:id="764" w:name="_Toc379278036"/>
      <w:bookmarkStart w:id="765" w:name="_Toc426122176"/>
      <w:bookmarkStart w:id="766" w:name="_Toc390077271"/>
      <w:r>
        <w:rPr>
          <w:rStyle w:val="CharSchNo"/>
        </w:rPr>
        <w:t>Table XIII</w:t>
      </w:r>
      <w:bookmarkEnd w:id="764"/>
      <w:bookmarkEnd w:id="765"/>
      <w:bookmarkEnd w:id="766"/>
    </w:p>
    <w:p>
      <w:pPr>
        <w:pStyle w:val="yHeading2"/>
      </w:pPr>
      <w:bookmarkStart w:id="767" w:name="_Toc379278037"/>
      <w:bookmarkStart w:id="768" w:name="_Toc426122177"/>
      <w:bookmarkStart w:id="769" w:name="_Toc390077272"/>
      <w:r>
        <w:t>Fees to be paid for testing, verifying or stamping weights and measures, and weighing or measuring instruments</w:t>
      </w:r>
      <w:bookmarkEnd w:id="767"/>
      <w:bookmarkEnd w:id="768"/>
      <w:bookmarkEnd w:id="769"/>
    </w:p>
    <w:p>
      <w:pPr>
        <w:pStyle w:val="yMiscellaneousHeading"/>
        <w:rPr>
          <w:b/>
          <w:bCs/>
          <w:snapToGrid w:val="0"/>
        </w:rPr>
      </w:pPr>
      <w:r>
        <w:rPr>
          <w:b/>
          <w:bCs/>
          <w:snapToGrid w:val="0"/>
        </w:rPr>
        <w:t>Weights (Mass)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zytable"/>
            </w:pPr>
          </w:p>
        </w:tc>
        <w:tc>
          <w:tcPr>
            <w:tcW w:w="2551" w:type="dxa"/>
            <w:tcBorders>
              <w:top w:val="nil"/>
              <w:left w:val="nil"/>
              <w:bottom w:val="nil"/>
              <w:right w:val="nil"/>
            </w:tcBorders>
          </w:tcPr>
          <w:p>
            <w:pPr>
              <w:pStyle w:val="yTable"/>
              <w:jc w:val="center"/>
            </w:pPr>
            <w:r>
              <w:rPr>
                <w:b/>
              </w:rPr>
              <w:t>Fee</w:t>
            </w:r>
          </w:p>
        </w:tc>
      </w:tr>
      <w:tr>
        <w:tc>
          <w:tcPr>
            <w:tcW w:w="3827" w:type="dxa"/>
            <w:tcBorders>
              <w:top w:val="single" w:sz="4" w:space="0" w:color="auto"/>
              <w:bottom w:val="single" w:sz="4" w:space="0" w:color="auto"/>
            </w:tcBorders>
          </w:tcPr>
          <w:p>
            <w:pPr>
              <w:pStyle w:val="yTable"/>
              <w:tabs>
                <w:tab w:val="left" w:pos="425"/>
                <w:tab w:val="left" w:pos="992"/>
              </w:tabs>
              <w:ind w:left="992" w:hanging="992"/>
            </w:pPr>
            <w:r>
              <w:rPr>
                <w:sz w:val="18"/>
              </w:rPr>
              <w:t>1.</w:t>
            </w:r>
            <w:r>
              <w:rPr>
                <w:sz w:val="18"/>
              </w:rPr>
              <w:tab/>
              <w:t>(a)</w:t>
            </w:r>
            <w:r>
              <w:rPr>
                <w:sz w:val="18"/>
              </w:rPr>
              <w:tab/>
              <w:t>masses (each not exceeding 20 kg)</w:t>
            </w:r>
          </w:p>
        </w:tc>
        <w:tc>
          <w:tcPr>
            <w:tcW w:w="2551" w:type="dxa"/>
            <w:tcBorders>
              <w:top w:val="single" w:sz="4" w:space="0" w:color="auto"/>
              <w:bottom w:val="single" w:sz="4" w:space="0" w:color="auto"/>
            </w:tcBorders>
          </w:tcPr>
          <w:p>
            <w:pPr>
              <w:pStyle w:val="yTable"/>
            </w:pPr>
            <w:r>
              <w:rPr>
                <w:sz w:val="18"/>
              </w:rPr>
              <w:t>$20.00 for each group, or part of a group, of 5 masses</w:t>
            </w:r>
          </w:p>
        </w:tc>
      </w:tr>
      <w:tr>
        <w:tc>
          <w:tcPr>
            <w:tcW w:w="3827" w:type="dxa"/>
            <w:tcBorders>
              <w:top w:val="nil"/>
            </w:tcBorders>
          </w:tcPr>
          <w:p>
            <w:pPr>
              <w:pStyle w:val="yTable"/>
              <w:tabs>
                <w:tab w:val="left" w:pos="425"/>
                <w:tab w:val="left" w:pos="992"/>
              </w:tabs>
              <w:ind w:left="992" w:hanging="992"/>
            </w:pPr>
            <w:r>
              <w:rPr>
                <w:sz w:val="18"/>
              </w:rPr>
              <w:tab/>
              <w:t>(b)</w:t>
            </w:r>
            <w:r>
              <w:rPr>
                <w:sz w:val="18"/>
              </w:rPr>
              <w:tab/>
              <w:t>masses over 20 kg</w:t>
            </w:r>
          </w:p>
        </w:tc>
        <w:tc>
          <w:tcPr>
            <w:tcW w:w="2551" w:type="dxa"/>
            <w:tcBorders>
              <w:top w:val="nil"/>
            </w:tcBorders>
          </w:tcPr>
          <w:p>
            <w:pPr>
              <w:pStyle w:val="yTable"/>
            </w:pPr>
            <w:r>
              <w:rPr>
                <w:sz w:val="18"/>
              </w:rPr>
              <w:t>Based on time taken at $40.50 per half hour or part thereof</w:t>
            </w:r>
          </w:p>
        </w:tc>
      </w:tr>
    </w:tbl>
    <w:p>
      <w:pPr>
        <w:pStyle w:val="yMiscellaneousHeading"/>
        <w:rPr>
          <w:b/>
          <w:bCs/>
          <w:snapToGrid w:val="0"/>
        </w:rPr>
      </w:pPr>
      <w:r>
        <w:rPr>
          <w:b/>
          <w:bCs/>
          <w:snapToGrid w:val="0"/>
        </w:rPr>
        <w:t>Measures of Capacity (Volume)</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zytable"/>
            </w:pPr>
          </w:p>
        </w:tc>
        <w:tc>
          <w:tcPr>
            <w:tcW w:w="2551" w:type="dxa"/>
            <w:tcBorders>
              <w:top w:val="nil"/>
              <w:left w:val="nil"/>
              <w:bottom w:val="nil"/>
              <w:right w:val="nil"/>
            </w:tcBorders>
          </w:tcPr>
          <w:p>
            <w:pPr>
              <w:pStyle w:val="yTable"/>
              <w:jc w:val="cente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2.</w:t>
            </w:r>
            <w:r>
              <w:rPr>
                <w:sz w:val="18"/>
              </w:rPr>
              <w:tab/>
              <w:t>(a)</w:t>
            </w:r>
            <w:r>
              <w:rPr>
                <w:sz w:val="18"/>
              </w:rPr>
              <w:tab/>
              <w:t>lubricating oil measures, alcoholic liquor measures or beverage measures</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$20.00 for each group, or part of a group, of 10 measures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(b)</w:t>
            </w:r>
            <w:r>
              <w:rPr>
                <w:sz w:val="18"/>
              </w:rPr>
              <w:tab/>
              <w:t>dispensing measures or graduated measuring cylinders</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$20.00 for each group, or part of a group, of 5 measures or cylinders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 w:val="left" w:pos="992"/>
              </w:tabs>
              <w:ind w:left="992" w:hanging="992"/>
            </w:pPr>
            <w:r>
              <w:rPr>
                <w:sz w:val="18"/>
              </w:rPr>
              <w:tab/>
              <w:t>(c)</w:t>
            </w:r>
            <w:r>
              <w:rPr>
                <w:sz w:val="18"/>
              </w:rPr>
              <w:tab/>
              <w:t>each measure of capacity not specified in paragraph (a) or (b)</w:t>
            </w:r>
          </w:p>
        </w:tc>
        <w:tc>
          <w:tcPr>
            <w:tcW w:w="2551" w:type="dxa"/>
            <w:tcBorders>
              <w:top w:val="single" w:sz="4" w:space="0" w:color="auto"/>
              <w:left w:val="single" w:sz="4" w:space="0" w:color="auto"/>
              <w:bottom w:val="double" w:sz="4" w:space="0" w:color="auto"/>
              <w:right w:val="single" w:sz="4" w:space="0" w:color="auto"/>
            </w:tcBorders>
          </w:tcPr>
          <w:p>
            <w:pPr>
              <w:pStyle w:val="yTable"/>
            </w:pPr>
            <w:r>
              <w:rPr>
                <w:sz w:val="18"/>
              </w:rPr>
              <w:t>Based on time taken at $40.50 per half hour or part thereof</w:t>
            </w:r>
          </w:p>
        </w:tc>
      </w:tr>
    </w:tbl>
    <w:p>
      <w:pPr>
        <w:pStyle w:val="yMiscellaneousHeading"/>
        <w:rPr>
          <w:b/>
          <w:bCs/>
          <w:snapToGrid w:val="0"/>
        </w:rPr>
      </w:pPr>
      <w:r>
        <w:rPr>
          <w:b/>
          <w:bCs/>
          <w:snapToGrid w:val="0"/>
        </w:rPr>
        <w:t>Measures of Length or Extension</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c>
          <w:tcPr>
            <w:tcW w:w="3827" w:type="dxa"/>
            <w:tcBorders>
              <w:top w:val="nil"/>
              <w:left w:val="nil"/>
              <w:bottom w:val="nil"/>
              <w:right w:val="nil"/>
            </w:tcBorders>
          </w:tcPr>
          <w:p>
            <w:pPr>
              <w:pStyle w:val="yTable"/>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rPr>
                <w:sz w:val="18"/>
              </w:rPr>
            </w:pPr>
            <w:r>
              <w:rPr>
                <w:sz w:val="18"/>
              </w:rPr>
              <w:t>3.</w:t>
            </w:r>
            <w:r>
              <w:rPr>
                <w:sz w:val="18"/>
              </w:rPr>
              <w:tab/>
              <w:t>(a)</w:t>
            </w:r>
            <w:r>
              <w:rPr>
                <w:sz w:val="18"/>
              </w:rPr>
              <w:tab/>
              <w:t>on initial verification of measures, each not exceeding 1 m</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$20.00 for each group, or part of a group, of 5 measures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rPr>
                <w:sz w:val="18"/>
              </w:rPr>
            </w:pPr>
            <w:r>
              <w:rPr>
                <w:sz w:val="18"/>
              </w:rPr>
              <w:tab/>
              <w:t>(b)</w:t>
            </w:r>
            <w:r>
              <w:rPr>
                <w:sz w:val="18"/>
              </w:rPr>
              <w:tab/>
              <w:t>each measure over 1 m but not exceeding 20 m</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b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rPr>
                <w:sz w:val="18"/>
              </w:rPr>
            </w:pPr>
            <w:r>
              <w:rPr>
                <w:sz w:val="18"/>
              </w:rPr>
              <w:tab/>
              <w:t>(c)</w:t>
            </w:r>
            <w:r>
              <w:rPr>
                <w:sz w:val="18"/>
              </w:rPr>
              <w:tab/>
              <w:t>each measure over 20 m</w:t>
            </w:r>
          </w:p>
        </w:tc>
        <w:tc>
          <w:tcPr>
            <w:tcW w:w="2551" w:type="dxa"/>
            <w:tcBorders>
              <w:top w:val="single" w:sz="4" w:space="0" w:color="auto"/>
              <w:left w:val="single" w:sz="4" w:space="0" w:color="auto"/>
              <w:bottom w:val="single" w:sz="4" w:space="0" w:color="auto"/>
              <w:right w:val="single" w:sz="4" w:space="0" w:color="auto"/>
            </w:tcBorders>
          </w:tcPr>
          <w:p>
            <w:pPr>
              <w:pStyle w:val="yTable"/>
            </w:pPr>
            <w:r>
              <w:rPr>
                <w:sz w:val="18"/>
              </w:rPr>
              <w:t>Based on time taken at $40.50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 w:val="left" w:pos="992"/>
              </w:tabs>
              <w:ind w:left="992" w:hanging="992"/>
              <w:rPr>
                <w:sz w:val="18"/>
              </w:rPr>
            </w:pPr>
            <w:r>
              <w:rPr>
                <w:sz w:val="18"/>
              </w:rPr>
              <w:tab/>
              <w:t>(d)</w:t>
            </w:r>
            <w:r>
              <w:rPr>
                <w:sz w:val="18"/>
              </w:rPr>
              <w:tab/>
              <w:t>each additional set of graduations on the same measure</w:t>
            </w:r>
          </w:p>
        </w:tc>
        <w:tc>
          <w:tcPr>
            <w:tcW w:w="2551" w:type="dxa"/>
            <w:tcBorders>
              <w:top w:val="single" w:sz="4" w:space="0" w:color="auto"/>
              <w:left w:val="single" w:sz="4" w:space="0" w:color="auto"/>
              <w:bottom w:val="double" w:sz="4" w:space="0" w:color="auto"/>
              <w:right w:val="single" w:sz="4" w:space="0" w:color="auto"/>
            </w:tcBorders>
          </w:tcPr>
          <w:p>
            <w:pPr>
              <w:pStyle w:val="yTable"/>
            </w:pPr>
            <w:r>
              <w:rPr>
                <w:sz w:val="18"/>
              </w:rPr>
              <w:t>Rate set out in paragraph (a), (b) or (c) as applicable</w:t>
            </w:r>
          </w:p>
        </w:tc>
      </w:tr>
    </w:tbl>
    <w:p>
      <w:pPr>
        <w:pStyle w:val="yMiscellaneousHeading"/>
        <w:rPr>
          <w:b/>
          <w:bCs/>
          <w:snapToGrid w:val="0"/>
        </w:rPr>
      </w:pPr>
      <w:r>
        <w:rPr>
          <w:b/>
          <w:bCs/>
          <w:snapToGrid w:val="0"/>
        </w:rPr>
        <w:t>Weighing Instruments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rPr>
          <w:cantSplit/>
          <w:tblHeader/>
        </w:trPr>
        <w:tc>
          <w:tcPr>
            <w:tcW w:w="3827" w:type="dxa"/>
            <w:tcBorders>
              <w:top w:val="nil"/>
              <w:left w:val="nil"/>
              <w:bottom w:val="nil"/>
              <w:right w:val="nil"/>
            </w:tcBorders>
          </w:tcPr>
          <w:p>
            <w:pPr>
              <w:pStyle w:val="yTable"/>
              <w:keepNext/>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4.</w:t>
            </w:r>
            <w:r>
              <w:rPr>
                <w:sz w:val="18"/>
              </w:rPr>
              <w:tab/>
              <w:t xml:space="preserve">Weighbridges —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(a)</w:t>
            </w:r>
            <w:r>
              <w:rPr>
                <w:sz w:val="18"/>
              </w:rPr>
              <w:tab/>
              <w:t>each instrument with weighing capacity not exceeding 10 t</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$81.00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(b)</w:t>
            </w:r>
            <w:r>
              <w:rPr>
                <w:sz w:val="18"/>
              </w:rPr>
              <w:tab/>
              <w:t xml:space="preserve">each instrument with weighing capacity over 10 t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$81.00</w:t>
            </w:r>
            <w:r>
              <w:rPr>
                <w:sz w:val="18"/>
              </w:rPr>
              <w:br/>
              <w:t>(plus $40.50 for every 10 t or part thereof in excess of 10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pPr>
            <w:r>
              <w:rPr>
                <w:sz w:val="18"/>
              </w:rPr>
              <w:t>5.</w:t>
            </w:r>
            <w:r>
              <w:rPr>
                <w:sz w:val="18"/>
              </w:rPr>
              <w:tab/>
              <w:t>Automatic Weighers, Belt Conveyer Weighers and Totalisers</w:t>
            </w:r>
          </w:p>
        </w:tc>
        <w:tc>
          <w:tcPr>
            <w:tcW w:w="2551" w:type="dxa"/>
            <w:tcBorders>
              <w:top w:val="single" w:sz="4" w:space="0" w:color="auto"/>
              <w:left w:val="single" w:sz="4" w:space="0" w:color="auto"/>
              <w:bottom w:val="single" w:sz="4" w:space="0" w:color="auto"/>
              <w:right w:val="single" w:sz="4" w:space="0" w:color="auto"/>
            </w:tcBorders>
          </w:tcPr>
          <w:p>
            <w:pPr>
              <w:pStyle w:val="yTable"/>
              <w:ind w:right="-142"/>
              <w:rPr>
                <w:sz w:val="18"/>
              </w:rPr>
            </w:pPr>
            <w:r>
              <w:rPr>
                <w:sz w:val="18"/>
              </w:rPr>
              <w:t>Fee based on time taken at $40.50 per half hour or part thereof for each officer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pPr>
            <w:r>
              <w:rPr>
                <w:sz w:val="18"/>
              </w:rPr>
              <w:t>6.</w:t>
            </w:r>
            <w:r>
              <w:rPr>
                <w:sz w:val="18"/>
              </w:rPr>
              <w:tab/>
              <w:t>Electronic price computing digital indicating scales with weighing capacity not exceeding 75 kg (including instruments connected to price computing or ticket printing devices)</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r>
            <w:r>
              <w:rPr>
                <w:sz w:val="18"/>
              </w:rPr>
              <w:br/>
            </w:r>
            <w:r>
              <w:rPr>
                <w:sz w:val="18"/>
              </w:rPr>
              <w:br/>
            </w:r>
            <w:r>
              <w:rPr>
                <w:sz w:val="18"/>
              </w:rPr>
              <w:br/>
              <w:t>$30.50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7.</w:t>
            </w:r>
            <w:r>
              <w:rPr>
                <w:sz w:val="18"/>
              </w:rPr>
              <w:tab/>
              <w:t>Weighing instruments not otherwise designated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(a)</w:t>
            </w:r>
            <w:r>
              <w:rPr>
                <w:sz w:val="18"/>
              </w:rPr>
              <w:tab/>
              <w:t>each instrument with weighing capacity not exceeding 200 kg</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992"/>
              </w:tabs>
              <w:ind w:left="992" w:hanging="992"/>
            </w:pPr>
            <w:r>
              <w:rPr>
                <w:sz w:val="18"/>
              </w:rPr>
              <w:tab/>
              <w:t>(b)</w:t>
            </w:r>
            <w:r>
              <w:rPr>
                <w:sz w:val="18"/>
              </w:rPr>
              <w:tab/>
              <w:t xml:space="preserve">each instrument with weighing capacity over 200 kg but not exceeding 1 000 kg </w:t>
            </w:r>
          </w:p>
        </w:tc>
        <w:tc>
          <w:tcPr>
            <w:tcW w:w="255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br/>
            </w:r>
            <w:r>
              <w:rPr>
                <w:sz w:val="18"/>
              </w:rPr>
              <w:br/>
              <w:t>$40.50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 w:val="left" w:pos="992"/>
              </w:tabs>
              <w:ind w:left="992" w:hanging="992"/>
            </w:pPr>
            <w:r>
              <w:rPr>
                <w:sz w:val="18"/>
              </w:rPr>
              <w:tab/>
              <w:t>(c)</w:t>
            </w:r>
            <w:r>
              <w:rPr>
                <w:sz w:val="18"/>
              </w:rPr>
              <w:tab/>
              <w:t>each instrument with weighing capacity over 1 000 kg</w:t>
            </w:r>
          </w:p>
        </w:tc>
        <w:tc>
          <w:tcPr>
            <w:tcW w:w="2551"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br/>
              <w:t>$81.00</w:t>
            </w:r>
          </w:p>
        </w:tc>
      </w:tr>
    </w:tbl>
    <w:p>
      <w:pPr>
        <w:pStyle w:val="yMiscellaneousHeading"/>
        <w:rPr>
          <w:b/>
          <w:bCs/>
          <w:snapToGrid w:val="0"/>
        </w:rPr>
      </w:pPr>
      <w:r>
        <w:rPr>
          <w:b/>
          <w:bCs/>
          <w:snapToGrid w:val="0"/>
        </w:rPr>
        <w:t>Measuring Instruments</w:t>
      </w:r>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827"/>
        <w:gridCol w:w="2551"/>
      </w:tblGrid>
      <w:tr>
        <w:trPr>
          <w:tblHeader/>
        </w:trPr>
        <w:tc>
          <w:tcPr>
            <w:tcW w:w="3827" w:type="dxa"/>
            <w:tcBorders>
              <w:top w:val="nil"/>
              <w:left w:val="nil"/>
              <w:bottom w:val="nil"/>
              <w:right w:val="nil"/>
            </w:tcBorders>
          </w:tcPr>
          <w:p>
            <w:pPr>
              <w:pStyle w:val="yTable"/>
              <w:keepNext/>
              <w:rPr>
                <w:sz w:val="18"/>
              </w:rPr>
            </w:pPr>
          </w:p>
        </w:tc>
        <w:tc>
          <w:tcPr>
            <w:tcW w:w="2551"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keepNext/>
              <w:tabs>
                <w:tab w:val="left" w:pos="425"/>
              </w:tabs>
              <w:ind w:left="425" w:hanging="425"/>
              <w:rPr>
                <w:sz w:val="18"/>
              </w:rPr>
            </w:pPr>
            <w:r>
              <w:rPr>
                <w:sz w:val="18"/>
              </w:rPr>
              <w:t>8.</w:t>
            </w:r>
            <w:r>
              <w:rPr>
                <w:sz w:val="18"/>
              </w:rPr>
              <w:tab/>
              <w:t>Fixed measuring instruments (capacity) petroleum systems — </w:t>
            </w:r>
          </w:p>
        </w:tc>
        <w:tc>
          <w:tcPr>
            <w:tcW w:w="2551" w:type="dxa"/>
            <w:tcBorders>
              <w:top w:val="single" w:sz="4" w:space="0" w:color="auto"/>
              <w:left w:val="single" w:sz="4" w:space="0" w:color="auto"/>
              <w:bottom w:val="single" w:sz="4" w:space="0" w:color="auto"/>
              <w:right w:val="single" w:sz="4" w:space="0" w:color="auto"/>
            </w:tcBorders>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(a)</w:t>
            </w:r>
            <w:r>
              <w:rPr>
                <w:sz w:val="18"/>
              </w:rPr>
              <w:tab/>
              <w:t xml:space="preserve">each retail flow meter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t>$61.00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 xml:space="preserve">each wholesale flow meter of rate not in excess of 1 000 L per minute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$81.00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(c)</w:t>
            </w:r>
            <w:r>
              <w:rPr>
                <w:sz w:val="18"/>
              </w:rPr>
              <w:tab/>
              <w:t xml:space="preserve">each wholesale flow meter of rate in excess of 1 000 L per minute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$162.00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hanging="425"/>
              <w:rPr>
                <w:sz w:val="18"/>
              </w:rPr>
            </w:pPr>
            <w:r>
              <w:rPr>
                <w:sz w:val="18"/>
              </w:rPr>
              <w:t>9.</w:t>
            </w:r>
            <w:r>
              <w:rPr>
                <w:sz w:val="18"/>
              </w:rPr>
              <w:tab/>
              <w:t>Calibrated tanks other than farm milk tanks — </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r>
            <w:r>
              <w:rPr>
                <w:sz w:val="18"/>
              </w:rPr>
              <w:tab/>
              <w:t>For each 5 000 L or part thereof contained in an individual compartment of each calibrated tank</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r>
              <w:rPr>
                <w:sz w:val="18"/>
              </w:rPr>
              <w:br/>
            </w:r>
            <w:r>
              <w:rPr>
                <w:sz w:val="18"/>
              </w:rPr>
              <w:br/>
              <w:t>$81.00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keepNext/>
              <w:tabs>
                <w:tab w:val="left" w:pos="425"/>
              </w:tabs>
              <w:ind w:left="425" w:hanging="425"/>
              <w:rPr>
                <w:sz w:val="18"/>
              </w:rPr>
            </w:pPr>
            <w:r>
              <w:rPr>
                <w:sz w:val="18"/>
              </w:rPr>
              <w:t>10.</w:t>
            </w:r>
            <w:r>
              <w:rPr>
                <w:sz w:val="18"/>
              </w:rPr>
              <w:tab/>
              <w:t>Calibrating measures and measuring instruments — </w:t>
            </w:r>
          </w:p>
        </w:tc>
        <w:tc>
          <w:tcPr>
            <w:tcW w:w="2551" w:type="dxa"/>
            <w:tcBorders>
              <w:top w:val="single" w:sz="4" w:space="0" w:color="auto"/>
              <w:left w:val="single" w:sz="4" w:space="0" w:color="auto"/>
              <w:bottom w:val="single" w:sz="4" w:space="0" w:color="auto"/>
              <w:right w:val="single" w:sz="4" w:space="0" w:color="auto"/>
            </w:tcBorders>
          </w:tcPr>
          <w:p>
            <w:pPr>
              <w:pStyle w:val="yTable"/>
              <w:keepNext/>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(a)</w:t>
            </w:r>
            <w:r>
              <w:rPr>
                <w:sz w:val="18"/>
              </w:rPr>
              <w:tab/>
              <w:t>for each measure or measuring instrument up to and including 50 L</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$40.50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t>(b)</w:t>
            </w:r>
            <w:r>
              <w:rPr>
                <w:sz w:val="18"/>
              </w:rPr>
              <w:tab/>
              <w:t>for each measure or measuring instrument over 50 L </w:t>
            </w:r>
          </w:p>
        </w:tc>
        <w:tc>
          <w:tcPr>
            <w:tcW w:w="255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Based on time taken at $40.50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 w:val="left" w:pos="1134"/>
              </w:tabs>
              <w:ind w:left="1134" w:hanging="1134"/>
              <w:rPr>
                <w:sz w:val="18"/>
              </w:rPr>
            </w:pPr>
            <w:r>
              <w:rPr>
                <w:sz w:val="18"/>
              </w:rPr>
              <w:t>11.</w:t>
            </w:r>
            <w:r>
              <w:rPr>
                <w:sz w:val="18"/>
              </w:rPr>
              <w:tab/>
              <w:t>Calibrated farm milk tanks — </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single" w:sz="4" w:space="0" w:color="auto"/>
              <w:right w:val="single" w:sz="4" w:space="0" w:color="auto"/>
            </w:tcBorders>
          </w:tcPr>
          <w:p>
            <w:pPr>
              <w:pStyle w:val="yTable"/>
              <w:tabs>
                <w:tab w:val="left" w:pos="425"/>
              </w:tabs>
              <w:ind w:left="850" w:hanging="850"/>
              <w:rPr>
                <w:sz w:val="18"/>
              </w:rPr>
            </w:pPr>
            <w:r>
              <w:rPr>
                <w:sz w:val="18"/>
              </w:rPr>
              <w:tab/>
            </w:r>
            <w:r>
              <w:rPr>
                <w:sz w:val="18"/>
              </w:rPr>
              <w:tab/>
              <w:t>For each 250 L of capacity or part thereof each calibrated tank</w:t>
            </w:r>
          </w:p>
        </w:tc>
        <w:tc>
          <w:tcPr>
            <w:tcW w:w="2551" w:type="dxa"/>
            <w:tcBorders>
              <w:top w:val="single" w:sz="4" w:space="0" w:color="auto"/>
              <w:left w:val="single" w:sz="4" w:space="0" w:color="auto"/>
              <w:bottom w:val="single" w:sz="4" w:space="0" w:color="auto"/>
              <w:right w:val="single" w:sz="4" w:space="0" w:color="auto"/>
            </w:tcBorders>
          </w:tcPr>
          <w:p>
            <w:pPr>
              <w:pStyle w:val="yTable"/>
              <w:ind w:right="567"/>
              <w:rPr>
                <w:sz w:val="18"/>
              </w:rPr>
            </w:pPr>
            <w:r>
              <w:rPr>
                <w:sz w:val="18"/>
              </w:rPr>
              <w:b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right w:val="single" w:sz="4" w:space="0" w:color="auto"/>
            </w:tcBorders>
          </w:tcPr>
          <w:p>
            <w:pPr>
              <w:pStyle w:val="yTable"/>
              <w:tabs>
                <w:tab w:val="left" w:pos="425"/>
              </w:tabs>
              <w:ind w:left="425" w:hanging="425"/>
              <w:rPr>
                <w:sz w:val="18"/>
              </w:rPr>
            </w:pPr>
            <w:r>
              <w:rPr>
                <w:sz w:val="18"/>
              </w:rPr>
              <w:t>12.</w:t>
            </w:r>
            <w:r>
              <w:rPr>
                <w:sz w:val="18"/>
              </w:rPr>
              <w:tab/>
              <w:t xml:space="preserve">Each LPG retail flow meter </w:t>
            </w:r>
          </w:p>
        </w:tc>
        <w:tc>
          <w:tcPr>
            <w:tcW w:w="2551" w:type="dxa"/>
            <w:tcBorders>
              <w:top w:val="single" w:sz="4" w:space="0" w:color="auto"/>
              <w:left w:val="single" w:sz="4" w:space="0" w:color="auto"/>
              <w:right w:val="single" w:sz="4" w:space="0" w:color="auto"/>
            </w:tcBorders>
          </w:tcPr>
          <w:p>
            <w:pPr>
              <w:pStyle w:val="yTable"/>
              <w:ind w:right="567"/>
              <w:rPr>
                <w:sz w:val="18"/>
              </w:rPr>
            </w:pPr>
            <w:r>
              <w:rPr>
                <w:sz w:val="18"/>
              </w:rPr>
              <w:t>$61.00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7" w:type="dxa"/>
            <w:tcBorders>
              <w:top w:val="single" w:sz="4" w:space="0" w:color="auto"/>
              <w:left w:val="single" w:sz="4" w:space="0" w:color="auto"/>
              <w:bottom w:val="double" w:sz="4" w:space="0" w:color="auto"/>
              <w:right w:val="single" w:sz="4" w:space="0" w:color="auto"/>
            </w:tcBorders>
          </w:tcPr>
          <w:p>
            <w:pPr>
              <w:pStyle w:val="yTable"/>
              <w:tabs>
                <w:tab w:val="left" w:pos="425"/>
              </w:tabs>
              <w:ind w:left="425" w:hanging="425"/>
              <w:rPr>
                <w:sz w:val="18"/>
              </w:rPr>
            </w:pPr>
            <w:r>
              <w:rPr>
                <w:sz w:val="18"/>
              </w:rPr>
              <w:t>13.</w:t>
            </w:r>
            <w:r>
              <w:rPr>
                <w:sz w:val="18"/>
              </w:rPr>
              <w:tab/>
              <w:t>Measuring instruments not otherwise designated</w:t>
            </w:r>
          </w:p>
        </w:tc>
        <w:tc>
          <w:tcPr>
            <w:tcW w:w="2551"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t>Based on time taken at $40.50 per half hour or part thereof</w:t>
            </w:r>
          </w:p>
        </w:tc>
      </w:tr>
    </w:tbl>
    <w:p>
      <w:pPr>
        <w:pStyle w:val="yMiscellaneousHeading"/>
        <w:rPr>
          <w:b/>
          <w:bCs/>
          <w:snapToGrid w:val="0"/>
        </w:rPr>
      </w:pPr>
      <w:r>
        <w:rPr>
          <w:b/>
          <w:bCs/>
          <w:snapToGrid w:val="0"/>
        </w:rPr>
        <w:t>General</w:t>
      </w:r>
    </w:p>
    <w:tbl>
      <w:tblPr>
        <w:tblW w:w="0" w:type="auto"/>
        <w:tblInd w:w="568" w:type="dxa"/>
        <w:tblBorders>
          <w:top w:val="single" w:sz="4" w:space="0" w:color="auto"/>
          <w:left w:val="single" w:sz="4" w:space="0" w:color="auto"/>
          <w:bottom w:val="doub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6378"/>
      </w:tblGrid>
      <w:tr>
        <w:trPr>
          <w:cantSplit/>
        </w:trPr>
        <w:tc>
          <w:tcPr>
            <w:tcW w:w="6378" w:type="dxa"/>
          </w:tcPr>
          <w:p>
            <w:pPr>
              <w:pStyle w:val="yTable"/>
              <w:ind w:left="425" w:hanging="425"/>
              <w:rPr>
                <w:sz w:val="18"/>
              </w:rPr>
            </w:pPr>
            <w:r>
              <w:rPr>
                <w:sz w:val="18"/>
              </w:rPr>
              <w:t>14.</w:t>
            </w:r>
            <w:r>
              <w:rPr>
                <w:sz w:val="18"/>
              </w:rPr>
              <w:tab/>
              <w:t>Subject to a minimum amount of $20.00 being payable in respect of any matter referred to in this Table, if, after testing, a weight, measure or instrument is rejected as incorrect, unjust, or otherwise unsuitable, one</w:t>
            </w:r>
            <w:r>
              <w:rPr>
                <w:sz w:val="18"/>
              </w:rPr>
              <w:noBreakHyphen/>
              <w:t>half only of the fee so prescribed with respect to that weight, measure or instrument may be charged in lieu of the fee in this Table.</w:t>
            </w:r>
          </w:p>
        </w:tc>
      </w:tr>
    </w:tbl>
    <w:p>
      <w:pPr>
        <w:pStyle w:val="yFootnotesection"/>
        <w:rPr>
          <w:rStyle w:val="CharSchNo"/>
        </w:rPr>
      </w:pPr>
      <w:r>
        <w:rPr>
          <w:rStyle w:val="CharSchNo"/>
        </w:rPr>
        <w:tab/>
        <w:t>[Table XIII inserted in Gazette 27 Jun 2006 p. 2261-3.]</w:t>
      </w:r>
    </w:p>
    <w:p>
      <w:pPr>
        <w:pStyle w:val="yScheduleHeading"/>
      </w:pPr>
      <w:bookmarkStart w:id="770" w:name="_Toc379278038"/>
      <w:bookmarkStart w:id="771" w:name="_Toc426122178"/>
      <w:bookmarkStart w:id="772" w:name="_Toc390077273"/>
      <w:r>
        <w:rPr>
          <w:rStyle w:val="CharSchNo"/>
        </w:rPr>
        <w:t>Table XIIIB</w:t>
      </w:r>
      <w:bookmarkEnd w:id="770"/>
      <w:bookmarkEnd w:id="771"/>
      <w:bookmarkEnd w:id="772"/>
    </w:p>
    <w:p>
      <w:pPr>
        <w:pStyle w:val="yHeading2"/>
      </w:pPr>
      <w:bookmarkStart w:id="773" w:name="_Toc379278039"/>
      <w:bookmarkStart w:id="774" w:name="_Toc426122179"/>
      <w:bookmarkStart w:id="775" w:name="_Toc390077274"/>
      <w:r>
        <w:t>Miscellaneous Fees</w:t>
      </w:r>
      <w:bookmarkEnd w:id="773"/>
      <w:bookmarkEnd w:id="774"/>
      <w:bookmarkEnd w:id="775"/>
    </w:p>
    <w:tbl>
      <w:tblPr>
        <w:tblW w:w="0" w:type="auto"/>
        <w:tblInd w:w="56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4819"/>
        <w:gridCol w:w="1559"/>
      </w:tblGrid>
      <w:tr>
        <w:trPr>
          <w:tblHeader/>
        </w:trPr>
        <w:tc>
          <w:tcPr>
            <w:tcW w:w="4819" w:type="dxa"/>
            <w:tcBorders>
              <w:top w:val="nil"/>
              <w:left w:val="nil"/>
              <w:bottom w:val="nil"/>
              <w:right w:val="nil"/>
            </w:tcBorders>
          </w:tcPr>
          <w:p>
            <w:pPr>
              <w:pStyle w:val="yTable"/>
              <w:tabs>
                <w:tab w:val="left" w:pos="425"/>
              </w:tabs>
              <w:ind w:left="425" w:right="-142" w:hanging="425"/>
              <w:rPr>
                <w:sz w:val="18"/>
              </w:rPr>
            </w:pPr>
          </w:p>
        </w:tc>
        <w:tc>
          <w:tcPr>
            <w:tcW w:w="1559" w:type="dxa"/>
            <w:tcBorders>
              <w:top w:val="nil"/>
              <w:left w:val="nil"/>
              <w:bottom w:val="nil"/>
              <w:right w:val="nil"/>
            </w:tcBorders>
          </w:tcPr>
          <w:p>
            <w:pPr>
              <w:pStyle w:val="yTable"/>
              <w:spacing w:before="0"/>
              <w:jc w:val="center"/>
              <w:rPr>
                <w:b/>
              </w:rPr>
            </w:pPr>
            <w:r>
              <w:rPr>
                <w:b/>
              </w:rPr>
              <w:t>Fee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s>
              <w:ind w:left="425" w:right="-142" w:hanging="425"/>
              <w:rPr>
                <w:sz w:val="18"/>
              </w:rPr>
            </w:pPr>
            <w:r>
              <w:rPr>
                <w:sz w:val="18"/>
              </w:rPr>
              <w:t>1.</w:t>
            </w:r>
            <w:r>
              <w:rPr>
                <w:sz w:val="18"/>
              </w:rPr>
              <w:tab/>
              <w:t xml:space="preserve">Registration of public weighbridge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$73.00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2.</w:t>
            </w:r>
            <w:r>
              <w:rPr>
                <w:sz w:val="18"/>
              </w:rPr>
              <w:tab/>
              <w:t>Public weighman’s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$52.00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3.</w:t>
            </w:r>
            <w:r>
              <w:rPr>
                <w:sz w:val="18"/>
              </w:rPr>
              <w:tab/>
              <w:t>Scale adjuster’s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$52.00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4.</w:t>
            </w:r>
            <w:r>
              <w:rPr>
                <w:sz w:val="18"/>
              </w:rPr>
              <w:tab/>
              <w:t>Scale repairer’s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$52.00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 w:val="left" w:pos="1275"/>
              </w:tabs>
              <w:ind w:left="425" w:right="-142" w:hanging="425"/>
              <w:rPr>
                <w:sz w:val="18"/>
              </w:rPr>
            </w:pPr>
            <w:r>
              <w:rPr>
                <w:sz w:val="18"/>
              </w:rPr>
              <w:t>5.</w:t>
            </w:r>
            <w:r>
              <w:rPr>
                <w:sz w:val="18"/>
              </w:rPr>
              <w:tab/>
              <w:t>Petroleum products measuring instrument — </w:t>
            </w:r>
            <w:r>
              <w:rPr>
                <w:sz w:val="18"/>
              </w:rPr>
              <w:tab/>
              <w:t xml:space="preserve">repairer’s registration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$52.00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 w:val="left" w:pos="1133"/>
              </w:tabs>
              <w:ind w:left="425" w:right="-142" w:hanging="425"/>
              <w:rPr>
                <w:sz w:val="18"/>
              </w:rPr>
            </w:pPr>
            <w:r>
              <w:rPr>
                <w:sz w:val="18"/>
              </w:rPr>
              <w:t>6.</w:t>
            </w:r>
            <w:r>
              <w:rPr>
                <w:sz w:val="18"/>
              </w:rPr>
              <w:tab/>
              <w:t>Charge for examination of applicant for weighman’s licence or scale repairer’s licence</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$73.00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7.</w:t>
            </w:r>
            <w:r>
              <w:rPr>
                <w:sz w:val="18"/>
              </w:rPr>
              <w:tab/>
              <w:t>Fees chargeable for — </w:t>
            </w:r>
          </w:p>
        </w:tc>
        <w:tc>
          <w:tcPr>
            <w:tcW w:w="155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(a)</w:t>
            </w:r>
            <w:r>
              <w:rPr>
                <w:sz w:val="18"/>
              </w:rPr>
              <w:tab/>
              <w:t xml:space="preserve">inspector’s time for any service rendered in carrying out repairs or adjustment, etc. to instruments or any waiting time other than time referred to in paragraph (b) </w:t>
            </w:r>
          </w:p>
        </w:tc>
        <w:tc>
          <w:tcPr>
            <w:tcW w:w="1559" w:type="dxa"/>
            <w:tcBorders>
              <w:top w:val="single" w:sz="4" w:space="0" w:color="auto"/>
              <w:left w:val="single" w:sz="4" w:space="0" w:color="auto"/>
              <w:bottom w:val="single" w:sz="4" w:space="0" w:color="auto"/>
              <w:right w:val="single" w:sz="4" w:space="0" w:color="auto"/>
            </w:tcBorders>
          </w:tcPr>
          <w:p>
            <w:pPr>
              <w:pStyle w:val="yTable"/>
              <w:keepLines/>
              <w:rPr>
                <w:sz w:val="18"/>
              </w:rPr>
            </w:pPr>
            <w:r>
              <w:rPr>
                <w:sz w:val="18"/>
              </w:rPr>
              <w:t>$40.50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(b)</w:t>
            </w:r>
            <w:r>
              <w:rPr>
                <w:sz w:val="18"/>
              </w:rPr>
              <w:tab/>
              <w:t>any waiting time allowed by an inspector to permit another person to carry out necessary repairs, etc.</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keepNext/>
              <w:tabs>
                <w:tab w:val="left" w:pos="425"/>
                <w:tab w:val="left" w:pos="850"/>
              </w:tabs>
              <w:ind w:left="425" w:right="-142" w:hanging="425"/>
              <w:rPr>
                <w:sz w:val="18"/>
              </w:rPr>
            </w:pPr>
            <w:r>
              <w:rPr>
                <w:sz w:val="18"/>
              </w:rPr>
              <w:tab/>
              <w:t>(c)</w:t>
            </w:r>
            <w:r>
              <w:rPr>
                <w:sz w:val="18"/>
              </w:rPr>
              <w:tab/>
              <w:t>any adjustment to — </w:t>
            </w:r>
          </w:p>
        </w:tc>
        <w:tc>
          <w:tcPr>
            <w:tcW w:w="1559" w:type="dxa"/>
            <w:tcBorders>
              <w:top w:val="single" w:sz="4" w:space="0" w:color="auto"/>
              <w:left w:val="single" w:sz="4" w:space="0" w:color="auto"/>
              <w:bottom w:val="single" w:sz="4" w:space="0" w:color="auto"/>
              <w:right w:val="single" w:sz="4" w:space="0" w:color="auto"/>
            </w:tcBorders>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w:t>
            </w:r>
            <w:r>
              <w:rPr>
                <w:sz w:val="18"/>
              </w:rPr>
              <w:tab/>
              <w:t>each 20 kg or lesser weight</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pageBreakBefore/>
              <w:ind w:left="1276" w:right="-142" w:hanging="425"/>
              <w:rPr>
                <w:sz w:val="18"/>
              </w:rPr>
            </w:pPr>
            <w:r>
              <w:rPr>
                <w:sz w:val="18"/>
              </w:rPr>
              <w:t>(ii)</w:t>
            </w:r>
            <w:r>
              <w:rPr>
                <w:sz w:val="18"/>
              </w:rPr>
              <w:tab/>
              <w:t>weights above 20 kg</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Based on time taken at $40.50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(iii)</w:t>
            </w:r>
            <w:r>
              <w:rPr>
                <w:sz w:val="18"/>
              </w:rPr>
              <w:tab/>
              <w:t xml:space="preserve">each measure of capacity not exceeding 50 L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(d)</w:t>
            </w:r>
            <w:r>
              <w:rPr>
                <w:sz w:val="18"/>
              </w:rPr>
              <w:tab/>
              <w:t>any distance necessarily travelled by an inspector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6" w:right="-142" w:hanging="425"/>
              <w:rPr>
                <w:sz w:val="18"/>
              </w:rPr>
            </w:pPr>
            <w:r>
              <w:rPr>
                <w:sz w:val="18"/>
              </w:rPr>
              <w:t>(i)</w:t>
            </w:r>
            <w:r>
              <w:rPr>
                <w:sz w:val="18"/>
              </w:rPr>
              <w:tab/>
              <w:t xml:space="preserve">for each kilometre not exceeding 100 km </w:t>
            </w:r>
          </w:p>
        </w:tc>
        <w:tc>
          <w:tcPr>
            <w:tcW w:w="1559"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$0.75 (subject to a minimum charge of $10.00)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ind w:left="1275" w:right="-142" w:hanging="425"/>
              <w:rPr>
                <w:sz w:val="18"/>
              </w:rPr>
            </w:pPr>
            <w:r>
              <w:rPr>
                <w:sz w:val="18"/>
              </w:rPr>
              <w:t>(ii)</w:t>
            </w:r>
            <w:r>
              <w:rPr>
                <w:sz w:val="18"/>
              </w:rPr>
              <w:tab/>
              <w:t>for each kilometre over 100 km</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(e)</w:t>
            </w:r>
            <w:r>
              <w:rPr>
                <w:sz w:val="18"/>
              </w:rPr>
              <w:tab/>
              <w:t>time involved in the calibration of any instrument to a degree of accuracy greater than the degree of accuracy applied to instruments in use for trade or the calibration and certification of instruments used for purposes other than trade</w:t>
            </w:r>
          </w:p>
        </w:tc>
        <w:tc>
          <w:tcPr>
            <w:tcW w:w="1559"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$40.50 per half hour or part thereof</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567"/>
              </w:tabs>
              <w:ind w:left="425" w:right="-142" w:hanging="425"/>
              <w:rPr>
                <w:sz w:val="18"/>
              </w:rPr>
            </w:pPr>
            <w:r>
              <w:rPr>
                <w:sz w:val="18"/>
              </w:rPr>
              <w:t>8.</w:t>
            </w:r>
            <w:r>
              <w:rPr>
                <w:sz w:val="18"/>
              </w:rPr>
              <w:tab/>
              <w:t>Charges for use of masses provided by Department — </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(a)</w:t>
            </w:r>
            <w:r>
              <w:rPr>
                <w:sz w:val="18"/>
              </w:rPr>
              <w:tab/>
              <w:t>booking of masses of 1 t or more</w:t>
            </w:r>
          </w:p>
        </w:tc>
        <w:tc>
          <w:tcPr>
            <w:tcW w:w="1559" w:type="dxa"/>
            <w:tcBorders>
              <w:top w:val="single" w:sz="4" w:space="0" w:color="auto"/>
              <w:left w:val="single" w:sz="4" w:space="0" w:color="auto"/>
              <w:bottom w:val="single" w:sz="4" w:space="0" w:color="auto"/>
              <w:right w:val="single" w:sz="4" w:space="0" w:color="auto"/>
            </w:tcBorders>
          </w:tcPr>
          <w:p>
            <w:pPr>
              <w:pStyle w:val="yTable"/>
              <w:keepNext/>
              <w:rPr>
                <w:sz w:val="18"/>
              </w:rPr>
            </w:pPr>
            <w:r>
              <w:rPr>
                <w:sz w:val="18"/>
              </w:rPr>
              <w:t>$20.00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(b)</w:t>
            </w:r>
            <w:r>
              <w:rPr>
                <w:sz w:val="18"/>
              </w:rPr>
              <w:tab/>
              <w:t>hire of masses for each day or part of a day</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$20.00 per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single" w:sz="4" w:space="0" w:color="auto"/>
              <w:right w:val="single" w:sz="4" w:space="0" w:color="auto"/>
            </w:tcBorders>
          </w:tcPr>
          <w:p>
            <w:pPr>
              <w:pStyle w:val="yTable"/>
              <w:tabs>
                <w:tab w:val="left" w:pos="425"/>
                <w:tab w:val="left" w:pos="850"/>
              </w:tabs>
              <w:ind w:left="850" w:right="-142" w:hanging="850"/>
              <w:rPr>
                <w:sz w:val="18"/>
              </w:rPr>
            </w:pPr>
            <w:r>
              <w:rPr>
                <w:sz w:val="18"/>
              </w:rPr>
              <w:tab/>
              <w:t>(c)</w:t>
            </w:r>
            <w:r>
              <w:rPr>
                <w:sz w:val="18"/>
              </w:rPr>
              <w:tab/>
              <w:t>testing by inspector of equipment where masses are used</w:t>
            </w:r>
          </w:p>
        </w:tc>
        <w:tc>
          <w:tcPr>
            <w:tcW w:w="1559"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br/>
              <w:t>$20.00 per 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9" w:type="dxa"/>
            <w:tcBorders>
              <w:top w:val="single" w:sz="4" w:space="0" w:color="auto"/>
              <w:left w:val="single" w:sz="4" w:space="0" w:color="auto"/>
              <w:bottom w:val="double" w:sz="4" w:space="0" w:color="auto"/>
              <w:right w:val="single" w:sz="4" w:space="0" w:color="auto"/>
            </w:tcBorders>
          </w:tcPr>
          <w:p>
            <w:pPr>
              <w:pStyle w:val="yTable"/>
              <w:tabs>
                <w:tab w:val="left" w:pos="425"/>
              </w:tabs>
              <w:ind w:left="425" w:right="-142" w:hanging="425"/>
              <w:rPr>
                <w:sz w:val="18"/>
              </w:rPr>
            </w:pPr>
            <w:r>
              <w:rPr>
                <w:sz w:val="18"/>
              </w:rPr>
              <w:t>9.</w:t>
            </w:r>
            <w:r>
              <w:rPr>
                <w:sz w:val="18"/>
              </w:rPr>
              <w:tab/>
              <w:t>Charge for response to request to provide report, documentation or any other information which is additional to verification, reverification and testing services</w:t>
            </w:r>
          </w:p>
        </w:tc>
        <w:tc>
          <w:tcPr>
            <w:tcW w:w="1559" w:type="dxa"/>
            <w:tcBorders>
              <w:top w:val="single" w:sz="4" w:space="0" w:color="auto"/>
              <w:left w:val="single" w:sz="4" w:space="0" w:color="auto"/>
              <w:bottom w:val="double" w:sz="4" w:space="0" w:color="auto"/>
              <w:right w:val="single" w:sz="4" w:space="0" w:color="auto"/>
            </w:tcBorders>
          </w:tcPr>
          <w:p>
            <w:pPr>
              <w:pStyle w:val="yTable"/>
              <w:rPr>
                <w:sz w:val="18"/>
              </w:rPr>
            </w:pPr>
            <w:r>
              <w:rPr>
                <w:sz w:val="18"/>
              </w:rPr>
              <w:t>Based on time taken at $20.00 per 15 minutes or part thereof</w:t>
            </w:r>
          </w:p>
        </w:tc>
      </w:tr>
    </w:tbl>
    <w:p>
      <w:pPr>
        <w:pStyle w:val="yFootnotesection"/>
        <w:rPr>
          <w:rStyle w:val="CharSchNo"/>
        </w:rPr>
      </w:pPr>
      <w:r>
        <w:rPr>
          <w:rStyle w:val="CharSchNo"/>
        </w:rPr>
        <w:tab/>
        <w:t>[Table XIIIB inserted in Gazette 27 Jun 2006 p. 2263-4.]</w:t>
      </w:r>
    </w:p>
    <w:p>
      <w:pPr>
        <w:pStyle w:val="yScheduleHeading"/>
      </w:pPr>
      <w:bookmarkStart w:id="776" w:name="_Toc379278040"/>
      <w:bookmarkStart w:id="777" w:name="_Toc426122180"/>
      <w:bookmarkStart w:id="778" w:name="_Toc390077275"/>
      <w:r>
        <w:rPr>
          <w:rStyle w:val="CharSchNo"/>
        </w:rPr>
        <w:t>Table XIV</w:t>
      </w:r>
      <w:bookmarkEnd w:id="776"/>
      <w:bookmarkEnd w:id="777"/>
      <w:bookmarkEnd w:id="778"/>
    </w:p>
    <w:p>
      <w:pPr>
        <w:pStyle w:val="yMiscellaneousBody"/>
        <w:tabs>
          <w:tab w:val="left" w:pos="284"/>
        </w:tabs>
        <w:rPr>
          <w:snapToGrid w:val="0"/>
        </w:rPr>
      </w:pPr>
      <w:r>
        <w:rPr>
          <w:snapToGrid w:val="0"/>
        </w:rPr>
        <w:tab/>
        <w:t>Denominations of measures other than those provided in the Act, Schedule A, which may be admitted to verification.</w:t>
      </w:r>
    </w:p>
    <w:p>
      <w:pPr>
        <w:pStyle w:val="yMiscellaneousHeading"/>
        <w:rPr>
          <w:snapToGrid w:val="0"/>
        </w:rPr>
      </w:pPr>
      <w:r>
        <w:rPr>
          <w:snapToGrid w:val="0"/>
        </w:rPr>
        <w:t>MEASURES OF LENGTH</w:t>
      </w:r>
    </w:p>
    <w:p>
      <w:pPr>
        <w:pStyle w:val="yMiscellaneousBody"/>
        <w:ind w:left="284"/>
        <w:rPr>
          <w:snapToGrid w:val="0"/>
        </w:rPr>
      </w:pPr>
      <w:r>
        <w:rPr>
          <w:snapToGrid w:val="0"/>
        </w:rPr>
        <w:t>4 feet</w:t>
      </w:r>
    </w:p>
    <w:p>
      <w:pPr>
        <w:pStyle w:val="yMiscellaneousBody"/>
        <w:spacing w:before="0"/>
        <w:ind w:left="284"/>
        <w:rPr>
          <w:snapToGrid w:val="0"/>
        </w:rPr>
      </w:pPr>
      <w:r>
        <w:rPr>
          <w:snapToGrid w:val="0"/>
        </w:rPr>
        <w:t>4 feet 6 inches</w:t>
      </w:r>
    </w:p>
    <w:p>
      <w:pPr>
        <w:pStyle w:val="yMiscellaneousBody"/>
        <w:spacing w:before="0"/>
        <w:ind w:left="284"/>
        <w:rPr>
          <w:snapToGrid w:val="0"/>
        </w:rPr>
      </w:pPr>
      <w:r>
        <w:rPr>
          <w:snapToGrid w:val="0"/>
        </w:rPr>
        <w:t>5 feet</w:t>
      </w:r>
    </w:p>
    <w:p>
      <w:pPr>
        <w:pStyle w:val="yMiscellaneousBody"/>
        <w:spacing w:before="0"/>
        <w:ind w:left="284"/>
        <w:rPr>
          <w:snapToGrid w:val="0"/>
        </w:rPr>
      </w:pPr>
      <w:r>
        <w:rPr>
          <w:snapToGrid w:val="0"/>
        </w:rPr>
        <w:t>5 feet 6 inches</w:t>
      </w:r>
    </w:p>
    <w:p>
      <w:pPr>
        <w:pStyle w:val="yMiscellaneousBody"/>
        <w:spacing w:before="0"/>
        <w:ind w:left="284"/>
        <w:rPr>
          <w:snapToGrid w:val="0"/>
        </w:rPr>
      </w:pPr>
      <w:r>
        <w:rPr>
          <w:snapToGrid w:val="0"/>
        </w:rPr>
        <w:t>Any whole number of feet from 6 to 20 (inclusive).</w:t>
      </w:r>
    </w:p>
    <w:p>
      <w:pPr>
        <w:pStyle w:val="yMiscellaneousHeading"/>
        <w:rPr>
          <w:snapToGrid w:val="0"/>
        </w:rPr>
      </w:pPr>
      <w:r>
        <w:rPr>
          <w:snapToGrid w:val="0"/>
        </w:rPr>
        <w:t>MEASURES OF CAPACITY (PORTABLE)</w:t>
      </w:r>
    </w:p>
    <w:p>
      <w:pPr>
        <w:pStyle w:val="yMiscellaneousBody"/>
        <w:ind w:left="284"/>
        <w:rPr>
          <w:snapToGrid w:val="0"/>
        </w:rPr>
      </w:pPr>
      <w:r>
        <w:rPr>
          <w:snapToGrid w:val="0"/>
        </w:rPr>
        <w:t>6 gallons</w:t>
      </w:r>
    </w:p>
    <w:p>
      <w:pPr>
        <w:pStyle w:val="yMiscellaneousBody"/>
        <w:spacing w:before="0"/>
        <w:ind w:left="284"/>
        <w:rPr>
          <w:snapToGrid w:val="0"/>
        </w:rPr>
      </w:pPr>
      <w:r>
        <w:rPr>
          <w:snapToGrid w:val="0"/>
        </w:rPr>
        <w:t>7 gallons</w:t>
      </w:r>
    </w:p>
    <w:p>
      <w:pPr>
        <w:pStyle w:val="yMiscellaneousBody"/>
        <w:spacing w:before="0"/>
        <w:ind w:left="284"/>
        <w:rPr>
          <w:snapToGrid w:val="0"/>
        </w:rPr>
      </w:pPr>
      <w:r>
        <w:rPr>
          <w:snapToGrid w:val="0"/>
        </w:rPr>
        <w:t>9 gallons</w:t>
      </w:r>
    </w:p>
    <w:p>
      <w:pPr>
        <w:pStyle w:val="yMiscellaneousBody"/>
        <w:spacing w:before="0"/>
        <w:ind w:left="284"/>
        <w:rPr>
          <w:snapToGrid w:val="0"/>
        </w:rPr>
      </w:pPr>
      <w:r>
        <w:rPr>
          <w:snapToGrid w:val="0"/>
        </w:rPr>
        <w:t>11 gallons and any whole number of gallons over 11.</w:t>
      </w:r>
    </w:p>
    <w:p>
      <w:pPr>
        <w:pStyle w:val="yMiscellaneousHeading"/>
        <w:rPr>
          <w:snapToGrid w:val="0"/>
        </w:rPr>
      </w:pPr>
      <w:r>
        <w:rPr>
          <w:snapToGrid w:val="0"/>
        </w:rPr>
        <w:t>MEASURES OF CAPACITY (FIXED)</w:t>
      </w:r>
    </w:p>
    <w:p>
      <w:pPr>
        <w:pStyle w:val="yMiscellaneousBody"/>
        <w:tabs>
          <w:tab w:val="left" w:pos="284"/>
        </w:tabs>
        <w:rPr>
          <w:snapToGrid w:val="0"/>
        </w:rPr>
      </w:pPr>
      <w:r>
        <w:rPr>
          <w:snapToGrid w:val="0"/>
        </w:rPr>
        <w:tab/>
        <w:t>Any denomination permissible under the Act or regulations, and in addition any whole number of gallons.</w:t>
      </w:r>
    </w:p>
    <w:p>
      <w:pPr>
        <w:pStyle w:val="Footnotesection"/>
      </w:pPr>
      <w:r>
        <w:tab/>
        <w:t xml:space="preserve">[Table XIV amended in Gazette 4 Mar 1949 p. 415.] </w:t>
      </w:r>
    </w:p>
    <w:p>
      <w:pPr>
        <w:pStyle w:val="yScheduleHeading"/>
      </w:pPr>
      <w:bookmarkStart w:id="779" w:name="_Toc379278041"/>
      <w:bookmarkStart w:id="780" w:name="_Toc426122181"/>
      <w:bookmarkStart w:id="781" w:name="_Toc390077276"/>
      <w:r>
        <w:rPr>
          <w:rStyle w:val="CharSchNo"/>
        </w:rPr>
        <w:t>Table XV</w:t>
      </w:r>
      <w:bookmarkEnd w:id="779"/>
      <w:bookmarkEnd w:id="780"/>
      <w:bookmarkEnd w:id="781"/>
    </w:p>
    <w:p>
      <w:pPr>
        <w:pStyle w:val="MiscellaneousHeading"/>
        <w:rPr>
          <w:i/>
          <w:snapToGrid w:val="0"/>
        </w:rPr>
      </w:pPr>
      <w:r>
        <w:rPr>
          <w:i/>
          <w:snapToGrid w:val="0"/>
        </w:rPr>
        <w:t xml:space="preserve">Weights and Measures Act 1915 </w:t>
      </w:r>
    </w:p>
    <w:p>
      <w:pPr>
        <w:pStyle w:val="MiscellaneousHeading"/>
        <w:rPr>
          <w:i/>
          <w:snapToGrid w:val="0"/>
        </w:rPr>
      </w:pPr>
      <w:r>
        <w:rPr>
          <w:i/>
          <w:snapToGrid w:val="0"/>
        </w:rPr>
        <w:t xml:space="preserve">Application for License as a Scale Adjuster </w:t>
      </w:r>
    </w:p>
    <w:p>
      <w:pPr>
        <w:pStyle w:val="yMiscellaneousBody"/>
        <w:rPr>
          <w:snapToGrid w:val="0"/>
        </w:rPr>
      </w:pPr>
      <w:r>
        <w:rPr>
          <w:snapToGrid w:val="0"/>
        </w:rPr>
        <w:t>To the Chief Inspector,</w:t>
      </w:r>
      <w:r>
        <w:rPr>
          <w:snapToGrid w:val="0"/>
        </w:rPr>
        <w:br/>
        <w:t>Perth.</w:t>
      </w:r>
    </w:p>
    <w:p>
      <w:pPr>
        <w:pStyle w:val="yMiscellaneousBody"/>
        <w:tabs>
          <w:tab w:val="left" w:pos="284"/>
        </w:tabs>
        <w:rPr>
          <w:snapToGrid w:val="0"/>
        </w:rPr>
      </w:pPr>
      <w:r>
        <w:rPr>
          <w:snapToGrid w:val="0"/>
        </w:rPr>
        <w:tab/>
        <w:t>I/We ................................, of ............................................, hereby apply for a license as a Scale Adjuster.</w:t>
      </w:r>
    </w:p>
    <w:p>
      <w:pPr>
        <w:pStyle w:val="yMiscellaneousBody"/>
        <w:rPr>
          <w:snapToGrid w:val="0"/>
        </w:rPr>
      </w:pPr>
      <w:r>
        <w:rPr>
          <w:snapToGrid w:val="0"/>
        </w:rPr>
        <w:t>Dated the ....................................... day of ....................................., 20    .</w:t>
      </w:r>
    </w:p>
    <w:p>
      <w:pPr>
        <w:pStyle w:val="yMiscellaneousBody"/>
        <w:jc w:val="right"/>
        <w:rPr>
          <w:snapToGrid w:val="0"/>
        </w:rPr>
      </w:pPr>
      <w:r>
        <w:rPr>
          <w:snapToGrid w:val="0"/>
        </w:rPr>
        <w:t>Signature ..........................................................</w:t>
      </w:r>
    </w:p>
    <w:p>
      <w:pPr>
        <w:pStyle w:val="yMiscellaneousBody"/>
        <w:jc w:val="right"/>
        <w:rPr>
          <w:snapToGrid w:val="0"/>
        </w:rPr>
      </w:pPr>
      <w:r>
        <w:rPr>
          <w:snapToGrid w:val="0"/>
        </w:rPr>
        <w:t>Address ............................................................</w:t>
      </w:r>
    </w:p>
    <w:p>
      <w:pPr>
        <w:pStyle w:val="yFootnotesection"/>
      </w:pPr>
      <w:r>
        <w:tab/>
        <w:t xml:space="preserve">[Table XV amended in Gazette 9 Sep 1968 p. 2744; 31 Aug 1984 p. 2829.] </w:t>
      </w:r>
    </w:p>
    <w:p>
      <w:pPr>
        <w:pStyle w:val="yScheduleHeading"/>
      </w:pPr>
      <w:bookmarkStart w:id="782" w:name="_Toc379278042"/>
      <w:bookmarkStart w:id="783" w:name="_Toc426122182"/>
      <w:bookmarkStart w:id="784" w:name="_Toc390077277"/>
      <w:r>
        <w:rPr>
          <w:rStyle w:val="CharSchNo"/>
        </w:rPr>
        <w:t>Table XVI</w:t>
      </w:r>
      <w:bookmarkEnd w:id="782"/>
      <w:bookmarkEnd w:id="783"/>
      <w:bookmarkEnd w:id="784"/>
    </w:p>
    <w:p>
      <w:pPr>
        <w:pStyle w:val="MiscellaneousHeading"/>
        <w:rPr>
          <w:i/>
          <w:snapToGrid w:val="0"/>
        </w:rPr>
      </w:pPr>
      <w:r>
        <w:rPr>
          <w:i/>
          <w:snapToGrid w:val="0"/>
        </w:rPr>
        <w:t>Weights and Measures Act 1915</w:t>
      </w:r>
    </w:p>
    <w:p>
      <w:pPr>
        <w:pStyle w:val="MiscellaneousHeading"/>
        <w:rPr>
          <w:i/>
          <w:snapToGrid w:val="0"/>
        </w:rPr>
      </w:pPr>
      <w:r>
        <w:rPr>
          <w:i/>
          <w:snapToGrid w:val="0"/>
        </w:rPr>
        <w:t>Application for License as a Scale Repairer</w:t>
      </w:r>
    </w:p>
    <w:p>
      <w:pPr>
        <w:pStyle w:val="yMiscellaneousBody"/>
        <w:rPr>
          <w:snapToGrid w:val="0"/>
        </w:rPr>
      </w:pPr>
      <w:r>
        <w:rPr>
          <w:snapToGrid w:val="0"/>
        </w:rPr>
        <w:t>To the Chief Inspector,</w:t>
      </w:r>
      <w:r>
        <w:rPr>
          <w:snapToGrid w:val="0"/>
        </w:rPr>
        <w:br/>
        <w:t>Perth.</w:t>
      </w:r>
    </w:p>
    <w:p>
      <w:pPr>
        <w:pStyle w:val="yMiscellaneousBody"/>
        <w:rPr>
          <w:snapToGrid w:val="0"/>
        </w:rPr>
      </w:pPr>
      <w:r>
        <w:rPr>
          <w:snapToGrid w:val="0"/>
        </w:rPr>
        <w:t>I, ............................. of .............................., hereby apply for a license to act as a qualified scale repairer.</w:t>
      </w:r>
    </w:p>
    <w:p>
      <w:pPr>
        <w:pStyle w:val="yMiscellaneousBody"/>
        <w:rPr>
          <w:snapToGrid w:val="0"/>
        </w:rPr>
      </w:pPr>
      <w:r>
        <w:rPr>
          <w:snapToGrid w:val="0"/>
        </w:rPr>
        <w:t>Dated the ....................................... day of ......................................., 20    .</w:t>
      </w:r>
    </w:p>
    <w:p>
      <w:pPr>
        <w:pStyle w:val="yMiscellaneousBody"/>
        <w:jc w:val="right"/>
        <w:rPr>
          <w:snapToGrid w:val="0"/>
        </w:rPr>
      </w:pPr>
      <w:r>
        <w:rPr>
          <w:snapToGrid w:val="0"/>
        </w:rPr>
        <w:t>Signature ...........................................................</w:t>
      </w:r>
    </w:p>
    <w:p>
      <w:pPr>
        <w:pStyle w:val="yMiscellaneousBody"/>
        <w:jc w:val="right"/>
        <w:rPr>
          <w:snapToGrid w:val="0"/>
        </w:rPr>
      </w:pPr>
      <w:r>
        <w:rPr>
          <w:snapToGrid w:val="0"/>
        </w:rPr>
        <w:t>Address .............................................................</w:t>
      </w:r>
    </w:p>
    <w:p>
      <w:pPr>
        <w:pStyle w:val="yFootnotesection"/>
      </w:pPr>
      <w:r>
        <w:tab/>
        <w:t xml:space="preserve">[Table XVI amended in Gazette 9 Sep 1968 p. 2744; 31 Aug 1984 p. 2829.] </w:t>
      </w:r>
    </w:p>
    <w:p>
      <w:pPr>
        <w:pStyle w:val="yScheduleHeading"/>
      </w:pPr>
      <w:bookmarkStart w:id="785" w:name="_Toc379278043"/>
      <w:bookmarkStart w:id="786" w:name="_Toc426122183"/>
      <w:bookmarkStart w:id="787" w:name="_Toc390077278"/>
      <w:r>
        <w:rPr>
          <w:rStyle w:val="CharSchNo"/>
        </w:rPr>
        <w:t>Table XVII</w:t>
      </w:r>
      <w:bookmarkEnd w:id="785"/>
      <w:bookmarkEnd w:id="786"/>
      <w:bookmarkEnd w:id="787"/>
    </w:p>
    <w:p>
      <w:pPr>
        <w:pStyle w:val="yMiscellaneousBody"/>
        <w:tabs>
          <w:tab w:val="left" w:pos="284"/>
        </w:tabs>
        <w:rPr>
          <w:snapToGrid w:val="0"/>
        </w:rPr>
      </w:pPr>
      <w:r>
        <w:rPr>
          <w:snapToGrid w:val="0"/>
        </w:rPr>
        <w:tab/>
        <w:t>Weighing instruments intended for use primarily for the purpose of weighing human beings and having a maximum capacity of not more than 30 lbs.</w:t>
      </w:r>
    </w:p>
    <w:p>
      <w:pPr>
        <w:pStyle w:val="yMiscellaneousBody"/>
        <w:rPr>
          <w:snapToGrid w:val="0"/>
        </w:rPr>
      </w:pPr>
      <w:r>
        <w:rPr>
          <w:snapToGrid w:val="0"/>
        </w:rPr>
        <w:t>Errors permissible on verification.</w:t>
      </w:r>
    </w:p>
    <w:tbl>
      <w:tblPr>
        <w:tblW w:w="0" w:type="auto"/>
        <w:tblInd w:w="113" w:type="dxa"/>
        <w:tblLayout w:type="fixed"/>
        <w:tblCellMar>
          <w:left w:w="85" w:type="dxa"/>
          <w:right w:w="85" w:type="dxa"/>
        </w:tblCellMar>
        <w:tblLook w:val="0000" w:firstRow="0" w:lastRow="0" w:firstColumn="0" w:lastColumn="0" w:noHBand="0" w:noVBand="0"/>
      </w:tblPr>
      <w:tblGrid>
        <w:gridCol w:w="3402"/>
        <w:gridCol w:w="3686"/>
      </w:tblGrid>
      <w:tr>
        <w:tc>
          <w:tcPr>
            <w:tcW w:w="3402" w:type="dxa"/>
          </w:tcPr>
          <w:p>
            <w:pPr>
              <w:pStyle w:val="yTable"/>
              <w:jc w:val="center"/>
              <w:rPr>
                <w:b/>
                <w:sz w:val="18"/>
              </w:rPr>
            </w:pPr>
            <w:r>
              <w:rPr>
                <w:b/>
                <w:sz w:val="18"/>
              </w:rPr>
              <w:t>Capacity</w:t>
            </w:r>
          </w:p>
        </w:tc>
        <w:tc>
          <w:tcPr>
            <w:tcW w:w="3686" w:type="dxa"/>
          </w:tcPr>
          <w:p>
            <w:pPr>
              <w:pStyle w:val="yTable"/>
              <w:jc w:val="center"/>
              <w:rPr>
                <w:b/>
                <w:sz w:val="18"/>
              </w:rPr>
            </w:pPr>
            <w:r>
              <w:rPr>
                <w:b/>
                <w:sz w:val="18"/>
              </w:rPr>
              <w:t>Maximum Error in Excess or Deficiency</w:t>
            </w:r>
          </w:p>
        </w:tc>
      </w:tr>
      <w:tr>
        <w:tc>
          <w:tcPr>
            <w:tcW w:w="3402" w:type="dxa"/>
          </w:tcPr>
          <w:p>
            <w:pPr>
              <w:pStyle w:val="yTable"/>
              <w:jc w:val="center"/>
              <w:rPr>
                <w:sz w:val="18"/>
              </w:rPr>
            </w:pPr>
            <w:r>
              <w:rPr>
                <w:sz w:val="18"/>
              </w:rPr>
              <w:t>5 lbs.</w:t>
            </w:r>
          </w:p>
        </w:tc>
        <w:tc>
          <w:tcPr>
            <w:tcW w:w="3686" w:type="dxa"/>
          </w:tcPr>
          <w:p>
            <w:pPr>
              <w:pStyle w:val="yTable"/>
              <w:jc w:val="center"/>
              <w:rPr>
                <w:sz w:val="18"/>
              </w:rPr>
            </w:pPr>
            <w:r>
              <w:rPr>
                <w:sz w:val="18"/>
              </w:rPr>
              <w:t>½ oz.</w:t>
            </w:r>
          </w:p>
        </w:tc>
      </w:tr>
      <w:tr>
        <w:tc>
          <w:tcPr>
            <w:tcW w:w="3402" w:type="dxa"/>
          </w:tcPr>
          <w:p>
            <w:pPr>
              <w:pStyle w:val="yTable"/>
              <w:jc w:val="center"/>
              <w:rPr>
                <w:sz w:val="18"/>
              </w:rPr>
            </w:pPr>
            <w:r>
              <w:rPr>
                <w:sz w:val="18"/>
              </w:rPr>
              <w:t>10 lbs.</w:t>
            </w:r>
          </w:p>
        </w:tc>
        <w:tc>
          <w:tcPr>
            <w:tcW w:w="3686" w:type="dxa"/>
          </w:tcPr>
          <w:p>
            <w:pPr>
              <w:pStyle w:val="yTable"/>
              <w:jc w:val="center"/>
              <w:rPr>
                <w:sz w:val="18"/>
              </w:rPr>
            </w:pPr>
            <w:r>
              <w:rPr>
                <w:sz w:val="18"/>
              </w:rPr>
              <w:t>1 oz.</w:t>
            </w:r>
          </w:p>
        </w:tc>
      </w:tr>
      <w:tr>
        <w:tc>
          <w:tcPr>
            <w:tcW w:w="3402" w:type="dxa"/>
          </w:tcPr>
          <w:p>
            <w:pPr>
              <w:pStyle w:val="yTable"/>
              <w:jc w:val="center"/>
              <w:rPr>
                <w:sz w:val="18"/>
              </w:rPr>
            </w:pPr>
            <w:r>
              <w:rPr>
                <w:sz w:val="18"/>
              </w:rPr>
              <w:t>20 lbs.</w:t>
            </w:r>
          </w:p>
        </w:tc>
        <w:tc>
          <w:tcPr>
            <w:tcW w:w="3686" w:type="dxa"/>
          </w:tcPr>
          <w:p>
            <w:pPr>
              <w:pStyle w:val="yTable"/>
              <w:jc w:val="center"/>
              <w:rPr>
                <w:sz w:val="18"/>
              </w:rPr>
            </w:pPr>
            <w:r>
              <w:rPr>
                <w:sz w:val="18"/>
              </w:rPr>
              <w:t>2 oz.</w:t>
            </w:r>
          </w:p>
        </w:tc>
      </w:tr>
      <w:tr>
        <w:tc>
          <w:tcPr>
            <w:tcW w:w="3402" w:type="dxa"/>
          </w:tcPr>
          <w:p>
            <w:pPr>
              <w:pStyle w:val="yTable"/>
              <w:jc w:val="center"/>
              <w:rPr>
                <w:sz w:val="18"/>
              </w:rPr>
            </w:pPr>
            <w:r>
              <w:rPr>
                <w:sz w:val="18"/>
              </w:rPr>
              <w:t>30 lbs.</w:t>
            </w:r>
          </w:p>
        </w:tc>
        <w:tc>
          <w:tcPr>
            <w:tcW w:w="3686" w:type="dxa"/>
          </w:tcPr>
          <w:p>
            <w:pPr>
              <w:pStyle w:val="yTable"/>
              <w:jc w:val="center"/>
              <w:rPr>
                <w:sz w:val="18"/>
              </w:rPr>
            </w:pPr>
            <w:r>
              <w:rPr>
                <w:sz w:val="18"/>
              </w:rPr>
              <w:t>3 oz.</w:t>
            </w:r>
          </w:p>
        </w:tc>
      </w:tr>
    </w:tbl>
    <w:p>
      <w:pPr>
        <w:pStyle w:val="yFootnotesection"/>
      </w:pPr>
      <w:r>
        <w:tab/>
        <w:t xml:space="preserve">[Table XVII inserted in Gazette 4 Mar 1949 p. 416.] </w:t>
      </w:r>
    </w:p>
    <w:p>
      <w:pPr>
        <w:tabs>
          <w:tab w:val="left" w:pos="425"/>
          <w:tab w:val="left" w:pos="850"/>
          <w:tab w:val="left" w:pos="992"/>
        </w:tabs>
        <w:ind w:left="992" w:hanging="992"/>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89" w:name="_Toc379278044"/>
      <w:bookmarkStart w:id="790" w:name="_Toc426122184"/>
      <w:bookmarkStart w:id="791" w:name="_Toc390077279"/>
      <w:r>
        <w:t>Notes</w:t>
      </w:r>
      <w:bookmarkEnd w:id="789"/>
      <w:bookmarkEnd w:id="790"/>
      <w:bookmarkEnd w:id="79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Weights and Measures Regulations 1927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2" w:name="_Toc379278045"/>
      <w:bookmarkStart w:id="793" w:name="_Toc426122185"/>
      <w:bookmarkStart w:id="794" w:name="_Toc390077280"/>
      <w:r>
        <w:rPr>
          <w:snapToGrid w:val="0"/>
        </w:rPr>
        <w:t>Compilation table</w:t>
      </w:r>
      <w:bookmarkEnd w:id="792"/>
      <w:bookmarkEnd w:id="793"/>
      <w:bookmarkEnd w:id="7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Weights and Measures Regulations 1927</w:t>
            </w:r>
          </w:p>
        </w:tc>
        <w:tc>
          <w:tcPr>
            <w:tcW w:w="1276" w:type="dxa"/>
            <w:tcBorders>
              <w:top w:val="single" w:sz="8" w:space="0" w:color="auto"/>
            </w:tcBorders>
          </w:tcPr>
          <w:p>
            <w:pPr>
              <w:pStyle w:val="nTable"/>
              <w:spacing w:after="40"/>
            </w:pPr>
            <w:r>
              <w:t>3 Jun 1927 p. 1416</w:t>
            </w:r>
            <w:r>
              <w:noBreakHyphen/>
              <w:t>48</w:t>
            </w:r>
          </w:p>
        </w:tc>
        <w:tc>
          <w:tcPr>
            <w:tcW w:w="2693" w:type="dxa"/>
            <w:tcBorders>
              <w:top w:val="single" w:sz="8" w:space="0" w:color="auto"/>
            </w:tcBorders>
          </w:tcPr>
          <w:p>
            <w:pPr>
              <w:pStyle w:val="nTable"/>
              <w:spacing w:after="40"/>
            </w:pPr>
            <w:r>
              <w:t>3 Jun 1927</w:t>
            </w:r>
          </w:p>
        </w:tc>
      </w:tr>
      <w:tr>
        <w:trPr>
          <w:cantSplit/>
        </w:trPr>
        <w:tc>
          <w:tcPr>
            <w:tcW w:w="3118" w:type="dxa"/>
          </w:tcPr>
          <w:p>
            <w:pPr>
              <w:pStyle w:val="nTable"/>
              <w:spacing w:after="40"/>
              <w:ind w:right="113"/>
            </w:pPr>
          </w:p>
        </w:tc>
        <w:tc>
          <w:tcPr>
            <w:tcW w:w="1276" w:type="dxa"/>
          </w:tcPr>
          <w:p>
            <w:pPr>
              <w:pStyle w:val="nTable"/>
              <w:spacing w:after="40"/>
            </w:pPr>
            <w:r>
              <w:t>14 Oct 1927 p. 2349</w:t>
            </w:r>
          </w:p>
        </w:tc>
        <w:tc>
          <w:tcPr>
            <w:tcW w:w="2693" w:type="dxa"/>
          </w:tcPr>
          <w:p>
            <w:pPr>
              <w:pStyle w:val="nTable"/>
              <w:spacing w:after="40"/>
            </w:pPr>
            <w:r>
              <w:t>14 Oct 1927</w:t>
            </w:r>
          </w:p>
        </w:tc>
      </w:tr>
      <w:tr>
        <w:trPr>
          <w:cantSplit/>
        </w:trPr>
        <w:tc>
          <w:tcPr>
            <w:tcW w:w="3118" w:type="dxa"/>
          </w:tcPr>
          <w:p>
            <w:pPr>
              <w:pStyle w:val="nTable"/>
              <w:spacing w:after="40"/>
              <w:ind w:right="113"/>
            </w:pPr>
          </w:p>
        </w:tc>
        <w:tc>
          <w:tcPr>
            <w:tcW w:w="1276" w:type="dxa"/>
          </w:tcPr>
          <w:p>
            <w:pPr>
              <w:pStyle w:val="nTable"/>
              <w:spacing w:after="40"/>
            </w:pPr>
            <w:r>
              <w:t>22 Feb 1929 p. 608</w:t>
            </w:r>
            <w:r>
              <w:noBreakHyphen/>
              <w:t>9</w:t>
            </w:r>
          </w:p>
        </w:tc>
        <w:tc>
          <w:tcPr>
            <w:tcW w:w="2693" w:type="dxa"/>
          </w:tcPr>
          <w:p>
            <w:pPr>
              <w:pStyle w:val="nTable"/>
              <w:spacing w:after="40"/>
            </w:pPr>
            <w:r>
              <w:t>22 Feb 1929</w:t>
            </w:r>
          </w:p>
        </w:tc>
      </w:tr>
      <w:tr>
        <w:trPr>
          <w:cantSplit/>
        </w:trPr>
        <w:tc>
          <w:tcPr>
            <w:tcW w:w="3118" w:type="dxa"/>
          </w:tcPr>
          <w:p>
            <w:pPr>
              <w:pStyle w:val="nTable"/>
              <w:spacing w:after="40"/>
              <w:ind w:right="113"/>
            </w:pPr>
          </w:p>
        </w:tc>
        <w:tc>
          <w:tcPr>
            <w:tcW w:w="1276" w:type="dxa"/>
          </w:tcPr>
          <w:p>
            <w:pPr>
              <w:pStyle w:val="nTable"/>
              <w:spacing w:after="40"/>
            </w:pPr>
            <w:r>
              <w:t>19 Sep 1930 p. 2157</w:t>
            </w:r>
          </w:p>
        </w:tc>
        <w:tc>
          <w:tcPr>
            <w:tcW w:w="2693" w:type="dxa"/>
          </w:tcPr>
          <w:p>
            <w:pPr>
              <w:pStyle w:val="nTable"/>
              <w:spacing w:after="40"/>
            </w:pPr>
            <w:r>
              <w:t>19 Sep 1930</w:t>
            </w:r>
          </w:p>
        </w:tc>
      </w:tr>
      <w:tr>
        <w:trPr>
          <w:cantSplit/>
        </w:trPr>
        <w:tc>
          <w:tcPr>
            <w:tcW w:w="3118" w:type="dxa"/>
          </w:tcPr>
          <w:p>
            <w:pPr>
              <w:pStyle w:val="nTable"/>
              <w:spacing w:after="40"/>
              <w:ind w:right="113"/>
            </w:pPr>
          </w:p>
        </w:tc>
        <w:tc>
          <w:tcPr>
            <w:tcW w:w="1276" w:type="dxa"/>
          </w:tcPr>
          <w:p>
            <w:pPr>
              <w:pStyle w:val="nTable"/>
              <w:spacing w:after="40"/>
            </w:pPr>
            <w:r>
              <w:t>13 Mar 1931 p. 835</w:t>
            </w:r>
          </w:p>
        </w:tc>
        <w:tc>
          <w:tcPr>
            <w:tcW w:w="2693" w:type="dxa"/>
          </w:tcPr>
          <w:p>
            <w:pPr>
              <w:pStyle w:val="nTable"/>
              <w:spacing w:after="40"/>
            </w:pPr>
            <w:r>
              <w:t>13 Mar 1931</w:t>
            </w:r>
          </w:p>
        </w:tc>
      </w:tr>
      <w:tr>
        <w:trPr>
          <w:cantSplit/>
        </w:trPr>
        <w:tc>
          <w:tcPr>
            <w:tcW w:w="3118" w:type="dxa"/>
          </w:tcPr>
          <w:p>
            <w:pPr>
              <w:pStyle w:val="nTable"/>
              <w:spacing w:after="40"/>
              <w:ind w:right="113"/>
            </w:pPr>
          </w:p>
        </w:tc>
        <w:tc>
          <w:tcPr>
            <w:tcW w:w="1276" w:type="dxa"/>
          </w:tcPr>
          <w:p>
            <w:pPr>
              <w:pStyle w:val="nTable"/>
              <w:spacing w:after="40"/>
            </w:pPr>
            <w:r>
              <w:t>10 Jul 1931 p. 1617</w:t>
            </w:r>
          </w:p>
        </w:tc>
        <w:tc>
          <w:tcPr>
            <w:tcW w:w="2693" w:type="dxa"/>
          </w:tcPr>
          <w:p>
            <w:pPr>
              <w:pStyle w:val="nTable"/>
              <w:spacing w:after="40"/>
            </w:pPr>
            <w:r>
              <w:t>10 Jul 1931</w:t>
            </w:r>
          </w:p>
        </w:tc>
      </w:tr>
      <w:tr>
        <w:trPr>
          <w:cantSplit/>
        </w:trPr>
        <w:tc>
          <w:tcPr>
            <w:tcW w:w="3118" w:type="dxa"/>
          </w:tcPr>
          <w:p>
            <w:pPr>
              <w:pStyle w:val="nTable"/>
              <w:keepNext/>
              <w:spacing w:after="40"/>
              <w:ind w:right="113"/>
            </w:pPr>
          </w:p>
        </w:tc>
        <w:tc>
          <w:tcPr>
            <w:tcW w:w="1276" w:type="dxa"/>
          </w:tcPr>
          <w:p>
            <w:pPr>
              <w:pStyle w:val="nTable"/>
              <w:spacing w:after="40"/>
            </w:pPr>
            <w:r>
              <w:t>29 Jan 1932 p. 106</w:t>
            </w:r>
          </w:p>
        </w:tc>
        <w:tc>
          <w:tcPr>
            <w:tcW w:w="2693" w:type="dxa"/>
          </w:tcPr>
          <w:p>
            <w:pPr>
              <w:pStyle w:val="nTable"/>
              <w:keepNext/>
              <w:spacing w:after="40"/>
            </w:pPr>
            <w:r>
              <w:t>29 Jan 1932</w:t>
            </w:r>
          </w:p>
        </w:tc>
      </w:tr>
      <w:tr>
        <w:trPr>
          <w:cantSplit/>
        </w:trPr>
        <w:tc>
          <w:tcPr>
            <w:tcW w:w="3118" w:type="dxa"/>
          </w:tcPr>
          <w:p>
            <w:pPr>
              <w:pStyle w:val="nTable"/>
              <w:spacing w:after="40"/>
              <w:ind w:right="113"/>
            </w:pPr>
          </w:p>
        </w:tc>
        <w:tc>
          <w:tcPr>
            <w:tcW w:w="1276" w:type="dxa"/>
          </w:tcPr>
          <w:p>
            <w:pPr>
              <w:pStyle w:val="nTable"/>
              <w:spacing w:after="40"/>
            </w:pPr>
            <w:r>
              <w:t>3 Apr 1947 p. 580</w:t>
            </w:r>
          </w:p>
        </w:tc>
        <w:tc>
          <w:tcPr>
            <w:tcW w:w="2693" w:type="dxa"/>
          </w:tcPr>
          <w:p>
            <w:pPr>
              <w:pStyle w:val="nTable"/>
              <w:spacing w:after="40"/>
            </w:pPr>
            <w:r>
              <w:t>3 Apr 1947</w:t>
            </w:r>
          </w:p>
        </w:tc>
      </w:tr>
      <w:tr>
        <w:trPr>
          <w:cantSplit/>
        </w:trPr>
        <w:tc>
          <w:tcPr>
            <w:tcW w:w="3118" w:type="dxa"/>
          </w:tcPr>
          <w:p>
            <w:pPr>
              <w:pStyle w:val="nTable"/>
              <w:spacing w:after="40"/>
              <w:ind w:right="113"/>
            </w:pPr>
          </w:p>
        </w:tc>
        <w:tc>
          <w:tcPr>
            <w:tcW w:w="1276" w:type="dxa"/>
          </w:tcPr>
          <w:p>
            <w:pPr>
              <w:pStyle w:val="nTable"/>
              <w:spacing w:after="40"/>
            </w:pPr>
            <w:r>
              <w:t>4 Mar 1949 p. 414</w:t>
            </w:r>
            <w:r>
              <w:noBreakHyphen/>
              <w:t>16</w:t>
            </w:r>
          </w:p>
        </w:tc>
        <w:tc>
          <w:tcPr>
            <w:tcW w:w="2693" w:type="dxa"/>
          </w:tcPr>
          <w:p>
            <w:pPr>
              <w:pStyle w:val="nTable"/>
              <w:spacing w:after="40"/>
            </w:pPr>
            <w:r>
              <w:t>4 Mar 1949</w:t>
            </w:r>
          </w:p>
        </w:tc>
      </w:tr>
      <w:tr>
        <w:trPr>
          <w:cantSplit/>
        </w:trPr>
        <w:tc>
          <w:tcPr>
            <w:tcW w:w="3118" w:type="dxa"/>
          </w:tcPr>
          <w:p>
            <w:pPr>
              <w:pStyle w:val="nTable"/>
              <w:spacing w:after="40"/>
              <w:ind w:right="113"/>
            </w:pPr>
          </w:p>
        </w:tc>
        <w:tc>
          <w:tcPr>
            <w:tcW w:w="1276" w:type="dxa"/>
          </w:tcPr>
          <w:p>
            <w:pPr>
              <w:pStyle w:val="nTable"/>
              <w:spacing w:after="40"/>
            </w:pPr>
            <w:r>
              <w:t>24 Feb 1950 p. 329</w:t>
            </w:r>
            <w:r>
              <w:noBreakHyphen/>
              <w:t>31</w:t>
            </w:r>
          </w:p>
        </w:tc>
        <w:tc>
          <w:tcPr>
            <w:tcW w:w="2693" w:type="dxa"/>
          </w:tcPr>
          <w:p>
            <w:pPr>
              <w:pStyle w:val="nTable"/>
              <w:spacing w:after="40"/>
            </w:pPr>
            <w:r>
              <w:t>24 Feb 1950</w:t>
            </w:r>
          </w:p>
        </w:tc>
      </w:tr>
      <w:tr>
        <w:trPr>
          <w:cantSplit/>
        </w:trPr>
        <w:tc>
          <w:tcPr>
            <w:tcW w:w="3118" w:type="dxa"/>
          </w:tcPr>
          <w:p>
            <w:pPr>
              <w:pStyle w:val="nTable"/>
              <w:spacing w:after="40"/>
              <w:ind w:right="113"/>
            </w:pPr>
          </w:p>
        </w:tc>
        <w:tc>
          <w:tcPr>
            <w:tcW w:w="1276" w:type="dxa"/>
          </w:tcPr>
          <w:p>
            <w:pPr>
              <w:pStyle w:val="nTable"/>
              <w:spacing w:after="40"/>
            </w:pPr>
            <w:r>
              <w:t>3 Nov 1950 p. 2462</w:t>
            </w:r>
          </w:p>
        </w:tc>
        <w:tc>
          <w:tcPr>
            <w:tcW w:w="2693" w:type="dxa"/>
          </w:tcPr>
          <w:p>
            <w:pPr>
              <w:pStyle w:val="nTable"/>
              <w:spacing w:after="40"/>
            </w:pPr>
            <w:r>
              <w:t>3 Nov 1950</w:t>
            </w:r>
          </w:p>
        </w:tc>
      </w:tr>
      <w:tr>
        <w:trPr>
          <w:cantSplit/>
        </w:trPr>
        <w:tc>
          <w:tcPr>
            <w:tcW w:w="3118" w:type="dxa"/>
          </w:tcPr>
          <w:p>
            <w:pPr>
              <w:pStyle w:val="nTable"/>
              <w:spacing w:after="40"/>
              <w:ind w:right="113"/>
            </w:pPr>
          </w:p>
        </w:tc>
        <w:tc>
          <w:tcPr>
            <w:tcW w:w="1276" w:type="dxa"/>
          </w:tcPr>
          <w:p>
            <w:pPr>
              <w:pStyle w:val="nTable"/>
              <w:spacing w:after="40"/>
            </w:pPr>
            <w:r>
              <w:t>25 May 1951 p. 1504</w:t>
            </w:r>
          </w:p>
        </w:tc>
        <w:tc>
          <w:tcPr>
            <w:tcW w:w="2693" w:type="dxa"/>
          </w:tcPr>
          <w:p>
            <w:pPr>
              <w:pStyle w:val="nTable"/>
              <w:spacing w:after="40"/>
            </w:pPr>
            <w:r>
              <w:t>25 May 1951</w:t>
            </w:r>
          </w:p>
        </w:tc>
      </w:tr>
      <w:tr>
        <w:trPr>
          <w:cantSplit/>
        </w:trPr>
        <w:tc>
          <w:tcPr>
            <w:tcW w:w="3118" w:type="dxa"/>
          </w:tcPr>
          <w:p>
            <w:pPr>
              <w:pStyle w:val="nTable"/>
              <w:spacing w:after="40"/>
              <w:ind w:right="113"/>
            </w:pPr>
          </w:p>
        </w:tc>
        <w:tc>
          <w:tcPr>
            <w:tcW w:w="1276" w:type="dxa"/>
          </w:tcPr>
          <w:p>
            <w:pPr>
              <w:pStyle w:val="nTable"/>
              <w:spacing w:after="40"/>
            </w:pPr>
            <w:r>
              <w:t>1 Jun 1951 p. 1515</w:t>
            </w:r>
            <w:r>
              <w:noBreakHyphen/>
              <w:t>16</w:t>
            </w:r>
          </w:p>
        </w:tc>
        <w:tc>
          <w:tcPr>
            <w:tcW w:w="2693" w:type="dxa"/>
          </w:tcPr>
          <w:p>
            <w:pPr>
              <w:pStyle w:val="nTable"/>
              <w:spacing w:after="40"/>
            </w:pPr>
            <w:r>
              <w:t>1 Jun 1951</w:t>
            </w:r>
          </w:p>
        </w:tc>
      </w:tr>
      <w:tr>
        <w:trPr>
          <w:cantSplit/>
        </w:trPr>
        <w:tc>
          <w:tcPr>
            <w:tcW w:w="3118" w:type="dxa"/>
          </w:tcPr>
          <w:p>
            <w:pPr>
              <w:pStyle w:val="nTable"/>
              <w:spacing w:after="40"/>
              <w:ind w:right="113"/>
            </w:pPr>
          </w:p>
        </w:tc>
        <w:tc>
          <w:tcPr>
            <w:tcW w:w="1276" w:type="dxa"/>
          </w:tcPr>
          <w:p>
            <w:pPr>
              <w:pStyle w:val="nTable"/>
              <w:spacing w:after="40"/>
            </w:pPr>
            <w:r>
              <w:t>12 Oct 1951 p. 2712</w:t>
            </w:r>
            <w:r>
              <w:noBreakHyphen/>
              <w:t>13</w:t>
            </w:r>
          </w:p>
        </w:tc>
        <w:tc>
          <w:tcPr>
            <w:tcW w:w="2693" w:type="dxa"/>
          </w:tcPr>
          <w:p>
            <w:pPr>
              <w:pStyle w:val="nTable"/>
              <w:spacing w:after="40"/>
            </w:pPr>
            <w:r>
              <w:t>12 Oct 1951</w:t>
            </w:r>
          </w:p>
        </w:tc>
      </w:tr>
      <w:tr>
        <w:trPr>
          <w:cantSplit/>
        </w:trPr>
        <w:tc>
          <w:tcPr>
            <w:tcW w:w="3118" w:type="dxa"/>
          </w:tcPr>
          <w:p>
            <w:pPr>
              <w:pStyle w:val="nTable"/>
              <w:spacing w:after="40"/>
              <w:ind w:right="113"/>
            </w:pPr>
          </w:p>
        </w:tc>
        <w:tc>
          <w:tcPr>
            <w:tcW w:w="1276" w:type="dxa"/>
          </w:tcPr>
          <w:p>
            <w:pPr>
              <w:pStyle w:val="nTable"/>
              <w:spacing w:after="40"/>
            </w:pPr>
            <w:r>
              <w:t>9 Apr 1957 p. 1074</w:t>
            </w:r>
            <w:r>
              <w:noBreakHyphen/>
              <w:t>7</w:t>
            </w:r>
          </w:p>
        </w:tc>
        <w:tc>
          <w:tcPr>
            <w:tcW w:w="2693" w:type="dxa"/>
          </w:tcPr>
          <w:p>
            <w:pPr>
              <w:pStyle w:val="nTable"/>
              <w:spacing w:after="40"/>
            </w:pPr>
            <w:r>
              <w:t>9 Apr 1957</w:t>
            </w:r>
          </w:p>
        </w:tc>
      </w:tr>
      <w:tr>
        <w:trPr>
          <w:cantSplit/>
        </w:trPr>
        <w:tc>
          <w:tcPr>
            <w:tcW w:w="3118" w:type="dxa"/>
          </w:tcPr>
          <w:p>
            <w:pPr>
              <w:pStyle w:val="nTable"/>
              <w:spacing w:after="40"/>
              <w:ind w:right="113"/>
            </w:pPr>
          </w:p>
        </w:tc>
        <w:tc>
          <w:tcPr>
            <w:tcW w:w="1276" w:type="dxa"/>
          </w:tcPr>
          <w:p>
            <w:pPr>
              <w:pStyle w:val="nTable"/>
              <w:spacing w:after="40"/>
            </w:pPr>
            <w:r>
              <w:t>23 May 1960 p. 1393</w:t>
            </w:r>
            <w:r>
              <w:noBreakHyphen/>
              <w:t>413</w:t>
            </w:r>
          </w:p>
        </w:tc>
        <w:tc>
          <w:tcPr>
            <w:tcW w:w="2693" w:type="dxa"/>
          </w:tcPr>
          <w:p>
            <w:pPr>
              <w:pStyle w:val="nTable"/>
              <w:spacing w:after="40"/>
            </w:pPr>
            <w:r>
              <w:t>23 May 1960</w:t>
            </w:r>
          </w:p>
        </w:tc>
      </w:tr>
      <w:tr>
        <w:trPr>
          <w:cantSplit/>
        </w:trPr>
        <w:tc>
          <w:tcPr>
            <w:tcW w:w="3118" w:type="dxa"/>
          </w:tcPr>
          <w:p>
            <w:pPr>
              <w:pStyle w:val="nTable"/>
              <w:spacing w:after="40"/>
              <w:ind w:right="113"/>
            </w:pPr>
          </w:p>
        </w:tc>
        <w:tc>
          <w:tcPr>
            <w:tcW w:w="1276" w:type="dxa"/>
          </w:tcPr>
          <w:p>
            <w:pPr>
              <w:pStyle w:val="nTable"/>
              <w:spacing w:after="40"/>
            </w:pPr>
            <w:r>
              <w:t>9 Jan 1962 p. 89</w:t>
            </w:r>
            <w:r>
              <w:noBreakHyphen/>
              <w:t>92</w:t>
            </w:r>
          </w:p>
        </w:tc>
        <w:tc>
          <w:tcPr>
            <w:tcW w:w="2693" w:type="dxa"/>
          </w:tcPr>
          <w:p>
            <w:pPr>
              <w:pStyle w:val="nTable"/>
              <w:spacing w:after="40"/>
            </w:pPr>
            <w:r>
              <w:t>9 Jan 1962</w:t>
            </w:r>
          </w:p>
        </w:tc>
      </w:tr>
      <w:tr>
        <w:trPr>
          <w:cantSplit/>
        </w:trPr>
        <w:tc>
          <w:tcPr>
            <w:tcW w:w="3118" w:type="dxa"/>
          </w:tcPr>
          <w:p>
            <w:pPr>
              <w:pStyle w:val="nTable"/>
              <w:spacing w:after="40"/>
              <w:ind w:right="113"/>
              <w:rPr>
                <w:i/>
              </w:rPr>
            </w:pPr>
            <w:r>
              <w:rPr>
                <w:i/>
              </w:rPr>
              <w:t>Decimal Currency Act 1965</w:t>
            </w:r>
          </w:p>
        </w:tc>
        <w:tc>
          <w:tcPr>
            <w:tcW w:w="1276" w:type="dxa"/>
          </w:tcPr>
          <w:p>
            <w:pPr>
              <w:pStyle w:val="nTable"/>
              <w:spacing w:after="40"/>
            </w:pPr>
            <w:r>
              <w:t>113 of 1965</w:t>
            </w:r>
          </w:p>
        </w:tc>
        <w:tc>
          <w:tcPr>
            <w:tcW w:w="2693" w:type="dxa"/>
          </w:tcPr>
          <w:p>
            <w:pPr>
              <w:pStyle w:val="nTable"/>
              <w:spacing w:after="40"/>
            </w:pPr>
            <w:r>
              <w:t>s. 4-9: 14 Feb 1966 (see s. 2(2)); balance: 21 Dec 1965 (see s. 2(1))</w:t>
            </w:r>
          </w:p>
        </w:tc>
      </w:tr>
      <w:tr>
        <w:trPr>
          <w:cantSplit/>
        </w:trPr>
        <w:tc>
          <w:tcPr>
            <w:tcW w:w="3118" w:type="dxa"/>
          </w:tcPr>
          <w:p>
            <w:pPr>
              <w:pStyle w:val="nTable"/>
              <w:spacing w:after="40"/>
              <w:ind w:right="113"/>
            </w:pPr>
          </w:p>
        </w:tc>
        <w:tc>
          <w:tcPr>
            <w:tcW w:w="1276" w:type="dxa"/>
          </w:tcPr>
          <w:p>
            <w:pPr>
              <w:pStyle w:val="nTable"/>
              <w:spacing w:after="40"/>
            </w:pPr>
            <w:r>
              <w:t>6 Jan 1966 p. 21</w:t>
            </w:r>
            <w:r>
              <w:noBreakHyphen/>
              <w:t>6</w:t>
            </w:r>
          </w:p>
        </w:tc>
        <w:tc>
          <w:tcPr>
            <w:tcW w:w="2693" w:type="dxa"/>
          </w:tcPr>
          <w:p>
            <w:pPr>
              <w:pStyle w:val="nTable"/>
              <w:spacing w:after="40"/>
            </w:pPr>
            <w:r>
              <w:t>6 Jan 1966</w:t>
            </w:r>
          </w:p>
        </w:tc>
      </w:tr>
      <w:tr>
        <w:trPr>
          <w:cantSplit/>
        </w:trPr>
        <w:tc>
          <w:tcPr>
            <w:tcW w:w="3118" w:type="dxa"/>
          </w:tcPr>
          <w:p>
            <w:pPr>
              <w:pStyle w:val="nTable"/>
              <w:spacing w:after="40"/>
              <w:ind w:right="113"/>
            </w:pPr>
          </w:p>
        </w:tc>
        <w:tc>
          <w:tcPr>
            <w:tcW w:w="1276" w:type="dxa"/>
          </w:tcPr>
          <w:p>
            <w:pPr>
              <w:pStyle w:val="nTable"/>
              <w:spacing w:after="40"/>
            </w:pPr>
            <w:r>
              <w:t>5 Jul 1967 p. 1758</w:t>
            </w:r>
          </w:p>
        </w:tc>
        <w:tc>
          <w:tcPr>
            <w:tcW w:w="2693" w:type="dxa"/>
          </w:tcPr>
          <w:p>
            <w:pPr>
              <w:pStyle w:val="nTable"/>
              <w:spacing w:after="40"/>
            </w:pPr>
            <w:r>
              <w:t>5 Jul 1967</w:t>
            </w:r>
          </w:p>
        </w:tc>
      </w:tr>
      <w:tr>
        <w:trPr>
          <w:cantSplit/>
        </w:trPr>
        <w:tc>
          <w:tcPr>
            <w:tcW w:w="3118" w:type="dxa"/>
          </w:tcPr>
          <w:p>
            <w:pPr>
              <w:pStyle w:val="nTable"/>
              <w:spacing w:after="40"/>
              <w:ind w:right="113"/>
            </w:pPr>
          </w:p>
        </w:tc>
        <w:tc>
          <w:tcPr>
            <w:tcW w:w="1276" w:type="dxa"/>
          </w:tcPr>
          <w:p>
            <w:pPr>
              <w:pStyle w:val="nTable"/>
              <w:spacing w:after="40"/>
            </w:pPr>
            <w:r>
              <w:t>9 Sep 1968 p. 2743</w:t>
            </w:r>
            <w:r>
              <w:noBreakHyphen/>
              <w:t>4</w:t>
            </w:r>
          </w:p>
        </w:tc>
        <w:tc>
          <w:tcPr>
            <w:tcW w:w="2693" w:type="dxa"/>
          </w:tcPr>
          <w:p>
            <w:pPr>
              <w:pStyle w:val="nTable"/>
              <w:spacing w:after="40"/>
            </w:pPr>
            <w:r>
              <w:t>9 Sep 1968</w:t>
            </w:r>
          </w:p>
        </w:tc>
      </w:tr>
      <w:tr>
        <w:trPr>
          <w:cantSplit/>
        </w:trPr>
        <w:tc>
          <w:tcPr>
            <w:tcW w:w="3118" w:type="dxa"/>
          </w:tcPr>
          <w:p>
            <w:pPr>
              <w:pStyle w:val="nTable"/>
              <w:spacing w:after="40"/>
              <w:ind w:right="113"/>
            </w:pPr>
          </w:p>
        </w:tc>
        <w:tc>
          <w:tcPr>
            <w:tcW w:w="1276" w:type="dxa"/>
          </w:tcPr>
          <w:p>
            <w:pPr>
              <w:pStyle w:val="nTable"/>
              <w:spacing w:after="40"/>
            </w:pPr>
            <w:r>
              <w:t>24 Jul 1970 p. 2206</w:t>
            </w:r>
          </w:p>
        </w:tc>
        <w:tc>
          <w:tcPr>
            <w:tcW w:w="2693" w:type="dxa"/>
          </w:tcPr>
          <w:p>
            <w:pPr>
              <w:pStyle w:val="nTable"/>
              <w:spacing w:after="40"/>
            </w:pPr>
            <w:r>
              <w:t>24 Jul 1970</w:t>
            </w:r>
          </w:p>
        </w:tc>
      </w:tr>
      <w:tr>
        <w:trPr>
          <w:cantSplit/>
        </w:trPr>
        <w:tc>
          <w:tcPr>
            <w:tcW w:w="3118" w:type="dxa"/>
          </w:tcPr>
          <w:p>
            <w:pPr>
              <w:pStyle w:val="nTable"/>
              <w:spacing w:after="40"/>
              <w:ind w:right="113"/>
            </w:pPr>
          </w:p>
        </w:tc>
        <w:tc>
          <w:tcPr>
            <w:tcW w:w="1276" w:type="dxa"/>
          </w:tcPr>
          <w:p>
            <w:pPr>
              <w:pStyle w:val="nTable"/>
              <w:spacing w:after="40"/>
            </w:pPr>
            <w:r>
              <w:t>21 Sep 1973 p. 3548</w:t>
            </w:r>
          </w:p>
        </w:tc>
        <w:tc>
          <w:tcPr>
            <w:tcW w:w="2693" w:type="dxa"/>
          </w:tcPr>
          <w:p>
            <w:pPr>
              <w:pStyle w:val="nTable"/>
              <w:spacing w:after="40"/>
            </w:pPr>
            <w:r>
              <w:t>21 Sep 1973</w:t>
            </w:r>
          </w:p>
        </w:tc>
      </w:tr>
      <w:tr>
        <w:trPr>
          <w:cantSplit/>
        </w:trPr>
        <w:tc>
          <w:tcPr>
            <w:tcW w:w="3118" w:type="dxa"/>
          </w:tcPr>
          <w:p>
            <w:pPr>
              <w:pStyle w:val="nTable"/>
              <w:spacing w:after="40"/>
              <w:ind w:right="113"/>
            </w:pPr>
          </w:p>
        </w:tc>
        <w:tc>
          <w:tcPr>
            <w:tcW w:w="1276" w:type="dxa"/>
          </w:tcPr>
          <w:p>
            <w:pPr>
              <w:pStyle w:val="nTable"/>
              <w:spacing w:after="40"/>
            </w:pPr>
            <w:r>
              <w:t>20 Dec 1974 p. 5655</w:t>
            </w:r>
          </w:p>
        </w:tc>
        <w:tc>
          <w:tcPr>
            <w:tcW w:w="2693" w:type="dxa"/>
          </w:tcPr>
          <w:p>
            <w:pPr>
              <w:pStyle w:val="nTable"/>
              <w:spacing w:after="40"/>
            </w:pPr>
            <w:r>
              <w:t>20 Dec 1974</w:t>
            </w:r>
          </w:p>
        </w:tc>
      </w:tr>
      <w:tr>
        <w:trPr>
          <w:cantSplit/>
        </w:trPr>
        <w:tc>
          <w:tcPr>
            <w:tcW w:w="3118" w:type="dxa"/>
          </w:tcPr>
          <w:p>
            <w:pPr>
              <w:pStyle w:val="nTable"/>
              <w:spacing w:after="40"/>
              <w:ind w:right="113"/>
            </w:pPr>
          </w:p>
        </w:tc>
        <w:tc>
          <w:tcPr>
            <w:tcW w:w="1276" w:type="dxa"/>
          </w:tcPr>
          <w:p>
            <w:pPr>
              <w:pStyle w:val="nTable"/>
              <w:spacing w:after="40"/>
            </w:pPr>
            <w:r>
              <w:t>23 May 1975 p. 1429</w:t>
            </w:r>
          </w:p>
        </w:tc>
        <w:tc>
          <w:tcPr>
            <w:tcW w:w="2693" w:type="dxa"/>
          </w:tcPr>
          <w:p>
            <w:pPr>
              <w:pStyle w:val="nTable"/>
              <w:spacing w:after="40"/>
            </w:pPr>
            <w:r>
              <w:t>23 May 1975</w:t>
            </w:r>
          </w:p>
        </w:tc>
      </w:tr>
      <w:tr>
        <w:trPr>
          <w:cantSplit/>
        </w:trPr>
        <w:tc>
          <w:tcPr>
            <w:tcW w:w="3118" w:type="dxa"/>
          </w:tcPr>
          <w:p>
            <w:pPr>
              <w:pStyle w:val="nTable"/>
              <w:spacing w:after="40"/>
              <w:ind w:right="113"/>
            </w:pPr>
          </w:p>
        </w:tc>
        <w:tc>
          <w:tcPr>
            <w:tcW w:w="1276" w:type="dxa"/>
          </w:tcPr>
          <w:p>
            <w:pPr>
              <w:pStyle w:val="nTable"/>
              <w:spacing w:after="40"/>
            </w:pPr>
            <w:r>
              <w:t>20 Jun 1975 p. 1986</w:t>
            </w:r>
            <w:r>
              <w:noBreakHyphen/>
              <w:t>90</w:t>
            </w:r>
          </w:p>
        </w:tc>
        <w:tc>
          <w:tcPr>
            <w:tcW w:w="2693" w:type="dxa"/>
          </w:tcPr>
          <w:p>
            <w:pPr>
              <w:pStyle w:val="nTable"/>
              <w:spacing w:after="40"/>
            </w:pPr>
            <w:r>
              <w:t>1 Jul 1975</w:t>
            </w:r>
          </w:p>
        </w:tc>
      </w:tr>
      <w:tr>
        <w:trPr>
          <w:cantSplit/>
        </w:trPr>
        <w:tc>
          <w:tcPr>
            <w:tcW w:w="3118" w:type="dxa"/>
          </w:tcPr>
          <w:p>
            <w:pPr>
              <w:pStyle w:val="nTable"/>
              <w:spacing w:after="40"/>
              <w:ind w:right="113"/>
            </w:pPr>
          </w:p>
        </w:tc>
        <w:tc>
          <w:tcPr>
            <w:tcW w:w="1276" w:type="dxa"/>
          </w:tcPr>
          <w:p>
            <w:pPr>
              <w:pStyle w:val="nTable"/>
              <w:spacing w:after="40"/>
            </w:pPr>
            <w:r>
              <w:t>16 Jul 1976 p. 2501</w:t>
            </w:r>
            <w:r>
              <w:noBreakHyphen/>
              <w:t>2</w:t>
            </w:r>
          </w:p>
        </w:tc>
        <w:tc>
          <w:tcPr>
            <w:tcW w:w="2693" w:type="dxa"/>
          </w:tcPr>
          <w:p>
            <w:pPr>
              <w:pStyle w:val="nTable"/>
              <w:spacing w:after="40"/>
            </w:pPr>
            <w:r>
              <w:t>16 Jul 1976</w:t>
            </w:r>
          </w:p>
        </w:tc>
      </w:tr>
      <w:tr>
        <w:trPr>
          <w:cantSplit/>
        </w:trPr>
        <w:tc>
          <w:tcPr>
            <w:tcW w:w="3118" w:type="dxa"/>
          </w:tcPr>
          <w:p>
            <w:pPr>
              <w:pStyle w:val="nTable"/>
              <w:spacing w:after="40"/>
              <w:ind w:right="113"/>
            </w:pPr>
          </w:p>
        </w:tc>
        <w:tc>
          <w:tcPr>
            <w:tcW w:w="1276" w:type="dxa"/>
          </w:tcPr>
          <w:p>
            <w:pPr>
              <w:pStyle w:val="nTable"/>
              <w:spacing w:after="40"/>
            </w:pPr>
            <w:r>
              <w:t>1 Oct 1976 p. 3608</w:t>
            </w:r>
          </w:p>
        </w:tc>
        <w:tc>
          <w:tcPr>
            <w:tcW w:w="2693" w:type="dxa"/>
          </w:tcPr>
          <w:p>
            <w:pPr>
              <w:pStyle w:val="nTable"/>
              <w:spacing w:after="40"/>
            </w:pPr>
            <w:r>
              <w:t>1 Oct 1976</w:t>
            </w:r>
          </w:p>
        </w:tc>
      </w:tr>
      <w:tr>
        <w:trPr>
          <w:cantSplit/>
        </w:trPr>
        <w:tc>
          <w:tcPr>
            <w:tcW w:w="3118" w:type="dxa"/>
          </w:tcPr>
          <w:p>
            <w:pPr>
              <w:pStyle w:val="nTable"/>
              <w:spacing w:after="40"/>
              <w:ind w:right="113"/>
            </w:pPr>
          </w:p>
        </w:tc>
        <w:tc>
          <w:tcPr>
            <w:tcW w:w="1276" w:type="dxa"/>
          </w:tcPr>
          <w:p>
            <w:pPr>
              <w:pStyle w:val="nTable"/>
              <w:spacing w:after="40"/>
            </w:pPr>
            <w:r>
              <w:t>10 Dec 1976 p. 4956</w:t>
            </w:r>
          </w:p>
        </w:tc>
        <w:tc>
          <w:tcPr>
            <w:tcW w:w="2693" w:type="dxa"/>
          </w:tcPr>
          <w:p>
            <w:pPr>
              <w:pStyle w:val="nTable"/>
              <w:spacing w:after="40"/>
            </w:pPr>
            <w:r>
              <w:t>10 Dec 1976</w:t>
            </w:r>
          </w:p>
        </w:tc>
      </w:tr>
      <w:tr>
        <w:trPr>
          <w:cantSplit/>
        </w:trPr>
        <w:tc>
          <w:tcPr>
            <w:tcW w:w="3118" w:type="dxa"/>
          </w:tcPr>
          <w:p>
            <w:pPr>
              <w:pStyle w:val="nTable"/>
              <w:spacing w:after="40"/>
              <w:ind w:right="113"/>
            </w:pPr>
          </w:p>
        </w:tc>
        <w:tc>
          <w:tcPr>
            <w:tcW w:w="1276" w:type="dxa"/>
          </w:tcPr>
          <w:p>
            <w:pPr>
              <w:pStyle w:val="nTable"/>
              <w:spacing w:after="40"/>
            </w:pPr>
            <w:r>
              <w:t>6 May 1977 p. 1345</w:t>
            </w:r>
          </w:p>
        </w:tc>
        <w:tc>
          <w:tcPr>
            <w:tcW w:w="2693" w:type="dxa"/>
          </w:tcPr>
          <w:p>
            <w:pPr>
              <w:pStyle w:val="nTable"/>
              <w:spacing w:after="40"/>
            </w:pPr>
            <w:r>
              <w:t>6 May 1977</w:t>
            </w:r>
          </w:p>
        </w:tc>
      </w:tr>
      <w:tr>
        <w:trPr>
          <w:cantSplit/>
        </w:trPr>
        <w:tc>
          <w:tcPr>
            <w:tcW w:w="3118" w:type="dxa"/>
          </w:tcPr>
          <w:p>
            <w:pPr>
              <w:pStyle w:val="nTable"/>
              <w:spacing w:after="40"/>
              <w:ind w:right="113"/>
            </w:pPr>
          </w:p>
        </w:tc>
        <w:tc>
          <w:tcPr>
            <w:tcW w:w="1276" w:type="dxa"/>
          </w:tcPr>
          <w:p>
            <w:pPr>
              <w:pStyle w:val="nTable"/>
              <w:spacing w:after="40"/>
            </w:pPr>
            <w:r>
              <w:t>29 Jul 1977 p. 2497</w:t>
            </w:r>
          </w:p>
        </w:tc>
        <w:tc>
          <w:tcPr>
            <w:tcW w:w="2693" w:type="dxa"/>
          </w:tcPr>
          <w:p>
            <w:pPr>
              <w:pStyle w:val="nTable"/>
              <w:spacing w:after="40"/>
            </w:pPr>
            <w:r>
              <w:t>29 Jul 1977</w:t>
            </w:r>
          </w:p>
        </w:tc>
      </w:tr>
      <w:tr>
        <w:trPr>
          <w:cantSplit/>
        </w:trPr>
        <w:tc>
          <w:tcPr>
            <w:tcW w:w="3118" w:type="dxa"/>
          </w:tcPr>
          <w:p>
            <w:pPr>
              <w:pStyle w:val="nTable"/>
              <w:spacing w:after="40"/>
              <w:ind w:right="113"/>
            </w:pPr>
          </w:p>
        </w:tc>
        <w:tc>
          <w:tcPr>
            <w:tcW w:w="1276" w:type="dxa"/>
          </w:tcPr>
          <w:p>
            <w:pPr>
              <w:pStyle w:val="nTable"/>
              <w:spacing w:after="40"/>
            </w:pPr>
            <w:r>
              <w:t>28 Oct 1977 p. 3834</w:t>
            </w:r>
          </w:p>
        </w:tc>
        <w:tc>
          <w:tcPr>
            <w:tcW w:w="2693" w:type="dxa"/>
          </w:tcPr>
          <w:p>
            <w:pPr>
              <w:pStyle w:val="nTable"/>
              <w:spacing w:after="40"/>
            </w:pPr>
            <w:r>
              <w:t>28 Oct 1977</w:t>
            </w:r>
          </w:p>
        </w:tc>
      </w:tr>
      <w:tr>
        <w:trPr>
          <w:cantSplit/>
        </w:trPr>
        <w:tc>
          <w:tcPr>
            <w:tcW w:w="3118" w:type="dxa"/>
          </w:tcPr>
          <w:p>
            <w:pPr>
              <w:pStyle w:val="nTable"/>
              <w:spacing w:after="40"/>
              <w:ind w:right="113"/>
            </w:pPr>
          </w:p>
        </w:tc>
        <w:tc>
          <w:tcPr>
            <w:tcW w:w="1276" w:type="dxa"/>
          </w:tcPr>
          <w:p>
            <w:pPr>
              <w:pStyle w:val="nTable"/>
              <w:spacing w:after="40"/>
            </w:pPr>
            <w:r>
              <w:t>20 Jan 1978 p. 225</w:t>
            </w:r>
          </w:p>
        </w:tc>
        <w:tc>
          <w:tcPr>
            <w:tcW w:w="2693" w:type="dxa"/>
          </w:tcPr>
          <w:p>
            <w:pPr>
              <w:pStyle w:val="nTable"/>
              <w:spacing w:after="40"/>
            </w:pPr>
            <w:r>
              <w:t>20 Jan 1978</w:t>
            </w:r>
          </w:p>
        </w:tc>
      </w:tr>
      <w:tr>
        <w:trPr>
          <w:cantSplit/>
        </w:trPr>
        <w:tc>
          <w:tcPr>
            <w:tcW w:w="3118" w:type="dxa"/>
          </w:tcPr>
          <w:p>
            <w:pPr>
              <w:pStyle w:val="nTable"/>
              <w:spacing w:after="40"/>
              <w:ind w:right="113"/>
            </w:pPr>
          </w:p>
        </w:tc>
        <w:tc>
          <w:tcPr>
            <w:tcW w:w="1276" w:type="dxa"/>
          </w:tcPr>
          <w:p>
            <w:pPr>
              <w:pStyle w:val="nTable"/>
              <w:spacing w:after="40"/>
            </w:pPr>
            <w:r>
              <w:t>23 Mar 1978 p. 875</w:t>
            </w:r>
            <w:r>
              <w:noBreakHyphen/>
              <w:t>6</w:t>
            </w:r>
          </w:p>
        </w:tc>
        <w:tc>
          <w:tcPr>
            <w:tcW w:w="2693" w:type="dxa"/>
          </w:tcPr>
          <w:p>
            <w:pPr>
              <w:pStyle w:val="nTable"/>
              <w:spacing w:after="40"/>
            </w:pPr>
            <w:r>
              <w:t>23 Mar 1978</w:t>
            </w:r>
          </w:p>
        </w:tc>
      </w:tr>
      <w:tr>
        <w:trPr>
          <w:cantSplit/>
        </w:trPr>
        <w:tc>
          <w:tcPr>
            <w:tcW w:w="3118" w:type="dxa"/>
          </w:tcPr>
          <w:p>
            <w:pPr>
              <w:pStyle w:val="nTable"/>
              <w:spacing w:after="40"/>
              <w:ind w:right="113"/>
            </w:pPr>
          </w:p>
        </w:tc>
        <w:tc>
          <w:tcPr>
            <w:tcW w:w="1276" w:type="dxa"/>
          </w:tcPr>
          <w:p>
            <w:pPr>
              <w:pStyle w:val="nTable"/>
              <w:spacing w:after="40"/>
            </w:pPr>
            <w:r>
              <w:t>14 Jul 1978 p. 2479</w:t>
            </w:r>
          </w:p>
        </w:tc>
        <w:tc>
          <w:tcPr>
            <w:tcW w:w="2693" w:type="dxa"/>
          </w:tcPr>
          <w:p>
            <w:pPr>
              <w:pStyle w:val="nTable"/>
              <w:spacing w:after="40"/>
            </w:pPr>
            <w:r>
              <w:t>14 Jul 1978</w:t>
            </w:r>
          </w:p>
        </w:tc>
      </w:tr>
      <w:tr>
        <w:trPr>
          <w:cantSplit/>
        </w:trPr>
        <w:tc>
          <w:tcPr>
            <w:tcW w:w="3118" w:type="dxa"/>
          </w:tcPr>
          <w:p>
            <w:pPr>
              <w:pStyle w:val="nTable"/>
              <w:spacing w:after="40"/>
              <w:ind w:right="113"/>
            </w:pPr>
          </w:p>
        </w:tc>
        <w:tc>
          <w:tcPr>
            <w:tcW w:w="1276" w:type="dxa"/>
          </w:tcPr>
          <w:p>
            <w:pPr>
              <w:pStyle w:val="nTable"/>
              <w:spacing w:after="40"/>
            </w:pPr>
            <w:r>
              <w:t>20 Oct 1978 p. 3808</w:t>
            </w:r>
          </w:p>
        </w:tc>
        <w:tc>
          <w:tcPr>
            <w:tcW w:w="2693" w:type="dxa"/>
          </w:tcPr>
          <w:p>
            <w:pPr>
              <w:pStyle w:val="nTable"/>
              <w:spacing w:after="40"/>
            </w:pPr>
            <w:r>
              <w:t>20 Oct 1978</w:t>
            </w:r>
          </w:p>
        </w:tc>
      </w:tr>
      <w:tr>
        <w:trPr>
          <w:cantSplit/>
        </w:trPr>
        <w:tc>
          <w:tcPr>
            <w:tcW w:w="3118" w:type="dxa"/>
          </w:tcPr>
          <w:p>
            <w:pPr>
              <w:pStyle w:val="nTable"/>
              <w:spacing w:after="40"/>
              <w:ind w:right="113"/>
            </w:pPr>
          </w:p>
        </w:tc>
        <w:tc>
          <w:tcPr>
            <w:tcW w:w="1276" w:type="dxa"/>
          </w:tcPr>
          <w:p>
            <w:pPr>
              <w:pStyle w:val="nTable"/>
              <w:spacing w:after="40"/>
            </w:pPr>
            <w:r>
              <w:t>29 Dec 1978 p. 4889</w:t>
            </w:r>
          </w:p>
        </w:tc>
        <w:tc>
          <w:tcPr>
            <w:tcW w:w="2693" w:type="dxa"/>
          </w:tcPr>
          <w:p>
            <w:pPr>
              <w:pStyle w:val="nTable"/>
              <w:spacing w:after="40"/>
            </w:pPr>
            <w:r>
              <w:t>29 Dec 1978</w:t>
            </w:r>
          </w:p>
        </w:tc>
      </w:tr>
      <w:tr>
        <w:trPr>
          <w:cantSplit/>
        </w:trPr>
        <w:tc>
          <w:tcPr>
            <w:tcW w:w="3118" w:type="dxa"/>
          </w:tcPr>
          <w:p>
            <w:pPr>
              <w:pStyle w:val="nTable"/>
              <w:spacing w:after="40"/>
              <w:ind w:right="113"/>
            </w:pPr>
          </w:p>
        </w:tc>
        <w:tc>
          <w:tcPr>
            <w:tcW w:w="1276" w:type="dxa"/>
          </w:tcPr>
          <w:p>
            <w:pPr>
              <w:pStyle w:val="nTable"/>
              <w:spacing w:after="40"/>
            </w:pPr>
            <w:r>
              <w:t>2 Mar 1979 p. 610</w:t>
            </w:r>
          </w:p>
        </w:tc>
        <w:tc>
          <w:tcPr>
            <w:tcW w:w="2693" w:type="dxa"/>
          </w:tcPr>
          <w:p>
            <w:pPr>
              <w:pStyle w:val="nTable"/>
              <w:spacing w:after="40"/>
            </w:pPr>
            <w:r>
              <w:t>2 Mar 1979</w:t>
            </w:r>
          </w:p>
        </w:tc>
      </w:tr>
      <w:tr>
        <w:trPr>
          <w:cantSplit/>
        </w:trPr>
        <w:tc>
          <w:tcPr>
            <w:tcW w:w="3118" w:type="dxa"/>
          </w:tcPr>
          <w:p>
            <w:pPr>
              <w:pStyle w:val="nTable"/>
              <w:spacing w:after="40"/>
              <w:ind w:right="113"/>
            </w:pPr>
          </w:p>
        </w:tc>
        <w:tc>
          <w:tcPr>
            <w:tcW w:w="1276" w:type="dxa"/>
          </w:tcPr>
          <w:p>
            <w:pPr>
              <w:pStyle w:val="nTable"/>
              <w:spacing w:after="40"/>
            </w:pPr>
            <w:r>
              <w:t>19 Oct 1979 p. 3285</w:t>
            </w:r>
          </w:p>
        </w:tc>
        <w:tc>
          <w:tcPr>
            <w:tcW w:w="2693" w:type="dxa"/>
          </w:tcPr>
          <w:p>
            <w:pPr>
              <w:pStyle w:val="nTable"/>
              <w:spacing w:after="40"/>
            </w:pPr>
            <w:r>
              <w:t>19 Oct 1979</w:t>
            </w:r>
          </w:p>
        </w:tc>
      </w:tr>
      <w:tr>
        <w:trPr>
          <w:cantSplit/>
        </w:trPr>
        <w:tc>
          <w:tcPr>
            <w:tcW w:w="3118" w:type="dxa"/>
          </w:tcPr>
          <w:p>
            <w:pPr>
              <w:pStyle w:val="nTable"/>
              <w:spacing w:after="40"/>
              <w:ind w:right="113"/>
            </w:pPr>
            <w:r>
              <w:rPr>
                <w:i/>
              </w:rPr>
              <w:t>Weights and Measures Amendment Regulations 1980</w:t>
            </w:r>
          </w:p>
        </w:tc>
        <w:tc>
          <w:tcPr>
            <w:tcW w:w="1276" w:type="dxa"/>
          </w:tcPr>
          <w:p>
            <w:pPr>
              <w:pStyle w:val="nTable"/>
              <w:spacing w:after="40"/>
            </w:pPr>
            <w:r>
              <w:t>14 Nov 1980 p. 3882</w:t>
            </w:r>
            <w:r>
              <w:noBreakHyphen/>
              <w:t>8</w:t>
            </w:r>
          </w:p>
        </w:tc>
        <w:tc>
          <w:tcPr>
            <w:tcW w:w="2693" w:type="dxa"/>
          </w:tcPr>
          <w:p>
            <w:pPr>
              <w:pStyle w:val="nTable"/>
              <w:spacing w:after="40"/>
            </w:pPr>
            <w:r>
              <w:t>1 Feb 1981 (see r. 1)</w:t>
            </w:r>
          </w:p>
        </w:tc>
      </w:tr>
      <w:tr>
        <w:trPr>
          <w:cantSplit/>
        </w:trPr>
        <w:tc>
          <w:tcPr>
            <w:tcW w:w="3118" w:type="dxa"/>
          </w:tcPr>
          <w:p>
            <w:pPr>
              <w:pStyle w:val="nTable"/>
              <w:spacing w:after="40"/>
              <w:ind w:right="113"/>
            </w:pPr>
            <w:r>
              <w:rPr>
                <w:i/>
              </w:rPr>
              <w:t>Weights and Measures Amendment Regulations (No. 2) 1980</w:t>
            </w:r>
          </w:p>
        </w:tc>
        <w:tc>
          <w:tcPr>
            <w:tcW w:w="1276" w:type="dxa"/>
          </w:tcPr>
          <w:p>
            <w:pPr>
              <w:pStyle w:val="nTable"/>
              <w:spacing w:after="40"/>
            </w:pPr>
            <w:r>
              <w:t>24 Dec 1980 p. 4402</w:t>
            </w:r>
            <w:r>
              <w:noBreakHyphen/>
              <w:t>3</w:t>
            </w:r>
          </w:p>
        </w:tc>
        <w:tc>
          <w:tcPr>
            <w:tcW w:w="2693" w:type="dxa"/>
          </w:tcPr>
          <w:p>
            <w:pPr>
              <w:pStyle w:val="nTable"/>
              <w:spacing w:after="40"/>
            </w:pPr>
            <w:r>
              <w:t>1 Jan 1981 (see r. 2)</w:t>
            </w:r>
          </w:p>
        </w:tc>
      </w:tr>
      <w:tr>
        <w:trPr>
          <w:cantSplit/>
        </w:trPr>
        <w:tc>
          <w:tcPr>
            <w:tcW w:w="3118" w:type="dxa"/>
          </w:tcPr>
          <w:p>
            <w:pPr>
              <w:pStyle w:val="nTable"/>
              <w:spacing w:after="40"/>
              <w:ind w:right="113"/>
            </w:pPr>
            <w:r>
              <w:rPr>
                <w:i/>
              </w:rPr>
              <w:t>Weights and Measures Amendment Regulations 1981</w:t>
            </w:r>
          </w:p>
        </w:tc>
        <w:tc>
          <w:tcPr>
            <w:tcW w:w="1276" w:type="dxa"/>
          </w:tcPr>
          <w:p>
            <w:pPr>
              <w:pStyle w:val="nTable"/>
              <w:spacing w:after="40"/>
            </w:pPr>
            <w:r>
              <w:t>10 Apr 1981 p. 1259</w:t>
            </w:r>
          </w:p>
        </w:tc>
        <w:tc>
          <w:tcPr>
            <w:tcW w:w="2693" w:type="dxa"/>
          </w:tcPr>
          <w:p>
            <w:pPr>
              <w:pStyle w:val="nTable"/>
              <w:spacing w:after="40"/>
            </w:pPr>
            <w:r>
              <w:t>10 Apr 1981</w:t>
            </w:r>
          </w:p>
        </w:tc>
      </w:tr>
      <w:tr>
        <w:trPr>
          <w:cantSplit/>
        </w:trPr>
        <w:tc>
          <w:tcPr>
            <w:tcW w:w="3118" w:type="dxa"/>
          </w:tcPr>
          <w:p>
            <w:pPr>
              <w:pStyle w:val="nTable"/>
              <w:spacing w:after="40"/>
              <w:ind w:right="113"/>
            </w:pPr>
            <w:r>
              <w:rPr>
                <w:i/>
              </w:rPr>
              <w:t>Weights and Measures Amendment Regulations (No. 2) 1981</w:t>
            </w:r>
          </w:p>
        </w:tc>
        <w:tc>
          <w:tcPr>
            <w:tcW w:w="1276" w:type="dxa"/>
          </w:tcPr>
          <w:p>
            <w:pPr>
              <w:pStyle w:val="nTable"/>
              <w:spacing w:after="40"/>
            </w:pPr>
            <w:r>
              <w:t>23 Oct 1981 p. 4433</w:t>
            </w:r>
            <w:r>
              <w:noBreakHyphen/>
              <w:t>6</w:t>
            </w:r>
          </w:p>
        </w:tc>
        <w:tc>
          <w:tcPr>
            <w:tcW w:w="2693" w:type="dxa"/>
          </w:tcPr>
          <w:p>
            <w:pPr>
              <w:pStyle w:val="nTable"/>
              <w:spacing w:after="40"/>
            </w:pPr>
            <w:r>
              <w:t>1 Jan 1982 (see r. 2)</w:t>
            </w:r>
          </w:p>
        </w:tc>
      </w:tr>
      <w:tr>
        <w:trPr>
          <w:cantSplit/>
        </w:trPr>
        <w:tc>
          <w:tcPr>
            <w:tcW w:w="3118" w:type="dxa"/>
          </w:tcPr>
          <w:p>
            <w:pPr>
              <w:pStyle w:val="nTable"/>
              <w:spacing w:after="40"/>
              <w:ind w:right="113"/>
            </w:pPr>
            <w:r>
              <w:rPr>
                <w:i/>
              </w:rPr>
              <w:t>Weights and Measures Amendment Regulations 1982</w:t>
            </w:r>
          </w:p>
        </w:tc>
        <w:tc>
          <w:tcPr>
            <w:tcW w:w="1276" w:type="dxa"/>
          </w:tcPr>
          <w:p>
            <w:pPr>
              <w:pStyle w:val="nTable"/>
              <w:spacing w:after="40"/>
            </w:pPr>
            <w:r>
              <w:t>2 Jul 1982 p. 2382</w:t>
            </w:r>
          </w:p>
        </w:tc>
        <w:tc>
          <w:tcPr>
            <w:tcW w:w="2693" w:type="dxa"/>
          </w:tcPr>
          <w:p>
            <w:pPr>
              <w:pStyle w:val="nTable"/>
              <w:spacing w:after="40"/>
            </w:pPr>
            <w:r>
              <w:t>2 Jul 1982</w:t>
            </w:r>
          </w:p>
        </w:tc>
      </w:tr>
      <w:tr>
        <w:trPr>
          <w:cantSplit/>
        </w:trPr>
        <w:tc>
          <w:tcPr>
            <w:tcW w:w="3118" w:type="dxa"/>
          </w:tcPr>
          <w:p>
            <w:pPr>
              <w:pStyle w:val="nTable"/>
              <w:spacing w:after="40"/>
              <w:ind w:right="113"/>
            </w:pPr>
            <w:r>
              <w:rPr>
                <w:i/>
              </w:rPr>
              <w:t>Weights and Measures Amendment Regulations (No. 2) 1982</w:t>
            </w:r>
          </w:p>
        </w:tc>
        <w:tc>
          <w:tcPr>
            <w:tcW w:w="1276" w:type="dxa"/>
          </w:tcPr>
          <w:p>
            <w:pPr>
              <w:pStyle w:val="nTable"/>
              <w:spacing w:after="40"/>
            </w:pPr>
            <w:r>
              <w:t>30 Jul 1982 p. 3008</w:t>
            </w:r>
            <w:r>
              <w:noBreakHyphen/>
              <w:t>11</w:t>
            </w:r>
          </w:p>
        </w:tc>
        <w:tc>
          <w:tcPr>
            <w:tcW w:w="2693" w:type="dxa"/>
          </w:tcPr>
          <w:p>
            <w:pPr>
              <w:pStyle w:val="nTable"/>
              <w:spacing w:after="40"/>
            </w:pPr>
            <w:r>
              <w:t>1 Jan 1983 (see r. 2)</w:t>
            </w:r>
          </w:p>
        </w:tc>
      </w:tr>
      <w:tr>
        <w:trPr>
          <w:cantSplit/>
        </w:trPr>
        <w:tc>
          <w:tcPr>
            <w:tcW w:w="3118" w:type="dxa"/>
          </w:tcPr>
          <w:p>
            <w:pPr>
              <w:pStyle w:val="nTable"/>
              <w:spacing w:after="40"/>
              <w:ind w:right="113"/>
            </w:pPr>
            <w:r>
              <w:rPr>
                <w:i/>
              </w:rPr>
              <w:t>Weights and Measures Amendment Regulations 1984</w:t>
            </w:r>
          </w:p>
        </w:tc>
        <w:tc>
          <w:tcPr>
            <w:tcW w:w="1276" w:type="dxa"/>
          </w:tcPr>
          <w:p>
            <w:pPr>
              <w:pStyle w:val="nTable"/>
              <w:spacing w:after="40"/>
            </w:pPr>
            <w:r>
              <w:t>31 Jul 1984 p. 2263-69</w:t>
            </w:r>
          </w:p>
        </w:tc>
        <w:tc>
          <w:tcPr>
            <w:tcW w:w="2693" w:type="dxa"/>
          </w:tcPr>
          <w:p>
            <w:pPr>
              <w:pStyle w:val="nTable"/>
              <w:spacing w:after="40"/>
            </w:pPr>
            <w:r>
              <w:t>1 Aug 1984 (see r. 2)</w:t>
            </w:r>
          </w:p>
        </w:tc>
      </w:tr>
      <w:tr>
        <w:trPr>
          <w:cantSplit/>
        </w:trPr>
        <w:tc>
          <w:tcPr>
            <w:tcW w:w="3118" w:type="dxa"/>
          </w:tcPr>
          <w:p>
            <w:pPr>
              <w:pStyle w:val="nTable"/>
              <w:spacing w:after="40"/>
              <w:ind w:right="113"/>
            </w:pPr>
            <w:r>
              <w:rPr>
                <w:i/>
              </w:rPr>
              <w:t>Weights and Measures Amendment Regulations (No. 2) 1984</w:t>
            </w:r>
          </w:p>
        </w:tc>
        <w:tc>
          <w:tcPr>
            <w:tcW w:w="1276" w:type="dxa"/>
          </w:tcPr>
          <w:p>
            <w:pPr>
              <w:pStyle w:val="nTable"/>
              <w:spacing w:after="40"/>
            </w:pPr>
            <w:r>
              <w:t>31 Aug 1984 p. 2829</w:t>
            </w:r>
          </w:p>
        </w:tc>
        <w:tc>
          <w:tcPr>
            <w:tcW w:w="2693" w:type="dxa"/>
          </w:tcPr>
          <w:p>
            <w:pPr>
              <w:pStyle w:val="nTable"/>
              <w:spacing w:after="40"/>
            </w:pPr>
            <w:r>
              <w:t>31 Aug 1984</w:t>
            </w:r>
          </w:p>
        </w:tc>
      </w:tr>
      <w:tr>
        <w:trPr>
          <w:cantSplit/>
        </w:trPr>
        <w:tc>
          <w:tcPr>
            <w:tcW w:w="3118" w:type="dxa"/>
          </w:tcPr>
          <w:p>
            <w:pPr>
              <w:pStyle w:val="nTable"/>
              <w:spacing w:after="40"/>
              <w:ind w:right="113"/>
            </w:pPr>
            <w:r>
              <w:rPr>
                <w:i/>
              </w:rPr>
              <w:t>Weights and Measures Amendment Regulations 1985</w:t>
            </w:r>
          </w:p>
        </w:tc>
        <w:tc>
          <w:tcPr>
            <w:tcW w:w="1276" w:type="dxa"/>
          </w:tcPr>
          <w:p>
            <w:pPr>
              <w:pStyle w:val="nTable"/>
              <w:spacing w:after="40"/>
            </w:pPr>
            <w:r>
              <w:t>21 Jun 1985 p. 2263</w:t>
            </w:r>
            <w:r>
              <w:noBreakHyphen/>
              <w:t>6</w:t>
            </w:r>
          </w:p>
        </w:tc>
        <w:tc>
          <w:tcPr>
            <w:tcW w:w="2693" w:type="dxa"/>
          </w:tcPr>
          <w:p>
            <w:pPr>
              <w:pStyle w:val="nTable"/>
              <w:spacing w:after="40"/>
            </w:pPr>
            <w:r>
              <w:t>21 Jun 1985</w:t>
            </w:r>
          </w:p>
        </w:tc>
      </w:tr>
      <w:tr>
        <w:trPr>
          <w:cantSplit/>
        </w:trPr>
        <w:tc>
          <w:tcPr>
            <w:tcW w:w="3118" w:type="dxa"/>
          </w:tcPr>
          <w:p>
            <w:pPr>
              <w:pStyle w:val="nTable"/>
              <w:spacing w:after="40"/>
              <w:ind w:right="113"/>
            </w:pPr>
            <w:r>
              <w:rPr>
                <w:i/>
              </w:rPr>
              <w:t>Weights and Measures Amendment Regulations (No. 2) 1985</w:t>
            </w:r>
          </w:p>
        </w:tc>
        <w:tc>
          <w:tcPr>
            <w:tcW w:w="1276" w:type="dxa"/>
          </w:tcPr>
          <w:p>
            <w:pPr>
              <w:pStyle w:val="nTable"/>
              <w:spacing w:after="40"/>
            </w:pPr>
            <w:r>
              <w:t>19 Jul 1985 p. 2522</w:t>
            </w:r>
          </w:p>
        </w:tc>
        <w:tc>
          <w:tcPr>
            <w:tcW w:w="2693" w:type="dxa"/>
          </w:tcPr>
          <w:p>
            <w:pPr>
              <w:pStyle w:val="nTable"/>
              <w:spacing w:after="40"/>
            </w:pPr>
            <w:r>
              <w:t>19 Jul 1985</w:t>
            </w:r>
          </w:p>
        </w:tc>
      </w:tr>
      <w:tr>
        <w:trPr>
          <w:cantSplit/>
        </w:trPr>
        <w:tc>
          <w:tcPr>
            <w:tcW w:w="3118" w:type="dxa"/>
          </w:tcPr>
          <w:p>
            <w:pPr>
              <w:pStyle w:val="nTable"/>
              <w:spacing w:after="40"/>
              <w:ind w:right="113"/>
            </w:pPr>
            <w:r>
              <w:rPr>
                <w:i/>
              </w:rPr>
              <w:t>Weights and Measures Amendment Regulations 1986</w:t>
            </w:r>
          </w:p>
        </w:tc>
        <w:tc>
          <w:tcPr>
            <w:tcW w:w="1276" w:type="dxa"/>
          </w:tcPr>
          <w:p>
            <w:pPr>
              <w:pStyle w:val="nTable"/>
              <w:spacing w:after="40"/>
            </w:pPr>
            <w:r>
              <w:t>13 Jun 1986 p. 1998</w:t>
            </w:r>
            <w:r>
              <w:noBreakHyphen/>
              <w:t>2000</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Weights and Measures Amendment Regulations (No. 2) 1986</w:t>
            </w:r>
          </w:p>
        </w:tc>
        <w:tc>
          <w:tcPr>
            <w:tcW w:w="1276" w:type="dxa"/>
          </w:tcPr>
          <w:p>
            <w:pPr>
              <w:pStyle w:val="nTable"/>
              <w:spacing w:after="40"/>
            </w:pPr>
            <w:r>
              <w:t>29 Aug 1986 p. 3207</w:t>
            </w:r>
          </w:p>
        </w:tc>
        <w:tc>
          <w:tcPr>
            <w:tcW w:w="2693" w:type="dxa"/>
          </w:tcPr>
          <w:p>
            <w:pPr>
              <w:pStyle w:val="nTable"/>
              <w:spacing w:after="40"/>
            </w:pPr>
            <w:r>
              <w:t>29 Aug 1986</w:t>
            </w:r>
          </w:p>
        </w:tc>
      </w:tr>
      <w:tr>
        <w:trPr>
          <w:cantSplit/>
        </w:trPr>
        <w:tc>
          <w:tcPr>
            <w:tcW w:w="3118" w:type="dxa"/>
          </w:tcPr>
          <w:p>
            <w:pPr>
              <w:pStyle w:val="nTable"/>
              <w:spacing w:after="40"/>
              <w:ind w:right="113"/>
            </w:pPr>
            <w:r>
              <w:rPr>
                <w:i/>
              </w:rPr>
              <w:t>Weights and Measures Amendment Regulations 1987</w:t>
            </w:r>
          </w:p>
        </w:tc>
        <w:tc>
          <w:tcPr>
            <w:tcW w:w="1276" w:type="dxa"/>
          </w:tcPr>
          <w:p>
            <w:pPr>
              <w:pStyle w:val="nTable"/>
              <w:spacing w:after="40"/>
            </w:pPr>
            <w:r>
              <w:t>4 Sep 1987 p. 3520</w:t>
            </w:r>
            <w:r>
              <w:noBreakHyphen/>
              <w:t>2</w:t>
            </w:r>
          </w:p>
        </w:tc>
        <w:tc>
          <w:tcPr>
            <w:tcW w:w="2693" w:type="dxa"/>
          </w:tcPr>
          <w:p>
            <w:pPr>
              <w:pStyle w:val="nTable"/>
              <w:spacing w:after="40"/>
            </w:pPr>
            <w:r>
              <w:t>4 Sep 1987</w:t>
            </w:r>
          </w:p>
        </w:tc>
      </w:tr>
      <w:tr>
        <w:trPr>
          <w:cantSplit/>
        </w:trPr>
        <w:tc>
          <w:tcPr>
            <w:tcW w:w="3118" w:type="dxa"/>
          </w:tcPr>
          <w:p>
            <w:pPr>
              <w:pStyle w:val="nTable"/>
              <w:spacing w:after="40"/>
              <w:ind w:right="113"/>
            </w:pPr>
            <w:r>
              <w:rPr>
                <w:i/>
              </w:rPr>
              <w:t>Weights and Measures Amendment Regulations 1988</w:t>
            </w:r>
          </w:p>
        </w:tc>
        <w:tc>
          <w:tcPr>
            <w:tcW w:w="1276" w:type="dxa"/>
          </w:tcPr>
          <w:p>
            <w:pPr>
              <w:pStyle w:val="nTable"/>
              <w:spacing w:after="40"/>
            </w:pPr>
            <w:r>
              <w:t>21 Oct 1988 p. 4254</w:t>
            </w:r>
            <w:r>
              <w:noBreakHyphen/>
              <w:t>7</w:t>
            </w:r>
          </w:p>
        </w:tc>
        <w:tc>
          <w:tcPr>
            <w:tcW w:w="2693" w:type="dxa"/>
          </w:tcPr>
          <w:p>
            <w:pPr>
              <w:pStyle w:val="nTable"/>
              <w:spacing w:after="40"/>
            </w:pPr>
            <w:r>
              <w:t>21 Oct 1988</w:t>
            </w:r>
          </w:p>
        </w:tc>
      </w:tr>
      <w:tr>
        <w:trPr>
          <w:cantSplit/>
        </w:trPr>
        <w:tc>
          <w:tcPr>
            <w:tcW w:w="3118" w:type="dxa"/>
          </w:tcPr>
          <w:p>
            <w:pPr>
              <w:pStyle w:val="nTable"/>
              <w:spacing w:after="40"/>
              <w:ind w:right="113"/>
            </w:pPr>
            <w:r>
              <w:rPr>
                <w:i/>
              </w:rPr>
              <w:t>Weights and Measures Amendment Regulations 1989</w:t>
            </w:r>
          </w:p>
        </w:tc>
        <w:tc>
          <w:tcPr>
            <w:tcW w:w="1276" w:type="dxa"/>
          </w:tcPr>
          <w:p>
            <w:pPr>
              <w:pStyle w:val="nTable"/>
              <w:spacing w:after="40"/>
            </w:pPr>
            <w:r>
              <w:t>30 Jun 1989 p. 1976</w:t>
            </w:r>
            <w:r>
              <w:noBreakHyphen/>
              <w:t>8 (erratum 7 Jul 1989 p. 2111)</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Weights and Measures Amendment Regulations 1990</w:t>
            </w:r>
          </w:p>
        </w:tc>
        <w:tc>
          <w:tcPr>
            <w:tcW w:w="1276" w:type="dxa"/>
          </w:tcPr>
          <w:p>
            <w:pPr>
              <w:pStyle w:val="nTable"/>
              <w:spacing w:after="40"/>
            </w:pPr>
            <w:r>
              <w:t>1 Aug 1990 p. 3656</w:t>
            </w:r>
          </w:p>
        </w:tc>
        <w:tc>
          <w:tcPr>
            <w:tcW w:w="2693" w:type="dxa"/>
          </w:tcPr>
          <w:p>
            <w:pPr>
              <w:pStyle w:val="nTable"/>
              <w:spacing w:after="40"/>
            </w:pPr>
            <w:r>
              <w:t>1 Aug 1990</w:t>
            </w:r>
          </w:p>
        </w:tc>
      </w:tr>
      <w:tr>
        <w:trPr>
          <w:cantSplit/>
        </w:trPr>
        <w:tc>
          <w:tcPr>
            <w:tcW w:w="3118" w:type="dxa"/>
          </w:tcPr>
          <w:p>
            <w:pPr>
              <w:pStyle w:val="nTable"/>
              <w:spacing w:after="40"/>
              <w:ind w:right="113"/>
            </w:pPr>
            <w:r>
              <w:rPr>
                <w:i/>
              </w:rPr>
              <w:t>Weights and Measures Amendment Regulations 1991</w:t>
            </w:r>
          </w:p>
        </w:tc>
        <w:tc>
          <w:tcPr>
            <w:tcW w:w="1276" w:type="dxa"/>
          </w:tcPr>
          <w:p>
            <w:pPr>
              <w:pStyle w:val="nTable"/>
              <w:spacing w:after="40"/>
            </w:pPr>
            <w:r>
              <w:t>13 Dec 1991 p. 6166</w:t>
            </w:r>
            <w:r>
              <w:noBreakHyphen/>
              <w:t>72</w:t>
            </w:r>
          </w:p>
        </w:tc>
        <w:tc>
          <w:tcPr>
            <w:tcW w:w="2693" w:type="dxa"/>
          </w:tcPr>
          <w:p>
            <w:pPr>
              <w:pStyle w:val="nTable"/>
              <w:spacing w:after="40"/>
            </w:pPr>
            <w:r>
              <w:t>13 Dec 1991</w:t>
            </w:r>
          </w:p>
        </w:tc>
      </w:tr>
      <w:tr>
        <w:trPr>
          <w:cantSplit/>
        </w:trPr>
        <w:tc>
          <w:tcPr>
            <w:tcW w:w="3118" w:type="dxa"/>
          </w:tcPr>
          <w:p>
            <w:pPr>
              <w:pStyle w:val="nTable"/>
              <w:spacing w:after="40"/>
              <w:ind w:right="113"/>
            </w:pPr>
            <w:r>
              <w:rPr>
                <w:i/>
              </w:rPr>
              <w:t>Weights and Measures Amendment Regulations 1992</w:t>
            </w:r>
          </w:p>
        </w:tc>
        <w:tc>
          <w:tcPr>
            <w:tcW w:w="1276" w:type="dxa"/>
          </w:tcPr>
          <w:p>
            <w:pPr>
              <w:pStyle w:val="nTable"/>
              <w:spacing w:after="40"/>
            </w:pPr>
            <w:r>
              <w:t>1 Sep 1992 p. 4403</w:t>
            </w:r>
            <w:r>
              <w:noBreakHyphen/>
              <w:t>6</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Weights and Measures Amendment Regulations 1995</w:t>
            </w:r>
          </w:p>
        </w:tc>
        <w:tc>
          <w:tcPr>
            <w:tcW w:w="1276" w:type="dxa"/>
          </w:tcPr>
          <w:p>
            <w:pPr>
              <w:pStyle w:val="nTable"/>
              <w:spacing w:after="40"/>
            </w:pPr>
            <w:r>
              <w:t>15 Aug 1995 p. 3525</w:t>
            </w:r>
            <w:r>
              <w:noBreakHyphen/>
              <w:t>9</w:t>
            </w:r>
          </w:p>
        </w:tc>
        <w:tc>
          <w:tcPr>
            <w:tcW w:w="2693" w:type="dxa"/>
          </w:tcPr>
          <w:p>
            <w:pPr>
              <w:pStyle w:val="nTable"/>
              <w:spacing w:after="40"/>
            </w:pPr>
            <w:r>
              <w:t>15 Aug 1995</w:t>
            </w:r>
          </w:p>
        </w:tc>
      </w:tr>
      <w:tr>
        <w:trPr>
          <w:cantSplit/>
        </w:trPr>
        <w:tc>
          <w:tcPr>
            <w:tcW w:w="3118" w:type="dxa"/>
          </w:tcPr>
          <w:p>
            <w:pPr>
              <w:pStyle w:val="nTable"/>
              <w:spacing w:after="40"/>
              <w:ind w:right="113"/>
            </w:pPr>
            <w:r>
              <w:rPr>
                <w:i/>
              </w:rPr>
              <w:t>Weights and Measures Amendment Regulations 1996</w:t>
            </w:r>
          </w:p>
        </w:tc>
        <w:tc>
          <w:tcPr>
            <w:tcW w:w="1276" w:type="dxa"/>
          </w:tcPr>
          <w:p>
            <w:pPr>
              <w:pStyle w:val="nTable"/>
              <w:spacing w:after="40"/>
            </w:pPr>
            <w:r>
              <w:t>2 Jul 1996 p. 3184</w:t>
            </w:r>
            <w:r>
              <w:noBreakHyphen/>
              <w:t>6</w:t>
            </w:r>
          </w:p>
        </w:tc>
        <w:tc>
          <w:tcPr>
            <w:tcW w:w="2693" w:type="dxa"/>
          </w:tcPr>
          <w:p>
            <w:pPr>
              <w:pStyle w:val="nTable"/>
              <w:spacing w:after="40"/>
            </w:pPr>
            <w:r>
              <w:t>2 Jul 1996</w:t>
            </w:r>
          </w:p>
        </w:tc>
      </w:tr>
      <w:tr>
        <w:trPr>
          <w:cantSplit/>
        </w:trPr>
        <w:tc>
          <w:tcPr>
            <w:tcW w:w="3118" w:type="dxa"/>
          </w:tcPr>
          <w:p>
            <w:pPr>
              <w:pStyle w:val="nTable"/>
              <w:spacing w:after="40"/>
              <w:ind w:right="113"/>
            </w:pPr>
            <w:r>
              <w:rPr>
                <w:i/>
              </w:rPr>
              <w:t>Miscellaneous Amendments Regulations 1997</w:t>
            </w:r>
            <w:r>
              <w:t xml:space="preserve"> r. 2</w:t>
            </w:r>
          </w:p>
        </w:tc>
        <w:tc>
          <w:tcPr>
            <w:tcW w:w="1276" w:type="dxa"/>
          </w:tcPr>
          <w:p>
            <w:pPr>
              <w:pStyle w:val="nTable"/>
              <w:spacing w:after="40"/>
            </w:pPr>
            <w:r>
              <w:t>6 Jan 1998 p. 33</w:t>
            </w:r>
          </w:p>
        </w:tc>
        <w:tc>
          <w:tcPr>
            <w:tcW w:w="2693" w:type="dxa"/>
          </w:tcPr>
          <w:p>
            <w:pPr>
              <w:pStyle w:val="nTable"/>
              <w:spacing w:after="40"/>
            </w:pPr>
            <w:r>
              <w:t>6 Jan 1998</w:t>
            </w:r>
          </w:p>
        </w:tc>
      </w:tr>
      <w:tr>
        <w:trPr>
          <w:cantSplit/>
        </w:trPr>
        <w:tc>
          <w:tcPr>
            <w:tcW w:w="3118" w:type="dxa"/>
          </w:tcPr>
          <w:p>
            <w:pPr>
              <w:pStyle w:val="nTable"/>
              <w:spacing w:after="40"/>
              <w:ind w:right="113"/>
              <w:rPr>
                <w:i/>
              </w:rPr>
            </w:pPr>
            <w:r>
              <w:rPr>
                <w:i/>
              </w:rPr>
              <w:t>Weights and Measures Amendment Regulations 2000</w:t>
            </w:r>
          </w:p>
        </w:tc>
        <w:tc>
          <w:tcPr>
            <w:tcW w:w="1276" w:type="dxa"/>
          </w:tcPr>
          <w:p>
            <w:pPr>
              <w:pStyle w:val="nTable"/>
              <w:spacing w:after="40"/>
            </w:pPr>
            <w:r>
              <w:t>30 Jun 2000 p. 3403</w:t>
            </w:r>
            <w:r>
              <w:noBreakHyphen/>
              <w:t>5</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Weights and Measures Amendment Regulations 2002</w:t>
            </w:r>
          </w:p>
        </w:tc>
        <w:tc>
          <w:tcPr>
            <w:tcW w:w="1276" w:type="dxa"/>
          </w:tcPr>
          <w:p>
            <w:pPr>
              <w:pStyle w:val="nTable"/>
              <w:spacing w:after="40"/>
            </w:pPr>
            <w:r>
              <w:t>28 Jun 2002 p. 3060</w:t>
            </w:r>
            <w:r>
              <w:noBreakHyphen/>
              <w:t>3</w:t>
            </w:r>
          </w:p>
        </w:tc>
        <w:tc>
          <w:tcPr>
            <w:tcW w:w="2693" w:type="dxa"/>
          </w:tcPr>
          <w:p>
            <w:pPr>
              <w:pStyle w:val="nTable"/>
              <w:spacing w:after="40"/>
            </w:pPr>
            <w:r>
              <w:t>1 Jul 2002 (see r. 2)</w:t>
            </w:r>
          </w:p>
        </w:tc>
      </w:tr>
      <w:tr>
        <w:trPr>
          <w:cantSplit/>
        </w:trPr>
        <w:tc>
          <w:tcPr>
            <w:tcW w:w="7087" w:type="dxa"/>
            <w:gridSpan w:val="3"/>
          </w:tcPr>
          <w:p>
            <w:pPr>
              <w:pStyle w:val="nTable"/>
              <w:spacing w:after="40"/>
            </w:pPr>
            <w:r>
              <w:rPr>
                <w:b/>
              </w:rPr>
              <w:t xml:space="preserve">Reprint of the </w:t>
            </w:r>
            <w:r>
              <w:rPr>
                <w:b/>
                <w:i/>
              </w:rPr>
              <w:t>Weights and Measures Regulations 1927</w:t>
            </w:r>
            <w:r>
              <w:rPr>
                <w:b/>
              </w:rPr>
              <w:t xml:space="preserve"> as at 4 Oct 2002</w:t>
            </w:r>
            <w:r>
              <w:t xml:space="preserve"> (Correction in </w:t>
            </w:r>
            <w:r>
              <w:rPr>
                <w:i/>
              </w:rPr>
              <w:t>Gazette</w:t>
            </w:r>
            <w:r>
              <w:t xml:space="preserve"> 1 Nov 2002 p. 5369) (includes amendments listed above)</w:t>
            </w:r>
          </w:p>
        </w:tc>
      </w:tr>
      <w:tr>
        <w:trPr>
          <w:cantSplit/>
        </w:trPr>
        <w:tc>
          <w:tcPr>
            <w:tcW w:w="3118" w:type="dxa"/>
          </w:tcPr>
          <w:p>
            <w:pPr>
              <w:pStyle w:val="nTable"/>
              <w:spacing w:after="40"/>
              <w:ind w:right="113"/>
              <w:rPr>
                <w:i/>
              </w:rPr>
            </w:pPr>
            <w:r>
              <w:rPr>
                <w:i/>
              </w:rPr>
              <w:t>Weights and Measures Amendment Regulations 2003</w:t>
            </w:r>
          </w:p>
        </w:tc>
        <w:tc>
          <w:tcPr>
            <w:tcW w:w="1276" w:type="dxa"/>
          </w:tcPr>
          <w:p>
            <w:pPr>
              <w:pStyle w:val="nTable"/>
              <w:spacing w:after="40"/>
            </w:pPr>
            <w:r>
              <w:t>1 Apr 2003 p. 1003-6</w:t>
            </w:r>
          </w:p>
        </w:tc>
        <w:tc>
          <w:tcPr>
            <w:tcW w:w="2693" w:type="dxa"/>
          </w:tcPr>
          <w:p>
            <w:pPr>
              <w:pStyle w:val="nTable"/>
              <w:spacing w:after="40"/>
            </w:pPr>
            <w:r>
              <w:t>1 Apr 2003</w:t>
            </w:r>
          </w:p>
        </w:tc>
      </w:tr>
      <w:tr>
        <w:trPr>
          <w:cantSplit/>
        </w:trPr>
        <w:tc>
          <w:tcPr>
            <w:tcW w:w="3118" w:type="dxa"/>
          </w:tcPr>
          <w:p>
            <w:pPr>
              <w:pStyle w:val="nTable"/>
              <w:spacing w:after="40"/>
              <w:ind w:right="113"/>
              <w:rPr>
                <w:i/>
              </w:rPr>
            </w:pPr>
            <w:r>
              <w:rPr>
                <w:i/>
              </w:rPr>
              <w:t>Weights and Measures Amendment Regulations (No. 2) 2003</w:t>
            </w:r>
          </w:p>
        </w:tc>
        <w:tc>
          <w:tcPr>
            <w:tcW w:w="1276" w:type="dxa"/>
          </w:tcPr>
          <w:p>
            <w:pPr>
              <w:pStyle w:val="nTable"/>
              <w:spacing w:after="40"/>
            </w:pPr>
            <w:r>
              <w:t>27 Jun 2003 p. 2557-60</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Weights and Measures Amendment Regulations 2004</w:t>
            </w:r>
          </w:p>
        </w:tc>
        <w:tc>
          <w:tcPr>
            <w:tcW w:w="1276" w:type="dxa"/>
          </w:tcPr>
          <w:p>
            <w:pPr>
              <w:pStyle w:val="nTable"/>
              <w:spacing w:after="40"/>
            </w:pPr>
            <w:r>
              <w:t>29 Jun 2004 p. 2513-16</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Weights and Measures Amendment Regulations 2005</w:t>
            </w:r>
          </w:p>
        </w:tc>
        <w:tc>
          <w:tcPr>
            <w:tcW w:w="1276" w:type="dxa"/>
          </w:tcPr>
          <w:p>
            <w:pPr>
              <w:pStyle w:val="nTable"/>
              <w:spacing w:after="40"/>
            </w:pPr>
            <w:r>
              <w:t>28 Jun 2005 p. 2895-8</w:t>
            </w:r>
          </w:p>
        </w:tc>
        <w:tc>
          <w:tcPr>
            <w:tcW w:w="2693" w:type="dxa"/>
          </w:tcPr>
          <w:p>
            <w:pPr>
              <w:pStyle w:val="nTable"/>
              <w:spacing w:after="40"/>
            </w:pPr>
            <w:r>
              <w:t>1 Jul 2005 (see r. 2)</w:t>
            </w:r>
          </w:p>
        </w:tc>
      </w:tr>
      <w:tr>
        <w:trPr>
          <w:cantSplit/>
        </w:trPr>
        <w:tc>
          <w:tcPr>
            <w:tcW w:w="3118" w:type="dxa"/>
          </w:tcPr>
          <w:p>
            <w:pPr>
              <w:pStyle w:val="nTable"/>
              <w:spacing w:after="40"/>
              <w:ind w:right="113"/>
              <w:rPr>
                <w:i/>
              </w:rPr>
            </w:pPr>
            <w:r>
              <w:rPr>
                <w:i/>
              </w:rPr>
              <w:t>Weights and Measures Amendment Regulations 2006</w:t>
            </w:r>
          </w:p>
        </w:tc>
        <w:tc>
          <w:tcPr>
            <w:tcW w:w="1276" w:type="dxa"/>
          </w:tcPr>
          <w:p>
            <w:pPr>
              <w:pStyle w:val="nTable"/>
              <w:spacing w:after="40"/>
            </w:pPr>
            <w:r>
              <w:t>27 Jun 2006 p. 2261-4</w:t>
            </w:r>
          </w:p>
        </w:tc>
        <w:tc>
          <w:tcPr>
            <w:tcW w:w="2693" w:type="dxa"/>
          </w:tcPr>
          <w:p>
            <w:pPr>
              <w:pStyle w:val="nTable"/>
              <w:spacing w:after="40"/>
            </w:pPr>
            <w:r>
              <w:t>1 Jul 2006 (see r. 2)</w:t>
            </w:r>
          </w:p>
        </w:tc>
      </w:tr>
      <w:tr>
        <w:trPr>
          <w:cantSplit/>
          <w:ins w:id="795" w:author="Master Repository Process" w:date="2021-09-18T18:23:00Z"/>
        </w:trPr>
        <w:tc>
          <w:tcPr>
            <w:tcW w:w="7087" w:type="dxa"/>
            <w:gridSpan w:val="3"/>
            <w:tcBorders>
              <w:bottom w:val="single" w:sz="8" w:space="0" w:color="auto"/>
            </w:tcBorders>
          </w:tcPr>
          <w:p>
            <w:pPr>
              <w:pStyle w:val="nTable"/>
              <w:spacing w:after="40"/>
              <w:rPr>
                <w:ins w:id="796" w:author="Master Repository Process" w:date="2021-09-18T18:23:00Z"/>
                <w:b/>
                <w:bCs/>
                <w:color w:val="FF0000"/>
              </w:rPr>
            </w:pPr>
            <w:ins w:id="797" w:author="Master Repository Process" w:date="2021-09-18T18:23:00Z">
              <w:r>
                <w:rPr>
                  <w:b/>
                  <w:bCs/>
                  <w:color w:val="FF0000"/>
                </w:rPr>
                <w:t xml:space="preserve">These regulations were repealed as a result of the repeal of the </w:t>
              </w:r>
              <w:r>
                <w:rPr>
                  <w:b/>
                  <w:bCs/>
                  <w:i/>
                  <w:iCs/>
                  <w:color w:val="FF0000"/>
                </w:rPr>
                <w:t>Weights and Measures Act 1915</w:t>
              </w:r>
              <w:r>
                <w:rPr>
                  <w:b/>
                  <w:bCs/>
                  <w:color w:val="FF0000"/>
                </w:rPr>
                <w:t xml:space="preserve"> by the </w:t>
              </w:r>
              <w:r>
                <w:rPr>
                  <w:b/>
                  <w:bCs/>
                  <w:i/>
                  <w:iCs/>
                  <w:color w:val="FF0000"/>
                </w:rPr>
                <w:t>Trade Measurement Administration Act 2006</w:t>
              </w:r>
              <w:r>
                <w:rPr>
                  <w:b/>
                  <w:bCs/>
                  <w:color w:val="FF0000"/>
                </w:rPr>
                <w:t xml:space="preserve"> s. 36(1) as at 1 Jun 2007 (see </w:t>
              </w:r>
              <w:r>
                <w:rPr>
                  <w:b/>
                  <w:bCs/>
                  <w:i/>
                  <w:iCs/>
                  <w:color w:val="FF0000"/>
                </w:rPr>
                <w:t xml:space="preserve">Gazette </w:t>
              </w:r>
              <w:r>
                <w:rPr>
                  <w:b/>
                  <w:bCs/>
                  <w:color w:val="FF0000"/>
                </w:rPr>
                <w:t>29 May 2007 p. 2485)</w:t>
              </w:r>
            </w:ins>
          </w:p>
        </w:tc>
      </w:tr>
    </w:tbl>
    <w:p>
      <w:pPr>
        <w:pStyle w:val="nSubsection"/>
      </w:pPr>
      <w:r>
        <w:rPr>
          <w:vertAlign w:val="superscript"/>
        </w:rPr>
        <w:t>2</w:t>
      </w:r>
      <w:r>
        <w:tab/>
        <w:t>The Weights and Measures Office no longer exists.</w:t>
      </w:r>
    </w:p>
    <w:p>
      <w:pPr>
        <w:pStyle w:val="nSubsection"/>
      </w:pPr>
      <w:r>
        <w:rPr>
          <w:vertAlign w:val="superscript"/>
        </w:rPr>
        <w:t>3</w:t>
      </w:r>
      <w:r>
        <w:tab/>
        <w:t>Currently the Department of Consumer and Employment Protection.</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8" w:name="Compilation"/>
    <w:bookmarkEnd w:id="7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9" w:name="Coversheet"/>
    <w:bookmarkEnd w:id="7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Regulations 1927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8" w:name="Schedule"/>
    <w:bookmarkEnd w:id="7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0A1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30B0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3C0C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5A1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DC80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2650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31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6409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C0B7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26EB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34C222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930"/>
    <w:docVar w:name="WAFER_20140204112758" w:val="RemoveTocBookmarks,RemoveUnusedBookmarks,RemoveLanguageTags,UsedStyles,ResetPageSize,UpdateArrangement"/>
    <w:docVar w:name="WAFER_20140204112758_GUID" w:val="9f79d24d-7a2a-4d5f-8309-da97f8ccb9a1"/>
    <w:docVar w:name="WAFER_20140204114444" w:val="RemoveTocBookmarks,RunningHeaders"/>
    <w:docVar w:name="WAFER_20140204114444_GUID" w:val="3b69112b-bc0e-40ae-adca-5e348fdb2c21"/>
    <w:docVar w:name="WAFER_20150731125041" w:val="ResetPageSize,UpdateArrangement,UpdateNTable"/>
    <w:docVar w:name="WAFER_20150731125041_GUID" w:val="20e1890f-b65a-4a52-917e-9d2df33f37a6"/>
    <w:docVar w:name="WAFER_20151117144930" w:val="UpdateStyles,UsedStyles"/>
    <w:docVar w:name="WAFER_20151117144930_GUID" w:val="4962f5a6-6096-4ea1-8c16-636cb9267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D91615-EDE2-4F46-9CE9-1DDD984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33930</Words>
  <Characters>182887</Characters>
  <Application>Microsoft Office Word</Application>
  <DocSecurity>0</DocSecurity>
  <Lines>5542</Lines>
  <Paragraphs>3387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Regulations 1927 01-e0-04 - 01-f0-07</dc:title>
  <dc:subject/>
  <dc:creator/>
  <cp:keywords/>
  <dc:description/>
  <cp:lastModifiedBy>Master Repository Process</cp:lastModifiedBy>
  <cp:revision>2</cp:revision>
  <cp:lastPrinted>2002-11-01T02:10:00Z</cp:lastPrinted>
  <dcterms:created xsi:type="dcterms:W3CDTF">2021-09-18T10:23:00Z</dcterms:created>
  <dcterms:modified xsi:type="dcterms:W3CDTF">2021-09-18T10:24:00Z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June 1927 pp.1416-48</vt:lpwstr>
  </property>
  <property fmtid="{D5CDD505-2E9C-101B-9397-08002B2CF9AE}" pid="3" name="CommencementDate">
    <vt:lpwstr>20070601</vt:lpwstr>
  </property>
  <property fmtid="{D5CDD505-2E9C-101B-9397-08002B2CF9AE}" pid="4" name="DocumentType">
    <vt:lpwstr>Reg</vt:lpwstr>
  </property>
  <property fmtid="{D5CDD505-2E9C-101B-9397-08002B2CF9AE}" pid="5" name="OwlsUID">
    <vt:i4>4864</vt:i4>
  </property>
  <property fmtid="{D5CDD505-2E9C-101B-9397-08002B2CF9AE}" pid="6" name="Status">
    <vt:lpwstr>NIF</vt:lpwstr>
  </property>
  <property fmtid="{D5CDD505-2E9C-101B-9397-08002B2CF9AE}" pid="7" name="FromSuffix">
    <vt:lpwstr>01-e0-04</vt:lpwstr>
  </property>
  <property fmtid="{D5CDD505-2E9C-101B-9397-08002B2CF9AE}" pid="8" name="FromAsAtDate">
    <vt:lpwstr>01 Jul 2006</vt:lpwstr>
  </property>
  <property fmtid="{D5CDD505-2E9C-101B-9397-08002B2CF9AE}" pid="9" name="ToSuffix">
    <vt:lpwstr>01-f0-07</vt:lpwstr>
  </property>
  <property fmtid="{D5CDD505-2E9C-101B-9397-08002B2CF9AE}" pid="10" name="ToAsAtDate">
    <vt:lpwstr>01 Jun 2007</vt:lpwstr>
  </property>
</Properties>
</file>