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(Notifications by Midwives) Regulations 1994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01 Jul 2023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02-f0-01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Feb 2024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02-g0-00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Health (Miscellaneous Provisions) Act 1911</w:t>
      </w:r>
    </w:p>
    <w:p>
      <w:pPr>
        <w:pStyle w:val="NameofActReg"/>
        <w:ind w:left="284" w:right="292"/>
      </w:pPr>
      <w:r>
        <w:t>Health (Notifications by Midwives) Regulations 1994</w:t>
      </w:r>
    </w:p>
    <w:p>
      <w:pPr>
        <w:pStyle w:val="Heading5"/>
        <w:rPr>
          <w:snapToGrid w:val="0"/>
        </w:rPr>
      </w:pPr>
      <w:bookmarkStart w:id="1" w:name="_Toc158966996"/>
      <w:bookmarkStart w:id="2" w:name="_Toc155084124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Health (Notifications by Midwives) Regulations 1994</w:t>
      </w:r>
      <w:r>
        <w:rPr>
          <w:snapToGrid w:val="0"/>
        </w:rPr>
        <w:t>.</w:t>
      </w:r>
    </w:p>
    <w:p>
      <w:pPr>
        <w:pStyle w:val="Ednotesection"/>
      </w:pPr>
      <w:r>
        <w:t>[</w:t>
      </w:r>
      <w:r>
        <w:rPr>
          <w:b/>
        </w:rPr>
        <w:t>2.</w:t>
      </w:r>
      <w:r>
        <w:tab/>
        <w:t>Omitted under the Reprints Act 1984 s. 7(4)(f).]</w:t>
      </w:r>
    </w:p>
    <w:p>
      <w:pPr>
        <w:pStyle w:val="Heading5"/>
        <w:rPr>
          <w:snapToGrid w:val="0"/>
        </w:rPr>
      </w:pPr>
      <w:bookmarkStart w:id="3" w:name="_Toc158966997"/>
      <w:bookmarkStart w:id="4" w:name="_Toc15508412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Notification of private practice as midwife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A midwife is not to enter into private practice as a midwife unless he or she has notified the </w:t>
      </w:r>
      <w:r>
        <w:t>Chief Health Officer</w:t>
      </w:r>
      <w:r>
        <w:rPr>
          <w:snapToGrid w:val="0"/>
        </w:rPr>
        <w:t xml:space="preserve"> of his or her intention to do so in the form of Form 1 in the Schedule.</w:t>
      </w:r>
    </w:p>
    <w:p>
      <w:pPr>
        <w:pStyle w:val="Footnotesection"/>
      </w:pPr>
      <w:r>
        <w:tab/>
        <w:t>[Regulation 3 amended: Gazette 10 Jan 2017 p. 270.]</w:t>
      </w:r>
    </w:p>
    <w:p>
      <w:pPr>
        <w:pStyle w:val="Heading5"/>
        <w:rPr>
          <w:snapToGrid w:val="0"/>
        </w:rPr>
      </w:pPr>
      <w:bookmarkStart w:id="5" w:name="_Toc158966998"/>
      <w:bookmarkStart w:id="6" w:name="_Toc15508412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Notification of case or delivery attended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section 335(1) of the Act, the report required to be furnished of a case attended by a midwife, whether of living, premature or </w:t>
      </w:r>
      <w:r>
        <w:t xml:space="preserve">full term birth, or stillbirth, </w:t>
      </w:r>
      <w:r>
        <w:rPr>
          <w:snapToGrid w:val="0"/>
        </w:rPr>
        <w:t>or abortion; and</w:t>
      </w:r>
    </w:p>
    <w:p>
      <w:pPr>
        <w:pStyle w:val="Indenta"/>
        <w:keepNext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section 335(5)(b) of the Act, the notice required to be furnished of a delivery attended by a midwife,</w:t>
      </w:r>
    </w:p>
    <w:p>
      <w:pPr>
        <w:pStyle w:val="Subsection"/>
        <w:keepNext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is to be in the form of Form 2 in the Schedule.</w:t>
      </w:r>
    </w:p>
    <w:p>
      <w:pPr>
        <w:pStyle w:val="Footnotesection"/>
      </w:pPr>
      <w:r>
        <w:tab/>
        <w:t>[Regulation 4 amended: Gazette 14 Dec 2012 p. 6200.]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158904809"/>
      <w:bookmarkStart w:id="8" w:name="_Toc158905242"/>
      <w:bookmarkStart w:id="9" w:name="_Toc158966999"/>
      <w:bookmarkStart w:id="10" w:name="_Toc155084127"/>
      <w:r>
        <w:rPr>
          <w:rStyle w:val="CharSchNo"/>
        </w:rPr>
        <w:lastRenderedPageBreak/>
        <w:t>Schedule</w:t>
      </w:r>
      <w:bookmarkEnd w:id="7"/>
      <w:bookmarkEnd w:id="8"/>
      <w:bookmarkEnd w:id="9"/>
      <w:bookmarkEnd w:id="10"/>
    </w:p>
    <w:p>
      <w:pPr>
        <w:pStyle w:val="yMiscellaneousHeading"/>
      </w:pPr>
      <w:r>
        <w:rPr>
          <w:rStyle w:val="CharSClsNo"/>
          <w:b/>
        </w:rPr>
        <w:t>Form 1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 3]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(MISCELLANEOUS PROVISIONS) ACT 1911</w:t>
      </w:r>
    </w:p>
    <w:p>
      <w:pPr>
        <w:pStyle w:val="yMiscellaneousHeading"/>
        <w:rPr>
          <w:bCs/>
          <w:snapToGrid w:val="0"/>
        </w:rPr>
      </w:pPr>
      <w:r>
        <w:rPr>
          <w:bCs/>
          <w:i/>
          <w:snapToGrid w:val="0"/>
        </w:rPr>
        <w:t>HEALTH (NOTIFICATIONS BY MIDWIVES) REGULATIONS 1994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NOTIFICATION OF INTENTION TO ENTER INTO PRIVATE PRACTICE AS A MIDWIFE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CHIEF HEALTH OFFICER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I intend to enter into private practice as a midwife on ____/____/____</w:t>
      </w:r>
    </w:p>
    <w:p>
      <w:pPr>
        <w:pStyle w:val="yMiscellaneousHeading"/>
        <w:rPr>
          <w:b/>
          <w:bCs/>
          <w:snapToGrid w:val="0"/>
        </w:rPr>
      </w:pPr>
      <w:r>
        <w:rPr>
          <w:b/>
          <w:bCs/>
          <w:snapToGrid w:val="0"/>
        </w:rPr>
        <w:t>PERSONAL PARTICULARS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Full Name: ______________________________________________________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 xml:space="preserve">Date of Birth: ______/______/______ 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Telephone Numbers (*Business or *Private):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(Tel) ____________ (Mob)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Address (*Business or *Private):  _____________________________________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_____________________________</w:t>
      </w:r>
    </w:p>
    <w:p>
      <w:pPr>
        <w:pStyle w:val="yMiscellaneousBody"/>
        <w:jc w:val="right"/>
        <w:rPr>
          <w:snapToGrid w:val="0"/>
        </w:rPr>
      </w:pPr>
      <w:r>
        <w:rPr>
          <w:snapToGrid w:val="0"/>
        </w:rPr>
        <w:t>Suburb: _________________ Postcode: 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Australian Health Practitioner Regulation Agency Midwifery Registration Number: NMW________________________</w:t>
      </w:r>
    </w:p>
    <w:p>
      <w:pPr>
        <w:pStyle w:val="yMiscellaneousBody"/>
        <w:rPr>
          <w:snapToGrid w:val="0"/>
        </w:rPr>
      </w:pPr>
      <w:r>
        <w:rPr>
          <w:snapToGrid w:val="0"/>
        </w:rPr>
        <w:t>Professional Indemnity Insurance Provider: _____________________________</w:t>
      </w:r>
    </w:p>
    <w:p>
      <w:pPr>
        <w:pStyle w:val="yMiscellaneousBody"/>
        <w:tabs>
          <w:tab w:val="left" w:pos="3969"/>
        </w:tabs>
        <w:rPr>
          <w:snapToGrid w:val="0"/>
        </w:rPr>
      </w:pPr>
      <w:r>
        <w:rPr>
          <w:snapToGrid w:val="0"/>
        </w:rPr>
        <w:tab/>
        <w:t>Signature: ___________________</w:t>
      </w:r>
    </w:p>
    <w:p>
      <w:pPr>
        <w:pStyle w:val="yMiscellaneousBody"/>
        <w:keepNext/>
        <w:tabs>
          <w:tab w:val="left" w:pos="3969"/>
        </w:tabs>
        <w:rPr>
          <w:snapToGrid w:val="0"/>
        </w:rPr>
      </w:pPr>
      <w:r>
        <w:rPr>
          <w:snapToGrid w:val="0"/>
        </w:rPr>
        <w:tab/>
        <w:t>Date: ____/____/____</w:t>
      </w:r>
    </w:p>
    <w:p>
      <w:pPr>
        <w:pStyle w:val="yMiscellaneousBody"/>
        <w:keepNext/>
        <w:jc w:val="center"/>
        <w:rPr>
          <w:snapToGrid w:val="0"/>
        </w:rPr>
      </w:pPr>
      <w:r>
        <w:rPr>
          <w:snapToGrid w:val="0"/>
        </w:rPr>
        <w:t>* Delete if not applicable</w:t>
      </w:r>
    </w:p>
    <w:p>
      <w:pPr>
        <w:pStyle w:val="yFootnotesection"/>
      </w:pPr>
      <w:r>
        <w:tab/>
        <w:t>[Form 1 inserted: Gazette 14 Dec 2012 p. 6200; amended: Gazette 10 Jan 2017 p. 270.]</w:t>
      </w:r>
    </w:p>
    <w:p>
      <w:pPr>
        <w:pStyle w:val="yMiscellaneousHeading"/>
      </w:pPr>
      <w:r>
        <w:rPr>
          <w:rStyle w:val="CharSClsNo"/>
        </w:rPr>
        <w:t>Form 2</w:t>
      </w:r>
    </w:p>
    <w:p>
      <w:pPr>
        <w:pStyle w:val="yShoulderClause"/>
        <w:rPr>
          <w:snapToGrid w:val="0"/>
        </w:rPr>
      </w:pPr>
      <w:r>
        <w:rPr>
          <w:snapToGrid w:val="0"/>
        </w:rPr>
        <w:t>[r. 4]</w:t>
      </w:r>
    </w:p>
    <w:p>
      <w:pPr>
        <w:pStyle w:val="yMiscellaneousBody"/>
        <w:spacing w:before="0"/>
        <w:jc w:val="center"/>
      </w:pPr>
      <w:r>
        <w:rPr>
          <w:noProof/>
        </w:rPr>
        <w:drawing>
          <wp:inline distT="0" distB="0" distL="0" distR="0">
            <wp:extent cx="3904017" cy="5845025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nded by JC - 2023 Amended Form 2 to be inserted_1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8" r="3837" b="4682"/>
                    <a:stretch/>
                  </pic:blipFill>
                  <pic:spPr bwMode="auto">
                    <a:xfrm>
                      <a:off x="0" y="0"/>
                      <a:ext cx="3916390" cy="586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MiscellaneousBody"/>
        <w:spacing w:before="0"/>
        <w:jc w:val="center"/>
      </w:pPr>
      <w:r>
        <w:rPr>
          <w:noProof/>
        </w:rPr>
        <w:drawing>
          <wp:inline distT="0" distB="0" distL="0" distR="0">
            <wp:extent cx="3857112" cy="59459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ended by JC - 2023 Amended Form 2 to be inserted_2.jpg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5" t="2435" r="6230" b="4587"/>
                    <a:stretch/>
                  </pic:blipFill>
                  <pic:spPr bwMode="auto">
                    <a:xfrm>
                      <a:off x="0" y="0"/>
                      <a:ext cx="3883173" cy="5986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pStyle w:val="yFootnotesection"/>
      </w:pPr>
      <w:r>
        <w:tab/>
        <w:t>[Form 2 inserted: SL 2023/104 r. 4.]</w:t>
      </w:r>
    </w:p>
    <w:p>
      <w:pPr>
        <w:pStyle w:val="CentredBaseLine"/>
        <w:spacing w:before="80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yFootnotesection"/>
        <w:spacing w:before="80"/>
        <w:sectPr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1" w:name="_Toc158904810"/>
      <w:bookmarkStart w:id="12" w:name="_Toc158905243"/>
      <w:bookmarkStart w:id="13" w:name="_Toc158967000"/>
      <w:bookmarkStart w:id="14" w:name="_Toc155084128"/>
      <w:r>
        <w:t>Notes</w:t>
      </w:r>
      <w:bookmarkEnd w:id="11"/>
      <w:bookmarkEnd w:id="12"/>
      <w:bookmarkEnd w:id="13"/>
      <w:bookmarkEnd w:id="14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Health (Notifications by Midwives) Regulations</w:t>
      </w:r>
      <w:del w:id="15" w:author="Master Repository Process" w:date="2024-02-20T16:40:00Z">
        <w:r>
          <w:rPr>
            <w:i/>
            <w:noProof/>
          </w:rPr>
          <w:delText> </w:delText>
        </w:r>
      </w:del>
      <w:ins w:id="16" w:author="Master Repository Process" w:date="2024-02-20T16:40:00Z">
        <w:r>
          <w:rPr>
            <w:i/>
            <w:noProof/>
          </w:rPr>
          <w:t xml:space="preserve"> </w:t>
        </w:r>
      </w:ins>
      <w:r>
        <w:rPr>
          <w:i/>
          <w:noProof/>
        </w:rPr>
        <w:t>1994</w:t>
      </w:r>
      <w:r>
        <w:t xml:space="preserve"> and includes amendments made by other written laws. For provisions that have come into operation, and for information about any reprints, see the compilation table. </w:t>
      </w:r>
      <w:ins w:id="17" w:author="Master Repository Process" w:date="2024-02-20T16:40:00Z">
        <w:r>
          <w:t>For provisions that have not yet come into operation see the uncommenced provisions table.</w:t>
        </w:r>
      </w:ins>
    </w:p>
    <w:p>
      <w:pPr>
        <w:pStyle w:val="nHeading3"/>
      </w:pPr>
      <w:bookmarkStart w:id="18" w:name="_Toc158967001"/>
      <w:bookmarkStart w:id="19" w:name="_Toc155084129"/>
      <w:r>
        <w:t>Compilation table</w:t>
      </w:r>
      <w:bookmarkEnd w:id="18"/>
      <w:bookmarkEnd w:id="19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Regulations 1994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 p. 283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28 Jan 1994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 xml:space="preserve">Reprint 1:  The </w:t>
            </w:r>
            <w:r>
              <w:rPr>
                <w:b/>
                <w:i/>
              </w:rPr>
              <w:t>Health (Notifications by Midwives) Regulations 1994</w:t>
            </w:r>
            <w:r>
              <w:rPr>
                <w:b/>
              </w:rPr>
              <w:t xml:space="preserve"> as at 11 Jun 2004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 Apr 2011 p. 1178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napToGrid w:val="0"/>
                <w:spacing w:val="-2"/>
              </w:rPr>
              <w:t>r. 1 and 2: 1 Apr 2011 (see r. 2(a));</w:t>
            </w:r>
            <w:r>
              <w:rPr>
                <w:snapToGrid w:val="0"/>
                <w:spacing w:val="-2"/>
              </w:rPr>
              <w:br/>
              <w:t>Regulations other than r. 1 and 2: 2 Apr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(No. 2) 2011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30 Dec 2011 p. 5577-8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Dec 2011 (see r. 2(a));</w:t>
            </w:r>
            <w:r>
              <w:rPr>
                <w:snapToGrid w:val="0"/>
                <w:spacing w:val="-2"/>
              </w:rPr>
              <w:br/>
              <w:t>Regulations other than r. 1 and 2: 31 Dec 2011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14 Dec 2012 p. 6199</w:t>
            </w:r>
            <w:r>
              <w:rPr>
                <w:spacing w:val="-2"/>
              </w:rPr>
              <w:noBreakHyphen/>
              <w:t>201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14 Dec 2012 (see r. 2(a));</w:t>
            </w:r>
            <w:r>
              <w:rPr>
                <w:snapToGrid w:val="0"/>
                <w:spacing w:val="-2"/>
              </w:rPr>
              <w:br/>
              <w:t>Regulations other than r. 1 and 2: 1 Jan 2013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  <w:spacing w:val="-2"/>
              </w:rPr>
              <w:t>Health (Notifications by Midwives) Amendment Regulations 2014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rPr>
                <w:spacing w:val="-2"/>
              </w:rPr>
              <w:t>24 Apr 2014 p. 1143</w:t>
            </w:r>
            <w:r>
              <w:rPr>
                <w:spacing w:val="-2"/>
              </w:rPr>
              <w:noBreakHyphen/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24 Apr 2014 (see r. 2(a));</w:t>
            </w:r>
            <w:r>
              <w:rPr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  <w:spacing w:val="-2"/>
              </w:rPr>
            </w:pPr>
            <w:r>
              <w:rPr>
                <w:i/>
              </w:rPr>
              <w:t>Health (Notifications by Midwives) Amendment Regulations 2016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  <w:rPr>
                <w:spacing w:val="-2"/>
              </w:rPr>
            </w:pPr>
            <w:r>
              <w:t>3 May 2016 p. 1356-8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3 May 2016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 1 and 2: </w:t>
            </w:r>
            <w:r>
              <w:t>1 Jul 2016 (see r. 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 xml:space="preserve">Health Regulations Amendment (Public Health) Regulations 2016 </w:t>
            </w:r>
            <w:r>
              <w:t>Pt. 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10 Jan 2017 p. 237</w:t>
            </w:r>
            <w:r>
              <w:noBreakHyphen/>
              <w:t>308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  <w:rPr>
                <w:bCs/>
                <w:snapToGrid w:val="0"/>
                <w:spacing w:val="-2"/>
              </w:rPr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  <w:noProof/>
              </w:rPr>
              <w:t>Health (Notifications by Midwives) Amendment Regulations 2017</w:t>
            </w:r>
            <w:r>
              <w:rPr>
                <w:noProof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16 May 2017 p. 2489</w:t>
            </w:r>
            <w:r>
              <w:noBreakHyphen/>
              <w:t>91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</w:pPr>
            <w:r>
              <w:rPr>
                <w:bCs/>
                <w:snapToGrid w:val="0"/>
                <w:spacing w:val="-2"/>
              </w:rPr>
              <w:t xml:space="preserve">r. 1 and 2: </w:t>
            </w:r>
            <w:r>
              <w:rPr>
                <w:snapToGrid w:val="0"/>
              </w:rPr>
              <w:t>16 May 2017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</w:t>
            </w:r>
            <w:r>
              <w:t>1 Jul 2017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  <w:snapToGrid w:val="0"/>
              </w:rPr>
              <w:t xml:space="preserve">Reprint 2: The </w:t>
            </w:r>
            <w:r>
              <w:rPr>
                <w:b/>
                <w:i/>
                <w:noProof/>
                <w:snapToGrid w:val="0"/>
              </w:rPr>
              <w:t>Health (Notifications by Midwives) Regulations 1994</w:t>
            </w:r>
            <w:r>
              <w:rPr>
                <w:b/>
                <w:snapToGrid w:val="0"/>
              </w:rPr>
              <w:t xml:space="preserve"> as at 22 Sep 2017 </w:t>
            </w:r>
            <w:r>
              <w:rPr>
                <w:snapToGrid w:val="0"/>
              </w:rPr>
              <w:t>(includes amendments listed above)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(Notifications by Midwives) Amendment Regulations 2019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14 Jun 2019 p. 1894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</w:pPr>
            <w:r>
              <w:t>r. 1 and 2: 14 Jun 2019 (see r. 2(a));</w:t>
            </w:r>
            <w:r>
              <w:br/>
              <w:t>Regulations other than r. 1 and 2: 1 Jul 2019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(Notifications by Midwives) Amendment Regulations 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Table"/>
            </w:pPr>
            <w:r>
              <w:t>SL 2021/62 21 May 2021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>
            <w:pPr>
              <w:pStyle w:val="nTable"/>
            </w:pPr>
            <w:r>
              <w:t>r. 1 and 2: 21 May 2021 (see r. 2(a));</w:t>
            </w:r>
            <w:r>
              <w:br/>
              <w:t>Regulations other than r. 1 and 2: 1 Jul 2021 (see 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pStyle w:val="nTable"/>
              <w:rPr>
                <w:i/>
              </w:rPr>
            </w:pPr>
            <w:r>
              <w:rPr>
                <w:i/>
              </w:rPr>
              <w:t>Health (Notifications by Midwives) Amendment Regulations 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nTable"/>
            </w:pPr>
            <w:r>
              <w:t>SL 2023/104 30 Jun 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>
            <w:pPr>
              <w:pStyle w:val="nTable"/>
            </w:pPr>
            <w:r>
              <w:t>r. 1 and 2: 30 Jun 2023 (see r. 2(a));</w:t>
            </w:r>
            <w:r>
              <w:br/>
              <w:t>Regulations other than r. 1 and 2: 1 Jul 2023 (see r. 2(b))</w:t>
            </w:r>
          </w:p>
        </w:tc>
      </w:tr>
    </w:tbl>
    <w:p>
      <w:pPr>
        <w:rPr>
          <w:del w:id="20" w:author="Master Repository Process" w:date="2024-02-20T16:40:00Z"/>
        </w:rPr>
      </w:pPr>
      <w:bookmarkStart w:id="21" w:name="_Toc158967002"/>
    </w:p>
    <w:p>
      <w:pPr>
        <w:rPr>
          <w:del w:id="22" w:author="Master Repository Process" w:date="2024-02-20T16:40:00Z"/>
        </w:rPr>
        <w:sectPr>
          <w:headerReference w:type="even" r:id="rId26"/>
          <w:headerReference w:type="default" r:id="rId27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3"/>
        <w:rPr>
          <w:ins w:id="23" w:author="Master Repository Process" w:date="2024-02-20T16:40:00Z"/>
        </w:rPr>
      </w:pPr>
      <w:ins w:id="24" w:author="Master Repository Process" w:date="2024-02-20T16:40:00Z">
        <w:r>
          <w:t>Uncommenced provisions table</w:t>
        </w:r>
        <w:bookmarkEnd w:id="21"/>
      </w:ins>
    </w:p>
    <w:p>
      <w:pPr>
        <w:pStyle w:val="nStatement"/>
        <w:keepNext/>
        <w:spacing w:after="240"/>
        <w:rPr>
          <w:ins w:id="25" w:author="Master Repository Process" w:date="2024-02-20T16:40:00Z"/>
        </w:rPr>
      </w:pPr>
      <w:ins w:id="26" w:author="Master Repository Process" w:date="2024-02-20T16:40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27" w:author="Master Repository Process" w:date="2024-02-20T16:4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28" w:author="Master Repository Process" w:date="2024-02-20T16:40:00Z"/>
                <w:b/>
              </w:rPr>
            </w:pPr>
            <w:ins w:id="29" w:author="Master Repository Process" w:date="2024-02-20T16:40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0" w:author="Master Repository Process" w:date="2024-02-20T16:40:00Z"/>
                <w:b/>
              </w:rPr>
            </w:pPr>
            <w:ins w:id="31" w:author="Master Repository Process" w:date="2024-02-20T16:40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2" w:author="Master Repository Process" w:date="2024-02-20T16:40:00Z"/>
                <w:b/>
              </w:rPr>
            </w:pPr>
            <w:ins w:id="33" w:author="Master Repository Process" w:date="2024-02-20T16:40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34" w:author="Master Repository Process" w:date="2024-02-20T16:40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35" w:author="Master Repository Process" w:date="2024-02-20T16:40:00Z"/>
                <w:iCs/>
              </w:rPr>
            </w:pPr>
            <w:ins w:id="36" w:author="Master Repository Process" w:date="2024-02-20T16:40:00Z">
              <w:r>
                <w:rPr>
                  <w:i/>
                </w:rPr>
                <w:t>Health Regulations Amendment (Abortion Legislation Reform) Regulations 2024</w:t>
              </w:r>
              <w:r>
                <w:rPr>
                  <w:iCs/>
                </w:rPr>
                <w:t xml:space="preserve"> Pt. 3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37" w:author="Master Repository Process" w:date="2024-02-20T16:40:00Z"/>
              </w:rPr>
            </w:pPr>
            <w:ins w:id="38" w:author="Master Repository Process" w:date="2024-02-20T16:40:00Z">
              <w:r>
                <w:t>SL 2024/20 21 Feb 2024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39" w:author="Master Repository Process" w:date="2024-02-20T16:40:00Z"/>
              </w:rPr>
            </w:pPr>
            <w:ins w:id="40" w:author="Master Repository Process" w:date="2024-02-20T16:40:00Z">
              <w:r>
                <w:t>27 Mar 2024 (see r. 2(b))</w:t>
              </w:r>
            </w:ins>
          </w:p>
        </w:tc>
      </w:tr>
    </w:tbl>
    <w:p>
      <w:pPr>
        <w:rPr>
          <w:ins w:id="41" w:author="Master Repository Process" w:date="2024-02-20T16:40:00Z"/>
        </w:rPr>
        <w:sectPr>
          <w:headerReference w:type="even" r:id="rId28"/>
          <w:headerReference w:type="default" r:id="rId29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keepLine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del w:id="43" w:author="Master Repository Process" w:date="2024-02-20T16:40:00Z">
                              <w:r>
                                <w:rPr>
                                  <w:sz w:val="16"/>
                                </w:rPr>
                                <w:delText>2023</w:delText>
                              </w:r>
                            </w:del>
                            <w:ins w:id="44" w:author="Master Repository Process" w:date="2024-02-20T16:40:00Z">
                              <w:r>
                                <w:rPr>
                                  <w:sz w:val="16"/>
                                </w:rPr>
                                <w:t>2024</w:t>
                              </w:r>
                            </w:ins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del w:id="45" w:author="Master Repository Process" w:date="2024-02-20T16:40:00Z">
                              <w:r>
                                <w:rPr>
                                  <w:sz w:val="16"/>
                                </w:rPr>
                                <w:delText>2023</w:delText>
                              </w:r>
                            </w:del>
                            <w:ins w:id="46" w:author="Master Repository Process" w:date="2024-02-20T16:40:00Z">
                              <w:r>
                                <w:rPr>
                                  <w:sz w:val="16"/>
                                </w:rPr>
                                <w:t>2024</w:t>
                              </w:r>
                            </w:ins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4384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del w:id="47" w:author="Master Repository Process" w:date="2024-02-20T16:40:00Z">
                        <w:r>
                          <w:rPr>
                            <w:sz w:val="16"/>
                          </w:rPr>
                          <w:delText>2023</w:delText>
                        </w:r>
                      </w:del>
                      <w:ins w:id="48" w:author="Master Repository Process" w:date="2024-02-20T16:40:00Z">
                        <w:r>
                          <w:rPr>
                            <w:sz w:val="16"/>
                          </w:rPr>
                          <w:t>2024</w:t>
                        </w:r>
                      </w:ins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del w:id="49" w:author="Master Repository Process" w:date="2024-02-20T16:40:00Z">
                        <w:r>
                          <w:rPr>
                            <w:sz w:val="16"/>
                          </w:rPr>
                          <w:delText>2023</w:delText>
                        </w:r>
                      </w:del>
                      <w:ins w:id="50" w:author="Master Repository Process" w:date="2024-02-20T16:40:00Z">
                        <w:r>
                          <w:rPr>
                            <w:sz w:val="16"/>
                          </w:rPr>
                          <w:t>2024</w:t>
                        </w:r>
                      </w:ins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81" w:right="2410" w:bottom="3544" w:left="2410" w:header="720" w:footer="354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02-g0-00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02-f0-01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Feb 2024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02-g0-00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2" w:name="Compilation"/>
    <w:bookmarkEnd w:id="42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51" w:name="Coversheet"/>
    <w:bookmarkEnd w:id="5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14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49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rPr>
        <w:jc w:val="center"/>
      </w:trP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t>Form 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(Notifications by Midwives) Regulations 1994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2"/>
  </w:num>
  <w:num w:numId="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40215155157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2105181433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518143335_GUID" w:val="610593c3-d5ac-43d3-a335-af7f18cc830f"/>
    <w:docVar w:name="WAFER_2021062508525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5085252_GUID" w:val="2fda5788-4a00-4226-99df-297925cd3fac"/>
    <w:docVar w:name="WAFER_2023062908132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629081323_GUID" w:val="72d11b3c-a47b-4828-b6a5-cbd347f5649a"/>
    <w:docVar w:name="WAFER_202312281314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31436_GUID" w:val="cecbb3fa-871d-479f-9f3b-97f4fa377a18"/>
    <w:docVar w:name="WAFER_2023122813171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31710_GUID" w:val="f11e3e94-86b7-48fa-9cc0-dd993de64e7c"/>
    <w:docVar w:name="WAFER_20240215155157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215155157_GUID" w:val="c11d7803-b63b-4a73-89ca-a37865d370b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953A47A-89DF-42D7-AECA-72634B13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21" Type="http://schemas.openxmlformats.org/officeDocument/2006/relationships/image" Target="media/image2.jpeg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footer" Target="footer7.xml"/><Relationship Id="rId37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4.jpeg"/><Relationship Id="rId28" Type="http://schemas.openxmlformats.org/officeDocument/2006/relationships/header" Target="header11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jpe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5B26C-BDDC-4471-B732-41262420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841</Words>
  <Characters>4318</Characters>
  <Application>Microsoft Office Word</Application>
  <DocSecurity>0</DocSecurity>
  <Lines>179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(Notifications by Midwives) Regulations 1994 02-f0-01 - 02-g0-00</dc:title>
  <dc:subject/>
  <dc:creator/>
  <cp:keywords/>
  <dc:description/>
  <cp:lastModifiedBy>Master Repository Process</cp:lastModifiedBy>
  <cp:revision>2</cp:revision>
  <cp:lastPrinted>2019-06-24T03:32:00Z</cp:lastPrinted>
  <dcterms:created xsi:type="dcterms:W3CDTF">2024-02-20T08:40:00Z</dcterms:created>
  <dcterms:modified xsi:type="dcterms:W3CDTF">2024-02-20T08:40:00Z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Jan 1994 p 283-5</vt:lpwstr>
  </property>
  <property fmtid="{D5CDD505-2E9C-101B-9397-08002B2CF9AE}" pid="3" name="DocumentType">
    <vt:lpwstr>Reg</vt:lpwstr>
  </property>
  <property fmtid="{D5CDD505-2E9C-101B-9397-08002B2CF9AE}" pid="4" name="OwlsUID">
    <vt:lpwstr>4487</vt:lpwstr>
  </property>
  <property fmtid="{D5CDD505-2E9C-101B-9397-08002B2CF9AE}" pid="5" name="ReprintedAsAt">
    <vt:filetime>2017-09-21T16:00:00Z</vt:filetime>
  </property>
  <property fmtid="{D5CDD505-2E9C-101B-9397-08002B2CF9AE}" pid="6" name="ReprintNo">
    <vt:lpwstr>2</vt:lpwstr>
  </property>
  <property fmtid="{D5CDD505-2E9C-101B-9397-08002B2CF9AE}" pid="7" name="Official">
    <vt:lpwstr/>
  </property>
  <property fmtid="{D5CDD505-2E9C-101B-9397-08002B2CF9AE}" pid="8" name="CommencementDate">
    <vt:lpwstr>20240221</vt:lpwstr>
  </property>
  <property fmtid="{D5CDD505-2E9C-101B-9397-08002B2CF9AE}" pid="9" name="CommencementAsAt">
    <vt:filetime>2024-02-20T16:00:00Z</vt:filetime>
  </property>
  <property fmtid="{D5CDD505-2E9C-101B-9397-08002B2CF9AE}" pid="10" name="CommencementYear">
    <vt:lpwstr>2024</vt:lpwstr>
  </property>
  <property fmtid="{D5CDD505-2E9C-101B-9397-08002B2CF9AE}" pid="11" name="FromSuffix">
    <vt:lpwstr>02-f0-01</vt:lpwstr>
  </property>
  <property fmtid="{D5CDD505-2E9C-101B-9397-08002B2CF9AE}" pid="12" name="FromAsAtDate">
    <vt:lpwstr>01 Jul 2023</vt:lpwstr>
  </property>
  <property fmtid="{D5CDD505-2E9C-101B-9397-08002B2CF9AE}" pid="13" name="ToSuffix">
    <vt:lpwstr>02-g0-00</vt:lpwstr>
  </property>
  <property fmtid="{D5CDD505-2E9C-101B-9397-08002B2CF9AE}" pid="14" name="ToAsAtDate">
    <vt:lpwstr>21 Feb 2024</vt:lpwstr>
  </property>
</Properties>
</file>