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Jan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(Miscellaneous Provision) Act 1911</w:t>
      </w:r>
    </w:p>
    <w:p>
      <w:pPr>
        <w:pStyle w:val="NameofActReg"/>
      </w:pPr>
      <w:r>
        <w:t>Health (Section 335 (5) (D) Abortion Notice) Regulations 1998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1" w:name="_Toc158974013"/>
      <w:bookmarkStart w:id="2" w:name="_Toc378750927"/>
      <w:bookmarkStart w:id="3" w:name="_Toc380143673"/>
      <w:bookmarkStart w:id="4" w:name="_Toc473028791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Health (Section 335 (5) (d) Abortion Notice) Regulations 1998.</w:t>
      </w:r>
    </w:p>
    <w:p>
      <w:pPr>
        <w:pStyle w:val="Heading5"/>
      </w:pPr>
      <w:bookmarkStart w:id="5" w:name="_Toc158974014"/>
      <w:bookmarkStart w:id="6" w:name="_Toc378750928"/>
      <w:bookmarkStart w:id="7" w:name="_Toc380143674"/>
      <w:bookmarkStart w:id="8" w:name="_Toc473028792"/>
      <w:r>
        <w:rPr>
          <w:rStyle w:val="CharSectno"/>
        </w:rPr>
        <w:t>2</w:t>
      </w:r>
      <w:r>
        <w:t>.</w:t>
      </w:r>
      <w:r>
        <w:tab/>
        <w:t>Form of s.335 (5) (d) abortion notice</w:t>
      </w:r>
      <w:bookmarkEnd w:id="5"/>
      <w:bookmarkEnd w:id="6"/>
      <w:bookmarkEnd w:id="7"/>
      <w:bookmarkEnd w:id="8"/>
    </w:p>
    <w:p>
      <w:pPr>
        <w:pStyle w:val="Subsection"/>
      </w:pPr>
      <w:r>
        <w:tab/>
      </w:r>
      <w:r>
        <w:tab/>
        <w:t>A notice given by a medical practitioner under section 335 (5) (d) of the Act is to be in the form of Form 1 in Schedule 1.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158971970"/>
      <w:bookmarkStart w:id="10" w:name="_Toc158972718"/>
      <w:bookmarkStart w:id="11" w:name="_Toc158974015"/>
      <w:bookmarkStart w:id="12" w:name="_Toc378750929"/>
      <w:bookmarkStart w:id="13" w:name="_Toc380143675"/>
      <w:bookmarkStart w:id="14" w:name="_Toc419460361"/>
      <w:bookmarkStart w:id="15" w:name="_Toc472693152"/>
      <w:bookmarkStart w:id="16" w:name="_Toc473028793"/>
      <w:r>
        <w:rPr>
          <w:rStyle w:val="CharSchNo"/>
        </w:rPr>
        <w:lastRenderedPageBreak/>
        <w:t>Schedule 1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 </w:t>
      </w:r>
    </w:p>
    <w:p>
      <w:pPr>
        <w:pStyle w:val="yShoulderClause"/>
      </w:pPr>
      <w:r>
        <w:t>[r. 2]</w:t>
      </w:r>
    </w:p>
    <w:p>
      <w:pPr>
        <w:pStyle w:val="yTable"/>
        <w:jc w:val="center"/>
        <w:rPr>
          <w:sz w:val="20"/>
        </w:rPr>
      </w:pPr>
      <w:r>
        <w:rPr>
          <w:sz w:val="20"/>
        </w:rPr>
        <w:t>FORM 1</w:t>
      </w:r>
    </w:p>
    <w:p>
      <w:pPr>
        <w:pStyle w:val="yTable"/>
        <w:jc w:val="center"/>
        <w:rPr>
          <w:sz w:val="20"/>
        </w:rPr>
      </w:pPr>
    </w:p>
    <w:p>
      <w:pPr>
        <w:pStyle w:val="yTable"/>
        <w:jc w:val="center"/>
        <w:rPr>
          <w:sz w:val="20"/>
        </w:rPr>
      </w:pPr>
      <w:r>
        <w:rPr>
          <w:i/>
          <w:sz w:val="20"/>
        </w:rPr>
        <w:t>Health (Miscellaneous Provisions) Act 1911</w:t>
      </w:r>
    </w:p>
    <w:p>
      <w:pPr>
        <w:pStyle w:val="yTable"/>
        <w:jc w:val="center"/>
        <w:rPr>
          <w:b/>
          <w:i/>
          <w:sz w:val="20"/>
        </w:rPr>
      </w:pPr>
      <w:r>
        <w:rPr>
          <w:b/>
          <w:i/>
          <w:sz w:val="20"/>
        </w:rPr>
        <w:t>Health (Section 335(5)(d) Abortion Notice) Regulations 1998</w:t>
      </w:r>
    </w:p>
    <w:p>
      <w:pPr>
        <w:pStyle w:val="yTable"/>
        <w:jc w:val="center"/>
        <w:rPr>
          <w:sz w:val="20"/>
        </w:rPr>
      </w:pPr>
      <w:r>
        <w:rPr>
          <w:b/>
          <w:sz w:val="20"/>
        </w:rPr>
        <w:t>Notification by Medical Practitioner of Induced Abortion</w:t>
      </w:r>
    </w:p>
    <w:p>
      <w:pPr>
        <w:pStyle w:val="yTable"/>
        <w:spacing w:before="160"/>
        <w:rPr>
          <w:vertAlign w:val="superscript"/>
        </w:rPr>
      </w:pPr>
      <w:r>
        <w:rPr>
          <w:b/>
        </w:rPr>
        <w:t xml:space="preserve">To Chief Health Officer </w:t>
      </w:r>
      <w:r>
        <w:rPr>
          <w:vertAlign w:val="superscript"/>
        </w:rPr>
        <w:t>1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 xml:space="preserve">Under </w:t>
      </w:r>
      <w:r>
        <w:rPr>
          <w:szCs w:val="22"/>
        </w:rPr>
        <w:t>the</w:t>
      </w:r>
      <w:r>
        <w:t xml:space="preserve"> </w:t>
      </w:r>
      <w:r>
        <w:rPr>
          <w:i/>
        </w:rPr>
        <w:t>Health (Miscellaneous Provisions) Act 1911</w:t>
      </w:r>
      <w:r>
        <w:rPr>
          <w:szCs w:val="22"/>
        </w:rPr>
        <w:t xml:space="preserve"> section 335(5)(d)</w:t>
      </w:r>
      <w:r>
        <w:t xml:space="preserve"> I,..............................................,</w:t>
      </w:r>
    </w:p>
    <w:p>
      <w:pPr>
        <w:pStyle w:val="yTable"/>
        <w:spacing w:before="160"/>
      </w:pPr>
      <w:r>
        <w:tab/>
      </w:r>
      <w:r>
        <w:tab/>
      </w:r>
      <w:r>
        <w:tab/>
      </w:r>
      <w:r>
        <w:tab/>
      </w:r>
      <w:r>
        <w:rPr>
          <w:i/>
          <w:sz w:val="18"/>
        </w:rPr>
        <w:t>[please print full name]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>provide notice</w:t>
      </w:r>
      <w:r>
        <w:rPr>
          <w:vertAlign w:val="superscript"/>
        </w:rPr>
        <w:t>2</w:t>
      </w:r>
      <w:r>
        <w:t xml:space="preserve"> of an abortion, which I performed, at:...........................................</w:t>
      </w:r>
    </w:p>
    <w:p>
      <w:pPr>
        <w:pStyle w:val="yTable"/>
        <w:spacing w:before="160"/>
      </w:pPr>
      <w:r>
        <w:tab/>
      </w:r>
      <w:r>
        <w:tab/>
      </w:r>
      <w:r>
        <w:tab/>
        <w:t xml:space="preserve">                </w:t>
      </w:r>
      <w:r>
        <w:rPr>
          <w:i/>
          <w:sz w:val="18"/>
        </w:rPr>
        <w:t>[address where procedure performed]</w:t>
      </w:r>
    </w:p>
    <w:p>
      <w:pPr>
        <w:pStyle w:val="yTable"/>
        <w:spacing w:before="160"/>
      </w:pPr>
      <w:r>
        <w:t>on....................................................</w:t>
      </w:r>
    </w:p>
    <w:p>
      <w:pPr>
        <w:pStyle w:val="yTable"/>
        <w:spacing w:before="160"/>
        <w:rPr>
          <w:i/>
          <w:sz w:val="18"/>
        </w:rPr>
      </w:pPr>
      <w:r>
        <w:rPr>
          <w:i/>
          <w:sz w:val="18"/>
        </w:rPr>
        <w:t>[date of abortion]</w:t>
      </w:r>
    </w:p>
    <w:p>
      <w:pPr>
        <w:pStyle w:val="yTable"/>
        <w:spacing w:before="160"/>
        <w:rPr>
          <w:b/>
          <w:sz w:val="18"/>
        </w:rPr>
      </w:pP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  <w:r>
        <w:rPr>
          <w:b/>
        </w:rPr>
        <w:t>1.</w:t>
      </w:r>
      <w:r>
        <w:rPr>
          <w:b/>
        </w:rPr>
        <w:tab/>
        <w:t>Gestational age at date of abortion (best estimate):</w:t>
      </w:r>
      <w:r>
        <w:t xml:space="preserve">......................weeks </w:t>
      </w: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</w:p>
    <w:p>
      <w:pPr>
        <w:pStyle w:val="yTable"/>
        <w:tabs>
          <w:tab w:val="left" w:pos="567"/>
          <w:tab w:val="left" w:pos="5529"/>
        </w:tabs>
        <w:spacing w:before="160"/>
      </w:pPr>
      <w:r>
        <w:rPr>
          <w:b/>
        </w:rPr>
        <w:t>2.</w:t>
      </w:r>
      <w:r>
        <w:rPr>
          <w:b/>
        </w:rPr>
        <w:tab/>
        <w:t>Method of termination: (tick one or more)</w:t>
      </w:r>
      <w:r>
        <w:tab/>
      </w:r>
    </w:p>
    <w:p>
      <w:pPr>
        <w:pStyle w:val="yTable"/>
        <w:tabs>
          <w:tab w:val="left" w:pos="567"/>
          <w:tab w:val="left" w:pos="5529"/>
        </w:tabs>
        <w:spacing w:before="160"/>
      </w:pPr>
      <w:r>
        <w:tab/>
        <w:t>Vacuum aspiration (suction curettage)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curettage (sharp)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evacuation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Vaginal prostaglandin or analogue instillation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Other (specify)..........................................................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</w:p>
    <w:p>
      <w:pPr>
        <w:pStyle w:val="yTable"/>
        <w:tabs>
          <w:tab w:val="left" w:pos="567"/>
        </w:tabs>
        <w:spacing w:before="1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Reason for termination of pregnancy: (tick one)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Reason other than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Suspected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Actual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specify if known............................................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Selective reduction of multiple pregnancy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4.</w:t>
      </w:r>
      <w:r>
        <w:rPr>
          <w:b/>
        </w:rPr>
        <w:tab/>
        <w:t>Patient’s age (last birthday):</w:t>
      </w:r>
      <w:r>
        <w:t>.......................................years</w:t>
      </w: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 xml:space="preserve">Origin of patient 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but not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Torres Strait Islander but not Aboriginal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and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Neither Aboriginal nor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Not stated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6.</w:t>
      </w:r>
      <w:r>
        <w:rPr>
          <w:b/>
        </w:rPr>
        <w:tab/>
        <w:t>Postcode of residence of patient:</w:t>
      </w:r>
      <w:r>
        <w:t>....................................</w:t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3969"/>
        </w:tabs>
        <w:spacing w:before="160"/>
        <w:ind w:left="3969" w:hanging="3969"/>
      </w:pPr>
      <w:r>
        <w:tab/>
        <w:t xml:space="preserve">Signature.........................................  </w:t>
      </w:r>
    </w:p>
    <w:p>
      <w:pPr>
        <w:pStyle w:val="yTable"/>
        <w:tabs>
          <w:tab w:val="left" w:pos="3969"/>
        </w:tabs>
        <w:spacing w:before="160"/>
        <w:ind w:left="3969" w:hanging="3969"/>
        <w:rPr>
          <w:i/>
          <w:sz w:val="18"/>
        </w:rPr>
      </w:pPr>
      <w:r>
        <w:rPr>
          <w:i/>
          <w:sz w:val="18"/>
        </w:rPr>
        <w:tab/>
        <w:t>[Signature of Medical Practitioner]</w:t>
      </w:r>
    </w:p>
    <w:p>
      <w:pPr>
        <w:pStyle w:val="Subsection"/>
        <w:ind w:left="0" w:firstLine="0"/>
      </w:pP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Chief Health Officer, PO Box 8172, Stirling Street, Perth, Perth 6849</w:t>
      </w: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t>2</w:t>
      </w:r>
      <w:r>
        <w:rPr>
          <w:sz w:val="18"/>
        </w:rPr>
        <w:t xml:space="preserve"> As required by </w:t>
      </w:r>
      <w:r>
        <w:rPr>
          <w:sz w:val="18"/>
          <w:szCs w:val="18"/>
        </w:rPr>
        <w:t xml:space="preserve">the </w:t>
      </w:r>
      <w:r>
        <w:rPr>
          <w:i/>
          <w:sz w:val="18"/>
        </w:rPr>
        <w:t>Health (Miscellaneous Provisions) Act 1911</w:t>
      </w:r>
      <w:r>
        <w:rPr>
          <w:sz w:val="18"/>
        </w:rPr>
        <w:t xml:space="preserve"> section 335(5)(d) notice must be given within 14 days of the abortion being performed.</w:t>
      </w:r>
    </w:p>
    <w:p>
      <w:pPr>
        <w:pStyle w:val="Subsection"/>
        <w:ind w:left="0" w:firstLine="0"/>
      </w:pPr>
    </w:p>
    <w:p>
      <w:pPr>
        <w:pStyle w:val="Subsection"/>
        <w:spacing w:line="240" w:lineRule="auto"/>
        <w:ind w:left="0" w:firstLine="0"/>
        <w:jc w:val="center"/>
        <w:rPr>
          <w:i/>
          <w:sz w:val="18"/>
        </w:rPr>
      </w:pPr>
      <w:r>
        <w:rPr>
          <w:i/>
          <w:sz w:val="18"/>
        </w:rPr>
        <w:t>Forward completed form (top copy) to Chief Health Officer</w:t>
      </w:r>
    </w:p>
    <w:p>
      <w:pPr>
        <w:pStyle w:val="Subsection"/>
        <w:spacing w:line="240" w:lineRule="auto"/>
        <w:ind w:left="0" w:firstLine="0"/>
        <w:jc w:val="center"/>
        <w:rPr>
          <w:i/>
          <w:sz w:val="22"/>
        </w:rPr>
      </w:pPr>
      <w:r>
        <w:rPr>
          <w:i/>
          <w:sz w:val="18"/>
        </w:rPr>
        <w:t>Duplicate (yellow copy) to be retained by medical practitioner</w:t>
      </w:r>
      <w:r>
        <w:rPr>
          <w:i/>
          <w:sz w:val="22"/>
        </w:rPr>
        <w:t xml:space="preserve">    </w:t>
      </w:r>
    </w:p>
    <w:p>
      <w:pPr>
        <w:pStyle w:val="yFootnotesection"/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  <w:r>
        <w:tab/>
        <w:t>[Schedule 1 amended: Gazette 22 Oct 2001 p. 5629-30; 10 Jan 2017 p. 280</w:t>
      </w:r>
      <w:r>
        <w:noBreakHyphen/>
        <w:t>1.]</w:t>
      </w:r>
    </w:p>
    <w:p>
      <w:pPr>
        <w:pStyle w:val="nHeading2"/>
      </w:pPr>
      <w:bookmarkStart w:id="18" w:name="_Toc158974016"/>
      <w:bookmarkStart w:id="19" w:name="_Toc378750930"/>
      <w:bookmarkStart w:id="20" w:name="_Toc380143676"/>
      <w:bookmarkStart w:id="21" w:name="_Toc419460362"/>
      <w:bookmarkStart w:id="22" w:name="_Toc472693153"/>
      <w:bookmarkStart w:id="23" w:name="_Toc473028794"/>
      <w:r>
        <w:t>Notes</w:t>
      </w:r>
      <w:bookmarkEnd w:id="18"/>
      <w:bookmarkEnd w:id="19"/>
      <w:bookmarkEnd w:id="20"/>
      <w:bookmarkEnd w:id="21"/>
      <w:bookmarkEnd w:id="22"/>
      <w:bookmarkEnd w:id="23"/>
    </w:p>
    <w:p>
      <w:pPr>
        <w:pStyle w:val="nStatement"/>
      </w:pPr>
      <w:del w:id="24" w:author="Master Repository Process" w:date="2024-02-20T15:08:00Z">
        <w:r>
          <w:rPr>
            <w:vertAlign w:val="superscript"/>
          </w:rPr>
          <w:delText>1.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Health (Section 335 (5) (</w:t>
      </w:r>
      <w:del w:id="25" w:author="Master Repository Process" w:date="2024-02-20T15:08:00Z">
        <w:r>
          <w:rPr>
            <w:i/>
          </w:rPr>
          <w:delText>d</w:delText>
        </w:r>
      </w:del>
      <w:ins w:id="26" w:author="Master Repository Process" w:date="2024-02-20T15:08:00Z">
        <w:r>
          <w:rPr>
            <w:i/>
            <w:noProof/>
          </w:rPr>
          <w:t>D</w:t>
        </w:r>
      </w:ins>
      <w:r>
        <w:rPr>
          <w:i/>
          <w:noProof/>
        </w:rPr>
        <w:t>) Abortion Notice) Regulations</w:t>
      </w:r>
      <w:del w:id="27" w:author="Master Repository Process" w:date="2024-02-20T15:08:00Z">
        <w:r>
          <w:rPr>
            <w:i/>
          </w:rPr>
          <w:delText xml:space="preserve"> </w:delText>
        </w:r>
      </w:del>
      <w:ins w:id="28" w:author="Master Repository Process" w:date="2024-02-20T15:08:00Z">
        <w:r>
          <w:rPr>
            <w:i/>
            <w:noProof/>
          </w:rPr>
          <w:t> </w:t>
        </w:r>
      </w:ins>
      <w:r>
        <w:rPr>
          <w:i/>
          <w:noProof/>
        </w:rPr>
        <w:t>1998</w:t>
      </w:r>
      <w:r>
        <w:t xml:space="preserve"> and includes </w:t>
      </w:r>
      <w:del w:id="29" w:author="Master Repository Process" w:date="2024-02-20T15:08:00Z">
        <w:r>
          <w:delText xml:space="preserve">the </w:delText>
        </w:r>
      </w:del>
      <w:r>
        <w:t xml:space="preserve">amendments </w:t>
      </w:r>
      <w:del w:id="30" w:author="Master Repository Process" w:date="2024-02-20T15:08:00Z">
        <w:r>
          <w:delText>referred to in</w:delText>
        </w:r>
      </w:del>
      <w:ins w:id="31" w:author="Master Repository Process" w:date="2024-02-20T15:08:00Z">
        <w:r>
          <w:t>made by other written laws. For provisions that have come into operation see the compilation table. For provisions that have not yet come into operation see</w:t>
        </w:r>
      </w:ins>
      <w:r>
        <w:t xml:space="preserve"> the </w:t>
      </w:r>
      <w:del w:id="32" w:author="Master Repository Process" w:date="2024-02-20T15:08:00Z">
        <w:r>
          <w:delText>following Table</w:delText>
        </w:r>
      </w:del>
      <w:ins w:id="33" w:author="Master Repository Process" w:date="2024-02-20T15:08:00Z">
        <w:r>
          <w:t>uncommenced provisions table</w:t>
        </w:r>
      </w:ins>
      <w:r>
        <w:t>.</w:t>
      </w:r>
    </w:p>
    <w:p>
      <w:pPr>
        <w:pStyle w:val="nHeading3"/>
      </w:pPr>
      <w:bookmarkStart w:id="34" w:name="_Toc158974017"/>
      <w:r>
        <w:t>Compilation table</w:t>
      </w:r>
      <w:bookmarkEnd w:id="34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35" w:author="Master Repository Process" w:date="2024-02-20T15:08:00Z">
              <w:r>
                <w:delText>Gazettal</w:delText>
              </w:r>
            </w:del>
            <w:ins w:id="36" w:author="Master Repository Process" w:date="2024-02-20T15:08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Health (Section 335 (5) (d) Abortion Notice) Regulations 1998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 p. 3048-9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(Section 335(5)(d) Abortion Notice) Amendment Regulations 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22 Oct 2001 p. 5629-30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22 Oct 2001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Regulations Amendment (Public Health) Regulations 2016</w:t>
            </w:r>
            <w:r>
              <w:t xml:space="preserve"> Pt. 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rPr>
          <w:del w:id="37" w:author="Master Repository Process" w:date="2024-02-20T15:08:00Z"/>
        </w:r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38" w:name="_Toc158974018"/>
    </w:p>
    <w:p>
      <w:pPr>
        <w:pStyle w:val="nHeading3"/>
        <w:rPr>
          <w:ins w:id="39" w:author="Master Repository Process" w:date="2024-02-20T15:08:00Z"/>
        </w:rPr>
      </w:pPr>
      <w:ins w:id="40" w:author="Master Repository Process" w:date="2024-02-20T15:08:00Z">
        <w:r>
          <w:t>Uncommenced provisions table</w:t>
        </w:r>
        <w:bookmarkEnd w:id="38"/>
      </w:ins>
    </w:p>
    <w:p>
      <w:pPr>
        <w:pStyle w:val="nStatement"/>
        <w:keepNext/>
        <w:spacing w:after="240"/>
        <w:rPr>
          <w:ins w:id="41" w:author="Master Repository Process" w:date="2024-02-20T15:08:00Z"/>
        </w:rPr>
      </w:pPr>
      <w:ins w:id="42" w:author="Master Repository Process" w:date="2024-02-20T15:08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43" w:author="Master Repository Process" w:date="2024-02-20T15:0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44" w:author="Master Repository Process" w:date="2024-02-20T15:08:00Z"/>
                <w:b/>
              </w:rPr>
            </w:pPr>
            <w:ins w:id="45" w:author="Master Repository Process" w:date="2024-02-20T15:08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46" w:author="Master Repository Process" w:date="2024-02-20T15:08:00Z"/>
                <w:b/>
              </w:rPr>
            </w:pPr>
            <w:ins w:id="47" w:author="Master Repository Process" w:date="2024-02-20T15:08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48" w:author="Master Repository Process" w:date="2024-02-20T15:08:00Z"/>
                <w:b/>
              </w:rPr>
            </w:pPr>
            <w:ins w:id="49" w:author="Master Repository Process" w:date="2024-02-20T15:08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0" w:author="Master Repository Process" w:date="2024-02-20T15:0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1" w:author="Master Repository Process" w:date="2024-02-20T15:08:00Z"/>
                <w:iCs/>
              </w:rPr>
            </w:pPr>
            <w:ins w:id="52" w:author="Master Repository Process" w:date="2024-02-20T15:08:00Z">
              <w:r>
                <w:rPr>
                  <w:i/>
                </w:rPr>
                <w:t>Health Regulations Amendment (Abortion Legislation Reform) Regulations 2024</w:t>
              </w:r>
              <w:r>
                <w:rPr>
                  <w:iCs/>
                </w:rPr>
                <w:t xml:space="preserve"> Pt. 5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3" w:author="Master Repository Process" w:date="2024-02-20T15:08:00Z"/>
              </w:rPr>
            </w:pPr>
            <w:ins w:id="54" w:author="Master Repository Process" w:date="2024-02-20T15:08:00Z">
              <w:r>
                <w:t>SL 2024/20 21 Feb 2024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5" w:author="Master Repository Process" w:date="2024-02-20T15:08:00Z"/>
              </w:rPr>
            </w:pPr>
            <w:ins w:id="56" w:author="Master Repository Process" w:date="2024-02-20T15:08:00Z">
              <w:r>
                <w:t>27 Mar 2024 (see r. 2(b))</w:t>
              </w:r>
            </w:ins>
          </w:p>
        </w:tc>
      </w:tr>
    </w:tbl>
    <w:p>
      <w:pPr>
        <w:rPr>
          <w:ins w:id="57" w:author="Master Repository Process" w:date="2024-02-20T15:08:00Z"/>
        </w:rPr>
      </w:pPr>
    </w:p>
    <w:p>
      <w:pPr>
        <w:rPr>
          <w:ins w:id="58" w:author="Master Repository Process" w:date="2024-02-20T15:08:00Z"/>
        </w:r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60" w:author="Master Repository Process" w:date="2024-02-20T15:0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61" w:author="Master Repository Process" w:date="2024-02-20T15:08:00Z"/>
                                  <w:sz w:val="16"/>
                                </w:rPr>
                              </w:pPr>
                              <w:ins w:id="62" w:author="Master Repository Process" w:date="2024-02-20T15:08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63" w:author="Master Repository Process" w:date="2024-02-20T15:08:00Z"/>
                                  <w:sz w:val="16"/>
                                </w:rPr>
                              </w:pPr>
                              <w:ins w:id="64" w:author="Master Repository Process" w:date="2024-02-20T15:08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65" w:author="Master Repository Process" w:date="2024-02-20T15:08:00Z"/>
                                  <w:sz w:val="16"/>
                                </w:rPr>
                              </w:pPr>
                              <w:ins w:id="66" w:author="Master Repository Process" w:date="2024-02-20T15:08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67" w:author="Master Repository Process" w:date="2024-02-20T15:08:00Z"/>
                                  <w:rFonts w:ascii="Arial" w:hAnsi="Arial" w:cs="Arial"/>
                                  <w:sz w:val="12"/>
                                </w:rPr>
                              </w:pPr>
                              <w:ins w:id="68" w:author="Master Repository Process" w:date="2024-02-20T15:08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69" w:author="Master Repository Process" w:date="2024-02-20T15:08:00Z"/>
                            <w:sz w:val="16"/>
                          </w:rPr>
                        </w:pPr>
                        <w:ins w:id="70" w:author="Master Repository Process" w:date="2024-02-20T15:08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71" w:author="Master Repository Process" w:date="2024-02-20T15:08:00Z"/>
                            <w:sz w:val="16"/>
                          </w:rPr>
                        </w:pPr>
                        <w:ins w:id="72" w:author="Master Repository Process" w:date="2024-02-20T15:08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73" w:author="Master Repository Process" w:date="2024-02-20T15:08:00Z"/>
                            <w:sz w:val="16"/>
                          </w:rPr>
                        </w:pPr>
                        <w:ins w:id="74" w:author="Master Repository Process" w:date="2024-02-20T15:08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75" w:author="Master Repository Process" w:date="2024-02-20T15:08:00Z"/>
                            <w:rFonts w:ascii="Arial" w:hAnsi="Arial" w:cs="Arial"/>
                            <w:sz w:val="12"/>
                          </w:rPr>
                        </w:pPr>
                        <w:ins w:id="76" w:author="Master Repository Process" w:date="2024-02-20T15:08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type w:val="continuous"/>
      <w:pgSz w:w="11907" w:h="16840" w:code="9"/>
      <w:pgMar w:top="1191" w:right="1701" w:bottom="1134" w:left="1701" w:header="1134" w:footer="3544" w:gutter="0"/>
      <w:lnNumType w:countBy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9" w:name="Compilation"/>
    <w:bookmarkEnd w:id="59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7" w:name="Coversheet"/>
    <w:bookmarkEnd w:id="7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  <w:jc w:val="center"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  <w:jc w:val="center"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7" w:name="Schedule"/>
    <w:bookmarkEnd w:id="1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16103050"/>
    <w:docVar w:name="WAFER_20140129090320" w:val="RemoveTocBookmarks,RemoveUnusedBookmarks,RemoveLanguageTags,UsedStyles,ResetPageSize,UpdateArrangement"/>
    <w:docVar w:name="WAFER_20140129090320_GUID" w:val="5945150a-af1c-4ffb-9baf-5fe0ce3856ec"/>
    <w:docVar w:name="WAFER_20140129090351" w:val="RemoveTocBookmarks,RunningHeaders"/>
    <w:docVar w:name="WAFER_20140129090351_GUID" w:val="1138bd3a-ff88-417b-ba77-501c581cfa33"/>
    <w:docVar w:name="WAFER_20140214120015" w:val="ResetStyles"/>
    <w:docVar w:name="WAFER_20140214120015_GUID" w:val="f82873a7-8365-4b53-94d3-96b4d3bffdec"/>
    <w:docVar w:name="WAFER_20150515103845" w:val="ResetPageSize,UpdateArrangement,UpdateNTable"/>
    <w:docVar w:name="WAFER_20150515103845_GUID" w:val="42fea20c-4a88-47cb-b6eb-aae32c924889"/>
    <w:docVar w:name="WAFER_20151105145617" w:val="UpdateStyles,UsedStyles"/>
    <w:docVar w:name="WAFER_20151105145617_GUID" w:val="c86f89b9-32be-4d62-83cd-f1ab01916bfd"/>
    <w:docVar w:name="WAFER_202402161030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216103050_GUID" w:val="828355e2-6645-4f37-bea0-a732a4f062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1BDA07-91B8-4737-AFFF-3C0E8C7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3405</Characters>
  <Application>Microsoft Office Word</Application>
  <DocSecurity>0</DocSecurity>
  <Lines>126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</vt:lpstr>
      <vt:lpstr>    Notes</vt:lpstr>
    </vt:vector>
  </TitlesOfParts>
  <Manager/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(Section 335 (5) (d) Abortion Notice) Regulations 1998 00-c0-01 - 00-d0-00</dc:title>
  <dc:subject/>
  <dc:creator/>
  <cp:keywords/>
  <dc:description/>
  <cp:lastModifiedBy>Master Repository Process</cp:lastModifiedBy>
  <cp:revision>2</cp:revision>
  <cp:lastPrinted>2017-01-24T05:44:00Z</cp:lastPrinted>
  <dcterms:created xsi:type="dcterms:W3CDTF">2024-02-20T07:08:00Z</dcterms:created>
  <dcterms:modified xsi:type="dcterms:W3CDTF">2024-02-20T07:08:00Z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June 1998 pp.3048-9</vt:lpwstr>
  </property>
  <property fmtid="{D5CDD505-2E9C-101B-9397-08002B2CF9AE}" pid="3" name="DocumentType">
    <vt:lpwstr>Reg</vt:lpwstr>
  </property>
  <property fmtid="{D5CDD505-2E9C-101B-9397-08002B2CF9AE}" pid="4" name="CommencementDate">
    <vt:lpwstr>20240221</vt:lpwstr>
  </property>
  <property fmtid="{D5CDD505-2E9C-101B-9397-08002B2CF9AE}" pid="5" name="CommencementAsAt">
    <vt:filetime>2024-02-20T16:00:00Z</vt:filetime>
  </property>
  <property fmtid="{D5CDD505-2E9C-101B-9397-08002B2CF9AE}" pid="6" name="CommencementYear">
    <vt:lpwstr>2024</vt:lpwstr>
  </property>
  <property fmtid="{D5CDD505-2E9C-101B-9397-08002B2CF9AE}" pid="7" name="Official">
    <vt:lpwstr/>
  </property>
  <property fmtid="{D5CDD505-2E9C-101B-9397-08002B2CF9AE}" pid="8" name="FromSuffix">
    <vt:lpwstr>00-c0-01</vt:lpwstr>
  </property>
  <property fmtid="{D5CDD505-2E9C-101B-9397-08002B2CF9AE}" pid="9" name="FromAsAtDate">
    <vt:lpwstr>24 Jan 2017</vt:lpwstr>
  </property>
  <property fmtid="{D5CDD505-2E9C-101B-9397-08002B2CF9AE}" pid="10" name="ToSuffix">
    <vt:lpwstr>00-d0-00</vt:lpwstr>
  </property>
  <property fmtid="{D5CDD505-2E9C-101B-9397-08002B2CF9AE}" pid="11" name="ToAsAtDate">
    <vt:lpwstr>21 Feb 2024</vt:lpwstr>
  </property>
</Properties>
</file>