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Wheat Products (Prices Fixation)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WHEAT PRODUCTS (PRICES FIXATION) ACT 1938</w:t>
      </w:r>
    </w:p>
    <w:p>
      <w:pPr>
        <w:pStyle w:val="NameofActReg"/>
      </w:pPr>
      <w:r>
        <w:t>Wheat Products (Prices Fixation) Regulations 1972</w:t>
      </w:r>
    </w:p>
    <w:p>
      <w:pPr>
        <w:pStyle w:val="MiscellaneousHeading"/>
        <w:jc w:val="right"/>
        <w:rPr>
          <w:del w:id="1" w:author="Master Repository Process" w:date="2021-09-18T18:14:00Z"/>
          <w:snapToGrid w:val="0"/>
        </w:rPr>
      </w:pPr>
      <w:bookmarkStart w:id="2" w:name="_GoBack"/>
      <w:bookmarkEnd w:id="2"/>
      <w:del w:id="3" w:author="Master Repository Process" w:date="2021-09-18T18:14:00Z">
        <w:r>
          <w:rPr>
            <w:snapToGrid w:val="0"/>
          </w:rPr>
          <w:delText>Department of Labour,</w:delText>
        </w:r>
      </w:del>
    </w:p>
    <w:p>
      <w:pPr>
        <w:pStyle w:val="MiscellaneousHeading"/>
        <w:spacing w:before="0"/>
        <w:jc w:val="right"/>
        <w:rPr>
          <w:del w:id="4" w:author="Master Repository Process" w:date="2021-09-18T18:14:00Z"/>
          <w:snapToGrid w:val="0"/>
        </w:rPr>
      </w:pPr>
      <w:del w:id="5" w:author="Master Repository Process" w:date="2021-09-18T18:14:00Z">
        <w:r>
          <w:rPr>
            <w:snapToGrid w:val="0"/>
          </w:rPr>
          <w:delText>Perth, 28th February 1972.</w:delText>
        </w:r>
      </w:del>
    </w:p>
    <w:p>
      <w:pPr>
        <w:pStyle w:val="MiscellaneousHeading"/>
        <w:rPr>
          <w:del w:id="6" w:author="Master Repository Process" w:date="2021-09-18T18:14:00Z"/>
          <w:snapToGrid w:val="0"/>
        </w:rPr>
      </w:pPr>
      <w:del w:id="7" w:author="Master Repository Process" w:date="2021-09-18T18:14:00Z">
        <w:r>
          <w:rPr>
            <w:snapToGrid w:val="0"/>
          </w:rPr>
          <w:delText xml:space="preserve">HIS Excellency the Governor in Executive Council acting in pursuance of the provisions of the </w:delText>
        </w:r>
        <w:r>
          <w:rPr>
            <w:i/>
            <w:snapToGrid w:val="0"/>
          </w:rPr>
          <w:delText>Wheat Products (Prices Fixation) Act 1938</w:delText>
        </w:r>
        <w:r>
          <w:rPr>
            <w:snapToGrid w:val="0"/>
          </w:rPr>
          <w:delText>, has been pleased — </w:delText>
        </w:r>
      </w:del>
    </w:p>
    <w:p>
      <w:pPr>
        <w:pStyle w:val="MiscellaneousBody"/>
        <w:tabs>
          <w:tab w:val="left" w:pos="567"/>
          <w:tab w:val="left" w:pos="1134"/>
        </w:tabs>
        <w:ind w:left="1134" w:hanging="1134"/>
        <w:rPr>
          <w:del w:id="8" w:author="Master Repository Process" w:date="2021-09-18T18:14:00Z"/>
          <w:snapToGrid w:val="0"/>
        </w:rPr>
      </w:pPr>
      <w:del w:id="9" w:author="Master Repository Process" w:date="2021-09-18T18:14:00Z">
        <w:r>
          <w:rPr>
            <w:snapToGrid w:val="0"/>
          </w:rPr>
          <w:tab/>
          <w:delText>(a)</w:delText>
        </w:r>
        <w:r>
          <w:rPr>
            <w:snapToGrid w:val="0"/>
          </w:rPr>
          <w:tab/>
          <w:delText xml:space="preserve">to revoke the regulations made under that Act and published in the </w:delText>
        </w:r>
        <w:r>
          <w:rPr>
            <w:i/>
            <w:snapToGrid w:val="0"/>
          </w:rPr>
          <w:delText>Government Gazette</w:delText>
        </w:r>
        <w:r>
          <w:rPr>
            <w:snapToGrid w:val="0"/>
          </w:rPr>
          <w:delText xml:space="preserve"> on the 30th December 1938, as amended by notice so published on the 29th September 1939; and</w:delText>
        </w:r>
      </w:del>
    </w:p>
    <w:p>
      <w:pPr>
        <w:pStyle w:val="MiscellaneousBody"/>
        <w:tabs>
          <w:tab w:val="left" w:pos="567"/>
          <w:tab w:val="left" w:pos="1134"/>
        </w:tabs>
        <w:ind w:left="1134" w:hanging="1134"/>
        <w:rPr>
          <w:del w:id="10" w:author="Master Repository Process" w:date="2021-09-18T18:14:00Z"/>
          <w:snapToGrid w:val="0"/>
        </w:rPr>
      </w:pPr>
      <w:del w:id="11" w:author="Master Repository Process" w:date="2021-09-18T18:14:00Z">
        <w:r>
          <w:rPr>
            <w:snapToGrid w:val="0"/>
          </w:rPr>
          <w:tab/>
          <w:delText>(b)</w:delText>
        </w:r>
        <w:r>
          <w:rPr>
            <w:snapToGrid w:val="0"/>
          </w:rPr>
          <w:tab/>
          <w:delText>to make the regulations set forth in the Schedule hereunder,</w:delText>
        </w:r>
      </w:del>
    </w:p>
    <w:p>
      <w:pPr>
        <w:pStyle w:val="MiscellaneousBody"/>
        <w:rPr>
          <w:del w:id="12" w:author="Master Repository Process" w:date="2021-09-18T18:14:00Z"/>
          <w:snapToGrid w:val="0"/>
        </w:rPr>
      </w:pPr>
      <w:del w:id="13" w:author="Master Repository Process" w:date="2021-09-18T18:14:00Z">
        <w:r>
          <w:rPr>
            <w:snapToGrid w:val="0"/>
          </w:rPr>
          <w:delText>so that the revocation and the regulations made and set forth in the Schedule hereunder take effect at the same time.</w:delText>
        </w:r>
      </w:del>
    </w:p>
    <w:p>
      <w:pPr>
        <w:pStyle w:val="MiscellaneousBody"/>
        <w:jc w:val="right"/>
        <w:rPr>
          <w:del w:id="14" w:author="Master Repository Process" w:date="2021-09-18T18:14:00Z"/>
          <w:snapToGrid w:val="0"/>
        </w:rPr>
      </w:pPr>
      <w:del w:id="15" w:author="Master Repository Process" w:date="2021-09-18T18:14:00Z">
        <w:r>
          <w:rPr>
            <w:snapToGrid w:val="0"/>
          </w:rPr>
          <w:delText>H. A. JONES,</w:delText>
        </w:r>
      </w:del>
    </w:p>
    <w:p>
      <w:pPr>
        <w:pStyle w:val="MiscellaneousBody"/>
        <w:spacing w:before="0"/>
        <w:jc w:val="right"/>
        <w:rPr>
          <w:del w:id="16" w:author="Master Repository Process" w:date="2021-09-18T18:14:00Z"/>
          <w:snapToGrid w:val="0"/>
        </w:rPr>
      </w:pPr>
      <w:del w:id="17" w:author="Master Repository Process" w:date="2021-09-18T18:14:00Z">
        <w:r>
          <w:rPr>
            <w:snapToGrid w:val="0"/>
          </w:rPr>
          <w:delText>Secretary for Labour.</w:delText>
        </w:r>
      </w:del>
    </w:p>
    <w:p>
      <w:pPr>
        <w:pStyle w:val="Heading5"/>
        <w:rPr>
          <w:snapToGrid w:val="0"/>
        </w:rPr>
      </w:pPr>
      <w:bookmarkStart w:id="18" w:name="_Toc379285728"/>
      <w:bookmarkStart w:id="19" w:name="_Toc426122121"/>
      <w:bookmarkStart w:id="20" w:name="_Toc435431668"/>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Wheat Products (Prices Fixation) Regulations 1972</w:t>
      </w:r>
      <w:r>
        <w:rPr>
          <w:snapToGrid w:val="0"/>
        </w:rPr>
        <w:t>.</w:t>
      </w:r>
    </w:p>
    <w:p>
      <w:pPr>
        <w:pStyle w:val="Heading5"/>
        <w:rPr>
          <w:snapToGrid w:val="0"/>
        </w:rPr>
      </w:pPr>
      <w:bookmarkStart w:id="21" w:name="_Toc379285729"/>
      <w:bookmarkStart w:id="22" w:name="_Toc426122122"/>
      <w:bookmarkStart w:id="23" w:name="_Toc435431669"/>
      <w:r>
        <w:rPr>
          <w:rStyle w:val="CharSectno"/>
        </w:rPr>
        <w:t>2</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“chairman”</w:t>
      </w:r>
      <w:r>
        <w:t xml:space="preserve"> means chairman of the committee;</w:t>
      </w:r>
    </w:p>
    <w:p>
      <w:pPr>
        <w:pStyle w:val="Defstart"/>
      </w:pPr>
      <w:r>
        <w:rPr>
          <w:b/>
        </w:rPr>
        <w:tab/>
        <w:t>“committee”</w:t>
      </w:r>
      <w:r>
        <w:t xml:space="preserve"> means the Wheat Products Prices Committee constituted pursuant to the Act;</w:t>
      </w:r>
    </w:p>
    <w:p>
      <w:pPr>
        <w:pStyle w:val="Defstart"/>
      </w:pPr>
      <w:r>
        <w:rPr>
          <w:b/>
        </w:rPr>
        <w:tab/>
        <w:t>“government officer”</w:t>
      </w:r>
      <w:r>
        <w:t xml:space="preserve"> means person employed in any capacity by the Crown in right of the State;</w:t>
      </w:r>
    </w:p>
    <w:p>
      <w:pPr>
        <w:pStyle w:val="Defstart"/>
      </w:pPr>
      <w:r>
        <w:rPr>
          <w:b/>
        </w:rPr>
        <w:tab/>
        <w:t>“member”</w:t>
      </w:r>
      <w:r>
        <w:t xml:space="preserve"> means member, other than chairman, of the committee; and</w:t>
      </w:r>
    </w:p>
    <w:p>
      <w:pPr>
        <w:pStyle w:val="Defstart"/>
      </w:pPr>
      <w:r>
        <w:rPr>
          <w:b/>
        </w:rPr>
        <w:tab/>
        <w:t>“the Act”</w:t>
      </w:r>
      <w:r>
        <w:t xml:space="preserve"> means the </w:t>
      </w:r>
      <w:r>
        <w:rPr>
          <w:i/>
        </w:rPr>
        <w:t>Wheat Products (Prices Fixation) Act 1938</w:t>
      </w:r>
      <w:r>
        <w:t xml:space="preserve"> as amended from time to time.</w:t>
      </w:r>
    </w:p>
    <w:p>
      <w:pPr>
        <w:pStyle w:val="Heading5"/>
        <w:rPr>
          <w:snapToGrid w:val="0"/>
        </w:rPr>
      </w:pPr>
      <w:bookmarkStart w:id="24" w:name="_Toc379285730"/>
      <w:bookmarkStart w:id="25" w:name="_Toc426122123"/>
      <w:bookmarkStart w:id="26" w:name="_Toc435431670"/>
      <w:r>
        <w:rPr>
          <w:rStyle w:val="CharSectno"/>
        </w:rPr>
        <w:t>3</w:t>
      </w:r>
      <w:r>
        <w:rPr>
          <w:snapToGrid w:val="0"/>
        </w:rPr>
        <w:t>.</w:t>
      </w:r>
      <w:r>
        <w:rPr>
          <w:snapToGrid w:val="0"/>
        </w:rPr>
        <w:tab/>
        <w:t>Fees for members</w:t>
      </w:r>
      <w:bookmarkEnd w:id="24"/>
      <w:bookmarkEnd w:id="25"/>
      <w:bookmarkEnd w:id="26"/>
      <w:r>
        <w:rPr>
          <w:snapToGrid w:val="0"/>
        </w:rPr>
        <w:t xml:space="preserve"> </w:t>
      </w:r>
    </w:p>
    <w:p>
      <w:pPr>
        <w:pStyle w:val="Subsection"/>
        <w:spacing w:after="120"/>
        <w:rPr>
          <w:snapToGrid w:val="0"/>
        </w:rPr>
      </w:pPr>
      <w:r>
        <w:rPr>
          <w:snapToGrid w:val="0"/>
        </w:rPr>
        <w:tab/>
        <w:t>(1)</w:t>
      </w:r>
      <w:r>
        <w:rPr>
          <w:snapToGrid w:val="0"/>
        </w:rPr>
        <w:tab/>
        <w:t>Subject to subregulations (2) and (3) of this regulation, the chairman and other members shall, for services rendered as such, by attendance at meetings or otherwise, be paid respectively as follows: — </w:t>
      </w:r>
    </w:p>
    <w:tbl>
      <w:tblPr>
        <w:tblW w:w="0" w:type="auto"/>
        <w:tblInd w:w="8" w:type="dxa"/>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Borders>
              <w:top w:val="single" w:sz="4" w:space="0" w:color="auto"/>
              <w:bottom w:val="single" w:sz="4" w:space="0" w:color="auto"/>
            </w:tcBorders>
          </w:tcPr>
          <w:p>
            <w:pPr>
              <w:pStyle w:val="Table"/>
              <w:spacing w:before="0" w:after="60"/>
              <w:jc w:val="center"/>
            </w:pPr>
          </w:p>
        </w:tc>
        <w:tc>
          <w:tcPr>
            <w:tcW w:w="2363" w:type="dxa"/>
            <w:tcBorders>
              <w:top w:val="single" w:sz="4" w:space="0" w:color="auto"/>
              <w:bottom w:val="single" w:sz="4" w:space="0" w:color="auto"/>
            </w:tcBorders>
          </w:tcPr>
          <w:p>
            <w:pPr>
              <w:pStyle w:val="Table"/>
              <w:spacing w:before="0" w:line="240" w:lineRule="auto"/>
              <w:jc w:val="center"/>
            </w:pPr>
            <w:r>
              <w:t>Half</w:t>
            </w:r>
            <w:r>
              <w:noBreakHyphen/>
              <w:t>day or part</w:t>
            </w:r>
          </w:p>
          <w:p>
            <w:pPr>
              <w:pStyle w:val="Table"/>
              <w:spacing w:before="0" w:after="60" w:line="240" w:lineRule="auto"/>
              <w:jc w:val="center"/>
            </w:pPr>
            <w:r>
              <w:t>thereof</w:t>
            </w:r>
          </w:p>
        </w:tc>
        <w:tc>
          <w:tcPr>
            <w:tcW w:w="2363" w:type="dxa"/>
            <w:tcBorders>
              <w:top w:val="single" w:sz="4" w:space="0" w:color="auto"/>
              <w:bottom w:val="single" w:sz="4" w:space="0" w:color="auto"/>
            </w:tcBorders>
          </w:tcPr>
          <w:p>
            <w:pPr>
              <w:pStyle w:val="Table"/>
              <w:spacing w:before="0" w:line="240" w:lineRule="auto"/>
              <w:jc w:val="center"/>
            </w:pPr>
            <w:r>
              <w:t>Exceeding half</w:t>
            </w:r>
            <w:r>
              <w:noBreakHyphen/>
              <w:t>day</w:t>
            </w:r>
          </w:p>
          <w:p>
            <w:pPr>
              <w:pStyle w:val="Table"/>
              <w:spacing w:before="0" w:line="240" w:lineRule="auto"/>
              <w:jc w:val="center"/>
            </w:pPr>
            <w:r>
              <w:t>but not exceeding</w:t>
            </w:r>
          </w:p>
          <w:p>
            <w:pPr>
              <w:pStyle w:val="Table"/>
              <w:spacing w:before="0" w:after="60" w:line="240" w:lineRule="auto"/>
              <w:jc w:val="center"/>
            </w:pPr>
            <w:r>
              <w:t>full</w:t>
            </w:r>
            <w:r>
              <w:noBreakHyphen/>
              <w:t>day</w:t>
            </w:r>
          </w:p>
        </w:tc>
      </w:tr>
      <w:tr>
        <w:tc>
          <w:tcPr>
            <w:tcW w:w="2362" w:type="dxa"/>
          </w:tcPr>
          <w:p>
            <w:pPr>
              <w:pStyle w:val="Table"/>
              <w:spacing w:before="0"/>
            </w:pPr>
            <w:r>
              <w:t>Chairman</w:t>
            </w:r>
          </w:p>
        </w:tc>
        <w:tc>
          <w:tcPr>
            <w:tcW w:w="2363" w:type="dxa"/>
          </w:tcPr>
          <w:p>
            <w:pPr>
              <w:pStyle w:val="Table"/>
              <w:spacing w:before="0"/>
              <w:jc w:val="center"/>
            </w:pPr>
            <w:r>
              <w:t>$40</w:t>
            </w:r>
          </w:p>
        </w:tc>
        <w:tc>
          <w:tcPr>
            <w:tcW w:w="2363" w:type="dxa"/>
          </w:tcPr>
          <w:p>
            <w:pPr>
              <w:pStyle w:val="Table"/>
              <w:spacing w:before="0"/>
              <w:jc w:val="center"/>
            </w:pPr>
            <w:r>
              <w:t>$60</w:t>
            </w:r>
          </w:p>
        </w:tc>
      </w:tr>
      <w:tr>
        <w:tc>
          <w:tcPr>
            <w:tcW w:w="2362" w:type="dxa"/>
            <w:tcBorders>
              <w:bottom w:val="single" w:sz="4" w:space="0" w:color="auto"/>
            </w:tcBorders>
          </w:tcPr>
          <w:p>
            <w:pPr>
              <w:pStyle w:val="Table"/>
              <w:spacing w:before="0" w:after="60"/>
            </w:pPr>
            <w:r>
              <w:t>Other Members</w:t>
            </w:r>
          </w:p>
        </w:tc>
        <w:tc>
          <w:tcPr>
            <w:tcW w:w="2363" w:type="dxa"/>
            <w:tcBorders>
              <w:bottom w:val="single" w:sz="4" w:space="0" w:color="auto"/>
            </w:tcBorders>
          </w:tcPr>
          <w:p>
            <w:pPr>
              <w:pStyle w:val="Table"/>
              <w:spacing w:before="0" w:after="60"/>
              <w:jc w:val="center"/>
            </w:pPr>
            <w:r>
              <w:t>$30</w:t>
            </w:r>
          </w:p>
        </w:tc>
        <w:tc>
          <w:tcPr>
            <w:tcW w:w="2363" w:type="dxa"/>
            <w:tcBorders>
              <w:bottom w:val="single" w:sz="4" w:space="0" w:color="auto"/>
            </w:tcBorders>
          </w:tcPr>
          <w:p>
            <w:pPr>
              <w:pStyle w:val="Table"/>
              <w:spacing w:before="0" w:after="60"/>
              <w:jc w:val="center"/>
            </w:pPr>
            <w:r>
              <w:t>$45</w:t>
            </w:r>
          </w:p>
        </w:tc>
      </w:tr>
    </w:tbl>
    <w:p>
      <w:pPr>
        <w:pStyle w:val="Subsection"/>
        <w:rPr>
          <w:snapToGrid w:val="0"/>
        </w:rPr>
      </w:pPr>
      <w:r>
        <w:rPr>
          <w:snapToGrid w:val="0"/>
        </w:rPr>
        <w:tab/>
        <w:t>(2)</w:t>
      </w:r>
      <w:r>
        <w:rPr>
          <w:snapToGrid w:val="0"/>
        </w:rPr>
        <w:tab/>
        <w:t>Where a government officer whose duties in that capacity are directly related to the functions of the committee is the chairman or another member no fee is payable to him for services rendered as such.</w:t>
      </w:r>
    </w:p>
    <w:p>
      <w:pPr>
        <w:pStyle w:val="Subsection"/>
        <w:rPr>
          <w:snapToGrid w:val="0"/>
        </w:rPr>
      </w:pPr>
      <w:r>
        <w:rPr>
          <w:snapToGrid w:val="0"/>
        </w:rPr>
        <w:tab/>
        <w:t>(3)</w:t>
      </w:r>
      <w:r>
        <w:rPr>
          <w:snapToGrid w:val="0"/>
        </w:rPr>
        <w:tab/>
        <w:t>Where a government officer whose duties in that capacity are not directly related to the functions of the committee is the chairman or another member, he shall, for services rendered as such, by attendance at meetings or otherwise, be paid 50% of the fee prescribed in subregulation (1) of this regulation for the chairman or other members, as the case may be.</w:t>
      </w:r>
    </w:p>
    <w:p>
      <w:pPr>
        <w:pStyle w:val="Footnotesection"/>
      </w:pPr>
      <w:r>
        <w:tab/>
        <w:t xml:space="preserve">[Regulation 3 amended by Gazette 22 August 1975 p.3073.] </w:t>
      </w:r>
    </w:p>
    <w:p>
      <w:pPr>
        <w:pStyle w:val="Heading5"/>
        <w:rPr>
          <w:snapToGrid w:val="0"/>
        </w:rPr>
      </w:pPr>
      <w:bookmarkStart w:id="27" w:name="_Toc379285731"/>
      <w:bookmarkStart w:id="28" w:name="_Toc426122124"/>
      <w:bookmarkStart w:id="29" w:name="_Toc435431671"/>
      <w:r>
        <w:rPr>
          <w:rStyle w:val="CharSectno"/>
        </w:rPr>
        <w:t>4</w:t>
      </w:r>
      <w:r>
        <w:rPr>
          <w:snapToGrid w:val="0"/>
        </w:rPr>
        <w:t>.</w:t>
      </w:r>
      <w:r>
        <w:rPr>
          <w:snapToGrid w:val="0"/>
        </w:rPr>
        <w:tab/>
        <w:t>Allowances and expenses for members</w:t>
      </w:r>
      <w:bookmarkEnd w:id="27"/>
      <w:bookmarkEnd w:id="28"/>
      <w:bookmarkEnd w:id="29"/>
      <w:r>
        <w:rPr>
          <w:snapToGrid w:val="0"/>
        </w:rPr>
        <w:t xml:space="preserve"> </w:t>
      </w:r>
    </w:p>
    <w:p>
      <w:pPr>
        <w:pStyle w:val="Subsection"/>
        <w:rPr>
          <w:snapToGrid w:val="0"/>
        </w:rPr>
      </w:pPr>
      <w:r>
        <w:rPr>
          <w:snapToGrid w:val="0"/>
        </w:rPr>
        <w:tab/>
      </w:r>
      <w:r>
        <w:rPr>
          <w:snapToGrid w:val="0"/>
        </w:rPr>
        <w:tab/>
        <w:t>The chairman and other members shall be paid for travelling allowances and car mileage in accordance with the State Public Service conditions relating thereto.</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0" w:name="_Toc379285732"/>
      <w:bookmarkStart w:id="31" w:name="_Toc426122125"/>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Wheat Products (Prices Fixation) Regulations 1972</w:t>
      </w:r>
      <w:r>
        <w:rPr>
          <w:snapToGrid w:val="0"/>
        </w:rPr>
        <w:t xml:space="preserve"> and includes the amendments referred to in the following Table.</w:t>
      </w:r>
    </w:p>
    <w:p>
      <w:pPr>
        <w:pStyle w:val="MiscellaneousHeading"/>
        <w:spacing w:after="80"/>
        <w:rPr>
          <w:del w:id="32" w:author="Master Repository Process" w:date="2021-09-18T18:14:00Z"/>
          <w:b/>
          <w:snapToGrid w:val="0"/>
        </w:rPr>
      </w:pPr>
      <w:del w:id="33" w:author="Master Repository Process" w:date="2021-09-18T18:14:00Z">
        <w:r>
          <w:rPr>
            <w:b/>
            <w:snapToGrid w:val="0"/>
          </w:rPr>
          <w:delText>Table of Regulations</w:delText>
        </w:r>
      </w:del>
    </w:p>
    <w:p>
      <w:pPr>
        <w:pStyle w:val="nHeading3"/>
        <w:rPr>
          <w:ins w:id="34" w:author="Master Repository Process" w:date="2021-09-18T18:14:00Z"/>
          <w:snapToGrid w:val="0"/>
        </w:rPr>
      </w:pPr>
      <w:bookmarkStart w:id="35" w:name="_Toc379285733"/>
      <w:bookmarkStart w:id="36" w:name="_Toc426122126"/>
      <w:ins w:id="37" w:author="Master Repository Process" w:date="2021-09-18T18:14:00Z">
        <w:r>
          <w:rPr>
            <w:snapToGrid w:val="0"/>
          </w:rPr>
          <w:t>Compilation table</w:t>
        </w:r>
        <w:bookmarkEnd w:id="35"/>
        <w:bookmarkEnd w:id="3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38" w:author="Master Repository Process" w:date="2021-09-18T18:14:00Z">
              <w:r>
                <w:delText>Regulation</w:delText>
              </w:r>
            </w:del>
            <w:ins w:id="39" w:author="Master Repository Process" w:date="2021-09-18T18:14: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bottom w:val="single" w:sz="4" w:space="0" w:color="auto"/>
            </w:tcBorders>
            <w:cellDel w:id="40" w:author="Master Repository Process" w:date="2021-09-18T18:14:00Z"/>
          </w:tcPr>
          <w:p>
            <w:pPr>
              <w:pStyle w:val="nTable"/>
              <w:spacing w:before="60" w:after="60" w:line="240" w:lineRule="atLeast"/>
              <w:rPr>
                <w:sz w:val="18"/>
                <w:lang w:eastAsia="en-US"/>
              </w:rPr>
            </w:pPr>
            <w:del w:id="41" w:author="Master Repository Process" w:date="2021-09-18T18:14:00Z">
              <w:r>
                <w:delText>Miscellaneous</w:delText>
              </w:r>
            </w:del>
          </w:p>
        </w:tc>
      </w:tr>
      <w:tr>
        <w:tc>
          <w:tcPr>
            <w:tcW w:w="3118" w:type="dxa"/>
          </w:tcPr>
          <w:p>
            <w:pPr>
              <w:pStyle w:val="nTable"/>
              <w:spacing w:after="40"/>
            </w:pPr>
            <w:r>
              <w:rPr>
                <w:i/>
              </w:rPr>
              <w:t>Wheat Products (Prices Fixation) Regulations 1972</w:t>
            </w:r>
          </w:p>
        </w:tc>
        <w:tc>
          <w:tcPr>
            <w:tcW w:w="1276" w:type="dxa"/>
          </w:tcPr>
          <w:p>
            <w:pPr>
              <w:pStyle w:val="nTable"/>
              <w:spacing w:after="40"/>
            </w:pPr>
            <w:r>
              <w:t>9 </w:t>
            </w:r>
            <w:del w:id="42" w:author="Master Repository Process" w:date="2021-09-18T18:14:00Z">
              <w:r>
                <w:delText>March</w:delText>
              </w:r>
            </w:del>
            <w:ins w:id="43" w:author="Master Repository Process" w:date="2021-09-18T18:14:00Z">
              <w:r>
                <w:t>Mar</w:t>
              </w:r>
            </w:ins>
            <w:r>
              <w:t xml:space="preserve"> 1972 p.566</w:t>
            </w:r>
          </w:p>
        </w:tc>
        <w:tc>
          <w:tcPr>
            <w:tcW w:w="2693" w:type="dxa"/>
          </w:tcPr>
          <w:p>
            <w:pPr>
              <w:pStyle w:val="nTable"/>
              <w:spacing w:after="40"/>
            </w:pPr>
          </w:p>
        </w:tc>
        <w:tc>
          <w:tcPr>
            <w:tcW w:w="1474" w:type="dxa"/>
            <w:cellDel w:id="44" w:author="Master Repository Process" w:date="2021-09-18T18:14:00Z"/>
          </w:tcPr>
          <w:p>
            <w:pPr>
              <w:pStyle w:val="nTable"/>
              <w:spacing w:before="60" w:line="240" w:lineRule="atLeast"/>
              <w:rPr>
                <w:sz w:val="18"/>
                <w:lang w:eastAsia="en-US"/>
              </w:rPr>
            </w:pPr>
          </w:p>
        </w:tc>
      </w:tr>
      <w:tr>
        <w:tc>
          <w:tcPr>
            <w:tcW w:w="3118" w:type="dxa"/>
          </w:tcPr>
          <w:p>
            <w:pPr>
              <w:pStyle w:val="nTable"/>
              <w:spacing w:after="40"/>
            </w:pPr>
          </w:p>
        </w:tc>
        <w:tc>
          <w:tcPr>
            <w:tcW w:w="1276" w:type="dxa"/>
          </w:tcPr>
          <w:p>
            <w:pPr>
              <w:pStyle w:val="nTable"/>
              <w:spacing w:after="40"/>
            </w:pPr>
            <w:r>
              <w:t>22 </w:t>
            </w:r>
            <w:del w:id="45" w:author="Master Repository Process" w:date="2021-09-18T18:14:00Z">
              <w:r>
                <w:delText>August</w:delText>
              </w:r>
            </w:del>
            <w:ins w:id="46" w:author="Master Repository Process" w:date="2021-09-18T18:14:00Z">
              <w:r>
                <w:t>Aug</w:t>
              </w:r>
            </w:ins>
            <w:r>
              <w:t xml:space="preserve"> 1975 p.3073</w:t>
            </w:r>
          </w:p>
        </w:tc>
        <w:tc>
          <w:tcPr>
            <w:tcW w:w="2693" w:type="dxa"/>
          </w:tcPr>
          <w:p>
            <w:pPr>
              <w:pStyle w:val="nTable"/>
              <w:spacing w:after="40"/>
            </w:pPr>
          </w:p>
        </w:tc>
        <w:tc>
          <w:tcPr>
            <w:tcW w:w="1474" w:type="dxa"/>
            <w:tcBorders>
              <w:bottom w:val="single" w:sz="4" w:space="0" w:color="auto"/>
            </w:tcBorders>
            <w:cellDel w:id="47" w:author="Master Repository Process" w:date="2021-09-18T18:14:00Z"/>
          </w:tcPr>
          <w:p>
            <w:pPr>
              <w:pStyle w:val="nTable"/>
              <w:spacing w:before="60" w:after="60" w:line="240" w:lineRule="atLeast"/>
              <w:rPr>
                <w:sz w:val="18"/>
                <w:lang w:eastAsia="en-US"/>
              </w:rPr>
            </w:pPr>
          </w:p>
        </w:tc>
      </w:tr>
      <w:tr>
        <w:trPr>
          <w:cantSplit/>
          <w:ins w:id="48" w:author="Master Repository Process" w:date="2021-09-18T18:14:00Z"/>
        </w:trPr>
        <w:tc>
          <w:tcPr>
            <w:tcW w:w="7087" w:type="dxa"/>
            <w:gridSpan w:val="4"/>
            <w:tcBorders>
              <w:bottom w:val="single" w:sz="8" w:space="0" w:color="auto"/>
            </w:tcBorders>
          </w:tcPr>
          <w:p>
            <w:pPr>
              <w:pStyle w:val="nTable"/>
              <w:spacing w:after="40"/>
              <w:rPr>
                <w:ins w:id="49" w:author="Master Repository Process" w:date="2021-09-18T18:14:00Z"/>
                <w:b/>
                <w:bCs/>
                <w:color w:val="FF0000"/>
              </w:rPr>
            </w:pPr>
            <w:ins w:id="50" w:author="Master Repository Process" w:date="2021-09-18T18:14:00Z">
              <w:r>
                <w:rPr>
                  <w:b/>
                  <w:bCs/>
                  <w:color w:val="FF0000"/>
                </w:rPr>
                <w:t xml:space="preserve">These regulations were repealed as a result of the repeal of the </w:t>
              </w:r>
              <w:r>
                <w:rPr>
                  <w:b/>
                  <w:bCs/>
                  <w:i/>
                  <w:iCs/>
                  <w:color w:val="FF0000"/>
                </w:rPr>
                <w:t>Wheat Products (Prices Fixation) Act 1938</w:t>
              </w:r>
              <w:r>
                <w:rPr>
                  <w:b/>
                  <w:bCs/>
                  <w:color w:val="FF0000"/>
                </w:rPr>
                <w:t xml:space="preserve"> by the </w:t>
              </w:r>
              <w:r>
                <w:rPr>
                  <w:b/>
                  <w:bCs/>
                  <w:i/>
                  <w:iCs/>
                  <w:color w:val="FF0000"/>
                </w:rPr>
                <w:t>Statute Law Revision Act 2006</w:t>
              </w:r>
              <w:r>
                <w:rPr>
                  <w:b/>
                  <w:bCs/>
                  <w:color w:val="FF0000"/>
                </w:rPr>
                <w:t xml:space="preserve"> s. 3(1) (No. 37 of 2006) as at 4 Jul 2006 (see s. 2)</w:t>
              </w:r>
            </w:ins>
          </w:p>
        </w:tc>
      </w:tr>
    </w:tbl>
    <w:p>
      <w:pPr>
        <w:rPr>
          <w:ins w:id="51" w:author="Master Repository Process" w:date="2021-09-18T18:14: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169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C0A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6817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540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763A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18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1238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807F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DB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60FF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52DC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958"/>
    <w:docVar w:name="WAFER_20140204134822" w:val="RemoveTocBookmarks,RemoveUnusedBookmarks,RemoveLanguageTags,UsedStyles,ResetPageSize,UpdateArrangement"/>
    <w:docVar w:name="WAFER_20140204134822_GUID" w:val="885c1415-2376-4f51-b2aa-4962e0a3b448"/>
    <w:docVar w:name="WAFER_20140204135434" w:val="RemoveTocBookmarks,RunningHeaders"/>
    <w:docVar w:name="WAFER_20140204135434_GUID" w:val="16e7eb89-06ff-480f-9f79-d02593f45400"/>
    <w:docVar w:name="WAFER_20150731150758" w:val="ResetPageSize,UpdateArrangement,UpdateNTable"/>
    <w:docVar w:name="WAFER_20150731150758_GUID" w:val="51146152-6659-4ad5-a64a-3f58596e2447"/>
    <w:docVar w:name="WAFER_20151117144958" w:val="UpdateStyles,UsedStyles"/>
    <w:docVar w:name="WAFER_20151117144958_GUID" w:val="a131d7d9-7b71-48f9-ab98-88a5de5e8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85E69-84D4-4F89-B116-7B92C16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2779</Characters>
  <Application>Microsoft Office Word</Application>
  <DocSecurity>0</DocSecurity>
  <Lines>111</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Products (Prices Fixation) Regulations 1972 00-a0-05 - 00-b0-06</dc:title>
  <dc:subject/>
  <dc:creator/>
  <cp:keywords/>
  <dc:description/>
  <cp:lastModifiedBy>Master Repository Process</cp:lastModifiedBy>
  <cp:revision>2</cp:revision>
  <cp:lastPrinted>1998-07-30T00:00:00Z</cp:lastPrinted>
  <dcterms:created xsi:type="dcterms:W3CDTF">2021-09-18T10:14:00Z</dcterms:created>
  <dcterms:modified xsi:type="dcterms:W3CDTF">2021-09-18T10:14:00Z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March 1972 p.566</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00-b0-06</vt:lpwstr>
  </property>
  <property fmtid="{D5CDD505-2E9C-101B-9397-08002B2CF9AE}" pid="9" name="ToAsAtDate">
    <vt:lpwstr>04 Jul 2006</vt:lpwstr>
  </property>
</Properties>
</file>