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Miners’ Welfare Regulations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2002</w:t>
      </w:r>
      <w:r>
        <w:fldChar w:fldCharType="end"/>
      </w:r>
      <w:r>
        <w:t xml:space="preserve">, </w:t>
      </w:r>
      <w:r>
        <w:fldChar w:fldCharType="begin"/>
      </w:r>
      <w:r>
        <w:instrText xml:space="preserve"> DocProperty FromSuffix </w:instrText>
      </w:r>
      <w:r>
        <w:fldChar w:fldCharType="separate"/>
      </w:r>
      <w:r>
        <w:t>02-a0-14</w:t>
      </w:r>
      <w:r>
        <w:fldChar w:fldCharType="end"/>
      </w:r>
      <w:r>
        <w:t>] and [</w:t>
      </w:r>
      <w:r>
        <w:fldChar w:fldCharType="begin"/>
      </w:r>
      <w:r>
        <w:instrText xml:space="preserve"> DocProperty ToAsAtDate</w:instrText>
      </w:r>
      <w:r>
        <w:fldChar w:fldCharType="separate"/>
      </w:r>
      <w:r>
        <w:t>22 Feb 2024</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Coal Miners’ Welfare Act 1947</w:t>
      </w:r>
    </w:p>
    <w:p>
      <w:pPr>
        <w:pStyle w:val="NameofActReg"/>
        <w:spacing w:before="400" w:after="500"/>
      </w:pPr>
      <w:r>
        <w:t>Coal Miners’ Welfare Regulations 1948</w:t>
      </w:r>
    </w:p>
    <w:p>
      <w:pPr>
        <w:pStyle w:val="Heading5"/>
        <w:rPr>
          <w:snapToGrid w:val="0"/>
        </w:rPr>
      </w:pPr>
      <w:bookmarkStart w:id="1" w:name="_Toc158972576"/>
      <w:bookmarkStart w:id="2" w:name="_Toc378077790"/>
      <w:bookmarkStart w:id="3" w:name="_Toc861979"/>
      <w:r>
        <w:rPr>
          <w:rStyle w:val="CharSectno"/>
        </w:rPr>
        <w:t>1</w:t>
      </w:r>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Coal Miners’ Welfare Regulations 1948</w:t>
      </w:r>
      <w:r>
        <w:rPr>
          <w:snapToGrid w:val="0"/>
          <w:vertAlign w:val="superscript"/>
        </w:rPr>
        <w:t> 1</w:t>
      </w:r>
      <w:r>
        <w:rPr>
          <w:snapToGrid w:val="0"/>
        </w:rPr>
        <w:t>.</w:t>
      </w:r>
    </w:p>
    <w:p>
      <w:pPr>
        <w:pStyle w:val="Heading5"/>
        <w:rPr>
          <w:snapToGrid w:val="0"/>
        </w:rPr>
      </w:pPr>
      <w:bookmarkStart w:id="4" w:name="_Toc158972577"/>
      <w:bookmarkStart w:id="5" w:name="_Toc378077791"/>
      <w:bookmarkStart w:id="6" w:name="_Toc861980"/>
      <w:r>
        <w:rPr>
          <w:rStyle w:val="CharSectno"/>
        </w:rPr>
        <w:t>2</w:t>
      </w:r>
      <w:r>
        <w:rPr>
          <w:snapToGrid w:val="0"/>
        </w:rPr>
        <w:t>.</w:t>
      </w:r>
      <w:r>
        <w:rPr>
          <w:snapToGrid w:val="0"/>
        </w:rPr>
        <w:tab/>
        <w:t>The Coal Miners’ Welfare Fund</w:t>
      </w:r>
      <w:bookmarkEnd w:id="4"/>
      <w:bookmarkEnd w:id="5"/>
      <w:bookmarkEnd w:id="6"/>
    </w:p>
    <w:p>
      <w:pPr>
        <w:pStyle w:val="Subsection"/>
        <w:rPr>
          <w:snapToGrid w:val="0"/>
        </w:rPr>
      </w:pPr>
      <w:r>
        <w:rPr>
          <w:snapToGrid w:val="0"/>
        </w:rPr>
        <w:tab/>
      </w:r>
      <w:r>
        <w:rPr>
          <w:snapToGrid w:val="0"/>
        </w:rPr>
        <w:tab/>
        <w:t>The Board shall establish and operate the Fund in such account as is approved by the Treasurer.</w:t>
      </w:r>
    </w:p>
    <w:p>
      <w:pPr>
        <w:pStyle w:val="Footnotesection"/>
      </w:pPr>
      <w:r>
        <w:tab/>
        <w:t xml:space="preserve">[Regulation 2 inserted: Gazette 20 Jan 1989 p. 143.] </w:t>
      </w:r>
    </w:p>
    <w:p>
      <w:pPr>
        <w:pStyle w:val="Heading5"/>
        <w:rPr>
          <w:snapToGrid w:val="0"/>
        </w:rPr>
      </w:pPr>
      <w:bookmarkStart w:id="7" w:name="_Toc158972578"/>
      <w:bookmarkStart w:id="8" w:name="_Toc378077792"/>
      <w:bookmarkStart w:id="9" w:name="_Toc861981"/>
      <w:r>
        <w:rPr>
          <w:rStyle w:val="CharSectno"/>
        </w:rPr>
        <w:t>2A</w:t>
      </w:r>
      <w:r>
        <w:rPr>
          <w:snapToGrid w:val="0"/>
        </w:rPr>
        <w:t>.</w:t>
      </w:r>
      <w:del w:id="10" w:author="Master Repository Process" w:date="2024-02-21T08:38:00Z">
        <w:r>
          <w:rPr>
            <w:snapToGrid w:val="0"/>
          </w:rPr>
          <w:delText xml:space="preserve"> </w:delText>
        </w:r>
      </w:del>
      <w:r>
        <w:rPr>
          <w:snapToGrid w:val="0"/>
        </w:rPr>
        <w:tab/>
        <w:t>Mine owner’s contributions to Fund</w:t>
      </w:r>
      <w:bookmarkEnd w:id="7"/>
      <w:bookmarkEnd w:id="8"/>
      <w:bookmarkEnd w:id="9"/>
    </w:p>
    <w:p>
      <w:pPr>
        <w:pStyle w:val="Subsection"/>
        <w:rPr>
          <w:snapToGrid w:val="0"/>
        </w:rPr>
      </w:pPr>
      <w:r>
        <w:rPr>
          <w:snapToGrid w:val="0"/>
        </w:rPr>
        <w:tab/>
      </w:r>
      <w:r>
        <w:rPr>
          <w:snapToGrid w:val="0"/>
        </w:rPr>
        <w:tab/>
        <w:t>The sum to be paid under section 6 is equivalent to 2 cents per tonne.</w:t>
      </w:r>
    </w:p>
    <w:p>
      <w:pPr>
        <w:pStyle w:val="Footnotesection"/>
      </w:pPr>
      <w:r>
        <w:tab/>
        <w:t xml:space="preserve">[Regulation 2A inserted: Gazette 16 Jan 1987 p. 118.] </w:t>
      </w:r>
    </w:p>
    <w:p>
      <w:pPr>
        <w:pStyle w:val="Heading5"/>
        <w:rPr>
          <w:snapToGrid w:val="0"/>
        </w:rPr>
      </w:pPr>
      <w:bookmarkStart w:id="11" w:name="_Toc158972579"/>
      <w:bookmarkStart w:id="12" w:name="_Toc378077793"/>
      <w:bookmarkStart w:id="13" w:name="_Toc861982"/>
      <w:r>
        <w:rPr>
          <w:rStyle w:val="CharSectno"/>
        </w:rPr>
        <w:t>3</w:t>
      </w:r>
      <w:r>
        <w:rPr>
          <w:snapToGrid w:val="0"/>
        </w:rPr>
        <w:t>.</w:t>
      </w:r>
      <w:del w:id="14" w:author="Master Repository Process" w:date="2024-02-21T08:38:00Z">
        <w:r>
          <w:rPr>
            <w:snapToGrid w:val="0"/>
          </w:rPr>
          <w:delText xml:space="preserve"> </w:delText>
        </w:r>
      </w:del>
      <w:r>
        <w:rPr>
          <w:snapToGrid w:val="0"/>
        </w:rPr>
        <w:tab/>
        <w:t>Mine owner’s duties</w:t>
      </w:r>
      <w:bookmarkEnd w:id="11"/>
      <w:bookmarkEnd w:id="12"/>
      <w:bookmarkEnd w:id="13"/>
    </w:p>
    <w:p>
      <w:pPr>
        <w:pStyle w:val="Subsection"/>
        <w:ind w:left="890" w:hanging="890"/>
        <w:rPr>
          <w:snapToGrid w:val="0"/>
        </w:rPr>
      </w:pPr>
      <w:r>
        <w:rPr>
          <w:snapToGrid w:val="0"/>
        </w:rPr>
        <w:tab/>
      </w:r>
      <w:r>
        <w:rPr>
          <w:snapToGrid w:val="0"/>
        </w:rPr>
        <w:tab/>
        <w:t>The owner of every coal mine shall forward to the Under Treasurer in the months of January and July of each year a statement showing the tonnage of coal produced during the preceding 6 months respectively ending on the last day of the preceding month of December or June, as the case may be, together with the amount payable to the Fund in relation to such tonnage as provided in section 6 of the Act. The owner shall at the same time forward a copy of the statement to the secretary of the Board.</w:t>
      </w:r>
    </w:p>
    <w:p>
      <w:pPr>
        <w:pStyle w:val="Ednotesection"/>
        <w:rPr>
          <w:del w:id="15" w:author="Master Repository Process" w:date="2024-02-21T08:38:00Z"/>
        </w:rPr>
      </w:pPr>
      <w:del w:id="16" w:author="Master Repository Process" w:date="2024-02-21T08:38:00Z">
        <w:r>
          <w:lastRenderedPageBreak/>
          <w:delText>[</w:delText>
        </w:r>
        <w:r>
          <w:rPr>
            <w:b/>
          </w:rPr>
          <w:delText>4.</w:delText>
        </w:r>
        <w:r>
          <w:delText xml:space="preserve"> </w:delText>
        </w:r>
        <w:r>
          <w:tab/>
        </w:r>
        <w:r>
          <w:tab/>
          <w:delText>Deleted: Gazette 20 Jan 1989 p. 143.]</w:delText>
        </w:r>
      </w:del>
    </w:p>
    <w:p>
      <w:pPr>
        <w:pStyle w:val="Heading5"/>
        <w:rPr>
          <w:ins w:id="17" w:author="Master Repository Process" w:date="2024-02-21T08:38:00Z"/>
        </w:rPr>
      </w:pPr>
      <w:bookmarkStart w:id="18" w:name="_Toc158892850"/>
      <w:bookmarkStart w:id="19" w:name="_Toc158893014"/>
      <w:bookmarkStart w:id="20" w:name="_Toc158972580"/>
      <w:ins w:id="21" w:author="Master Repository Process" w:date="2024-02-21T08:38:00Z">
        <w:r>
          <w:rPr>
            <w:rStyle w:val="CharSectno"/>
          </w:rPr>
          <w:t>4</w:t>
        </w:r>
        <w:r>
          <w:t>.</w:t>
        </w:r>
        <w:r>
          <w:tab/>
          <w:t>Membership of Board</w:t>
        </w:r>
        <w:bookmarkEnd w:id="18"/>
        <w:bookmarkEnd w:id="19"/>
        <w:bookmarkEnd w:id="20"/>
      </w:ins>
    </w:p>
    <w:p>
      <w:pPr>
        <w:pStyle w:val="Subsection"/>
        <w:rPr>
          <w:ins w:id="22" w:author="Master Repository Process" w:date="2024-02-21T08:38:00Z"/>
        </w:rPr>
      </w:pPr>
      <w:ins w:id="23" w:author="Master Repository Process" w:date="2024-02-21T08:38:00Z">
        <w:r>
          <w:tab/>
        </w:r>
        <w:r>
          <w:tab/>
          <w:t>For the purposes of section 9(1)(b) of the Act, the Mining and Energy Union, Western Australian District Branch, is prescribed.</w:t>
        </w:r>
      </w:ins>
    </w:p>
    <w:p>
      <w:pPr>
        <w:pStyle w:val="Footnotesection"/>
        <w:rPr>
          <w:ins w:id="24" w:author="Master Repository Process" w:date="2024-02-21T08:38:00Z"/>
        </w:rPr>
      </w:pPr>
      <w:ins w:id="25" w:author="Master Repository Process" w:date="2024-02-21T08:38:00Z">
        <w:r>
          <w:tab/>
          <w:t>[Regulation 4 inserted: SL 2024/19 r. 4.]</w:t>
        </w:r>
      </w:ins>
    </w:p>
    <w:p>
      <w:pPr>
        <w:pStyle w:val="Heading5"/>
        <w:rPr>
          <w:snapToGrid w:val="0"/>
        </w:rPr>
      </w:pPr>
      <w:bookmarkStart w:id="26" w:name="_Toc158972581"/>
      <w:bookmarkStart w:id="27" w:name="_Toc378077794"/>
      <w:bookmarkStart w:id="28" w:name="_Toc861983"/>
      <w:r>
        <w:rPr>
          <w:rStyle w:val="CharSectno"/>
        </w:rPr>
        <w:t>5</w:t>
      </w:r>
      <w:r>
        <w:rPr>
          <w:snapToGrid w:val="0"/>
        </w:rPr>
        <w:t>.</w:t>
      </w:r>
      <w:del w:id="29" w:author="Master Repository Process" w:date="2024-02-21T08:38:00Z">
        <w:r>
          <w:rPr>
            <w:snapToGrid w:val="0"/>
          </w:rPr>
          <w:delText xml:space="preserve"> </w:delText>
        </w:r>
      </w:del>
      <w:r>
        <w:rPr>
          <w:snapToGrid w:val="0"/>
        </w:rPr>
        <w:tab/>
        <w:t>Board to authorise Fund payments</w:t>
      </w:r>
      <w:bookmarkEnd w:id="26"/>
      <w:bookmarkEnd w:id="27"/>
      <w:bookmarkEnd w:id="28"/>
    </w:p>
    <w:p>
      <w:pPr>
        <w:pStyle w:val="Subsection"/>
        <w:rPr>
          <w:snapToGrid w:val="0"/>
        </w:rPr>
      </w:pPr>
      <w:r>
        <w:rPr>
          <w:snapToGrid w:val="0"/>
        </w:rPr>
        <w:tab/>
      </w:r>
      <w:r>
        <w:rPr>
          <w:snapToGrid w:val="0"/>
        </w:rPr>
        <w:tab/>
        <w:t>No accounts are to be paid out of the Fund unless payment has been previously authorised by the Board.</w:t>
      </w:r>
    </w:p>
    <w:p>
      <w:pPr>
        <w:pStyle w:val="Heading5"/>
        <w:rPr>
          <w:snapToGrid w:val="0"/>
        </w:rPr>
      </w:pPr>
      <w:bookmarkStart w:id="30" w:name="_Toc158972582"/>
      <w:bookmarkStart w:id="31" w:name="_Toc378077795"/>
      <w:bookmarkStart w:id="32" w:name="_Toc861984"/>
      <w:r>
        <w:rPr>
          <w:rStyle w:val="CharSectno"/>
        </w:rPr>
        <w:t>6</w:t>
      </w:r>
      <w:r>
        <w:rPr>
          <w:snapToGrid w:val="0"/>
        </w:rPr>
        <w:t>.</w:t>
      </w:r>
      <w:del w:id="33" w:author="Master Repository Process" w:date="2024-02-21T08:38:00Z">
        <w:r>
          <w:rPr>
            <w:snapToGrid w:val="0"/>
          </w:rPr>
          <w:delText xml:space="preserve"> </w:delText>
        </w:r>
      </w:del>
      <w:r>
        <w:rPr>
          <w:snapToGrid w:val="0"/>
        </w:rPr>
        <w:tab/>
        <w:t>Minister to have Board minutes</w:t>
      </w:r>
      <w:bookmarkEnd w:id="30"/>
      <w:bookmarkEnd w:id="31"/>
      <w:bookmarkEnd w:id="32"/>
    </w:p>
    <w:p>
      <w:pPr>
        <w:pStyle w:val="Subsection"/>
        <w:rPr>
          <w:snapToGrid w:val="0"/>
        </w:rPr>
      </w:pPr>
      <w:r>
        <w:rPr>
          <w:snapToGrid w:val="0"/>
        </w:rPr>
        <w:tab/>
      </w:r>
      <w:r>
        <w:rPr>
          <w:snapToGrid w:val="0"/>
        </w:rPr>
        <w:tab/>
        <w:t>The secretary shall forward copies of minutes of all meetings of the Board to the Minister for his information.</w:t>
      </w:r>
    </w:p>
    <w:p>
      <w:pPr>
        <w:pStyle w:val="Heading5"/>
        <w:rPr>
          <w:snapToGrid w:val="0"/>
        </w:rPr>
      </w:pPr>
      <w:bookmarkStart w:id="34" w:name="_Toc158972583"/>
      <w:bookmarkStart w:id="35" w:name="_Toc378077796"/>
      <w:bookmarkStart w:id="36" w:name="_Toc861985"/>
      <w:r>
        <w:rPr>
          <w:rStyle w:val="CharSectno"/>
        </w:rPr>
        <w:t>7</w:t>
      </w:r>
      <w:r>
        <w:rPr>
          <w:snapToGrid w:val="0"/>
        </w:rPr>
        <w:t>.</w:t>
      </w:r>
      <w:del w:id="37" w:author="Master Repository Process" w:date="2024-02-21T08:38:00Z">
        <w:r>
          <w:rPr>
            <w:snapToGrid w:val="0"/>
          </w:rPr>
          <w:delText xml:space="preserve"> </w:delText>
        </w:r>
      </w:del>
      <w:r>
        <w:rPr>
          <w:snapToGrid w:val="0"/>
        </w:rPr>
        <w:tab/>
        <w:t>Common seal</w:t>
      </w:r>
      <w:bookmarkEnd w:id="34"/>
      <w:bookmarkEnd w:id="35"/>
      <w:bookmarkEnd w:id="36"/>
    </w:p>
    <w:p>
      <w:pPr>
        <w:pStyle w:val="Subsection"/>
        <w:rPr>
          <w:snapToGrid w:val="0"/>
        </w:rPr>
      </w:pPr>
      <w:r>
        <w:rPr>
          <w:snapToGrid w:val="0"/>
        </w:rPr>
        <w:tab/>
      </w:r>
      <w:r>
        <w:rPr>
          <w:snapToGrid w:val="0"/>
        </w:rPr>
        <w:tab/>
        <w:t>The common seal of the Board shall be kept in the custody of the Chairman or of such other member of the Board as the Board may determine, and shall not be affixed to any instrument or writing except in the presence of the Board.</w:t>
      </w:r>
    </w:p>
    <w:p>
      <w:pPr>
        <w:pStyle w:val="Heading5"/>
        <w:rPr>
          <w:snapToGrid w:val="0"/>
        </w:rPr>
      </w:pPr>
      <w:bookmarkStart w:id="38" w:name="_Toc158972584"/>
      <w:bookmarkStart w:id="39" w:name="_Toc378077797"/>
      <w:bookmarkStart w:id="40" w:name="_Toc861986"/>
      <w:r>
        <w:rPr>
          <w:rStyle w:val="CharSectno"/>
        </w:rPr>
        <w:t>8</w:t>
      </w:r>
      <w:r>
        <w:rPr>
          <w:snapToGrid w:val="0"/>
        </w:rPr>
        <w:t>.</w:t>
      </w:r>
      <w:del w:id="41" w:author="Master Repository Process" w:date="2024-02-21T08:38:00Z">
        <w:r>
          <w:rPr>
            <w:snapToGrid w:val="0"/>
          </w:rPr>
          <w:delText xml:space="preserve"> </w:delText>
        </w:r>
      </w:del>
      <w:r>
        <w:rPr>
          <w:snapToGrid w:val="0"/>
        </w:rPr>
        <w:tab/>
        <w:t>Expenses of Board</w:t>
      </w:r>
      <w:bookmarkEnd w:id="38"/>
      <w:bookmarkEnd w:id="39"/>
      <w:bookmarkEnd w:id="40"/>
    </w:p>
    <w:p>
      <w:pPr>
        <w:pStyle w:val="Subsection"/>
        <w:rPr>
          <w:snapToGrid w:val="0"/>
        </w:rPr>
      </w:pPr>
      <w:r>
        <w:rPr>
          <w:snapToGrid w:val="0"/>
        </w:rPr>
        <w:tab/>
      </w:r>
      <w:r>
        <w:rPr>
          <w:snapToGrid w:val="0"/>
        </w:rPr>
        <w:tab/>
        <w:t>Whenever any member of the Board suffers any loss of wages as a result of carrying out any business of the Board or whilst travelling in connection therewith he shall be recouped to the extent thereof from the Fund. In the event of any business of the Board necessitating travel by such member, the equivalent of a first class return rail fare together with travelling allowance at the rate of $2.50 per day shall also be payable from the Fund to such member.</w:t>
      </w:r>
    </w:p>
    <w:p>
      <w:pPr>
        <w:pStyle w:val="Footnotesection"/>
      </w:pPr>
      <w:r>
        <w:tab/>
        <w:t>[Regulation 8 inserted: Gazette 7 Dec 1951 p. 3370; amended: Act No. 113 of 1965 s. 8(1).]</w:t>
      </w:r>
      <w:del w:id="42" w:author="Master Repository Process" w:date="2024-02-21T08:38:00Z">
        <w:r>
          <w:delText xml:space="preserve"> </w:delText>
        </w:r>
      </w:del>
    </w:p>
    <w:p>
      <w:pPr>
        <w:pStyle w:val="CentredBaseLine"/>
        <w:jc w:val="center"/>
        <w:rPr>
          <w:ins w:id="43" w:author="Master Repository Process" w:date="2024-02-21T08:38:00Z"/>
        </w:rPr>
      </w:pPr>
      <w:ins w:id="44" w:author="Master Repository Process" w:date="2024-02-21T08:3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45" w:name="_Toc158971662"/>
      <w:bookmarkStart w:id="46" w:name="_Toc158972585"/>
      <w:bookmarkStart w:id="47" w:name="_Toc378077798"/>
      <w:bookmarkStart w:id="48" w:name="_Toc415661323"/>
      <w:bookmarkStart w:id="49" w:name="_Toc415661367"/>
      <w:bookmarkStart w:id="50" w:name="_Toc415661451"/>
      <w:bookmarkStart w:id="51" w:name="_Toc861987"/>
      <w:r>
        <w:t>Notes</w:t>
      </w:r>
      <w:bookmarkEnd w:id="45"/>
      <w:bookmarkEnd w:id="46"/>
      <w:bookmarkEnd w:id="47"/>
      <w:bookmarkEnd w:id="48"/>
      <w:bookmarkEnd w:id="49"/>
      <w:bookmarkEnd w:id="50"/>
      <w:bookmarkEnd w:id="51"/>
    </w:p>
    <w:p>
      <w:pPr>
        <w:pStyle w:val="nStatement"/>
      </w:pPr>
      <w:del w:id="52" w:author="Master Repository Process" w:date="2024-02-21T08:38:00Z">
        <w:r>
          <w:rPr>
            <w:snapToGrid w:val="0"/>
            <w:vertAlign w:val="superscript"/>
          </w:rPr>
          <w:delText>1</w:delText>
        </w:r>
        <w:r>
          <w:rPr>
            <w:snapToGrid w:val="0"/>
          </w:rPr>
          <w:tab/>
        </w:r>
      </w:del>
      <w:r>
        <w:t>This</w:t>
      </w:r>
      <w:del w:id="53" w:author="Master Repository Process" w:date="2024-02-21T08:38:00Z">
        <w:r>
          <w:rPr>
            <w:snapToGrid w:val="0"/>
          </w:rPr>
          <w:delText> </w:delText>
        </w:r>
      </w:del>
      <w:ins w:id="54" w:author="Master Repository Process" w:date="2024-02-21T08:38:00Z">
        <w:r>
          <w:t xml:space="preserve"> </w:t>
        </w:r>
      </w:ins>
      <w:r>
        <w:t xml:space="preserve">is a compilation of the </w:t>
      </w:r>
      <w:r>
        <w:rPr>
          <w:i/>
          <w:noProof/>
        </w:rPr>
        <w:t>Coal Miners’ Welfare Regulations 1948</w:t>
      </w:r>
      <w:r>
        <w:t xml:space="preserve"> and includes </w:t>
      </w:r>
      <w:del w:id="55" w:author="Master Repository Process" w:date="2024-02-21T08:38:00Z">
        <w:r>
          <w:rPr>
            <w:snapToGrid w:val="0"/>
          </w:rPr>
          <w:delText xml:space="preserve">the </w:delText>
        </w:r>
      </w:del>
      <w:r>
        <w:t xml:space="preserve">amendments made by </w:t>
      </w:r>
      <w:del w:id="56" w:author="Master Repository Process" w:date="2024-02-21T08:38:00Z">
        <w:r>
          <w:rPr>
            <w:snapToGrid w:val="0"/>
          </w:rPr>
          <w:delText xml:space="preserve">the </w:delText>
        </w:r>
      </w:del>
      <w:r>
        <w:t>other written laws</w:t>
      </w:r>
      <w:del w:id="57" w:author="Master Repository Process" w:date="2024-02-21T08:38:00Z">
        <w:r>
          <w:rPr>
            <w:snapToGrid w:val="0"/>
          </w:rPr>
          <w:delText xml:space="preserve"> referred to in the following table.  This table also contains</w:delText>
        </w:r>
      </w:del>
      <w:ins w:id="58" w:author="Master Repository Process" w:date="2024-02-21T08:38:00Z">
        <w:r>
          <w:t>. For provisions that have come into operation, and for</w:t>
        </w:r>
      </w:ins>
      <w:r>
        <w:t xml:space="preserve"> information about any </w:t>
      </w:r>
      <w:del w:id="59" w:author="Master Repository Process" w:date="2024-02-21T08:38:00Z">
        <w:r>
          <w:rPr>
            <w:snapToGrid w:val="0"/>
          </w:rPr>
          <w:delText>previous reprint.</w:delText>
        </w:r>
      </w:del>
      <w:ins w:id="60" w:author="Master Repository Process" w:date="2024-02-21T08:38:00Z">
        <w:r>
          <w:t>reprints, see the compilation table.</w:t>
        </w:r>
      </w:ins>
    </w:p>
    <w:p>
      <w:pPr>
        <w:pStyle w:val="nHeading3"/>
      </w:pPr>
      <w:bookmarkStart w:id="61" w:name="_Toc158972586"/>
      <w:bookmarkStart w:id="62" w:name="_Toc861988"/>
      <w:r>
        <w:t>Compilation table</w:t>
      </w:r>
      <w:bookmarkEnd w:id="61"/>
      <w:bookmarkEnd w:id="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63" w:author="Master Repository Process" w:date="2024-02-21T08:38:00Z">
              <w:r>
                <w:rPr>
                  <w:b/>
                </w:rPr>
                <w:delText>Gazettal</w:delText>
              </w:r>
            </w:del>
            <w:ins w:id="64" w:author="Master Repository Process" w:date="2024-02-21T08:38: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Coal Miners’ Welfare Regulations 1948</w:t>
            </w:r>
          </w:p>
        </w:tc>
        <w:tc>
          <w:tcPr>
            <w:tcW w:w="1276" w:type="dxa"/>
            <w:tcBorders>
              <w:bottom w:val="nil"/>
            </w:tcBorders>
          </w:tcPr>
          <w:p>
            <w:pPr>
              <w:pStyle w:val="nTable"/>
              <w:spacing w:after="40"/>
            </w:pPr>
            <w:r>
              <w:t>8 Oct 1948 p. 2407</w:t>
            </w:r>
          </w:p>
        </w:tc>
        <w:tc>
          <w:tcPr>
            <w:tcW w:w="2693" w:type="dxa"/>
            <w:tcBorders>
              <w:bottom w:val="nil"/>
            </w:tcBorders>
          </w:tcPr>
          <w:p>
            <w:pPr>
              <w:pStyle w:val="nTable"/>
              <w:spacing w:after="40"/>
            </w:pPr>
            <w:r>
              <w:t>8 Oct 1948</w:t>
            </w:r>
          </w:p>
        </w:tc>
      </w:tr>
      <w:tr>
        <w:tc>
          <w:tcPr>
            <w:tcW w:w="3118" w:type="dxa"/>
            <w:tcBorders>
              <w:top w:val="nil"/>
              <w:bottom w:val="nil"/>
            </w:tcBorders>
          </w:tcPr>
          <w:p>
            <w:pPr>
              <w:pStyle w:val="nTable"/>
              <w:spacing w:after="40"/>
              <w:rPr>
                <w:i/>
              </w:rPr>
            </w:pPr>
          </w:p>
        </w:tc>
        <w:tc>
          <w:tcPr>
            <w:tcW w:w="1276" w:type="dxa"/>
            <w:tcBorders>
              <w:top w:val="nil"/>
              <w:bottom w:val="nil"/>
            </w:tcBorders>
          </w:tcPr>
          <w:p>
            <w:pPr>
              <w:pStyle w:val="nTable"/>
              <w:spacing w:after="40"/>
              <w:rPr>
                <w:highlight w:val="yellow"/>
              </w:rPr>
            </w:pPr>
            <w:r>
              <w:t>7</w:t>
            </w:r>
            <w:del w:id="65" w:author="Master Repository Process" w:date="2024-02-21T08:38:00Z">
              <w:r>
                <w:delText xml:space="preserve"> </w:delText>
              </w:r>
            </w:del>
            <w:ins w:id="66" w:author="Master Repository Process" w:date="2024-02-21T08:38:00Z">
              <w:r>
                <w:t> </w:t>
              </w:r>
            </w:ins>
            <w:r>
              <w:t>Dec</w:t>
            </w:r>
            <w:del w:id="67" w:author="Master Repository Process" w:date="2024-02-21T08:38:00Z">
              <w:r>
                <w:delText xml:space="preserve"> </w:delText>
              </w:r>
            </w:del>
            <w:ins w:id="68" w:author="Master Repository Process" w:date="2024-02-21T08:38:00Z">
              <w:r>
                <w:t> </w:t>
              </w:r>
            </w:ins>
            <w:r>
              <w:t>1951 p. 3370</w:t>
            </w:r>
          </w:p>
        </w:tc>
        <w:tc>
          <w:tcPr>
            <w:tcW w:w="2693" w:type="dxa"/>
            <w:tcBorders>
              <w:top w:val="nil"/>
              <w:bottom w:val="nil"/>
            </w:tcBorders>
          </w:tcPr>
          <w:p>
            <w:pPr>
              <w:pStyle w:val="nTable"/>
              <w:spacing w:after="40"/>
              <w:rPr>
                <w:highlight w:val="yellow"/>
              </w:rPr>
            </w:pPr>
            <w:r>
              <w:t>7</w:t>
            </w:r>
            <w:del w:id="69" w:author="Master Repository Process" w:date="2024-02-21T08:38:00Z">
              <w:r>
                <w:delText xml:space="preserve"> </w:delText>
              </w:r>
            </w:del>
            <w:ins w:id="70" w:author="Master Repository Process" w:date="2024-02-21T08:38:00Z">
              <w:r>
                <w:t> </w:t>
              </w:r>
            </w:ins>
            <w:r>
              <w:t>Dec</w:t>
            </w:r>
            <w:del w:id="71" w:author="Master Repository Process" w:date="2024-02-21T08:38:00Z">
              <w:r>
                <w:delText xml:space="preserve"> </w:delText>
              </w:r>
            </w:del>
            <w:ins w:id="72" w:author="Master Repository Process" w:date="2024-02-21T08:38:00Z">
              <w:r>
                <w:t> </w:t>
              </w:r>
            </w:ins>
            <w:r>
              <w:t>1951</w:t>
            </w:r>
          </w:p>
        </w:tc>
      </w:tr>
      <w:tr>
        <w:tc>
          <w:tcPr>
            <w:tcW w:w="3118" w:type="dxa"/>
            <w:tcBorders>
              <w:top w:val="nil"/>
              <w:bottom w:val="nil"/>
            </w:tcBorders>
          </w:tcPr>
          <w:p>
            <w:pPr>
              <w:pStyle w:val="nTable"/>
              <w:spacing w:after="40"/>
              <w:rPr>
                <w:i/>
              </w:rPr>
            </w:pPr>
          </w:p>
        </w:tc>
        <w:tc>
          <w:tcPr>
            <w:tcW w:w="1276" w:type="dxa"/>
            <w:tcBorders>
              <w:top w:val="nil"/>
              <w:bottom w:val="nil"/>
            </w:tcBorders>
          </w:tcPr>
          <w:p>
            <w:pPr>
              <w:pStyle w:val="nTable"/>
              <w:spacing w:after="40"/>
              <w:rPr>
                <w:highlight w:val="yellow"/>
              </w:rPr>
            </w:pPr>
            <w:r>
              <w:t>20</w:t>
            </w:r>
            <w:del w:id="73" w:author="Master Repository Process" w:date="2024-02-21T08:38:00Z">
              <w:r>
                <w:delText xml:space="preserve"> </w:delText>
              </w:r>
            </w:del>
            <w:ins w:id="74" w:author="Master Repository Process" w:date="2024-02-21T08:38:00Z">
              <w:r>
                <w:t> </w:t>
              </w:r>
            </w:ins>
            <w:r>
              <w:t>Mar</w:t>
            </w:r>
            <w:del w:id="75" w:author="Master Repository Process" w:date="2024-02-21T08:38:00Z">
              <w:r>
                <w:delText xml:space="preserve"> </w:delText>
              </w:r>
            </w:del>
            <w:ins w:id="76" w:author="Master Repository Process" w:date="2024-02-21T08:38:00Z">
              <w:r>
                <w:t> </w:t>
              </w:r>
            </w:ins>
            <w:r>
              <w:t>1953 p. 543</w:t>
            </w:r>
          </w:p>
        </w:tc>
        <w:tc>
          <w:tcPr>
            <w:tcW w:w="2693" w:type="dxa"/>
            <w:tcBorders>
              <w:top w:val="nil"/>
              <w:bottom w:val="nil"/>
            </w:tcBorders>
          </w:tcPr>
          <w:p>
            <w:pPr>
              <w:pStyle w:val="nTable"/>
              <w:spacing w:after="40"/>
              <w:rPr>
                <w:highlight w:val="yellow"/>
              </w:rPr>
            </w:pPr>
            <w:r>
              <w:t>20</w:t>
            </w:r>
            <w:del w:id="77" w:author="Master Repository Process" w:date="2024-02-21T08:38:00Z">
              <w:r>
                <w:delText xml:space="preserve"> </w:delText>
              </w:r>
            </w:del>
            <w:ins w:id="78" w:author="Master Repository Process" w:date="2024-02-21T08:38:00Z">
              <w:r>
                <w:t> </w:t>
              </w:r>
            </w:ins>
            <w:r>
              <w:t>Mar</w:t>
            </w:r>
            <w:del w:id="79" w:author="Master Repository Process" w:date="2024-02-21T08:38:00Z">
              <w:r>
                <w:delText xml:space="preserve"> </w:delText>
              </w:r>
            </w:del>
            <w:ins w:id="80" w:author="Master Repository Process" w:date="2024-02-21T08:38:00Z">
              <w:r>
                <w:t> </w:t>
              </w:r>
            </w:ins>
            <w:r>
              <w:t>1953</w:t>
            </w:r>
          </w:p>
        </w:tc>
      </w:tr>
      <w:tr>
        <w:tc>
          <w:tcPr>
            <w:tcW w:w="7087" w:type="dxa"/>
            <w:gridSpan w:val="3"/>
            <w:tcBorders>
              <w:top w:val="nil"/>
              <w:bottom w:val="nil"/>
            </w:tcBorders>
          </w:tcPr>
          <w:p>
            <w:pPr>
              <w:pStyle w:val="nTable"/>
              <w:spacing w:after="40"/>
              <w:rPr>
                <w:highlight w:val="yellow"/>
              </w:rPr>
            </w:pPr>
            <w:r>
              <w:rPr>
                <w:b/>
              </w:rPr>
              <w:t xml:space="preserve">Reprint of the </w:t>
            </w:r>
            <w:r>
              <w:rPr>
                <w:b/>
                <w:i/>
              </w:rPr>
              <w:t>Coal Miners’ Welfare Regulations 1948</w:t>
            </w:r>
            <w:r>
              <w:rPr>
                <w:b/>
              </w:rPr>
              <w:t xml:space="preserve"> authorised 5</w:t>
            </w:r>
            <w:del w:id="81" w:author="Master Repository Process" w:date="2024-02-21T08:38:00Z">
              <w:r>
                <w:rPr>
                  <w:b/>
                </w:rPr>
                <w:delText xml:space="preserve"> </w:delText>
              </w:r>
            </w:del>
            <w:ins w:id="82" w:author="Master Repository Process" w:date="2024-02-21T08:38:00Z">
              <w:r>
                <w:rPr>
                  <w:b/>
                </w:rPr>
                <w:t> </w:t>
              </w:r>
            </w:ins>
            <w:r>
              <w:rPr>
                <w:b/>
              </w:rPr>
              <w:t>Nov</w:t>
            </w:r>
            <w:del w:id="83" w:author="Master Repository Process" w:date="2024-02-21T08:38:00Z">
              <w:r>
                <w:rPr>
                  <w:b/>
                </w:rPr>
                <w:delText xml:space="preserve"> </w:delText>
              </w:r>
            </w:del>
            <w:ins w:id="84" w:author="Master Repository Process" w:date="2024-02-21T08:38:00Z">
              <w:r>
                <w:rPr>
                  <w:b/>
                </w:rPr>
                <w:t> </w:t>
              </w:r>
            </w:ins>
            <w:r>
              <w:rPr>
                <w:b/>
              </w:rPr>
              <w:t xml:space="preserve">1964 </w:t>
            </w:r>
            <w:r>
              <w:t xml:space="preserve">(published in </w:t>
            </w:r>
            <w:r>
              <w:rPr>
                <w:i/>
              </w:rPr>
              <w:t>Gazette</w:t>
            </w:r>
            <w:r>
              <w:t xml:space="preserve"> 11 Nov 1964 p. 3731-2) (includes amendments listed above)</w:t>
            </w:r>
          </w:p>
        </w:tc>
      </w:tr>
      <w:tr>
        <w:tc>
          <w:tcPr>
            <w:tcW w:w="4394" w:type="dxa"/>
            <w:gridSpan w:val="2"/>
            <w:tcBorders>
              <w:top w:val="nil"/>
              <w:bottom w:val="nil"/>
            </w:tcBorders>
          </w:tcPr>
          <w:p>
            <w:pPr>
              <w:pStyle w:val="nTable"/>
              <w:spacing w:after="40"/>
              <w:rPr>
                <w:highlight w:val="yellow"/>
              </w:rPr>
            </w:pPr>
            <w:r>
              <w:rPr>
                <w:i/>
              </w:rPr>
              <w:t>Decimal Currency Act</w:t>
            </w:r>
            <w:del w:id="85" w:author="Master Repository Process" w:date="2024-02-21T08:38:00Z">
              <w:r>
                <w:rPr>
                  <w:i/>
                </w:rPr>
                <w:delText xml:space="preserve"> </w:delText>
              </w:r>
            </w:del>
            <w:ins w:id="86" w:author="Master Repository Process" w:date="2024-02-21T08:38:00Z">
              <w:r>
                <w:rPr>
                  <w:i/>
                </w:rPr>
                <w:t> </w:t>
              </w:r>
            </w:ins>
            <w:r>
              <w:rPr>
                <w:i/>
              </w:rPr>
              <w:t xml:space="preserve">1965 </w:t>
            </w:r>
            <w:r>
              <w:t>assented to 21 Dec 1965</w:t>
            </w:r>
          </w:p>
        </w:tc>
        <w:tc>
          <w:tcPr>
            <w:tcW w:w="2693" w:type="dxa"/>
            <w:tcBorders>
              <w:top w:val="nil"/>
              <w:bottom w:val="nil"/>
            </w:tcBorders>
          </w:tcPr>
          <w:p>
            <w:pPr>
              <w:pStyle w:val="nTable"/>
              <w:spacing w:after="40"/>
              <w:rPr>
                <w:highlight w:val="yellow"/>
              </w:rPr>
            </w:pPr>
            <w:r>
              <w:t>s. 4-9: 14</w:t>
            </w:r>
            <w:del w:id="87" w:author="Master Repository Process" w:date="2024-02-21T08:38:00Z">
              <w:r>
                <w:delText xml:space="preserve"> </w:delText>
              </w:r>
            </w:del>
            <w:ins w:id="88" w:author="Master Repository Process" w:date="2024-02-21T08:38:00Z">
              <w:r>
                <w:t> </w:t>
              </w:r>
            </w:ins>
            <w:r>
              <w:t>Feb</w:t>
            </w:r>
            <w:del w:id="89" w:author="Master Repository Process" w:date="2024-02-21T08:38:00Z">
              <w:r>
                <w:delText xml:space="preserve"> </w:delText>
              </w:r>
            </w:del>
            <w:ins w:id="90" w:author="Master Repository Process" w:date="2024-02-21T08:38:00Z">
              <w:r>
                <w:t> </w:t>
              </w:r>
            </w:ins>
            <w:r>
              <w:t>1966 (see s. 2(2)); balance: 21</w:t>
            </w:r>
            <w:del w:id="91" w:author="Master Repository Process" w:date="2024-02-21T08:38:00Z">
              <w:r>
                <w:delText xml:space="preserve"> </w:delText>
              </w:r>
            </w:del>
            <w:ins w:id="92" w:author="Master Repository Process" w:date="2024-02-21T08:38:00Z">
              <w:r>
                <w:t> </w:t>
              </w:r>
            </w:ins>
            <w:r>
              <w:t>Dec</w:t>
            </w:r>
            <w:del w:id="93" w:author="Master Repository Process" w:date="2024-02-21T08:38:00Z">
              <w:r>
                <w:delText xml:space="preserve"> </w:delText>
              </w:r>
            </w:del>
            <w:ins w:id="94" w:author="Master Repository Process" w:date="2024-02-21T08:38:00Z">
              <w:r>
                <w:t> </w:t>
              </w:r>
            </w:ins>
            <w:r>
              <w:t>1965 (see s. 2(1))</w:t>
            </w:r>
          </w:p>
        </w:tc>
      </w:tr>
      <w:tr>
        <w:tc>
          <w:tcPr>
            <w:tcW w:w="3118" w:type="dxa"/>
            <w:tcBorders>
              <w:top w:val="nil"/>
              <w:bottom w:val="nil"/>
            </w:tcBorders>
          </w:tcPr>
          <w:p>
            <w:pPr>
              <w:pStyle w:val="nTable"/>
              <w:spacing w:after="40"/>
              <w:rPr>
                <w:i/>
              </w:rPr>
            </w:pPr>
            <w:r>
              <w:rPr>
                <w:i/>
              </w:rPr>
              <w:t>Coal Miners’ Welfare Amendment Regulations</w:t>
            </w:r>
            <w:del w:id="95" w:author="Master Repository Process" w:date="2024-02-21T08:38:00Z">
              <w:r>
                <w:rPr>
                  <w:i/>
                </w:rPr>
                <w:delText xml:space="preserve"> </w:delText>
              </w:r>
            </w:del>
            <w:ins w:id="96" w:author="Master Repository Process" w:date="2024-02-21T08:38:00Z">
              <w:r>
                <w:rPr>
                  <w:i/>
                </w:rPr>
                <w:t> </w:t>
              </w:r>
            </w:ins>
            <w:r>
              <w:rPr>
                <w:i/>
              </w:rPr>
              <w:t>1987</w:t>
            </w:r>
          </w:p>
        </w:tc>
        <w:tc>
          <w:tcPr>
            <w:tcW w:w="1276" w:type="dxa"/>
            <w:tcBorders>
              <w:top w:val="nil"/>
              <w:bottom w:val="nil"/>
            </w:tcBorders>
          </w:tcPr>
          <w:p>
            <w:pPr>
              <w:pStyle w:val="nTable"/>
              <w:spacing w:after="40"/>
              <w:rPr>
                <w:highlight w:val="yellow"/>
              </w:rPr>
            </w:pPr>
            <w:r>
              <w:t>16 Jan 1987 p. 118</w:t>
            </w:r>
          </w:p>
        </w:tc>
        <w:tc>
          <w:tcPr>
            <w:tcW w:w="2693" w:type="dxa"/>
            <w:tcBorders>
              <w:top w:val="nil"/>
              <w:bottom w:val="nil"/>
            </w:tcBorders>
          </w:tcPr>
          <w:p>
            <w:pPr>
              <w:pStyle w:val="nTable"/>
              <w:spacing w:after="40"/>
              <w:rPr>
                <w:highlight w:val="yellow"/>
              </w:rPr>
            </w:pPr>
            <w:r>
              <w:t xml:space="preserve">16 Jan 1987 (see r. 2 and </w:t>
            </w:r>
            <w:r>
              <w:rPr>
                <w:i/>
              </w:rPr>
              <w:t>Gazette</w:t>
            </w:r>
            <w:r>
              <w:t xml:space="preserve"> 16 Jan 1987 p. 82)</w:t>
            </w:r>
          </w:p>
        </w:tc>
      </w:tr>
      <w:tr>
        <w:tc>
          <w:tcPr>
            <w:tcW w:w="3118" w:type="dxa"/>
            <w:tcBorders>
              <w:top w:val="nil"/>
              <w:bottom w:val="nil"/>
            </w:tcBorders>
          </w:tcPr>
          <w:p>
            <w:pPr>
              <w:pStyle w:val="nTable"/>
              <w:spacing w:after="40"/>
              <w:rPr>
                <w:i/>
              </w:rPr>
            </w:pPr>
            <w:r>
              <w:rPr>
                <w:i/>
              </w:rPr>
              <w:t>Coal Miners’ Welfare Amendment Regulations 1989</w:t>
            </w:r>
          </w:p>
        </w:tc>
        <w:tc>
          <w:tcPr>
            <w:tcW w:w="1276" w:type="dxa"/>
            <w:tcBorders>
              <w:top w:val="nil"/>
              <w:bottom w:val="nil"/>
            </w:tcBorders>
          </w:tcPr>
          <w:p>
            <w:pPr>
              <w:pStyle w:val="nTable"/>
              <w:spacing w:after="40"/>
              <w:rPr>
                <w:highlight w:val="yellow"/>
              </w:rPr>
            </w:pPr>
            <w:r>
              <w:t>20 Jan 1989 p. 143</w:t>
            </w:r>
          </w:p>
        </w:tc>
        <w:tc>
          <w:tcPr>
            <w:tcW w:w="2693" w:type="dxa"/>
            <w:tcBorders>
              <w:top w:val="nil"/>
              <w:bottom w:val="nil"/>
            </w:tcBorders>
          </w:tcPr>
          <w:p>
            <w:pPr>
              <w:pStyle w:val="nTable"/>
              <w:spacing w:after="40"/>
              <w:rPr>
                <w:highlight w:val="yellow"/>
              </w:rPr>
            </w:pPr>
            <w:r>
              <w:t>20 Jan 1989</w:t>
            </w:r>
          </w:p>
        </w:tc>
      </w:tr>
      <w:tr>
        <w:tc>
          <w:tcPr>
            <w:tcW w:w="7087" w:type="dxa"/>
            <w:gridSpan w:val="3"/>
            <w:tcBorders>
              <w:top w:val="nil"/>
              <w:bottom w:val="nil"/>
            </w:tcBorders>
          </w:tcPr>
          <w:p>
            <w:pPr>
              <w:pStyle w:val="nTable"/>
              <w:spacing w:after="40"/>
            </w:pPr>
            <w:r>
              <w:rPr>
                <w:b/>
              </w:rPr>
              <w:t xml:space="preserve">Reprint of the </w:t>
            </w:r>
            <w:r>
              <w:rPr>
                <w:b/>
                <w:i/>
              </w:rPr>
              <w:t xml:space="preserve">Coal Miners’ Welfare Regulations 1948 </w:t>
            </w:r>
            <w:r>
              <w:rPr>
                <w:b/>
              </w:rPr>
              <w:t>as at 20 Sep 2002</w:t>
            </w:r>
            <w:r>
              <w:br/>
              <w:t>(includes amendments listed above)</w:t>
            </w:r>
          </w:p>
        </w:tc>
      </w:tr>
    </w:tbl>
    <w:p>
      <w:pPr>
        <w:rPr>
          <w:del w:id="97" w:author="Master Repository Process" w:date="2024-02-21T08:38:00Z"/>
        </w:rPr>
      </w:pPr>
    </w:p>
    <w:p>
      <w:pPr>
        <w:rPr>
          <w:del w:id="98" w:author="Master Repository Process" w:date="2024-02-21T08:38:00Z"/>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99" w:author="Master Repository Process" w:date="2024-02-21T08:38:00Z"/>
        </w:trPr>
        <w:tc>
          <w:tcPr>
            <w:tcW w:w="3118" w:type="dxa"/>
            <w:tcBorders>
              <w:top w:val="nil"/>
            </w:tcBorders>
          </w:tcPr>
          <w:p>
            <w:pPr>
              <w:pStyle w:val="nTable"/>
              <w:spacing w:after="40"/>
              <w:rPr>
                <w:ins w:id="100" w:author="Master Repository Process" w:date="2024-02-21T08:38:00Z"/>
                <w:i/>
              </w:rPr>
            </w:pPr>
            <w:ins w:id="101" w:author="Master Repository Process" w:date="2024-02-21T08:38:00Z">
              <w:r>
                <w:rPr>
                  <w:i/>
                </w:rPr>
                <w:t>Coal Miners’ Welfare Amendment Regulations 2024</w:t>
              </w:r>
            </w:ins>
          </w:p>
        </w:tc>
        <w:tc>
          <w:tcPr>
            <w:tcW w:w="1276" w:type="dxa"/>
            <w:tcBorders>
              <w:top w:val="nil"/>
            </w:tcBorders>
          </w:tcPr>
          <w:p>
            <w:pPr>
              <w:pStyle w:val="nTable"/>
              <w:spacing w:after="40"/>
              <w:rPr>
                <w:ins w:id="102" w:author="Master Repository Process" w:date="2024-02-21T08:38:00Z"/>
              </w:rPr>
            </w:pPr>
            <w:ins w:id="103" w:author="Master Repository Process" w:date="2024-02-21T08:38:00Z">
              <w:r>
                <w:t>SL 2024/19 21 Feb 2024</w:t>
              </w:r>
            </w:ins>
          </w:p>
        </w:tc>
        <w:tc>
          <w:tcPr>
            <w:tcW w:w="2693" w:type="dxa"/>
            <w:tcBorders>
              <w:top w:val="nil"/>
            </w:tcBorders>
          </w:tcPr>
          <w:p>
            <w:pPr>
              <w:pStyle w:val="nTable"/>
              <w:spacing w:after="40"/>
              <w:rPr>
                <w:ins w:id="104" w:author="Master Repository Process" w:date="2024-02-21T08:38:00Z"/>
              </w:rPr>
            </w:pPr>
            <w:ins w:id="105" w:author="Master Repository Process" w:date="2024-02-21T08:38:00Z">
              <w:r>
                <w:t>r. 1 and 2: 21 Feb 2024 (see r. 2(a));</w:t>
              </w:r>
              <w:r>
                <w:br/>
                <w:t>Regulations other than r. 1 and 2: 22 Feb 2024 (see r. 2(b))</w:t>
              </w:r>
            </w:ins>
          </w:p>
        </w:tc>
      </w:tr>
    </w:tbl>
    <w:p>
      <w:pPr>
        <w:rPr>
          <w:ins w:id="106" w:author="Master Repository Process" w:date="2024-02-21T08:38:00Z"/>
        </w:rPr>
      </w:pPr>
    </w:p>
    <w:p>
      <w:pPr>
        <w:rPr>
          <w:ins w:id="107" w:author="Master Repository Process" w:date="2024-02-21T08:38:00Z"/>
        </w:rPr>
        <w:sectPr>
          <w:headerReference w:type="even" r:id="rId24"/>
          <w:headerReference w:type="default" r:id="rId25"/>
          <w:pgSz w:w="11907" w:h="16840" w:code="9"/>
          <w:pgMar w:top="2376" w:right="2404" w:bottom="3544" w:left="2404" w:header="720" w:footer="3544" w:gutter="0"/>
          <w:cols w:space="720"/>
          <w:noEndnote/>
          <w:docGrid w:linePitch="326"/>
        </w:sectPr>
      </w:pPr>
    </w:p>
    <w:p>
      <w:ins w:id="109" w:author="Master Repository Process" w:date="2024-02-21T08:3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10" w:author="Master Repository Process" w:date="2024-02-21T08:38:00Z"/>
                                  <w:sz w:val="16"/>
                                </w:rPr>
                              </w:pPr>
                              <w:ins w:id="111" w:author="Master Repository Process" w:date="2024-02-21T08: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12" w:author="Master Repository Process" w:date="2024-02-21T08:38:00Z"/>
                                  <w:sz w:val="16"/>
                                </w:rPr>
                              </w:pPr>
                              <w:ins w:id="113" w:author="Master Repository Process" w:date="2024-02-21T08: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4" w:author="Master Repository Process" w:date="2024-02-21T08:38:00Z"/>
                                  <w:sz w:val="16"/>
                                </w:rPr>
                              </w:pPr>
                              <w:ins w:id="115" w:author="Master Repository Process" w:date="2024-02-21T08: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16" w:author="Master Repository Process" w:date="2024-02-21T08:38:00Z"/>
                                  <w:rFonts w:ascii="Arial" w:hAnsi="Arial" w:cs="Arial"/>
                                  <w:sz w:val="12"/>
                                </w:rPr>
                              </w:pPr>
                              <w:ins w:id="117" w:author="Master Repository Process" w:date="2024-02-21T08:3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18" w:author="Master Repository Process" w:date="2024-02-21T08:38:00Z"/>
                            <w:sz w:val="16"/>
                          </w:rPr>
                        </w:pPr>
                        <w:ins w:id="119" w:author="Master Repository Process" w:date="2024-02-21T08: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20" w:author="Master Repository Process" w:date="2024-02-21T08:38:00Z"/>
                            <w:sz w:val="16"/>
                          </w:rPr>
                        </w:pPr>
                        <w:ins w:id="121" w:author="Master Repository Process" w:date="2024-02-21T08: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2" w:author="Master Repository Process" w:date="2024-02-21T08:38:00Z"/>
                            <w:sz w:val="16"/>
                          </w:rPr>
                        </w:pPr>
                        <w:ins w:id="123" w:author="Master Repository Process" w:date="2024-02-21T08: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24" w:author="Master Repository Process" w:date="2024-02-21T08:38:00Z"/>
                            <w:rFonts w:ascii="Arial" w:hAnsi="Arial" w:cs="Arial"/>
                            <w:sz w:val="12"/>
                          </w:rPr>
                        </w:pPr>
                        <w:ins w:id="125" w:author="Master Repository Process" w:date="2024-02-21T08:3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083443"/>
    <w:docVar w:name="WAFER_20140121140804" w:val="RemoveTocBookmarks,RemoveUnusedBookmarks,RemoveLanguageTags,UsedStyles,ResetPageSize,UpdateArrangement"/>
    <w:docVar w:name="WAFER_20140121140804_GUID" w:val="18fc5bdf-0e60-436c-a104-c26f9a87094a"/>
    <w:docVar w:name="WAFER_20140121141123" w:val="RemoveTocBookmarks,RunningHeaders"/>
    <w:docVar w:name="WAFER_20140121141123_GUID" w:val="eea33fe8-c58a-4298-aec7-a3d28455b086"/>
    <w:docVar w:name="WAFER_20150401141838" w:val="ResetPageSize,UpdateArrangement,UpdateNTable"/>
    <w:docVar w:name="WAFER_20150401141838_GUID" w:val="e228666d-4a62-4279-a3ee-4b53150bfdb4"/>
    <w:docVar w:name="WAFER_20151102152903" w:val="UpdateStyles,UsedStyles"/>
    <w:docVar w:name="WAFER_20151102152903_GUID" w:val="e0a0686a-47be-4b2b-9310-37d534f0753f"/>
    <w:docVar w:name="WAFER_20240216083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RemoveIncorrectStyles.ProcessStyles"/>
    <w:docVar w:name="WAFER_20240216083443_GUID" w:val="5046f9e6-6b0b-4287-ae97-1c18b20dd5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A879C6-67A1-431D-953B-7B873413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3275</Characters>
  <Application>Microsoft Office Word</Application>
  <DocSecurity>0</DocSecurity>
  <Lines>121</Lines>
  <Paragraphs>69</Paragraphs>
  <ScaleCrop>false</ScaleCrop>
  <HeadingPairs>
    <vt:vector size="2" baseType="variant">
      <vt:variant>
        <vt:lpstr>Title</vt:lpstr>
      </vt:variant>
      <vt:variant>
        <vt:i4>1</vt:i4>
      </vt:variant>
    </vt:vector>
  </HeadingPairs>
  <TitlesOfParts>
    <vt:vector size="1" baseType="lpstr">
      <vt:lpstr>Coal Miners Welfare Regulations 1948</vt:lpstr>
    </vt:vector>
  </TitlesOfParts>
  <Manager/>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Regulations 1948 02-a0-14 - 02-b0-00</dc:title>
  <dc:subject/>
  <dc:creator/>
  <cp:keywords/>
  <dc:description/>
  <cp:lastModifiedBy>Master Repository Process</cp:lastModifiedBy>
  <cp:revision>2</cp:revision>
  <cp:lastPrinted>2002-10-07T02:10:00Z</cp:lastPrinted>
  <dcterms:created xsi:type="dcterms:W3CDTF">2024-02-21T00:38:00Z</dcterms:created>
  <dcterms:modified xsi:type="dcterms:W3CDTF">2024-02-21T00:38:00Z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08-Oct-1948 p.2407 </vt:lpwstr>
  </property>
  <property fmtid="{D5CDD505-2E9C-101B-9397-08002B2CF9AE}" pid="3" name="DocumentType">
    <vt:lpwstr>Reg</vt:lpwstr>
  </property>
  <property fmtid="{D5CDD505-2E9C-101B-9397-08002B2CF9AE}" pid="4" name="ReprintedAsAt">
    <vt:filetime>2002-09-19T16:00:00Z</vt:filetime>
  </property>
  <property fmtid="{D5CDD505-2E9C-101B-9397-08002B2CF9AE}" pid="5" name="ReprintNo">
    <vt:lpwstr/>
  </property>
  <property fmtid="{D5CDD505-2E9C-101B-9397-08002B2CF9AE}" pid="6" name="Official">
    <vt:lpwstr/>
  </property>
  <property fmtid="{D5CDD505-2E9C-101B-9397-08002B2CF9AE}" pid="7" name="CommencementDate">
    <vt:lpwstr>20240222</vt:lpwstr>
  </property>
  <property fmtid="{D5CDD505-2E9C-101B-9397-08002B2CF9AE}" pid="8" name="CommencementAsAt">
    <vt:filetime>2024-02-21T16:00:00Z</vt:filetime>
  </property>
  <property fmtid="{D5CDD505-2E9C-101B-9397-08002B2CF9AE}" pid="9" name="CommencementYear">
    <vt:lpwstr>2024</vt:lpwstr>
  </property>
  <property fmtid="{D5CDD505-2E9C-101B-9397-08002B2CF9AE}" pid="10" name="FromSuffix">
    <vt:lpwstr>02-a0-14</vt:lpwstr>
  </property>
  <property fmtid="{D5CDD505-2E9C-101B-9397-08002B2CF9AE}" pid="11" name="FromAsAtDate">
    <vt:lpwstr>20 Sep 2002</vt:lpwstr>
  </property>
  <property fmtid="{D5CDD505-2E9C-101B-9397-08002B2CF9AE}" pid="12" name="ToSuffix">
    <vt:lpwstr>02-b0-00</vt:lpwstr>
  </property>
  <property fmtid="{D5CDD505-2E9C-101B-9397-08002B2CF9AE}" pid="13" name="ToAsAtDate">
    <vt:lpwstr>22 Feb 2024</vt:lpwstr>
  </property>
</Properties>
</file>