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02-v0-01</w:t>
      </w:r>
      <w:r>
        <w:fldChar w:fldCharType="end"/>
      </w:r>
      <w:r>
        <w:t>] and [</w:t>
      </w:r>
      <w:r>
        <w:fldChar w:fldCharType="begin"/>
      </w:r>
      <w:r>
        <w:instrText xml:space="preserve"> DocProperty ToAsAtDate</w:instrText>
      </w:r>
      <w:r>
        <w:fldChar w:fldCharType="separate"/>
      </w:r>
      <w:r>
        <w:t>22 Feb 2024</w:t>
      </w:r>
      <w:r>
        <w:fldChar w:fldCharType="end"/>
      </w:r>
      <w:r>
        <w:t xml:space="preserve">, </w:t>
      </w:r>
      <w:r>
        <w:fldChar w:fldCharType="begin"/>
      </w:r>
      <w:r>
        <w:instrText xml:space="preserve"> DocProperty ToSuffix</w:instrText>
      </w:r>
      <w:r>
        <w:fldChar w:fldCharType="separate"/>
      </w:r>
      <w:r>
        <w:t>02-w0-00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158973911"/>
      <w:bookmarkStart w:id="2" w:name="_Toc158982853"/>
      <w:bookmarkStart w:id="3" w:name="_Toc158983220"/>
      <w:bookmarkStart w:id="4" w:name="_Toc158988399"/>
      <w:bookmarkStart w:id="5" w:name="_Toc154754968"/>
      <w:r>
        <w:rPr>
          <w:rStyle w:val="CharPartNo"/>
        </w:rPr>
        <w:t>Part 1</w:t>
      </w:r>
      <w:r>
        <w:t> — </w:t>
      </w:r>
      <w:r>
        <w:rPr>
          <w:rStyle w:val="CharPartText"/>
        </w:rPr>
        <w:t>Preliminary</w:t>
      </w:r>
      <w:bookmarkEnd w:id="1"/>
      <w:bookmarkEnd w:id="2"/>
      <w:bookmarkEnd w:id="3"/>
      <w:bookmarkEnd w:id="4"/>
      <w:bookmarkEnd w:id="5"/>
    </w:p>
    <w:p>
      <w:pPr>
        <w:pStyle w:val="Heading3"/>
      </w:pPr>
      <w:bookmarkStart w:id="6" w:name="_Toc158973912"/>
      <w:bookmarkStart w:id="7" w:name="_Toc158982854"/>
      <w:bookmarkStart w:id="8" w:name="_Toc158983221"/>
      <w:bookmarkStart w:id="9" w:name="_Toc158988400"/>
      <w:bookmarkStart w:id="10" w:name="_Toc154754969"/>
      <w:r>
        <w:rPr>
          <w:rStyle w:val="CharDivNo"/>
        </w:rPr>
        <w:t>Division 1</w:t>
      </w:r>
      <w:r>
        <w:t> — </w:t>
      </w:r>
      <w:r>
        <w:rPr>
          <w:rStyle w:val="CharDivText"/>
        </w:rPr>
        <w:t>Introductory</w:t>
      </w:r>
      <w:bookmarkEnd w:id="6"/>
      <w:bookmarkEnd w:id="7"/>
      <w:bookmarkEnd w:id="8"/>
      <w:bookmarkEnd w:id="9"/>
      <w:bookmarkEnd w:id="10"/>
    </w:p>
    <w:p>
      <w:pPr>
        <w:pStyle w:val="Heading5"/>
      </w:pPr>
      <w:bookmarkStart w:id="11" w:name="_Toc158988401"/>
      <w:bookmarkStart w:id="12" w:name="_Toc154754970"/>
      <w:r>
        <w:rPr>
          <w:rStyle w:val="CharSectno"/>
        </w:rPr>
        <w:t>1</w:t>
      </w:r>
      <w:r>
        <w:t>.</w:t>
      </w:r>
      <w:r>
        <w:tab/>
        <w:t>Citation</w:t>
      </w:r>
      <w:bookmarkEnd w:id="11"/>
      <w:bookmarkEnd w:id="12"/>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pPr>
        <w:pStyle w:val="Heading5"/>
        <w:rPr>
          <w:spacing w:val="-2"/>
        </w:rPr>
      </w:pPr>
      <w:bookmarkStart w:id="13" w:name="_Toc158988402"/>
      <w:bookmarkStart w:id="14" w:name="_Toc154754971"/>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15" w:name="_Toc158988403"/>
      <w:bookmarkStart w:id="16" w:name="_Toc154754972"/>
      <w:r>
        <w:rPr>
          <w:rStyle w:val="CharSectno"/>
        </w:rPr>
        <w:t>3</w:t>
      </w:r>
      <w:r>
        <w:t>.</w:t>
      </w:r>
      <w:r>
        <w:tab/>
        <w:t>Main objects</w:t>
      </w:r>
      <w:bookmarkEnd w:id="15"/>
      <w:bookmarkEnd w:id="16"/>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lastRenderedPageBreak/>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7" w:name="_Toc158973916"/>
      <w:bookmarkStart w:id="18" w:name="_Toc158982858"/>
      <w:bookmarkStart w:id="19" w:name="_Toc158983225"/>
      <w:bookmarkStart w:id="20" w:name="_Toc158988404"/>
      <w:bookmarkStart w:id="21" w:name="_Toc154754973"/>
      <w:r>
        <w:rPr>
          <w:rStyle w:val="CharDivNo"/>
        </w:rPr>
        <w:t>Division 2</w:t>
      </w:r>
      <w:r>
        <w:t> — </w:t>
      </w:r>
      <w:r>
        <w:rPr>
          <w:rStyle w:val="CharDivText"/>
        </w:rPr>
        <w:t>Interpretation</w:t>
      </w:r>
      <w:bookmarkEnd w:id="17"/>
      <w:bookmarkEnd w:id="18"/>
      <w:bookmarkEnd w:id="19"/>
      <w:bookmarkEnd w:id="20"/>
      <w:bookmarkEnd w:id="21"/>
    </w:p>
    <w:p>
      <w:pPr>
        <w:pStyle w:val="Heading5"/>
      </w:pPr>
      <w:bookmarkStart w:id="22" w:name="_Toc158988405"/>
      <w:bookmarkStart w:id="23" w:name="_Toc154754974"/>
      <w:r>
        <w:rPr>
          <w:rStyle w:val="CharSectno"/>
        </w:rPr>
        <w:t>4</w:t>
      </w:r>
      <w:r>
        <w:t>.</w:t>
      </w:r>
      <w:r>
        <w:tab/>
        <w:t>Terms used</w:t>
      </w:r>
      <w:bookmarkEnd w:id="22"/>
      <w:bookmarkEnd w:id="23"/>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keepNext/>
        <w:keepLines/>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 xml:space="preserve">is appointed by the </w:t>
      </w:r>
      <w:del w:id="24" w:author="Master Repository Process" w:date="2024-02-21T08:47:00Z">
        <w:r>
          <w:delText>Transport and Infrastructure</w:delText>
        </w:r>
      </w:del>
      <w:ins w:id="25" w:author="Master Repository Process" w:date="2024-02-21T08:47:00Z">
        <w:r>
          <w:t>Ministerial</w:t>
        </w:r>
      </w:ins>
      <w:r>
        <w:t xml:space="preserv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keepNex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ins w:id="26" w:author="Master Repository Process" w:date="2024-02-21T08:47:00Z">
        <w:r>
          <w:t xml:space="preserve"> or</w:t>
        </w:r>
      </w:ins>
    </w:p>
    <w:p>
      <w:pPr>
        <w:pStyle w:val="Defpara"/>
        <w:rPr>
          <w:ins w:id="27" w:author="Master Repository Process" w:date="2024-02-21T08:47:00Z"/>
        </w:rPr>
      </w:pPr>
      <w:ins w:id="28" w:author="Master Repository Process" w:date="2024-02-21T08:47:00Z">
        <w:r>
          <w:tab/>
          <w:t>(c)</w:t>
        </w:r>
        <w:r>
          <w:tab/>
          <w:t>plastic wrapping intended for the packaging of food;</w:t>
        </w:r>
      </w:ins>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rPr>
          <w:ins w:id="29" w:author="Master Repository Process" w:date="2024-02-21T08:47:00Z"/>
        </w:rPr>
      </w:pPr>
      <w:r>
        <w:tab/>
      </w:r>
      <w:r>
        <w:rPr>
          <w:rStyle w:val="CharDefText"/>
        </w:rPr>
        <w:t>freight container</w:t>
      </w:r>
      <w:r>
        <w:t xml:space="preserve"> means a </w:t>
      </w:r>
      <w:del w:id="30" w:author="Master Repository Process" w:date="2024-02-21T08:47:00Z">
        <w:r>
          <w:delText>re</w:delText>
        </w:r>
        <w:r>
          <w:noBreakHyphen/>
          <w:delText xml:space="preserve">usable </w:delText>
        </w:r>
      </w:del>
      <w:r>
        <w:t xml:space="preserve">container </w:t>
      </w:r>
      <w:del w:id="31" w:author="Master Repository Process" w:date="2024-02-21T08:47:00Z">
        <w:r>
          <w:delText xml:space="preserve">of the kind mentioned in Australian/New Zealand Standard AS/NZS 3711 </w:delText>
        </w:r>
      </w:del>
      <w:r>
        <w:t>that</w:t>
      </w:r>
      <w:del w:id="32" w:author="Master Repository Process" w:date="2024-02-21T08:47:00Z">
        <w:r>
          <w:delText xml:space="preserve"> is designed </w:delText>
        </w:r>
      </w:del>
      <w:ins w:id="33" w:author="Master Repository Process" w:date="2024-02-21T08:47:00Z">
        <w:r>
          <w:t xml:space="preserve"> — </w:t>
        </w:r>
      </w:ins>
    </w:p>
    <w:p>
      <w:pPr>
        <w:pStyle w:val="Defpara"/>
        <w:rPr>
          <w:ins w:id="34" w:author="Master Repository Process" w:date="2024-02-21T08:47:00Z"/>
        </w:rPr>
      </w:pPr>
      <w:ins w:id="35" w:author="Master Repository Process" w:date="2024-02-21T08:47:00Z">
        <w:r>
          <w:tab/>
          <w:t>(a)</w:t>
        </w:r>
        <w:r>
          <w:tab/>
          <w:t xml:space="preserve">is of a permanent character suitable </w:t>
        </w:r>
      </w:ins>
      <w:r>
        <w:t>for repeated use</w:t>
      </w:r>
      <w:del w:id="36" w:author="Master Repository Process" w:date="2024-02-21T08:47:00Z">
        <w:r>
          <w:delText xml:space="preserve"> for</w:delText>
        </w:r>
      </w:del>
      <w:ins w:id="37" w:author="Master Repository Process" w:date="2024-02-21T08:47:00Z">
        <w:r>
          <w:t>; and</w:t>
        </w:r>
      </w:ins>
    </w:p>
    <w:p>
      <w:pPr>
        <w:pStyle w:val="Defpara"/>
        <w:rPr>
          <w:ins w:id="38" w:author="Master Repository Process" w:date="2024-02-21T08:47:00Z"/>
        </w:rPr>
      </w:pPr>
      <w:ins w:id="39" w:author="Master Repository Process" w:date="2024-02-21T08:47:00Z">
        <w:r>
          <w:tab/>
          <w:t>(b)</w:t>
        </w:r>
        <w:r>
          <w:tab/>
          <w:t>is designed to facilitate the</w:t>
        </w:r>
      </w:ins>
      <w:r>
        <w:t xml:space="preserve"> transport of goods by one or more modes of transport</w:t>
      </w:r>
      <w:ins w:id="40" w:author="Master Repository Process" w:date="2024-02-21T08:47:00Z">
        <w:r>
          <w:t>, without the need for the goods to be unloaded and reloaded when the container is transferred from one mode to another; and</w:t>
        </w:r>
      </w:ins>
    </w:p>
    <w:p>
      <w:pPr>
        <w:pStyle w:val="Defpara"/>
        <w:rPr>
          <w:ins w:id="41" w:author="Master Repository Process" w:date="2024-02-21T08:47:00Z"/>
        </w:rPr>
      </w:pPr>
      <w:ins w:id="42" w:author="Master Repository Process" w:date="2024-02-21T08:47:00Z">
        <w:r>
          <w:tab/>
          <w:t>(c)</w:t>
        </w:r>
        <w:r>
          <w:tab/>
          <w:t>is fitted with devices that permit the ready stowage and handling of the container, particularly in relation to the transfer of the container from one mode of transport to another; and</w:t>
        </w:r>
      </w:ins>
    </w:p>
    <w:p>
      <w:pPr>
        <w:pStyle w:val="Defpara"/>
        <w:rPr>
          <w:ins w:id="43" w:author="Master Repository Process" w:date="2024-02-21T08:47:00Z"/>
        </w:rPr>
      </w:pPr>
      <w:ins w:id="44" w:author="Master Repository Process" w:date="2024-02-21T08:47:00Z">
        <w:r>
          <w:tab/>
          <w:t>(d)</w:t>
        </w:r>
        <w:r>
          <w:tab/>
          <w:t>is designed in a way that facilitates the ease of loading and unloading of goods from the container; and</w:t>
        </w:r>
      </w:ins>
    </w:p>
    <w:p>
      <w:pPr>
        <w:pStyle w:val="Defpara"/>
      </w:pPr>
      <w:ins w:id="45" w:author="Master Repository Process" w:date="2024-02-21T08:47:00Z">
        <w:r>
          <w:tab/>
          <w:t>(e)</w:t>
        </w:r>
        <w:r>
          <w:tab/>
          <w:t>for a container used to transport goods other than radioactive material — has an internal volume of not less than 1 m</w:t>
        </w:r>
        <w:r>
          <w:rPr>
            <w:vertAlign w:val="superscript"/>
          </w:rPr>
          <w:t>3</w:t>
        </w:r>
      </w:ins>
      <w:r>
        <w: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rPr>
          <w:ins w:id="46" w:author="Master Repository Process" w:date="2024-02-21T08:47:00Z"/>
        </w:rPr>
      </w:pPr>
      <w:r>
        <w:tab/>
      </w:r>
      <w:r>
        <w:rPr>
          <w:rStyle w:val="CharDefText"/>
        </w:rPr>
        <w:t>inner packaging</w:t>
      </w:r>
      <w:del w:id="47" w:author="Master Repository Process" w:date="2024-02-21T08:47:00Z">
        <w:r>
          <w:rPr>
            <w:bCs/>
            <w:color w:val="000000"/>
          </w:rPr>
          <w:delText>,</w:delText>
        </w:r>
      </w:del>
      <w:ins w:id="48" w:author="Master Repository Process" w:date="2024-02-21T08:47:00Z">
        <w:r>
          <w:t xml:space="preserve"> has the meaning given</w:t>
        </w:r>
      </w:ins>
      <w:r>
        <w:t xml:space="preserve"> in </w:t>
      </w:r>
      <w:del w:id="49" w:author="Master Repository Process" w:date="2024-02-21T08:47:00Z">
        <w:r>
          <w:rPr>
            <w:bCs/>
            <w:color w:val="000000"/>
          </w:rPr>
          <w:delText>relation to goods for which outer</w:delText>
        </w:r>
      </w:del>
      <w:ins w:id="50" w:author="Master Repository Process" w:date="2024-02-21T08:47:00Z">
        <w:r>
          <w:t>the ADG Code section 1.2.1;</w:t>
        </w:r>
      </w:ins>
    </w:p>
    <w:p>
      <w:pPr>
        <w:pStyle w:val="Defstart"/>
      </w:pPr>
      <w:ins w:id="51" w:author="Master Repository Process" w:date="2024-02-21T08:47:00Z">
        <w:r>
          <w:tab/>
        </w:r>
        <w:r>
          <w:rPr>
            <w:rStyle w:val="CharDefText"/>
          </w:rPr>
          <w:t>intermediate</w:t>
        </w:r>
      </w:ins>
      <w:r>
        <w:rPr>
          <w:rStyle w:val="CharDefText"/>
        </w:rPr>
        <w:t xml:space="preserve"> packaging</w:t>
      </w:r>
      <w:r>
        <w:t xml:space="preserve"> </w:t>
      </w:r>
      <w:del w:id="52" w:author="Master Repository Process" w:date="2024-02-21T08:47:00Z">
        <w:r>
          <w:rPr>
            <w:bCs/>
            <w:color w:val="000000"/>
          </w:rPr>
          <w:delText>is required if the goods are to be transported, means any packaging that is, or that is to be, contained or protected by the outer packaging</w:delText>
        </w:r>
      </w:del>
      <w:ins w:id="53" w:author="Master Repository Process" w:date="2024-02-21T08:47:00Z">
        <w:r>
          <w:t>has the meaning given in the ADG Code section 1.2.1</w:t>
        </w:r>
      </w:ins>
      <w:r>
        <w:t>;</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tab/>
      </w:r>
      <w:r>
        <w:rPr>
          <w:rStyle w:val="CharDefText"/>
        </w:rPr>
        <w:t>large packaging</w:t>
      </w:r>
      <w:r>
        <w:t xml:space="preserve"> means </w:t>
      </w:r>
      <w:del w:id="54" w:author="Master Repository Process" w:date="2024-02-21T08:47:00Z">
        <w:r>
          <w:delText xml:space="preserve">outer </w:delText>
        </w:r>
      </w:del>
      <w:r>
        <w:t xml:space="preserve">packaging that — </w:t>
      </w:r>
    </w:p>
    <w:p>
      <w:pPr>
        <w:pStyle w:val="Defpara"/>
        <w:rPr>
          <w:ins w:id="55" w:author="Master Repository Process" w:date="2024-02-21T08:47:00Z"/>
        </w:rPr>
      </w:pPr>
      <w:r>
        <w:tab/>
        <w:t>(a)</w:t>
      </w:r>
      <w:r>
        <w:tab/>
      </w:r>
      <w:ins w:id="56" w:author="Master Repository Process" w:date="2024-02-21T08:47:00Z">
        <w:r>
          <w:t>consists of outer packaging that contains articles or inner packagings; and</w:t>
        </w:r>
      </w:ins>
    </w:p>
    <w:p>
      <w:pPr>
        <w:pStyle w:val="Defpara"/>
      </w:pPr>
      <w:ins w:id="57" w:author="Master Repository Process" w:date="2024-02-21T08:47:00Z">
        <w:r>
          <w:tab/>
          <w:t>(b)</w:t>
        </w:r>
        <w:r>
          <w:tab/>
        </w:r>
      </w:ins>
      <w:r>
        <w:t>is designed for mechanical handling; and</w:t>
      </w:r>
    </w:p>
    <w:p>
      <w:pPr>
        <w:pStyle w:val="Defpara"/>
        <w:rPr>
          <w:del w:id="58" w:author="Master Repository Process" w:date="2024-02-21T08:47:00Z"/>
        </w:rPr>
      </w:pPr>
      <w:del w:id="59" w:author="Master Repository Process" w:date="2024-02-21T08:47:00Z">
        <w:r>
          <w:tab/>
          <w:delText>(b)</w:delText>
        </w:r>
        <w:r>
          <w:tab/>
          <w:delText>has a capacity of not more than 3 m</w:delText>
        </w:r>
        <w:r>
          <w:rPr>
            <w:vertAlign w:val="superscript"/>
          </w:rPr>
          <w:delText>3</w:delText>
        </w:r>
        <w:r>
          <w:delText>; and</w:delText>
        </w:r>
      </w:del>
    </w:p>
    <w:p>
      <w:pPr>
        <w:pStyle w:val="Defpara"/>
      </w:pPr>
      <w:r>
        <w:tab/>
        <w:t>(c)</w:t>
      </w:r>
      <w:r>
        <w:tab/>
      </w:r>
      <w:del w:id="60" w:author="Master Repository Process" w:date="2024-02-21T08:47:00Z">
        <w:r>
          <w:delText>is intended to contain articles or inner packaging with —</w:delText>
        </w:r>
      </w:del>
      <w:ins w:id="61" w:author="Master Repository Process" w:date="2024-02-21T08:47:00Z">
        <w:r>
          <w:t>has —</w:t>
        </w:r>
      </w:ins>
      <w:r>
        <w:t xml:space="preserve"> </w:t>
      </w:r>
    </w:p>
    <w:p>
      <w:pPr>
        <w:pStyle w:val="Defsubpara"/>
        <w:rPr>
          <w:del w:id="62" w:author="Master Repository Process" w:date="2024-02-21T08:47:00Z"/>
        </w:rPr>
      </w:pPr>
      <w:r>
        <w:tab/>
        <w:t>(i)</w:t>
      </w:r>
      <w:r>
        <w:tab/>
        <w:t>a net mass of more than 400</w:t>
      </w:r>
      <w:del w:id="63" w:author="Master Repository Process" w:date="2024-02-21T08:47:00Z">
        <w:r>
          <w:delText xml:space="preserve"> </w:delText>
        </w:r>
      </w:del>
      <w:ins w:id="64" w:author="Master Repository Process" w:date="2024-02-21T08:47:00Z">
        <w:r>
          <w:t> </w:t>
        </w:r>
      </w:ins>
      <w:r>
        <w:t>kg</w:t>
      </w:r>
      <w:del w:id="65" w:author="Master Repository Process" w:date="2024-02-21T08:47:00Z">
        <w:r>
          <w:delText>;</w:delText>
        </w:r>
      </w:del>
      <w:r>
        <w:t xml:space="preserve"> or</w:t>
      </w:r>
    </w:p>
    <w:p>
      <w:pPr>
        <w:pStyle w:val="Defsubpara"/>
      </w:pPr>
      <w:del w:id="66" w:author="Master Repository Process" w:date="2024-02-21T08:47:00Z">
        <w:r>
          <w:tab/>
          <w:delText>(ii)</w:delText>
        </w:r>
        <w:r>
          <w:tab/>
          <w:delText xml:space="preserve">capacities totalling </w:delText>
        </w:r>
      </w:del>
      <w:ins w:id="67" w:author="Master Repository Process" w:date="2024-02-21T08:47:00Z">
        <w:r>
          <w:t xml:space="preserve"> a capacity of </w:t>
        </w:r>
      </w:ins>
      <w:r>
        <w:t>more than 450 </w:t>
      </w:r>
      <w:del w:id="68" w:author="Master Repository Process" w:date="2024-02-21T08:47:00Z">
        <w:r>
          <w:delText>L;</w:delText>
        </w:r>
      </w:del>
      <w:ins w:id="69" w:author="Master Repository Process" w:date="2024-02-21T08:47:00Z">
        <w:r>
          <w:t xml:space="preserve">litres; and </w:t>
        </w:r>
      </w:ins>
    </w:p>
    <w:p>
      <w:pPr>
        <w:pStyle w:val="Defsubpara"/>
        <w:rPr>
          <w:ins w:id="70" w:author="Master Repository Process" w:date="2024-02-21T08:47:00Z"/>
        </w:rPr>
      </w:pPr>
      <w:ins w:id="71" w:author="Master Repository Process" w:date="2024-02-21T08:47:00Z">
        <w:r>
          <w:tab/>
          <w:t>(ii)</w:t>
        </w:r>
        <w:r>
          <w:tab/>
          <w:t>a volume of not more than 3 m</w:t>
        </w:r>
        <w:r>
          <w:rPr>
            <w:vertAlign w:val="superscript"/>
          </w:rPr>
          <w:t>3</w:t>
        </w:r>
        <w:r>
          <w:t>;</w:t>
        </w:r>
      </w:ins>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ins w:id="72" w:author="Master Repository Process" w:date="2024-02-21T08:47:00Z"/>
        </w:rPr>
      </w:pPr>
      <w:ins w:id="73" w:author="Master Repository Process" w:date="2024-02-21T08:47:00Z">
        <w:r>
          <w:tab/>
        </w:r>
        <w:r>
          <w:rPr>
            <w:rStyle w:val="CharDefText"/>
          </w:rPr>
          <w:t>Ministerial Council</w:t>
        </w:r>
        <w:r>
          <w:t xml:space="preserve"> means the body (however described) that consists of the Minister of the Commonwealth, and the Minister of each State and Territory, who is responsible, or principally responsible, for matters relating to infrastructure and transport;</w:t>
        </w:r>
      </w:ins>
    </w:p>
    <w:p>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w:t>
      </w:r>
      <w:del w:id="74" w:author="Master Repository Process" w:date="2024-02-21T08:47:00Z">
        <w:r>
          <w:delText>Transport and Infrastructure</w:delText>
        </w:r>
      </w:del>
      <w:ins w:id="75" w:author="Master Repository Process" w:date="2024-02-21T08:47:00Z">
        <w:r>
          <w:t>Ministerial</w:t>
        </w:r>
      </w:ins>
      <w:r>
        <w:t xml:space="preserv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ins w:id="76" w:author="Master Repository Process" w:date="2024-02-21T08:47:00Z"/>
        </w:rPr>
      </w:pPr>
      <w:ins w:id="77" w:author="Master Repository Process" w:date="2024-02-21T08:47:00Z">
        <w:r>
          <w:tab/>
        </w:r>
        <w:r>
          <w:rPr>
            <w:rStyle w:val="CharDefText"/>
          </w:rPr>
          <w:t>National Transport Commission</w:t>
        </w:r>
        <w:r>
          <w:t xml:space="preserve"> means the National Transport Commission established under the </w:t>
        </w:r>
        <w:r>
          <w:rPr>
            <w:i/>
          </w:rPr>
          <w:t>National Transport Commission Act 2003</w:t>
        </w:r>
        <w:r>
          <w:t xml:space="preserve"> (Commonwealth);</w:t>
        </w:r>
      </w:ins>
    </w:p>
    <w:p>
      <w:pPr>
        <w:pStyle w:val="Defstart"/>
        <w:rPr>
          <w:del w:id="78" w:author="Master Repository Process" w:date="2024-02-21T08:47:00Z"/>
          <w:color w:val="000000"/>
        </w:rPr>
      </w:pPr>
      <w:r>
        <w:tab/>
      </w:r>
      <w:r>
        <w:rPr>
          <w:rStyle w:val="CharDefText"/>
        </w:rPr>
        <w:t>outer packaging</w:t>
      </w:r>
      <w:r>
        <w:t xml:space="preserve"> </w:t>
      </w:r>
      <w:del w:id="79" w:author="Master Repository Process" w:date="2024-02-21T08:47:00Z">
        <w:r>
          <w:rPr>
            <w:color w:val="000000"/>
          </w:rPr>
          <w:delText xml:space="preserve">means external packaging (including absorbent materials, cushioning and any other components) necessary for the purposes of transport to contain and protect — </w:delText>
        </w:r>
      </w:del>
    </w:p>
    <w:p>
      <w:pPr>
        <w:pStyle w:val="Defpara"/>
        <w:rPr>
          <w:del w:id="80" w:author="Master Repository Process" w:date="2024-02-21T08:47:00Z"/>
          <w:color w:val="000000"/>
        </w:rPr>
      </w:pPr>
      <w:del w:id="81" w:author="Master Repository Process" w:date="2024-02-21T08:47:00Z">
        <w:r>
          <w:rPr>
            <w:color w:val="000000"/>
          </w:rPr>
          <w:tab/>
          <w:delText>(a)</w:delText>
        </w:r>
        <w:r>
          <w:rPr>
            <w:color w:val="000000"/>
          </w:rPr>
          <w:tab/>
          <w:delText>articles; or</w:delText>
        </w:r>
      </w:del>
    </w:p>
    <w:p>
      <w:pPr>
        <w:pStyle w:val="Defstart"/>
      </w:pPr>
      <w:del w:id="82" w:author="Master Repository Process" w:date="2024-02-21T08:47:00Z">
        <w:r>
          <w:rPr>
            <w:color w:val="000000"/>
          </w:rPr>
          <w:tab/>
          <w:delText>(b)</w:delText>
        </w:r>
        <w:r>
          <w:rPr>
            <w:color w:val="000000"/>
          </w:rPr>
          <w:tab/>
          <w:delText>receptacles in composite packaging as defined</w:delText>
        </w:r>
      </w:del>
      <w:ins w:id="83" w:author="Master Repository Process" w:date="2024-02-21T08:47:00Z">
        <w:r>
          <w:t>has the meaning given</w:t>
        </w:r>
      </w:ins>
      <w:r>
        <w:t xml:space="preserve"> in the ADG Code section 1.2.1</w:t>
      </w:r>
      <w:del w:id="84" w:author="Master Repository Process" w:date="2024-02-21T08:47:00Z">
        <w:r>
          <w:rPr>
            <w:color w:val="000000"/>
          </w:rPr>
          <w:delText>.1; or</w:delText>
        </w:r>
      </w:del>
      <w:ins w:id="85" w:author="Master Repository Process" w:date="2024-02-21T08:47:00Z">
        <w:r>
          <w:t>;</w:t>
        </w:r>
      </w:ins>
    </w:p>
    <w:p>
      <w:pPr>
        <w:pStyle w:val="Defpara"/>
        <w:rPr>
          <w:del w:id="86" w:author="Master Repository Process" w:date="2024-02-21T08:47:00Z"/>
          <w:color w:val="000000"/>
        </w:rPr>
      </w:pPr>
      <w:del w:id="87" w:author="Master Repository Process" w:date="2024-02-21T08:47:00Z">
        <w:r>
          <w:rPr>
            <w:color w:val="000000"/>
          </w:rPr>
          <w:tab/>
          <w:delText>(c)</w:delText>
        </w:r>
        <w:r>
          <w:rPr>
            <w:color w:val="000000"/>
          </w:rPr>
          <w:tab/>
          <w:delText>inner packaging in combination packaging as defined in the ADG Code section 1.2.1.1;</w:delText>
        </w:r>
      </w:del>
    </w:p>
    <w:p>
      <w:pPr>
        <w:pStyle w:val="Defstart"/>
      </w:pPr>
      <w:r>
        <w:tab/>
      </w:r>
      <w:r>
        <w:rPr>
          <w:rStyle w:val="CharDefText"/>
        </w:rPr>
        <w:t>overpack</w:t>
      </w:r>
      <w:r>
        <w:t xml:space="preserve"> means </w:t>
      </w:r>
      <w:del w:id="88" w:author="Master Repository Process" w:date="2024-02-21T08:47:00Z">
        <w:r>
          <w:rPr>
            <w:bCs/>
            <w:color w:val="000000"/>
          </w:rPr>
          <w:delText>packaging (</w:delText>
        </w:r>
      </w:del>
      <w:ins w:id="89" w:author="Master Repository Process" w:date="2024-02-21T08:47:00Z">
        <w:r>
          <w:t xml:space="preserve">an enclosure, </w:t>
        </w:r>
      </w:ins>
      <w:r>
        <w:t>other than large packaging</w:t>
      </w:r>
      <w:del w:id="90" w:author="Master Repository Process" w:date="2024-02-21T08:47:00Z">
        <w:r>
          <w:rPr>
            <w:bCs/>
            <w:color w:val="000000"/>
          </w:rPr>
          <w:delText>)</w:delText>
        </w:r>
      </w:del>
      <w:ins w:id="91" w:author="Master Repository Process" w:date="2024-02-21T08:47:00Z">
        <w:r>
          <w:t>,</w:t>
        </w:r>
      </w:ins>
      <w:r>
        <w:t xml:space="preserve"> used to </w:t>
      </w:r>
      <w:del w:id="92" w:author="Master Repository Process" w:date="2024-02-21T08:47:00Z">
        <w:r>
          <w:rPr>
            <w:bCs/>
            <w:color w:val="000000"/>
          </w:rPr>
          <w:delText>hold and consolidate</w:delText>
        </w:r>
      </w:del>
      <w:ins w:id="93" w:author="Master Repository Process" w:date="2024-02-21T08:47:00Z">
        <w:r>
          <w:t>contain one or more</w:t>
        </w:r>
      </w:ins>
      <w:r>
        <w:t xml:space="preserve"> packages </w:t>
      </w:r>
      <w:del w:id="94" w:author="Master Repository Process" w:date="2024-02-21T08:47:00Z">
        <w:r>
          <w:rPr>
            <w:bCs/>
            <w:color w:val="000000"/>
          </w:rPr>
          <w:delText>of goods into</w:delText>
        </w:r>
      </w:del>
      <w:ins w:id="95" w:author="Master Repository Process" w:date="2024-02-21T08:47:00Z">
        <w:r>
          <w:t>in</w:t>
        </w:r>
      </w:ins>
      <w:r>
        <w:t xml:space="preserve"> a </w:t>
      </w:r>
      <w:del w:id="96" w:author="Master Repository Process" w:date="2024-02-21T08:47:00Z">
        <w:r>
          <w:rPr>
            <w:bCs/>
            <w:color w:val="000000"/>
          </w:rPr>
          <w:delText>single</w:delText>
        </w:r>
      </w:del>
      <w:ins w:id="97" w:author="Master Repository Process" w:date="2024-02-21T08:47:00Z">
        <w:r>
          <w:t>way that forms one</w:t>
        </w:r>
      </w:ins>
      <w:r>
        <w:t xml:space="preserve"> unit for </w:t>
      </w:r>
      <w:del w:id="98" w:author="Master Repository Process" w:date="2024-02-21T08:47:00Z">
        <w:r>
          <w:rPr>
            <w:bCs/>
            <w:color w:val="000000"/>
          </w:rPr>
          <w:delText xml:space="preserve">easier </w:delText>
        </w:r>
      </w:del>
      <w:ins w:id="99" w:author="Master Repository Process" w:date="2024-02-21T08:47:00Z">
        <w:r>
          <w:t xml:space="preserve">convenience of stowage and </w:t>
        </w:r>
      </w:ins>
      <w:r>
        <w:t xml:space="preserve">handling </w:t>
      </w:r>
      <w:del w:id="100" w:author="Master Repository Process" w:date="2024-02-21T08:47:00Z">
        <w:r>
          <w:rPr>
            <w:bCs/>
            <w:color w:val="000000"/>
          </w:rPr>
          <w:delText>and stowage</w:delText>
        </w:r>
      </w:del>
      <w:ins w:id="101" w:author="Master Repository Process" w:date="2024-02-21T08:47:00Z">
        <w:r>
          <w:t>during transport</w:t>
        </w:r>
      </w:ins>
      <w:r>
        <w:t>;</w:t>
      </w:r>
    </w:p>
    <w:p>
      <w:pPr>
        <w:pStyle w:val="PermNoteHeading"/>
      </w:pPr>
      <w:r>
        <w:tab/>
      </w:r>
      <w:del w:id="102" w:author="Master Repository Process" w:date="2024-02-21T08:47:00Z">
        <w:r>
          <w:delText>Example</w:delText>
        </w:r>
      </w:del>
      <w:ins w:id="103" w:author="Master Repository Process" w:date="2024-02-21T08:47:00Z">
        <w:r>
          <w:t>Examples</w:t>
        </w:r>
      </w:ins>
      <w:r>
        <w:t xml:space="preserve"> for this definition:</w:t>
      </w:r>
    </w:p>
    <w:p>
      <w:pPr>
        <w:pStyle w:val="PermNoteText"/>
        <w:rPr>
          <w:ins w:id="104" w:author="Master Repository Process" w:date="2024-02-21T08:47:00Z"/>
        </w:rPr>
      </w:pPr>
      <w:del w:id="105" w:author="Master Repository Process" w:date="2024-02-21T08:47:00Z">
        <w:r>
          <w:tab/>
        </w:r>
        <w:r>
          <w:tab/>
          <w:delText>Pallet, together with</w:delText>
        </w:r>
      </w:del>
      <w:ins w:id="106" w:author="Master Repository Process" w:date="2024-02-21T08:47:00Z">
        <w:r>
          <w:tab/>
          <w:t>1.</w:t>
        </w:r>
        <w:r>
          <w:tab/>
          <w:t>Packages placed or stacked on a pallet and secured by</w:t>
        </w:r>
      </w:ins>
      <w:r>
        <w:t xml:space="preserve"> strapping</w:t>
      </w:r>
      <w:del w:id="107" w:author="Master Repository Process" w:date="2024-02-21T08:47:00Z">
        <w:r>
          <w:delText xml:space="preserve"> or</w:delText>
        </w:r>
      </w:del>
      <w:ins w:id="108" w:author="Master Repository Process" w:date="2024-02-21T08:47:00Z">
        <w:r>
          <w:t>,</w:t>
        </w:r>
      </w:ins>
      <w:r>
        <w:t xml:space="preserve"> shrink wrapping, </w:t>
      </w:r>
      <w:del w:id="109" w:author="Master Repository Process" w:date="2024-02-21T08:47:00Z">
        <w:r>
          <w:delText>designed to hold packages;</w:delText>
        </w:r>
      </w:del>
      <w:ins w:id="110" w:author="Master Repository Process" w:date="2024-02-21T08:47:00Z">
        <w:r>
          <w:t>stretch wrapping or another suitable way.</w:t>
        </w:r>
      </w:ins>
    </w:p>
    <w:p>
      <w:pPr>
        <w:pStyle w:val="PermNoteText"/>
      </w:pPr>
      <w:ins w:id="111" w:author="Master Repository Process" w:date="2024-02-21T08:47:00Z">
        <w:r>
          <w:tab/>
          <w:t>2.</w:t>
        </w:r>
        <w:r>
          <w:tab/>
          <w:t>Packages placed in protective outer packaging such as in a</w:t>
        </w:r>
      </w:ins>
      <w:r>
        <w:t xml:space="preserve"> box or crate</w:t>
      </w:r>
      <w:del w:id="112" w:author="Master Repository Process" w:date="2024-02-21T08:47:00Z">
        <w:r>
          <w:delText xml:space="preserve"> into which packages are placed</w:delText>
        </w:r>
      </w:del>
      <w:r>
        <w:t>.</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rPr>
          <w:ins w:id="113" w:author="Master Repository Process" w:date="2024-02-21T08:47:00Z"/>
        </w:rPr>
      </w:pPr>
      <w:r>
        <w:tab/>
      </w:r>
      <w:r>
        <w:rPr>
          <w:rStyle w:val="CharDefText"/>
        </w:rPr>
        <w:t>packaging</w:t>
      </w:r>
      <w:r>
        <w:t xml:space="preserve"> </w:t>
      </w:r>
      <w:del w:id="114" w:author="Master Repository Process" w:date="2024-02-21T08:47:00Z">
        <w:r>
          <w:delText xml:space="preserve">of dangerous goods or other goods, means anything that contains, holds, protects or encloses the goods, whether directly or indirectly, to enable them to be received or held for transport or to be transported, including </w:delText>
        </w:r>
      </w:del>
      <w:ins w:id="115" w:author="Master Repository Process" w:date="2024-02-21T08:47:00Z">
        <w:r>
          <w:t xml:space="preserve">includes — </w:t>
        </w:r>
      </w:ins>
    </w:p>
    <w:p>
      <w:pPr>
        <w:pStyle w:val="Defpara"/>
        <w:rPr>
          <w:ins w:id="116" w:author="Master Repository Process" w:date="2024-02-21T08:47:00Z"/>
        </w:rPr>
      </w:pPr>
      <w:ins w:id="117" w:author="Master Repository Process" w:date="2024-02-21T08:47:00Z">
        <w:r>
          <w:tab/>
          <w:t>(a)</w:t>
        </w:r>
        <w:r>
          <w:tab/>
        </w:r>
      </w:ins>
      <w:r>
        <w:t xml:space="preserve">inner packaging, </w:t>
      </w:r>
      <w:ins w:id="118" w:author="Master Repository Process" w:date="2024-02-21T08:47:00Z">
        <w:r>
          <w:t xml:space="preserve">intermediate packaging, </w:t>
        </w:r>
      </w:ins>
      <w:r>
        <w:t xml:space="preserve">outer packaging, </w:t>
      </w:r>
      <w:del w:id="119" w:author="Master Repository Process" w:date="2024-02-21T08:47:00Z">
        <w:r>
          <w:delText>overpacks</w:delText>
        </w:r>
      </w:del>
      <w:ins w:id="120" w:author="Master Repository Process" w:date="2024-02-21T08:47:00Z">
        <w:r>
          <w:t>an overpack</w:t>
        </w:r>
      </w:ins>
      <w:r>
        <w:t xml:space="preserve">, large packaging, </w:t>
      </w:r>
      <w:del w:id="121" w:author="Master Repository Process" w:date="2024-02-21T08:47:00Z">
        <w:r>
          <w:delText xml:space="preserve">IBCs, MEGCs, tanks </w:delText>
        </w:r>
      </w:del>
      <w:ins w:id="122" w:author="Master Repository Process" w:date="2024-02-21T08:47:00Z">
        <w:r>
          <w:t xml:space="preserve">an IBC, an MEGC, a tank </w:t>
        </w:r>
      </w:ins>
      <w:r>
        <w:t xml:space="preserve">(including the tank of a tank vehicle), </w:t>
      </w:r>
      <w:ins w:id="123" w:author="Master Repository Process" w:date="2024-02-21T08:47:00Z">
        <w:r>
          <w:t xml:space="preserve">a </w:t>
        </w:r>
      </w:ins>
      <w:r>
        <w:t xml:space="preserve">bulk </w:t>
      </w:r>
      <w:del w:id="124" w:author="Master Repository Process" w:date="2024-02-21T08:47:00Z">
        <w:r>
          <w:delText>and</w:delText>
        </w:r>
      </w:del>
      <w:ins w:id="125" w:author="Master Repository Process" w:date="2024-02-21T08:47:00Z">
        <w:r>
          <w:t>container or</w:t>
        </w:r>
      </w:ins>
      <w:r>
        <w:t xml:space="preserve"> freight </w:t>
      </w:r>
      <w:del w:id="126" w:author="Master Repository Process" w:date="2024-02-21T08:47:00Z">
        <w:r>
          <w:delText>containers, drums, barrels,</w:delText>
        </w:r>
      </w:del>
      <w:ins w:id="127" w:author="Master Repository Process" w:date="2024-02-21T08:47:00Z">
        <w:r>
          <w:t>container, a drum, a barrel, a</w:t>
        </w:r>
      </w:ins>
      <w:r>
        <w:t xml:space="preserve"> jerry </w:t>
      </w:r>
      <w:del w:id="128" w:author="Master Repository Process" w:date="2024-02-21T08:47:00Z">
        <w:r>
          <w:delText>cans, boxes</w:delText>
        </w:r>
      </w:del>
      <w:ins w:id="129" w:author="Master Repository Process" w:date="2024-02-21T08:47:00Z">
        <w:r>
          <w:t>can, a box and a bag;</w:t>
        </w:r>
      </w:ins>
      <w:r>
        <w:t xml:space="preserve"> and</w:t>
      </w:r>
      <w:del w:id="130" w:author="Master Repository Process" w:date="2024-02-21T08:47:00Z">
        <w:r>
          <w:delText xml:space="preserve"> bags</w:delText>
        </w:r>
      </w:del>
    </w:p>
    <w:p>
      <w:pPr>
        <w:pStyle w:val="Defpara"/>
      </w:pPr>
      <w:ins w:id="131" w:author="Master Repository Process" w:date="2024-02-21T08:47:00Z">
        <w:r>
          <w:tab/>
          <w:t>(b)</w:t>
        </w:r>
        <w:r>
          <w:tab/>
          <w:t>any other components or materials used for containing the contents of the packaging or performing another safety function in relation to the transport of the packaging and its contents</w:t>
        </w:r>
      </w:ins>
      <w:r>
        <w:t>;</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pPr>
      <w:r>
        <w:tab/>
      </w:r>
      <w:r>
        <w:rPr>
          <w:rStyle w:val="CharDefText"/>
        </w:rPr>
        <w:t>portable tank</w:t>
      </w:r>
      <w:r>
        <w:t xml:space="preserve"> means a </w:t>
      </w:r>
      <w:del w:id="132" w:author="Master Repository Process" w:date="2024-02-21T08:47:00Z">
        <w:r>
          <w:rPr>
            <w:color w:val="000000"/>
          </w:rPr>
          <w:delText>multimodal tank</w:delText>
        </w:r>
      </w:del>
      <w:ins w:id="133" w:author="Master Repository Process" w:date="2024-02-21T08:47:00Z">
        <w:r>
          <w:t>tank used for the transport of a solid, liquid or gas</w:t>
        </w:r>
      </w:ins>
      <w:r>
        <w:t xml:space="preserve"> that — </w:t>
      </w:r>
    </w:p>
    <w:p>
      <w:pPr>
        <w:pStyle w:val="Defpara"/>
        <w:rPr>
          <w:ins w:id="134" w:author="Master Repository Process" w:date="2024-02-21T08:47:00Z"/>
        </w:rPr>
      </w:pPr>
      <w:r>
        <w:tab/>
        <w:t>(a)</w:t>
      </w:r>
      <w:r>
        <w:tab/>
      </w:r>
      <w:ins w:id="135" w:author="Master Repository Process" w:date="2024-02-21T08:47:00Z">
        <w:r>
          <w:t>includes a shell fitted with service equipment and structural equipment necessary for the transport of the solid, liquid or gas; and</w:t>
        </w:r>
      </w:ins>
    </w:p>
    <w:p>
      <w:pPr>
        <w:pStyle w:val="Defpara"/>
        <w:rPr>
          <w:ins w:id="136" w:author="Master Repository Process" w:date="2024-02-21T08:47:00Z"/>
        </w:rPr>
      </w:pPr>
      <w:ins w:id="137" w:author="Master Repository Process" w:date="2024-02-21T08:47:00Z">
        <w:r>
          <w:tab/>
          <w:t>(b)</w:t>
        </w:r>
        <w:r>
          <w:tab/>
          <w:t>is capable of being loaded and unloaded without removing its structural equipment; and</w:t>
        </w:r>
      </w:ins>
    </w:p>
    <w:p>
      <w:pPr>
        <w:pStyle w:val="Defpara"/>
        <w:rPr>
          <w:ins w:id="138" w:author="Master Repository Process" w:date="2024-02-21T08:47:00Z"/>
        </w:rPr>
      </w:pPr>
      <w:ins w:id="139" w:author="Master Repository Process" w:date="2024-02-21T08:47:00Z">
        <w:r>
          <w:tab/>
          <w:t>(c)</w:t>
        </w:r>
        <w:r>
          <w:tab/>
          <w:t>has stabilising components external to its shell, and is capable of being lifted when full; and</w:t>
        </w:r>
      </w:ins>
    </w:p>
    <w:p>
      <w:pPr>
        <w:pStyle w:val="Defpara"/>
        <w:rPr>
          <w:del w:id="140" w:author="Master Repository Process" w:date="2024-02-21T08:47:00Z"/>
          <w:color w:val="000000"/>
        </w:rPr>
      </w:pPr>
      <w:ins w:id="141" w:author="Master Repository Process" w:date="2024-02-21T08:47:00Z">
        <w:r>
          <w:tab/>
          <w:t>(d)</w:t>
        </w:r>
        <w:r>
          <w:tab/>
        </w:r>
      </w:ins>
      <w:r>
        <w:t xml:space="preserve">is designed primarily to be loaded </w:t>
      </w:r>
      <w:del w:id="142" w:author="Master Repository Process" w:date="2024-02-21T08:47:00Z">
        <w:r>
          <w:rPr>
            <w:color w:val="000000"/>
          </w:rPr>
          <w:delText>onto</w:delText>
        </w:r>
      </w:del>
      <w:ins w:id="143" w:author="Master Repository Process" w:date="2024-02-21T08:47:00Z">
        <w:r>
          <w:t>on to</w:t>
        </w:r>
      </w:ins>
      <w:r>
        <w:t xml:space="preserve"> a vehicle or </w:t>
      </w:r>
      <w:del w:id="144" w:author="Master Repository Process" w:date="2024-02-21T08:47:00Z">
        <w:r>
          <w:rPr>
            <w:color w:val="000000"/>
          </w:rPr>
          <w:delText>ship;</w:delText>
        </w:r>
      </w:del>
      <w:ins w:id="145" w:author="Master Repository Process" w:date="2024-02-21T08:47:00Z">
        <w:r>
          <w:t>vessel</w:t>
        </w:r>
      </w:ins>
      <w:r>
        <w:t xml:space="preserve"> and</w:t>
      </w:r>
    </w:p>
    <w:p>
      <w:pPr>
        <w:pStyle w:val="Defpara"/>
        <w:rPr>
          <w:del w:id="146" w:author="Master Repository Process" w:date="2024-02-21T08:47:00Z"/>
          <w:color w:val="000000"/>
        </w:rPr>
      </w:pPr>
      <w:del w:id="147" w:author="Master Repository Process" w:date="2024-02-21T08:47:00Z">
        <w:r>
          <w:rPr>
            <w:color w:val="000000"/>
          </w:rPr>
          <w:tab/>
          <w:delText>(b)</w:delText>
        </w:r>
        <w:r>
          <w:rPr>
            <w:color w:val="000000"/>
          </w:rPr>
          <w:tab/>
          <w:delText>has a capacity of more than 450 L; and</w:delText>
        </w:r>
      </w:del>
    </w:p>
    <w:p>
      <w:pPr>
        <w:pStyle w:val="Defpara"/>
      </w:pPr>
      <w:del w:id="148" w:author="Master Repository Process" w:date="2024-02-21T08:47:00Z">
        <w:r>
          <w:rPr>
            <w:color w:val="000000"/>
          </w:rPr>
          <w:tab/>
          <w:delText>(c)</w:delText>
        </w:r>
        <w:r>
          <w:rPr>
            <w:color w:val="000000"/>
          </w:rPr>
          <w:tab/>
        </w:r>
      </w:del>
      <w:ins w:id="149" w:author="Master Repository Process" w:date="2024-02-21T08:47:00Z">
        <w:r>
          <w:t xml:space="preserve"> </w:t>
        </w:r>
      </w:ins>
      <w:r>
        <w:t>is equipped with skids, mountings</w:t>
      </w:r>
      <w:del w:id="150" w:author="Master Repository Process" w:date="2024-02-21T08:47:00Z">
        <w:r>
          <w:rPr>
            <w:color w:val="000000"/>
          </w:rPr>
          <w:delText>, stabilisers and</w:delText>
        </w:r>
      </w:del>
      <w:ins w:id="151" w:author="Master Repository Process" w:date="2024-02-21T08:47:00Z">
        <w:r>
          <w:t xml:space="preserve"> or</w:t>
        </w:r>
      </w:ins>
      <w:r>
        <w:t xml:space="preserve"> accessories to facilitate mechanical handling; and</w:t>
      </w:r>
    </w:p>
    <w:p>
      <w:pPr>
        <w:pStyle w:val="Defpara"/>
        <w:rPr>
          <w:del w:id="152" w:author="Master Repository Process" w:date="2024-02-21T08:47:00Z"/>
          <w:color w:val="000000"/>
        </w:rPr>
      </w:pPr>
      <w:del w:id="153" w:author="Master Repository Process" w:date="2024-02-21T08:47:00Z">
        <w:r>
          <w:rPr>
            <w:color w:val="000000"/>
          </w:rPr>
          <w:tab/>
          <w:delText>(d)</w:delText>
        </w:r>
        <w:r>
          <w:rPr>
            <w:color w:val="000000"/>
          </w:rPr>
          <w:tab/>
          <w:delText>is capable of being loaded and unloaded without removing its service equipment or structural equipment; and</w:delText>
        </w:r>
      </w:del>
    </w:p>
    <w:p>
      <w:pPr>
        <w:pStyle w:val="Defpara"/>
        <w:rPr>
          <w:del w:id="154" w:author="Master Repository Process" w:date="2024-02-21T08:47:00Z"/>
          <w:color w:val="000000"/>
        </w:rPr>
      </w:pPr>
      <w:del w:id="155" w:author="Master Repository Process" w:date="2024-02-21T08:47:00Z">
        <w:r>
          <w:rPr>
            <w:color w:val="000000"/>
          </w:rPr>
          <w:tab/>
          <w:delText>(e)</w:delText>
        </w:r>
        <w:r>
          <w:rPr>
            <w:color w:val="000000"/>
          </w:rPr>
          <w:tab/>
          <w:delText>is capable of being lifted when full;</w:delText>
        </w:r>
      </w:del>
    </w:p>
    <w:p>
      <w:pPr>
        <w:pStyle w:val="Defpara"/>
        <w:rPr>
          <w:ins w:id="156" w:author="Master Repository Process" w:date="2024-02-21T08:47:00Z"/>
        </w:rPr>
      </w:pPr>
      <w:ins w:id="157" w:author="Master Repository Process" w:date="2024-02-21T08:47:00Z">
        <w:r>
          <w:tab/>
          <w:t>(e)</w:t>
        </w:r>
        <w:r>
          <w:tab/>
          <w:t>for a tank used for transporting a substance of UN Class 1 and UN Class 3 to 9 — is a multimodal tank; and</w:t>
        </w:r>
      </w:ins>
    </w:p>
    <w:p>
      <w:pPr>
        <w:pStyle w:val="Defpara"/>
        <w:rPr>
          <w:ins w:id="158" w:author="Master Repository Process" w:date="2024-02-21T08:47:00Z"/>
        </w:rPr>
      </w:pPr>
      <w:ins w:id="159" w:author="Master Repository Process" w:date="2024-02-21T08:47:00Z">
        <w:r>
          <w:tab/>
          <w:t>(f)</w:t>
        </w:r>
        <w:r>
          <w:tab/>
          <w:t>for a tank used for transporting non</w:t>
        </w:r>
        <w:r>
          <w:noBreakHyphen/>
          <w:t>refrigerated, liquefied gases of UN Class 2 — is a multimodal tank having a capacity of more than 450 litres; and</w:t>
        </w:r>
      </w:ins>
    </w:p>
    <w:p>
      <w:pPr>
        <w:pStyle w:val="Defpara"/>
        <w:rPr>
          <w:ins w:id="160" w:author="Master Repository Process" w:date="2024-02-21T08:47:00Z"/>
        </w:rPr>
      </w:pPr>
      <w:ins w:id="161" w:author="Master Repository Process" w:date="2024-02-21T08:47:00Z">
        <w:r>
          <w:tab/>
          <w:t>(g)</w:t>
        </w:r>
        <w:r>
          <w:tab/>
          <w:t>for a tank used for transporting refrigerated, liquefied gases of UN Class 2 — is a thermally insulated tank having a capacity of more than 450 litres; and</w:t>
        </w:r>
      </w:ins>
    </w:p>
    <w:p>
      <w:pPr>
        <w:pStyle w:val="Defpara"/>
        <w:rPr>
          <w:ins w:id="162" w:author="Master Repository Process" w:date="2024-02-21T08:47:00Z"/>
        </w:rPr>
      </w:pPr>
      <w:ins w:id="163" w:author="Master Repository Process" w:date="2024-02-21T08:47:00Z">
        <w:r>
          <w:tab/>
          <w:t>(h)</w:t>
        </w:r>
        <w:r>
          <w:tab/>
          <w:t>is not an item that is not considered to be a portable tank for the purposes of the ADG Code;</w:t>
        </w:r>
      </w:ins>
    </w:p>
    <w:p>
      <w:pPr>
        <w:pStyle w:val="PermNoteHeading"/>
        <w:rPr>
          <w:ins w:id="164" w:author="Master Repository Process" w:date="2024-02-21T08:47:00Z"/>
        </w:rPr>
      </w:pPr>
      <w:ins w:id="165" w:author="Master Repository Process" w:date="2024-02-21T08:47:00Z">
        <w:r>
          <w:tab/>
          <w:t>Note for this definition:</w:t>
        </w:r>
      </w:ins>
    </w:p>
    <w:p>
      <w:pPr>
        <w:pStyle w:val="PermNoteText"/>
        <w:rPr>
          <w:ins w:id="166" w:author="Master Repository Process" w:date="2024-02-21T08:47:00Z"/>
        </w:rPr>
      </w:pPr>
      <w:ins w:id="167" w:author="Master Repository Process" w:date="2024-02-21T08:47:00Z">
        <w:r>
          <w:tab/>
        </w:r>
        <w:r>
          <w:tab/>
          <w:t>In relation to paragraph (h), see the definition of portable tank in the ADG Code section 1.2.1 for the list of items that are not considered to be a portable tank for the purposes of the ADG Code.</w:t>
        </w:r>
      </w:ins>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keepNex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ins w:id="168" w:author="Master Repository Process" w:date="2024-02-21T08:47:00Z"/>
        </w:rPr>
      </w:pPr>
      <w:ins w:id="169" w:author="Master Repository Process" w:date="2024-02-21T08:47:00Z">
        <w:r>
          <w:tab/>
        </w:r>
        <w:r>
          <w:rPr>
            <w:rStyle w:val="CharDefText"/>
          </w:rPr>
          <w:t>rail tank wagon</w:t>
        </w:r>
        <w:r>
          <w:t xml:space="preserve"> means a rail wagon of which a tank forms an integral part;</w:t>
        </w:r>
      </w:ins>
    </w:p>
    <w:p>
      <w:pPr>
        <w:pStyle w:val="Defstart"/>
        <w:rPr>
          <w:ins w:id="170" w:author="Master Repository Process" w:date="2024-02-21T08:47:00Z"/>
        </w:rPr>
      </w:pPr>
      <w:ins w:id="171" w:author="Master Repository Process" w:date="2024-02-21T08:47:00Z">
        <w:r>
          <w:tab/>
        </w:r>
        <w:r>
          <w:rPr>
            <w:rStyle w:val="CharDefText"/>
          </w:rPr>
          <w:t>rail wagon</w:t>
        </w:r>
        <w:r>
          <w:t xml:space="preserve"> means a unit of rolling stock that — </w:t>
        </w:r>
      </w:ins>
    </w:p>
    <w:p>
      <w:pPr>
        <w:pStyle w:val="Defpara"/>
        <w:rPr>
          <w:ins w:id="172" w:author="Master Repository Process" w:date="2024-02-21T08:47:00Z"/>
        </w:rPr>
      </w:pPr>
      <w:ins w:id="173" w:author="Master Repository Process" w:date="2024-02-21T08:47:00Z">
        <w:r>
          <w:tab/>
          <w:t>(a)</w:t>
        </w:r>
        <w:r>
          <w:tab/>
          <w:t>is designed to carry freight by rail; and</w:t>
        </w:r>
      </w:ins>
    </w:p>
    <w:p>
      <w:pPr>
        <w:pStyle w:val="Defpara"/>
        <w:rPr>
          <w:ins w:id="174" w:author="Master Repository Process" w:date="2024-02-21T08:47:00Z"/>
        </w:rPr>
      </w:pPr>
      <w:ins w:id="175" w:author="Master Repository Process" w:date="2024-02-21T08:47:00Z">
        <w:r>
          <w:tab/>
          <w:t>(b)</w:t>
        </w:r>
        <w:r>
          <w:tab/>
          <w:t>bears a unique identifying number or alphanumeric identifier;</w:t>
        </w:r>
      </w:ins>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ins w:id="176" w:author="Master Repository Process" w:date="2024-02-21T08:47:00Z"/>
        </w:rPr>
      </w:pPr>
      <w:ins w:id="177" w:author="Master Repository Process" w:date="2024-02-21T08:47:00Z">
        <w:r>
          <w:tab/>
        </w:r>
        <w:r>
          <w:rPr>
            <w:rStyle w:val="CharDefText"/>
          </w:rPr>
          <w:t>road tank vehicle</w:t>
        </w:r>
        <w:r>
          <w:t xml:space="preserve"> means a tank vehicle that is a road vehicle;</w:t>
        </w:r>
      </w:ins>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del w:id="178" w:author="Master Repository Process" w:date="2024-02-21T08:47:00Z"/>
        </w:rPr>
      </w:pPr>
      <w:del w:id="179" w:author="Master Repository Process" w:date="2024-02-21T08:47:00Z">
        <w:r>
          <w:tab/>
        </w:r>
        <w:r>
          <w:rPr>
            <w:rStyle w:val="CharDefText"/>
          </w:rPr>
          <w:delText>Transport and Infrastructure Council</w:delText>
        </w:r>
        <w:r>
          <w:delText xml:space="preserve"> means the Ministerial Council called the Transport and Infrastructure Council established with the authority of the Council of Australian Governments;</w:delText>
        </w:r>
      </w:del>
    </w:p>
    <w:p>
      <w:pPr>
        <w:pStyle w:val="Defstart"/>
      </w:pPr>
      <w:r>
        <w:tab/>
      </w:r>
      <w:r>
        <w:rPr>
          <w:rStyle w:val="CharDefText"/>
        </w:rPr>
        <w:t>transport documentation</w:t>
      </w:r>
      <w:r>
        <w:t xml:space="preserve"> means documentation that complies with the requirements of the ADG Code Chapter 11.1;</w:t>
      </w:r>
    </w:p>
    <w:p>
      <w:pPr>
        <w:pStyle w:val="Defstart"/>
      </w:pPr>
      <w:r>
        <w:tab/>
      </w:r>
      <w:del w:id="180" w:author="Master Repository Process" w:date="2024-02-21T08:47:00Z">
        <w:r>
          <w:rPr>
            <w:rStyle w:val="CharDefText"/>
            <w:color w:val="000000"/>
          </w:rPr>
          <w:delText>tubes</w:delText>
        </w:r>
      </w:del>
      <w:ins w:id="181" w:author="Master Repository Process" w:date="2024-02-21T08:47:00Z">
        <w:r>
          <w:rPr>
            <w:rStyle w:val="CharDefText"/>
          </w:rPr>
          <w:t>tube</w:t>
        </w:r>
      </w:ins>
      <w:r>
        <w:t xml:space="preserve"> means </w:t>
      </w:r>
      <w:del w:id="182" w:author="Master Repository Process" w:date="2024-02-21T08:47:00Z">
        <w:r>
          <w:rPr>
            <w:color w:val="000000"/>
          </w:rPr>
          <w:delText xml:space="preserve">seamless transportable </w:delText>
        </w:r>
      </w:del>
      <w:ins w:id="183" w:author="Master Repository Process" w:date="2024-02-21T08:47:00Z">
        <w:r>
          <w:t xml:space="preserve">a </w:t>
        </w:r>
      </w:ins>
      <w:r>
        <w:t xml:space="preserve">pressure </w:t>
      </w:r>
      <w:del w:id="184" w:author="Master Repository Process" w:date="2024-02-21T08:47:00Z">
        <w:r>
          <w:rPr>
            <w:color w:val="000000"/>
          </w:rPr>
          <w:delText>receptacles</w:delText>
        </w:r>
      </w:del>
      <w:ins w:id="185" w:author="Master Repository Process" w:date="2024-02-21T08:47:00Z">
        <w:r>
          <w:t>receptacle</w:t>
        </w:r>
      </w:ins>
      <w:r>
        <w:t xml:space="preserve"> of </w:t>
      </w:r>
      <w:ins w:id="186" w:author="Master Repository Process" w:date="2024-02-21T08:47:00Z">
        <w:r>
          <w:t xml:space="preserve">seamless or composite construction having </w:t>
        </w:r>
      </w:ins>
      <w:r>
        <w:t xml:space="preserve">a water capacity </w:t>
      </w:r>
      <w:del w:id="187" w:author="Master Repository Process" w:date="2024-02-21T08:47:00Z">
        <w:r>
          <w:rPr>
            <w:color w:val="000000"/>
          </w:rPr>
          <w:delText>of more than</w:delText>
        </w:r>
      </w:del>
      <w:ins w:id="188" w:author="Master Repository Process" w:date="2024-02-21T08:47:00Z">
        <w:r>
          <w:t>exceeding</w:t>
        </w:r>
      </w:ins>
      <w:r>
        <w:t xml:space="preserve"> 150 </w:t>
      </w:r>
      <w:del w:id="189" w:author="Master Repository Process" w:date="2024-02-21T08:47:00Z">
        <w:r>
          <w:rPr>
            <w:color w:val="000000"/>
          </w:rPr>
          <w:delText>L</w:delText>
        </w:r>
      </w:del>
      <w:ins w:id="190" w:author="Master Repository Process" w:date="2024-02-21T08:47:00Z">
        <w:r>
          <w:t>litres</w:t>
        </w:r>
      </w:ins>
      <w:r>
        <w:t xml:space="preserve"> but not more than 3 000 </w:t>
      </w:r>
      <w:del w:id="191" w:author="Master Repository Process" w:date="2024-02-21T08:47:00Z">
        <w:r>
          <w:rPr>
            <w:color w:val="000000"/>
          </w:rPr>
          <w:delText>L</w:delText>
        </w:r>
      </w:del>
      <w:ins w:id="192" w:author="Master Repository Process" w:date="2024-02-21T08:47:00Z">
        <w:r>
          <w:t>litres</w:t>
        </w:r>
      </w:ins>
      <w:r>
        <w:t>;</w:t>
      </w:r>
    </w:p>
    <w:p>
      <w:pPr>
        <w:pStyle w:val="Defstar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keepNex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w:t>
      </w:r>
      <w:ins w:id="193" w:author="Master Repository Process" w:date="2024-02-21T08:47:00Z">
        <w:r>
          <w:rPr>
            <w:szCs w:val="24"/>
          </w:rPr>
          <w:t>; SL 2024/22 r. 4</w:t>
        </w:r>
      </w:ins>
      <w:r>
        <w:rPr>
          <w:szCs w:val="24"/>
        </w:rPr>
        <w:t>.]</w:t>
      </w:r>
    </w:p>
    <w:p>
      <w:pPr>
        <w:pStyle w:val="Heading5"/>
      </w:pPr>
      <w:bookmarkStart w:id="194" w:name="_Toc158988406"/>
      <w:bookmarkStart w:id="195" w:name="_Toc154754975"/>
      <w:r>
        <w:rPr>
          <w:rStyle w:val="CharSectno"/>
        </w:rPr>
        <w:t>5</w:t>
      </w:r>
      <w:r>
        <w:t>.</w:t>
      </w:r>
      <w:r>
        <w:tab/>
        <w:t>Examples and notes in these regulations</w:t>
      </w:r>
      <w:bookmarkEnd w:id="194"/>
      <w:bookmarkEnd w:id="195"/>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96" w:name="_Toc158988407"/>
      <w:bookmarkStart w:id="197" w:name="_Toc154754976"/>
      <w:r>
        <w:rPr>
          <w:rStyle w:val="CharSectno"/>
        </w:rPr>
        <w:t>6</w:t>
      </w:r>
      <w:r>
        <w:t>.</w:t>
      </w:r>
      <w:r>
        <w:tab/>
        <w:t>References to determinations, exemptions, approvals and licences</w:t>
      </w:r>
      <w:bookmarkEnd w:id="196"/>
      <w:bookmarkEnd w:id="197"/>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98" w:name="_Toc158988408"/>
      <w:bookmarkStart w:id="199" w:name="_Toc154754977"/>
      <w:r>
        <w:rPr>
          <w:rStyle w:val="CharSectno"/>
        </w:rPr>
        <w:t>7</w:t>
      </w:r>
      <w:r>
        <w:t>.</w:t>
      </w:r>
      <w:r>
        <w:tab/>
        <w:t>References to variation of determinations, exemptions, approvals and licences</w:t>
      </w:r>
      <w:bookmarkEnd w:id="198"/>
      <w:bookmarkEnd w:id="199"/>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200" w:name="_Toc158988409"/>
      <w:bookmarkStart w:id="201" w:name="_Toc154754978"/>
      <w:r>
        <w:rPr>
          <w:rStyle w:val="CharSectno"/>
        </w:rPr>
        <w:t>8</w:t>
      </w:r>
      <w:r>
        <w:t>.</w:t>
      </w:r>
      <w:r>
        <w:tab/>
        <w:t>Inconsistency between these regulations and documents adopted</w:t>
      </w:r>
      <w:bookmarkEnd w:id="200"/>
      <w:bookmarkEnd w:id="201"/>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202" w:name="_Toc158988410"/>
      <w:bookmarkStart w:id="203" w:name="_Toc154754979"/>
      <w:r>
        <w:rPr>
          <w:rStyle w:val="CharSectno"/>
        </w:rPr>
        <w:t>9</w:t>
      </w:r>
      <w:r>
        <w:t>.</w:t>
      </w:r>
      <w:r>
        <w:tab/>
        <w:t>References in ADG Code</w:t>
      </w:r>
      <w:bookmarkEnd w:id="202"/>
      <w:bookmarkEnd w:id="203"/>
    </w:p>
    <w:p>
      <w:pPr>
        <w:pStyle w:val="Subsection"/>
        <w:keepNext/>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widowControl w:val="0"/>
        <w:spacing w:before="220"/>
      </w:pPr>
      <w:bookmarkStart w:id="204" w:name="_Toc158973923"/>
      <w:bookmarkStart w:id="205" w:name="_Toc158982865"/>
      <w:bookmarkStart w:id="206" w:name="_Toc158983232"/>
      <w:bookmarkStart w:id="207" w:name="_Toc158988411"/>
      <w:bookmarkStart w:id="208" w:name="_Toc154754980"/>
      <w:r>
        <w:rPr>
          <w:rStyle w:val="CharDivNo"/>
        </w:rPr>
        <w:t>Division 3</w:t>
      </w:r>
      <w:r>
        <w:t> — </w:t>
      </w:r>
      <w:r>
        <w:rPr>
          <w:rStyle w:val="CharDivText"/>
        </w:rPr>
        <w:t>Application</w:t>
      </w:r>
      <w:bookmarkEnd w:id="204"/>
      <w:bookmarkEnd w:id="205"/>
      <w:bookmarkEnd w:id="206"/>
      <w:bookmarkEnd w:id="207"/>
      <w:bookmarkEnd w:id="208"/>
    </w:p>
    <w:p>
      <w:pPr>
        <w:pStyle w:val="Heading5"/>
        <w:rPr>
          <w:color w:val="000000"/>
        </w:rPr>
      </w:pPr>
      <w:bookmarkStart w:id="209" w:name="_Toc158988412"/>
      <w:bookmarkStart w:id="210" w:name="_Toc154754981"/>
      <w:r>
        <w:rPr>
          <w:rStyle w:val="CharSectno"/>
          <w:color w:val="000000"/>
        </w:rPr>
        <w:t>10</w:t>
      </w:r>
      <w:r>
        <w:rPr>
          <w:color w:val="000000"/>
        </w:rPr>
        <w:t>.</w:t>
      </w:r>
      <w:r>
        <w:rPr>
          <w:color w:val="000000"/>
        </w:rPr>
        <w:tab/>
        <w:t>Application to transport by road and rail</w:t>
      </w:r>
      <w:bookmarkEnd w:id="209"/>
      <w:bookmarkEnd w:id="210"/>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211" w:name="_Toc158988413"/>
      <w:bookmarkStart w:id="212" w:name="_Toc154754982"/>
      <w:r>
        <w:rPr>
          <w:rStyle w:val="CharSectno"/>
        </w:rPr>
        <w:t>11</w:t>
      </w:r>
      <w:r>
        <w:t>.</w:t>
      </w:r>
      <w:r>
        <w:tab/>
        <w:t>Dangerous situations</w:t>
      </w:r>
      <w:bookmarkEnd w:id="211"/>
      <w:bookmarkEnd w:id="212"/>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keepLines/>
      </w:pPr>
      <w:r>
        <w:tab/>
        <w:t>(b)</w:t>
      </w:r>
      <w:r>
        <w:tab/>
        <w:t>an emergency service officer who is acting to reduce, eliminate or avert any risk to people, property or the environment from dangerous goods in a dangerous situation.</w:t>
      </w:r>
    </w:p>
    <w:p>
      <w:pPr>
        <w:pStyle w:val="Heading5"/>
      </w:pPr>
      <w:bookmarkStart w:id="213" w:name="_Toc158988414"/>
      <w:bookmarkStart w:id="214" w:name="_Toc154754983"/>
      <w:r>
        <w:rPr>
          <w:rStyle w:val="CharSectno"/>
          <w:color w:val="000000"/>
        </w:rPr>
        <w:t>12</w:t>
      </w:r>
      <w:r>
        <w:rPr>
          <w:color w:val="000000"/>
        </w:rPr>
        <w:t>.</w:t>
      </w:r>
      <w:r>
        <w:rPr>
          <w:color w:val="000000"/>
        </w:rPr>
        <w:tab/>
        <w:t>Exempt transport</w:t>
      </w:r>
      <w:bookmarkEnd w:id="213"/>
      <w:bookmarkEnd w:id="214"/>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keepNext/>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215" w:name="_Toc158988415"/>
      <w:bookmarkStart w:id="216" w:name="_Toc154754984"/>
      <w:r>
        <w:rPr>
          <w:rStyle w:val="CharSectno"/>
        </w:rPr>
        <w:t>13</w:t>
      </w:r>
      <w:r>
        <w:t>.</w:t>
      </w:r>
      <w:r>
        <w:tab/>
        <w:t>Further</w:t>
      </w:r>
      <w:r>
        <w:rPr>
          <w:color w:val="000000"/>
        </w:rPr>
        <w:t xml:space="preserve"> exemptions</w:t>
      </w:r>
      <w:bookmarkEnd w:id="215"/>
      <w:bookmarkEnd w:id="216"/>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217" w:name="_Toc158988416"/>
      <w:bookmarkStart w:id="218" w:name="_Toc154754985"/>
      <w:r>
        <w:rPr>
          <w:rStyle w:val="CharSectno"/>
        </w:rPr>
        <w:t>13A</w:t>
      </w:r>
      <w:r>
        <w:t>.</w:t>
      </w:r>
      <w:r>
        <w:tab/>
        <w:t>Partial exemption for transport by complying MPU</w:t>
      </w:r>
      <w:bookmarkEnd w:id="217"/>
      <w:bookmarkEnd w:id="218"/>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keepNext/>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219" w:name="_Toc158988417"/>
      <w:bookmarkStart w:id="220" w:name="_Toc154754986"/>
      <w:r>
        <w:rPr>
          <w:rStyle w:val="CharSectno"/>
        </w:rPr>
        <w:t>13B</w:t>
      </w:r>
      <w:r>
        <w:t>.</w:t>
      </w:r>
      <w:r>
        <w:tab/>
        <w:t>Special provisions for tools of trade and dangerous goods for private use</w:t>
      </w:r>
      <w:bookmarkEnd w:id="219"/>
      <w:bookmarkEnd w:id="220"/>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Gazette 11 Jul 2017 p. 3822</w:t>
      </w:r>
      <w:r>
        <w:noBreakHyphen/>
        <w:t>4; amended: Gazette 31 Aug 2018 p. 3044.]</w:t>
      </w:r>
    </w:p>
    <w:p>
      <w:pPr>
        <w:pStyle w:val="Heading3"/>
      </w:pPr>
      <w:bookmarkStart w:id="221" w:name="_Toc158973930"/>
      <w:bookmarkStart w:id="222" w:name="_Toc158982872"/>
      <w:bookmarkStart w:id="223" w:name="_Toc158983239"/>
      <w:bookmarkStart w:id="224" w:name="_Toc158988418"/>
      <w:bookmarkStart w:id="225" w:name="_Toc154754987"/>
      <w:r>
        <w:rPr>
          <w:rStyle w:val="CharDivNo"/>
        </w:rPr>
        <w:t>Division 4</w:t>
      </w:r>
      <w:r>
        <w:t> — </w:t>
      </w:r>
      <w:r>
        <w:rPr>
          <w:rStyle w:val="CharDivText"/>
        </w:rPr>
        <w:t>Instruction and training</w:t>
      </w:r>
      <w:bookmarkEnd w:id="221"/>
      <w:bookmarkEnd w:id="222"/>
      <w:bookmarkEnd w:id="223"/>
      <w:bookmarkEnd w:id="224"/>
      <w:bookmarkEnd w:id="225"/>
    </w:p>
    <w:p>
      <w:pPr>
        <w:pStyle w:val="Heading5"/>
        <w:rPr>
          <w:color w:val="000000"/>
        </w:rPr>
      </w:pPr>
      <w:bookmarkStart w:id="226" w:name="_Toc158988419"/>
      <w:bookmarkStart w:id="227" w:name="_Toc154754988"/>
      <w:r>
        <w:rPr>
          <w:rStyle w:val="CharSectno"/>
          <w:color w:val="000000"/>
        </w:rPr>
        <w:t>14</w:t>
      </w:r>
      <w:r>
        <w:rPr>
          <w:color w:val="000000"/>
        </w:rPr>
        <w:t>.</w:t>
      </w:r>
      <w:r>
        <w:rPr>
          <w:color w:val="000000"/>
        </w:rPr>
        <w:tab/>
        <w:t>Instruction and training</w:t>
      </w:r>
      <w:bookmarkEnd w:id="226"/>
      <w:bookmarkEnd w:id="227"/>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keepNext/>
        <w:rPr>
          <w:color w:val="000000"/>
        </w:rPr>
      </w:pPr>
      <w:r>
        <w:rPr>
          <w:color w:val="000000"/>
        </w:rPr>
        <w:tab/>
        <w:t>(a)</w:t>
      </w:r>
      <w:r>
        <w:rPr>
          <w:color w:val="000000"/>
        </w:rPr>
        <w:tab/>
        <w:t>packing dangerous goods;</w:t>
      </w:r>
    </w:p>
    <w:p>
      <w:pPr>
        <w:pStyle w:val="Indenta"/>
        <w:keepNext/>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keepNext/>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228" w:name="_Toc158988420"/>
      <w:bookmarkStart w:id="229" w:name="_Toc154754989"/>
      <w:r>
        <w:rPr>
          <w:rStyle w:val="CharSectno"/>
          <w:color w:val="000000"/>
        </w:rPr>
        <w:t>15</w:t>
      </w:r>
      <w:r>
        <w:rPr>
          <w:color w:val="000000"/>
        </w:rPr>
        <w:t>.</w:t>
      </w:r>
      <w:r>
        <w:rPr>
          <w:color w:val="000000"/>
        </w:rPr>
        <w:tab/>
        <w:t>Approvals — tests and training courses for drivers</w:t>
      </w:r>
      <w:bookmarkEnd w:id="228"/>
      <w:bookmarkEnd w:id="229"/>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230" w:name="_Toc158973933"/>
      <w:bookmarkStart w:id="231" w:name="_Toc158982875"/>
      <w:bookmarkStart w:id="232" w:name="_Toc158983242"/>
      <w:bookmarkStart w:id="233" w:name="_Toc158988421"/>
      <w:bookmarkStart w:id="234" w:name="_Toc154754990"/>
      <w:r>
        <w:rPr>
          <w:rStyle w:val="CharDivNo"/>
        </w:rPr>
        <w:t>Division 5</w:t>
      </w:r>
      <w:r>
        <w:t> — </w:t>
      </w:r>
      <w:r>
        <w:rPr>
          <w:rStyle w:val="CharDivText"/>
        </w:rPr>
        <w:t>Goods suspected of being dangerous goods</w:t>
      </w:r>
      <w:bookmarkEnd w:id="230"/>
      <w:bookmarkEnd w:id="231"/>
      <w:bookmarkEnd w:id="232"/>
      <w:bookmarkEnd w:id="233"/>
      <w:bookmarkEnd w:id="234"/>
    </w:p>
    <w:p>
      <w:pPr>
        <w:pStyle w:val="Heading5"/>
      </w:pPr>
      <w:bookmarkStart w:id="235" w:name="_Toc158988422"/>
      <w:bookmarkStart w:id="236" w:name="_Toc154754991"/>
      <w:r>
        <w:rPr>
          <w:rStyle w:val="CharSectno"/>
        </w:rPr>
        <w:t>16</w:t>
      </w:r>
      <w:r>
        <w:t>.</w:t>
      </w:r>
      <w:r>
        <w:tab/>
      </w:r>
      <w:r>
        <w:rPr>
          <w:color w:val="000000"/>
        </w:rPr>
        <w:t>Goods suspected of being dangerous goods</w:t>
      </w:r>
      <w:bookmarkEnd w:id="235"/>
      <w:bookmarkEnd w:id="236"/>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237" w:name="_Toc158973935"/>
      <w:bookmarkStart w:id="238" w:name="_Toc158982877"/>
      <w:bookmarkStart w:id="239" w:name="_Toc158983244"/>
      <w:bookmarkStart w:id="240" w:name="_Toc158988423"/>
      <w:bookmarkStart w:id="241" w:name="_Toc154754992"/>
      <w:r>
        <w:rPr>
          <w:rStyle w:val="CharDivNo"/>
        </w:rPr>
        <w:t>Division 6</w:t>
      </w:r>
      <w:r>
        <w:t> — </w:t>
      </w:r>
      <w:r>
        <w:rPr>
          <w:rStyle w:val="CharDivText"/>
        </w:rPr>
        <w:t>Determinations</w:t>
      </w:r>
      <w:bookmarkEnd w:id="237"/>
      <w:bookmarkEnd w:id="238"/>
      <w:bookmarkEnd w:id="239"/>
      <w:bookmarkEnd w:id="240"/>
      <w:bookmarkEnd w:id="241"/>
    </w:p>
    <w:p>
      <w:pPr>
        <w:pStyle w:val="Heading5"/>
        <w:rPr>
          <w:color w:val="000000"/>
        </w:rPr>
      </w:pPr>
      <w:bookmarkStart w:id="242" w:name="_Toc158988424"/>
      <w:bookmarkStart w:id="243" w:name="_Toc154754993"/>
      <w:r>
        <w:rPr>
          <w:rStyle w:val="CharSectno"/>
          <w:color w:val="000000"/>
        </w:rPr>
        <w:t>17</w:t>
      </w:r>
      <w:r>
        <w:rPr>
          <w:color w:val="000000"/>
        </w:rPr>
        <w:t>.</w:t>
      </w:r>
      <w:r>
        <w:rPr>
          <w:color w:val="000000"/>
        </w:rPr>
        <w:tab/>
        <w:t>Determinations — dangerous goods</w:t>
      </w:r>
      <w:bookmarkEnd w:id="242"/>
      <w:bookmarkEnd w:id="243"/>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Lines w:val="0"/>
        <w:rPr>
          <w:color w:val="000000"/>
        </w:rPr>
      </w:pPr>
      <w:bookmarkStart w:id="244" w:name="_Toc158988425"/>
      <w:bookmarkStart w:id="245" w:name="_Toc154754994"/>
      <w:r>
        <w:rPr>
          <w:rStyle w:val="CharSectno"/>
          <w:color w:val="000000"/>
        </w:rPr>
        <w:t>18</w:t>
      </w:r>
      <w:r>
        <w:rPr>
          <w:color w:val="000000"/>
        </w:rPr>
        <w:t>.</w:t>
      </w:r>
      <w:r>
        <w:rPr>
          <w:color w:val="000000"/>
        </w:rPr>
        <w:tab/>
        <w:t>Determinations — packaging</w:t>
      </w:r>
      <w:bookmarkEnd w:id="244"/>
      <w:bookmarkEnd w:id="245"/>
    </w:p>
    <w:p>
      <w:pPr>
        <w:pStyle w:val="Subsection"/>
        <w:keepNext/>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246" w:name="_Toc158988426"/>
      <w:bookmarkStart w:id="247" w:name="_Toc154754995"/>
      <w:r>
        <w:rPr>
          <w:rStyle w:val="CharSectno"/>
        </w:rPr>
        <w:t>19</w:t>
      </w:r>
      <w:r>
        <w:t>.</w:t>
      </w:r>
      <w:r>
        <w:tab/>
        <w:t>Determinations — vehicles, routes, areas, times etc.</w:t>
      </w:r>
      <w:bookmarkEnd w:id="246"/>
      <w:bookmarkEnd w:id="247"/>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248" w:name="_Toc158988427"/>
      <w:bookmarkStart w:id="249" w:name="_Toc154754996"/>
      <w:r>
        <w:rPr>
          <w:rStyle w:val="CharSectno"/>
        </w:rPr>
        <w:t>20</w:t>
      </w:r>
      <w:r>
        <w:t>.</w:t>
      </w:r>
      <w:r>
        <w:tab/>
        <w:t>Determinations may be subject to conditions</w:t>
      </w:r>
      <w:bookmarkEnd w:id="248"/>
      <w:bookmarkEnd w:id="249"/>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250" w:name="_Toc158988428"/>
      <w:bookmarkStart w:id="251" w:name="_Toc154754997"/>
      <w:r>
        <w:rPr>
          <w:rStyle w:val="CharSectno"/>
          <w:color w:val="000000"/>
        </w:rPr>
        <w:t>21</w:t>
      </w:r>
      <w:r>
        <w:rPr>
          <w:color w:val="000000"/>
        </w:rPr>
        <w:t>.</w:t>
      </w:r>
      <w:r>
        <w:rPr>
          <w:color w:val="000000"/>
        </w:rPr>
        <w:tab/>
        <w:t>Effect of determinations on contrary obligations under these regulations</w:t>
      </w:r>
      <w:bookmarkEnd w:id="250"/>
      <w:bookmarkEnd w:id="251"/>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252" w:name="_Toc158988429"/>
      <w:bookmarkStart w:id="253" w:name="_Toc154754998"/>
      <w:r>
        <w:rPr>
          <w:rStyle w:val="CharSectno"/>
          <w:color w:val="000000"/>
        </w:rPr>
        <w:t>22</w:t>
      </w:r>
      <w:r>
        <w:rPr>
          <w:color w:val="000000"/>
        </w:rPr>
        <w:t>.</w:t>
      </w:r>
      <w:r>
        <w:rPr>
          <w:color w:val="000000"/>
        </w:rPr>
        <w:tab/>
        <w:t>Offence to do any thing prohibited by a determination</w:t>
      </w:r>
      <w:bookmarkEnd w:id="252"/>
      <w:bookmarkEnd w:id="253"/>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254" w:name="_Toc158988430"/>
      <w:bookmarkStart w:id="255" w:name="_Toc154754999"/>
      <w:r>
        <w:rPr>
          <w:rStyle w:val="CharSectno"/>
        </w:rPr>
        <w:t>23</w:t>
      </w:r>
      <w:r>
        <w:t>.</w:t>
      </w:r>
      <w:r>
        <w:tab/>
        <w:t>Register of determinations</w:t>
      </w:r>
      <w:bookmarkEnd w:id="254"/>
      <w:bookmarkEnd w:id="255"/>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256" w:name="_Toc158988431"/>
      <w:bookmarkStart w:id="257" w:name="_Toc154755000"/>
      <w:r>
        <w:rPr>
          <w:rStyle w:val="CharSectno"/>
        </w:rPr>
        <w:t>24</w:t>
      </w:r>
      <w:r>
        <w:t>.</w:t>
      </w:r>
      <w:r>
        <w:tab/>
        <w:t>Records of determinations</w:t>
      </w:r>
      <w:bookmarkEnd w:id="256"/>
      <w:bookmarkEnd w:id="257"/>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258" w:name="_Toc158973944"/>
      <w:bookmarkStart w:id="259" w:name="_Toc158982886"/>
      <w:bookmarkStart w:id="260" w:name="_Toc158983253"/>
      <w:bookmarkStart w:id="261" w:name="_Toc158988432"/>
      <w:bookmarkStart w:id="262" w:name="_Toc154755001"/>
      <w:r>
        <w:rPr>
          <w:rStyle w:val="CharDivNo"/>
        </w:rPr>
        <w:t>Division 7</w:t>
      </w:r>
      <w:r>
        <w:t> — </w:t>
      </w:r>
      <w:r>
        <w:rPr>
          <w:rStyle w:val="CharDivText"/>
        </w:rPr>
        <w:t>Registers of determinations, exemptions, approvals and licences</w:t>
      </w:r>
      <w:bookmarkEnd w:id="258"/>
      <w:bookmarkEnd w:id="259"/>
      <w:bookmarkEnd w:id="260"/>
      <w:bookmarkEnd w:id="261"/>
      <w:bookmarkEnd w:id="262"/>
    </w:p>
    <w:p>
      <w:pPr>
        <w:pStyle w:val="Heading5"/>
      </w:pPr>
      <w:bookmarkStart w:id="263" w:name="_Toc158988433"/>
      <w:bookmarkStart w:id="264" w:name="_Toc154755002"/>
      <w:r>
        <w:rPr>
          <w:rStyle w:val="CharSectno"/>
        </w:rPr>
        <w:t>25</w:t>
      </w:r>
      <w:r>
        <w:t>.</w:t>
      </w:r>
      <w:r>
        <w:tab/>
        <w:t>Term used: register</w:t>
      </w:r>
      <w:bookmarkEnd w:id="263"/>
      <w:bookmarkEnd w:id="264"/>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265" w:name="_Toc158988434"/>
      <w:bookmarkStart w:id="266" w:name="_Toc154755003"/>
      <w:r>
        <w:rPr>
          <w:rStyle w:val="CharSectno"/>
        </w:rPr>
        <w:t>26</w:t>
      </w:r>
      <w:r>
        <w:t>.</w:t>
      </w:r>
      <w:r>
        <w:tab/>
        <w:t>Registers may be kept on computer</w:t>
      </w:r>
      <w:bookmarkEnd w:id="265"/>
      <w:bookmarkEnd w:id="266"/>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267" w:name="_Toc158988435"/>
      <w:bookmarkStart w:id="268" w:name="_Toc154755004"/>
      <w:r>
        <w:rPr>
          <w:rStyle w:val="CharSectno"/>
        </w:rPr>
        <w:t>27</w:t>
      </w:r>
      <w:r>
        <w:t>.</w:t>
      </w:r>
      <w:r>
        <w:tab/>
        <w:t>Inspection of registers</w:t>
      </w:r>
      <w:bookmarkEnd w:id="267"/>
      <w:bookmarkEnd w:id="268"/>
    </w:p>
    <w:p>
      <w:pPr>
        <w:pStyle w:val="Subsection"/>
        <w:keepNext/>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269" w:name="_Toc158973948"/>
      <w:bookmarkStart w:id="270" w:name="_Toc158982890"/>
      <w:bookmarkStart w:id="271" w:name="_Toc158983257"/>
      <w:bookmarkStart w:id="272" w:name="_Toc158988436"/>
      <w:bookmarkStart w:id="273" w:name="_Toc154755005"/>
      <w:r>
        <w:rPr>
          <w:rStyle w:val="CharPartNo"/>
        </w:rPr>
        <w:t>Part 2</w:t>
      </w:r>
      <w:r>
        <w:t> — </w:t>
      </w:r>
      <w:r>
        <w:rPr>
          <w:rStyle w:val="CharPartText"/>
        </w:rPr>
        <w:t>Key concepts</w:t>
      </w:r>
      <w:bookmarkEnd w:id="269"/>
      <w:bookmarkEnd w:id="270"/>
      <w:bookmarkEnd w:id="271"/>
      <w:bookmarkEnd w:id="272"/>
      <w:bookmarkEnd w:id="273"/>
    </w:p>
    <w:p>
      <w:pPr>
        <w:pStyle w:val="Heading3"/>
        <w:spacing w:before="200"/>
      </w:pPr>
      <w:bookmarkStart w:id="274" w:name="_Toc158973949"/>
      <w:bookmarkStart w:id="275" w:name="_Toc158982891"/>
      <w:bookmarkStart w:id="276" w:name="_Toc158983258"/>
      <w:bookmarkStart w:id="277" w:name="_Toc158988437"/>
      <w:bookmarkStart w:id="278" w:name="_Toc154755006"/>
      <w:r>
        <w:rPr>
          <w:rStyle w:val="CharDivNo"/>
        </w:rPr>
        <w:t>Division 1</w:t>
      </w:r>
      <w:r>
        <w:t> — </w:t>
      </w:r>
      <w:r>
        <w:rPr>
          <w:rStyle w:val="CharDivText"/>
        </w:rPr>
        <w:t>Kinds of goods</w:t>
      </w:r>
      <w:bookmarkEnd w:id="274"/>
      <w:bookmarkEnd w:id="275"/>
      <w:bookmarkEnd w:id="276"/>
      <w:bookmarkEnd w:id="277"/>
      <w:bookmarkEnd w:id="278"/>
    </w:p>
    <w:p>
      <w:pPr>
        <w:pStyle w:val="Heading5"/>
        <w:spacing w:before="180"/>
      </w:pPr>
      <w:bookmarkStart w:id="279" w:name="_Toc158988438"/>
      <w:bookmarkStart w:id="280" w:name="_Toc154755007"/>
      <w:r>
        <w:rPr>
          <w:rStyle w:val="CharSectno"/>
        </w:rPr>
        <w:t>28</w:t>
      </w:r>
      <w:r>
        <w:t>.</w:t>
      </w:r>
      <w:r>
        <w:tab/>
        <w:t>Term used: dangerous goods</w:t>
      </w:r>
      <w:bookmarkEnd w:id="279"/>
      <w:bookmarkEnd w:id="280"/>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keepNext/>
      </w:pPr>
      <w:r>
        <w:tab/>
        <w:t>(c)</w:t>
      </w:r>
      <w:r>
        <w:tab/>
        <w:t>Class 7 (radioactive materials).</w:t>
      </w:r>
    </w:p>
    <w:p>
      <w:pPr>
        <w:pStyle w:val="Footnotesection"/>
      </w:pPr>
      <w:r>
        <w:tab/>
        <w:t>[Regulation 28 amended: Gazette 22 Jun 2010 p. 2720.]</w:t>
      </w:r>
    </w:p>
    <w:p>
      <w:pPr>
        <w:pStyle w:val="Heading5"/>
        <w:spacing w:before="240"/>
      </w:pPr>
      <w:bookmarkStart w:id="281" w:name="_Toc158988439"/>
      <w:bookmarkStart w:id="282" w:name="_Toc154755008"/>
      <w:r>
        <w:rPr>
          <w:rStyle w:val="CharSectno"/>
        </w:rPr>
        <w:t>29</w:t>
      </w:r>
      <w:r>
        <w:t>.</w:t>
      </w:r>
      <w:r>
        <w:tab/>
        <w:t>Terms used: UN Class, UN Division</w:t>
      </w:r>
      <w:bookmarkEnd w:id="281"/>
      <w:bookmarkEnd w:id="282"/>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283" w:name="_Toc158988440"/>
      <w:bookmarkStart w:id="284" w:name="_Toc154755009"/>
      <w:r>
        <w:rPr>
          <w:rStyle w:val="CharSectno"/>
        </w:rPr>
        <w:t>30</w:t>
      </w:r>
      <w:r>
        <w:t>.</w:t>
      </w:r>
      <w:r>
        <w:tab/>
        <w:t>Term used: Subsidiary Hazard</w:t>
      </w:r>
      <w:bookmarkEnd w:id="283"/>
      <w:bookmarkEnd w:id="284"/>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285" w:name="_Toc158988441"/>
      <w:bookmarkStart w:id="286" w:name="_Toc154755010"/>
      <w:r>
        <w:rPr>
          <w:rStyle w:val="CharSectno"/>
          <w:color w:val="000000"/>
        </w:rPr>
        <w:t>31</w:t>
      </w:r>
      <w:r>
        <w:rPr>
          <w:color w:val="000000"/>
        </w:rPr>
        <w:t>.</w:t>
      </w:r>
      <w:r>
        <w:rPr>
          <w:color w:val="000000"/>
        </w:rPr>
        <w:tab/>
        <w:t>Term used: Packing Group</w:t>
      </w:r>
      <w:bookmarkEnd w:id="285"/>
      <w:bookmarkEnd w:id="286"/>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287" w:name="_Toc158988442"/>
      <w:bookmarkStart w:id="288" w:name="_Toc154755011"/>
      <w:r>
        <w:rPr>
          <w:rStyle w:val="CharSectno"/>
        </w:rPr>
        <w:t>32</w:t>
      </w:r>
      <w:r>
        <w:t>.</w:t>
      </w:r>
      <w:r>
        <w:tab/>
        <w:t>Term used: incompatible</w:t>
      </w:r>
      <w:bookmarkEnd w:id="287"/>
      <w:bookmarkEnd w:id="288"/>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289" w:name="_Toc158973955"/>
      <w:bookmarkStart w:id="290" w:name="_Toc158982897"/>
      <w:bookmarkStart w:id="291" w:name="_Toc158983264"/>
      <w:bookmarkStart w:id="292" w:name="_Toc158988443"/>
      <w:bookmarkStart w:id="293" w:name="_Toc154755012"/>
      <w:r>
        <w:rPr>
          <w:rStyle w:val="CharDivNo"/>
        </w:rPr>
        <w:t>Division 2</w:t>
      </w:r>
      <w:r>
        <w:t> — </w:t>
      </w:r>
      <w:r>
        <w:rPr>
          <w:rStyle w:val="CharDivText"/>
        </w:rPr>
        <w:t>Containers and loads</w:t>
      </w:r>
      <w:bookmarkEnd w:id="289"/>
      <w:bookmarkEnd w:id="290"/>
      <w:bookmarkEnd w:id="291"/>
      <w:bookmarkEnd w:id="292"/>
      <w:bookmarkEnd w:id="293"/>
    </w:p>
    <w:p>
      <w:pPr>
        <w:pStyle w:val="Heading5"/>
      </w:pPr>
      <w:bookmarkStart w:id="294" w:name="_Toc158893543"/>
      <w:bookmarkStart w:id="295" w:name="_Toc158893674"/>
      <w:bookmarkStart w:id="296" w:name="_Toc158988444"/>
      <w:bookmarkStart w:id="297" w:name="_Toc154755013"/>
      <w:r>
        <w:rPr>
          <w:rStyle w:val="CharSectno"/>
        </w:rPr>
        <w:t>33</w:t>
      </w:r>
      <w:r>
        <w:t>.</w:t>
      </w:r>
      <w:r>
        <w:tab/>
      </w:r>
      <w:del w:id="298" w:author="Master Repository Process" w:date="2024-02-21T08:47:00Z">
        <w:r>
          <w:delText>Term used:</w:delText>
        </w:r>
      </w:del>
      <w:ins w:id="299" w:author="Master Repository Process" w:date="2024-02-21T08:47:00Z">
        <w:r>
          <w:t>Meaning of</w:t>
        </w:r>
      </w:ins>
      <w:r>
        <w:t xml:space="preserve"> bulk container</w:t>
      </w:r>
      <w:bookmarkEnd w:id="294"/>
      <w:bookmarkEnd w:id="295"/>
      <w:bookmarkEnd w:id="296"/>
      <w:bookmarkEnd w:id="297"/>
    </w:p>
    <w:p>
      <w:pPr>
        <w:pStyle w:val="Subsection"/>
      </w:pPr>
      <w:r>
        <w:tab/>
        <w:t>(1)</w:t>
      </w:r>
      <w:r>
        <w:tab/>
        <w:t xml:space="preserve">A </w:t>
      </w:r>
      <w:r>
        <w:rPr>
          <w:rStyle w:val="CharDefText"/>
        </w:rPr>
        <w:t>bulk container</w:t>
      </w:r>
      <w:r>
        <w:t xml:space="preserve"> is a </w:t>
      </w:r>
      <w:del w:id="300" w:author="Master Repository Process" w:date="2024-02-21T08:47:00Z">
        <w:r>
          <w:rPr>
            <w:color w:val="000000"/>
          </w:rPr>
          <w:delText xml:space="preserve">container (with or without a </w:delText>
        </w:r>
      </w:del>
      <w:ins w:id="301" w:author="Master Repository Process" w:date="2024-02-21T08:47:00Z">
        <w:r>
          <w:t xml:space="preserve">system for containing solid substances, including any </w:t>
        </w:r>
      </w:ins>
      <w:r>
        <w:t>liner or coating</w:t>
      </w:r>
      <w:del w:id="302" w:author="Master Repository Process" w:date="2024-02-21T08:47:00Z">
        <w:r>
          <w:rPr>
            <w:color w:val="000000"/>
          </w:rPr>
          <w:delText>)</w:delText>
        </w:r>
      </w:del>
      <w:r>
        <w:t xml:space="preserve"> that — </w:t>
      </w:r>
    </w:p>
    <w:p>
      <w:pPr>
        <w:pStyle w:val="Indenta"/>
        <w:rPr>
          <w:del w:id="303" w:author="Master Repository Process" w:date="2024-02-21T08:47:00Z"/>
          <w:color w:val="000000"/>
        </w:rPr>
      </w:pPr>
      <w:r>
        <w:tab/>
        <w:t>(a)</w:t>
      </w:r>
      <w:r>
        <w:tab/>
      </w:r>
      <w:del w:id="304" w:author="Master Repository Process" w:date="2024-02-21T08:47:00Z">
        <w:r>
          <w:rPr>
            <w:color w:val="000000"/>
          </w:rPr>
          <w:delText>has a capacity of 1 m</w:delText>
        </w:r>
        <w:r>
          <w:rPr>
            <w:color w:val="000000"/>
            <w:vertAlign w:val="superscript"/>
          </w:rPr>
          <w:delText xml:space="preserve">3 </w:delText>
        </w:r>
        <w:r>
          <w:rPr>
            <w:color w:val="000000"/>
          </w:rPr>
          <w:delText>or more; and</w:delText>
        </w:r>
      </w:del>
    </w:p>
    <w:p>
      <w:pPr>
        <w:pStyle w:val="Indenta"/>
      </w:pPr>
      <w:del w:id="305" w:author="Master Repository Process" w:date="2024-02-21T08:47:00Z">
        <w:r>
          <w:rPr>
            <w:color w:val="000000"/>
          </w:rPr>
          <w:tab/>
          <w:delText>(b)</w:delText>
        </w:r>
        <w:r>
          <w:rPr>
            <w:color w:val="000000"/>
          </w:rPr>
          <w:tab/>
        </w:r>
      </w:del>
      <w:r>
        <w:t xml:space="preserve">is </w:t>
      </w:r>
      <w:del w:id="306" w:author="Master Repository Process" w:date="2024-02-21T08:47:00Z">
        <w:r>
          <w:rPr>
            <w:color w:val="000000"/>
          </w:rPr>
          <w:delText>intended</w:delText>
        </w:r>
      </w:del>
      <w:ins w:id="307" w:author="Master Repository Process" w:date="2024-02-21T08:47:00Z">
        <w:r>
          <w:t>designed</w:t>
        </w:r>
      </w:ins>
      <w:r>
        <w:t xml:space="preserve"> for </w:t>
      </w:r>
      <w:del w:id="308" w:author="Master Repository Process" w:date="2024-02-21T08:47:00Z">
        <w:r>
          <w:rPr>
            <w:color w:val="000000"/>
          </w:rPr>
          <w:delText>the transport of</w:delText>
        </w:r>
      </w:del>
      <w:ins w:id="309" w:author="Master Repository Process" w:date="2024-02-21T08:47:00Z">
        <w:r>
          <w:t>transporting</w:t>
        </w:r>
      </w:ins>
      <w:r>
        <w:t xml:space="preserve"> solid </w:t>
      </w:r>
      <w:del w:id="310" w:author="Master Repository Process" w:date="2024-02-21T08:47:00Z">
        <w:r>
          <w:rPr>
            <w:color w:val="000000"/>
          </w:rPr>
          <w:delText>dangerous goods that</w:delText>
        </w:r>
      </w:del>
      <w:ins w:id="311" w:author="Master Repository Process" w:date="2024-02-21T08:47:00Z">
        <w:r>
          <w:t>substances which</w:t>
        </w:r>
      </w:ins>
      <w:r>
        <w:t xml:space="preserve"> are in direct contact with the </w:t>
      </w:r>
      <w:del w:id="312" w:author="Master Repository Process" w:date="2024-02-21T08:47:00Z">
        <w:r>
          <w:rPr>
            <w:color w:val="000000"/>
          </w:rPr>
          <w:delText>container.</w:delText>
        </w:r>
      </w:del>
      <w:ins w:id="313" w:author="Master Repository Process" w:date="2024-02-21T08:47:00Z">
        <w:r>
          <w:t>system; and</w:t>
        </w:r>
      </w:ins>
    </w:p>
    <w:p>
      <w:pPr>
        <w:pStyle w:val="Indenta"/>
        <w:rPr>
          <w:ins w:id="314" w:author="Master Repository Process" w:date="2024-02-21T08:47:00Z"/>
        </w:rPr>
      </w:pPr>
      <w:del w:id="315" w:author="Master Repository Process" w:date="2024-02-21T08:47:00Z">
        <w:r>
          <w:rPr>
            <w:color w:val="000000"/>
          </w:rPr>
          <w:tab/>
          <w:delText>(2)</w:delText>
        </w:r>
        <w:r>
          <w:rPr>
            <w:color w:val="000000"/>
          </w:rPr>
          <w:tab/>
          <w:delText xml:space="preserve">None of the following </w:delText>
        </w:r>
      </w:del>
      <w:ins w:id="316" w:author="Master Repository Process" w:date="2024-02-21T08:47:00Z">
        <w:r>
          <w:tab/>
          <w:t>(b)</w:t>
        </w:r>
        <w:r>
          <w:tab/>
        </w:r>
      </w:ins>
      <w:r>
        <w:t xml:space="preserve">is </w:t>
      </w:r>
      <w:ins w:id="317" w:author="Master Repository Process" w:date="2024-02-21T08:47:00Z">
        <w:r>
          <w:t xml:space="preserve">of </w:t>
        </w:r>
      </w:ins>
      <w:r>
        <w:t xml:space="preserve">a </w:t>
      </w:r>
      <w:del w:id="318" w:author="Master Repository Process" w:date="2024-02-21T08:47:00Z">
        <w:r>
          <w:rPr>
            <w:color w:val="000000"/>
          </w:rPr>
          <w:delText>bulk container, even if it has a capacity of 1m</w:delText>
        </w:r>
        <w:r>
          <w:rPr>
            <w:color w:val="000000"/>
            <w:vertAlign w:val="superscript"/>
          </w:rPr>
          <w:delText xml:space="preserve">3 </w:delText>
        </w:r>
        <w:r>
          <w:rPr>
            <w:color w:val="000000"/>
          </w:rPr>
          <w:delText xml:space="preserve">or more </w:delText>
        </w:r>
      </w:del>
      <w:ins w:id="319" w:author="Master Repository Process" w:date="2024-02-21T08:47:00Z">
        <w:r>
          <w:t xml:space="preserve">permanent character suitable for repeated use; </w:t>
        </w:r>
      </w:ins>
      <w:r>
        <w:t>and</w:t>
      </w:r>
      <w:del w:id="320" w:author="Master Repository Process" w:date="2024-02-21T08:47:00Z">
        <w:r>
          <w:rPr>
            <w:color w:val="000000"/>
          </w:rPr>
          <w:delText xml:space="preserve"> </w:delText>
        </w:r>
      </w:del>
    </w:p>
    <w:p>
      <w:pPr>
        <w:pStyle w:val="Indenta"/>
      </w:pPr>
      <w:ins w:id="321" w:author="Master Repository Process" w:date="2024-02-21T08:47:00Z">
        <w:r>
          <w:tab/>
          <w:t>(c)</w:t>
        </w:r>
        <w:r>
          <w:tab/>
        </w:r>
      </w:ins>
      <w:r>
        <w:t xml:space="preserve">is </w:t>
      </w:r>
      <w:del w:id="322" w:author="Master Repository Process" w:date="2024-02-21T08:47:00Z">
        <w:r>
          <w:rPr>
            <w:color w:val="000000"/>
          </w:rPr>
          <w:delText xml:space="preserve">intended for </w:delText>
        </w:r>
      </w:del>
      <w:ins w:id="323" w:author="Master Repository Process" w:date="2024-02-21T08:47:00Z">
        <w:r>
          <w:t xml:space="preserve">designed to facilitate </w:t>
        </w:r>
      </w:ins>
      <w:r>
        <w:t xml:space="preserve">the transport of solid </w:t>
      </w:r>
      <w:del w:id="324" w:author="Master Repository Process" w:date="2024-02-21T08:47:00Z">
        <w:r>
          <w:rPr>
            <w:color w:val="000000"/>
          </w:rPr>
          <w:delText xml:space="preserve">dangerous goods — </w:delText>
        </w:r>
      </w:del>
      <w:ins w:id="325" w:author="Master Repository Process" w:date="2024-02-21T08:47:00Z">
        <w:r>
          <w:t>substances by one or more modes of transport, without the need for the substances to be unloaded and reloaded when transferred from one mode to another; and</w:t>
        </w:r>
      </w:ins>
    </w:p>
    <w:p>
      <w:pPr>
        <w:pStyle w:val="Indenta"/>
        <w:rPr>
          <w:ins w:id="326" w:author="Master Repository Process" w:date="2024-02-21T08:47:00Z"/>
        </w:rPr>
      </w:pPr>
      <w:del w:id="327" w:author="Master Repository Process" w:date="2024-02-21T08:47:00Z">
        <w:r>
          <w:rPr>
            <w:color w:val="000000"/>
          </w:rPr>
          <w:tab/>
          <w:delText>(a)</w:delText>
        </w:r>
        <w:r>
          <w:rPr>
            <w:color w:val="000000"/>
          </w:rPr>
          <w:tab/>
          <w:delText>a</w:delText>
        </w:r>
      </w:del>
      <w:ins w:id="328" w:author="Master Repository Process" w:date="2024-02-21T08:47:00Z">
        <w:r>
          <w:tab/>
          <w:t>(d)</w:t>
        </w:r>
        <w:r>
          <w:tab/>
          <w:t>is fitted with devices that permit ready handling; and</w:t>
        </w:r>
      </w:ins>
    </w:p>
    <w:p>
      <w:pPr>
        <w:pStyle w:val="Indenta"/>
        <w:rPr>
          <w:ins w:id="329" w:author="Master Repository Process" w:date="2024-02-21T08:47:00Z"/>
        </w:rPr>
      </w:pPr>
      <w:ins w:id="330" w:author="Master Repository Process" w:date="2024-02-21T08:47:00Z">
        <w:r>
          <w:tab/>
          <w:t>(e)</w:t>
        </w:r>
        <w:r>
          <w:tab/>
          <w:t>has a capacity of not less than 1 m</w:t>
        </w:r>
        <w:r>
          <w:rPr>
            <w:vertAlign w:val="superscript"/>
          </w:rPr>
          <w:t>3</w:t>
        </w:r>
        <w:r>
          <w:t>.</w:t>
        </w:r>
      </w:ins>
    </w:p>
    <w:p>
      <w:pPr>
        <w:pStyle w:val="PermNoteHeading"/>
        <w:rPr>
          <w:ins w:id="331" w:author="Master Repository Process" w:date="2024-02-21T08:47:00Z"/>
        </w:rPr>
      </w:pPr>
      <w:ins w:id="332" w:author="Master Repository Process" w:date="2024-02-21T08:47:00Z">
        <w:r>
          <w:tab/>
          <w:t>Examples for this subregulation:</w:t>
        </w:r>
      </w:ins>
    </w:p>
    <w:p>
      <w:pPr>
        <w:pStyle w:val="PermNoteText"/>
        <w:rPr>
          <w:ins w:id="333" w:author="Master Repository Process" w:date="2024-02-21T08:47:00Z"/>
        </w:rPr>
      </w:pPr>
      <w:ins w:id="334" w:author="Master Repository Process" w:date="2024-02-21T08:47:00Z">
        <w:r>
          <w:tab/>
        </w:r>
        <w:r>
          <w:tab/>
          <w:t>Freight containers, offshore bulk containers, skips, bulk bins, swap bodies, trough</w:t>
        </w:r>
        <w:r>
          <w:noBreakHyphen/>
          <w:t>shaped containers, roller containers, load compartments of vehicles and flexible containers.</w:t>
        </w:r>
      </w:ins>
    </w:p>
    <w:p>
      <w:pPr>
        <w:pStyle w:val="Indenta"/>
        <w:rPr>
          <w:del w:id="335" w:author="Master Repository Process" w:date="2024-02-21T08:47:00Z"/>
          <w:color w:val="000000"/>
        </w:rPr>
      </w:pPr>
      <w:ins w:id="336" w:author="Master Repository Process" w:date="2024-02-21T08:47:00Z">
        <w:r>
          <w:tab/>
          <w:t>(2)</w:t>
        </w:r>
        <w:r>
          <w:tab/>
          <w:t>However, an IBC,</w:t>
        </w:r>
      </w:ins>
      <w:r>
        <w:t xml:space="preserve"> large packaging </w:t>
      </w:r>
      <w:del w:id="337" w:author="Master Repository Process" w:date="2024-02-21T08:47:00Z">
        <w:r>
          <w:rPr>
            <w:color w:val="000000"/>
          </w:rPr>
          <w:delText>that complies with the requirements of the ADG Code Chapter 6.6;</w:delText>
        </w:r>
      </w:del>
    </w:p>
    <w:p>
      <w:pPr>
        <w:pStyle w:val="Indenta"/>
        <w:rPr>
          <w:del w:id="338" w:author="Master Repository Process" w:date="2024-02-21T08:47:00Z"/>
          <w:color w:val="000000"/>
        </w:rPr>
      </w:pPr>
      <w:del w:id="339" w:author="Master Repository Process" w:date="2024-02-21T08:47:00Z">
        <w:r>
          <w:rPr>
            <w:color w:val="000000"/>
          </w:rPr>
          <w:tab/>
          <w:delText>(b)</w:delText>
        </w:r>
        <w:r>
          <w:rPr>
            <w:color w:val="000000"/>
          </w:rPr>
          <w:tab/>
          <w:delText>an IBC;</w:delText>
        </w:r>
      </w:del>
    </w:p>
    <w:p>
      <w:pPr>
        <w:pStyle w:val="Subsection"/>
      </w:pPr>
      <w:del w:id="340" w:author="Master Repository Process" w:date="2024-02-21T08:47:00Z">
        <w:r>
          <w:rPr>
            <w:color w:val="000000"/>
          </w:rPr>
          <w:tab/>
          <w:delText>(c)</w:delText>
        </w:r>
        <w:r>
          <w:rPr>
            <w:color w:val="000000"/>
          </w:rPr>
          <w:tab/>
        </w:r>
      </w:del>
      <w:ins w:id="341" w:author="Master Repository Process" w:date="2024-02-21T08:47:00Z">
        <w:r>
          <w:t xml:space="preserve">or </w:t>
        </w:r>
      </w:ins>
      <w:r>
        <w:t>a</w:t>
      </w:r>
      <w:ins w:id="342" w:author="Master Repository Process" w:date="2024-02-21T08:47:00Z">
        <w:r>
          <w:t xml:space="preserve"> portable</w:t>
        </w:r>
      </w:ins>
      <w:r>
        <w:t xml:space="preserve"> tank</w:t>
      </w:r>
      <w:del w:id="343" w:author="Master Repository Process" w:date="2024-02-21T08:47:00Z">
        <w:r>
          <w:rPr>
            <w:color w:val="000000"/>
          </w:rPr>
          <w:delText>;</w:delText>
        </w:r>
      </w:del>
      <w:ins w:id="344" w:author="Master Repository Process" w:date="2024-02-21T08:47:00Z">
        <w:r>
          <w:t xml:space="preserve"> is not a </w:t>
        </w:r>
        <w:r>
          <w:rPr>
            <w:rStyle w:val="CharDefText"/>
          </w:rPr>
          <w:t>bulk container</w:t>
        </w:r>
        <w:r>
          <w:t>.</w:t>
        </w:r>
      </w:ins>
    </w:p>
    <w:p>
      <w:pPr>
        <w:pStyle w:val="Indenta"/>
        <w:rPr>
          <w:del w:id="345" w:author="Master Repository Process" w:date="2024-02-21T08:47:00Z"/>
          <w:color w:val="000000"/>
        </w:rPr>
      </w:pPr>
      <w:del w:id="346" w:author="Master Repository Process" w:date="2024-02-21T08:47:00Z">
        <w:r>
          <w:rPr>
            <w:color w:val="000000"/>
          </w:rPr>
          <w:tab/>
          <w:delText>(d)</w:delText>
        </w:r>
        <w:r>
          <w:rPr>
            <w:color w:val="000000"/>
          </w:rPr>
          <w:tab/>
          <w:delText>a tank vehicle;</w:delText>
        </w:r>
      </w:del>
    </w:p>
    <w:p>
      <w:pPr>
        <w:pStyle w:val="Indenta"/>
        <w:rPr>
          <w:del w:id="347" w:author="Master Repository Process" w:date="2024-02-21T08:47:00Z"/>
          <w:color w:val="000000"/>
        </w:rPr>
      </w:pPr>
      <w:del w:id="348" w:author="Master Repository Process" w:date="2024-02-21T08:47:00Z">
        <w:r>
          <w:rPr>
            <w:color w:val="000000"/>
          </w:rPr>
          <w:tab/>
          <w:delText>(e)</w:delText>
        </w:r>
        <w:r>
          <w:rPr>
            <w:color w:val="000000"/>
          </w:rPr>
          <w:tab/>
          <w:delText>any other packaging that complies with the requirements of the ADG Code Chapter 6.1 or 6.3.</w:delText>
        </w:r>
      </w:del>
    </w:p>
    <w:p>
      <w:pPr>
        <w:pStyle w:val="Footnotesection"/>
        <w:rPr>
          <w:ins w:id="349" w:author="Master Repository Process" w:date="2024-02-21T08:47:00Z"/>
        </w:rPr>
      </w:pPr>
      <w:ins w:id="350" w:author="Master Repository Process" w:date="2024-02-21T08:47:00Z">
        <w:r>
          <w:tab/>
          <w:t>[Regulation 33 inserted: SL 2024/22 r. 5.]</w:t>
        </w:r>
      </w:ins>
    </w:p>
    <w:p>
      <w:pPr>
        <w:pStyle w:val="Heading5"/>
      </w:pPr>
      <w:bookmarkStart w:id="351" w:name="_Toc158988445"/>
      <w:bookmarkStart w:id="352" w:name="_Toc154755014"/>
      <w:r>
        <w:rPr>
          <w:rStyle w:val="CharSectno"/>
        </w:rPr>
        <w:t>34</w:t>
      </w:r>
      <w:r>
        <w:t>.</w:t>
      </w:r>
      <w:r>
        <w:tab/>
        <w:t>Terms used: IBC, intermediate bulk container</w:t>
      </w:r>
      <w:bookmarkEnd w:id="351"/>
      <w:bookmarkEnd w:id="352"/>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353" w:name="_Toc158988446"/>
      <w:bookmarkStart w:id="354" w:name="_Toc154755015"/>
      <w:r>
        <w:rPr>
          <w:rStyle w:val="CharSectno"/>
          <w:color w:val="000000"/>
        </w:rPr>
        <w:t>35</w:t>
      </w:r>
      <w:r>
        <w:rPr>
          <w:color w:val="000000"/>
        </w:rPr>
        <w:t>.</w:t>
      </w:r>
      <w:r>
        <w:rPr>
          <w:color w:val="000000"/>
        </w:rPr>
        <w:tab/>
        <w:t>Terms used: MEGC, multiple</w:t>
      </w:r>
      <w:r>
        <w:rPr>
          <w:color w:val="000000"/>
        </w:rPr>
        <w:noBreakHyphen/>
        <w:t>element gas container</w:t>
      </w:r>
      <w:bookmarkEnd w:id="353"/>
      <w:bookmarkEnd w:id="354"/>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355" w:name="_Toc158893545"/>
      <w:bookmarkStart w:id="356" w:name="_Toc158893676"/>
      <w:bookmarkStart w:id="357" w:name="_Toc158988447"/>
      <w:bookmarkStart w:id="358" w:name="_Toc154755016"/>
      <w:r>
        <w:rPr>
          <w:rStyle w:val="CharSectno"/>
        </w:rPr>
        <w:t>36</w:t>
      </w:r>
      <w:r>
        <w:t>.</w:t>
      </w:r>
      <w:r>
        <w:tab/>
      </w:r>
      <w:del w:id="359" w:author="Master Repository Process" w:date="2024-02-21T08:47:00Z">
        <w:r>
          <w:rPr>
            <w:color w:val="000000"/>
          </w:rPr>
          <w:delText xml:space="preserve">Term used: </w:delText>
        </w:r>
      </w:del>
      <w:ins w:id="360" w:author="Master Repository Process" w:date="2024-02-21T08:47:00Z">
        <w:r>
          <w:t xml:space="preserve">References to </w:t>
        </w:r>
      </w:ins>
      <w:r>
        <w:t>tank</w:t>
      </w:r>
      <w:bookmarkEnd w:id="355"/>
      <w:bookmarkEnd w:id="356"/>
      <w:bookmarkEnd w:id="357"/>
      <w:bookmarkEnd w:id="358"/>
    </w:p>
    <w:p>
      <w:pPr>
        <w:pStyle w:val="Subsection"/>
        <w:rPr>
          <w:del w:id="361" w:author="Master Repository Process" w:date="2024-02-21T08:47:00Z"/>
          <w:color w:val="000000"/>
        </w:rPr>
      </w:pPr>
      <w:del w:id="362" w:author="Master Repository Process" w:date="2024-02-21T08:47:00Z">
        <w:r>
          <w:rPr>
            <w:color w:val="000000"/>
          </w:rPr>
          <w:tab/>
          <w:delText>(1)</w:delText>
        </w:r>
        <w:r>
          <w:rPr>
            <w:color w:val="000000"/>
          </w:rPr>
          <w:tab/>
          <w:delText xml:space="preserve">A </w:delText>
        </w:r>
        <w:r>
          <w:rPr>
            <w:rStyle w:val="CharDefText"/>
          </w:rPr>
          <w:delText>tank</w:delText>
        </w:r>
        <w:r>
          <w:rPr>
            <w:color w:val="000000"/>
          </w:rPr>
          <w:delText xml:space="preserve"> is — </w:delText>
        </w:r>
      </w:del>
    </w:p>
    <w:p>
      <w:pPr>
        <w:pStyle w:val="Indenta"/>
        <w:rPr>
          <w:del w:id="363" w:author="Master Repository Process" w:date="2024-02-21T08:47:00Z"/>
          <w:color w:val="000000"/>
        </w:rPr>
      </w:pPr>
      <w:del w:id="364" w:author="Master Repository Process" w:date="2024-02-21T08:47:00Z">
        <w:r>
          <w:rPr>
            <w:color w:val="000000"/>
          </w:rPr>
          <w:tab/>
          <w:delText>(a)</w:delText>
        </w:r>
        <w:r>
          <w:rPr>
            <w:color w:val="000000"/>
          </w:rPr>
          <w:tab/>
          <w:delText>a receptacle for receiving and holding dangerous goods; and</w:delText>
        </w:r>
      </w:del>
    </w:p>
    <w:p>
      <w:pPr>
        <w:pStyle w:val="Subsection"/>
        <w:rPr>
          <w:ins w:id="365" w:author="Master Repository Process" w:date="2024-02-21T08:47:00Z"/>
        </w:rPr>
      </w:pPr>
      <w:del w:id="366" w:author="Master Repository Process" w:date="2024-02-21T08:47:00Z">
        <w:r>
          <w:rPr>
            <w:color w:val="000000"/>
          </w:rPr>
          <w:tab/>
          <w:delText>(b)</w:delText>
        </w:r>
        <w:r>
          <w:rPr>
            <w:color w:val="000000"/>
          </w:rPr>
          <w:tab/>
          <w:delText>any service equipment and structural equipment</w:delText>
        </w:r>
      </w:del>
      <w:ins w:id="367" w:author="Master Repository Process" w:date="2024-02-21T08:47:00Z">
        <w:r>
          <w:tab/>
          <w:t>(1)</w:t>
        </w:r>
        <w:r>
          <w:tab/>
          <w:t xml:space="preserve">Unless the context otherwise requires, a reference in these regulations to a </w:t>
        </w:r>
        <w:r>
          <w:rPr>
            <w:rStyle w:val="CharDefText"/>
          </w:rPr>
          <w:t>tank</w:t>
        </w:r>
        <w:r>
          <w:t xml:space="preserve"> is a reference to a portable tank, a road tank vehicle, a rail tank wagon, or a receptacle used to contain a solid, liquid or gas.</w:t>
        </w:r>
      </w:ins>
    </w:p>
    <w:p>
      <w:pPr>
        <w:pStyle w:val="Indenta"/>
        <w:rPr>
          <w:del w:id="368" w:author="Master Repository Process" w:date="2024-02-21T08:47:00Z"/>
          <w:color w:val="000000"/>
        </w:rPr>
      </w:pPr>
      <w:ins w:id="369" w:author="Master Repository Process" w:date="2024-02-21T08:47:00Z">
        <w:r>
          <w:tab/>
          <w:t>(2)</w:t>
        </w:r>
        <w:r>
          <w:tab/>
          <w:t>However, a reference to a tank includes an item mentioned in subregulation (1)</w:t>
        </w:r>
      </w:ins>
      <w:r>
        <w:t xml:space="preserve"> that </w:t>
      </w:r>
      <w:del w:id="370" w:author="Master Repository Process" w:date="2024-02-21T08:47:00Z">
        <w:r>
          <w:rPr>
            <w:color w:val="000000"/>
          </w:rPr>
          <w:delText>enable the receptacle</w:delText>
        </w:r>
      </w:del>
      <w:ins w:id="371" w:author="Master Repository Process" w:date="2024-02-21T08:47:00Z">
        <w:r>
          <w:t>is used</w:t>
        </w:r>
      </w:ins>
      <w:r>
        <w:t xml:space="preserve"> to transport </w:t>
      </w:r>
      <w:del w:id="372" w:author="Master Repository Process" w:date="2024-02-21T08:47:00Z">
        <w:r>
          <w:rPr>
            <w:color w:val="000000"/>
          </w:rPr>
          <w:delText>those goods.</w:delText>
        </w:r>
      </w:del>
    </w:p>
    <w:p>
      <w:pPr>
        <w:pStyle w:val="Subsection"/>
      </w:pPr>
      <w:del w:id="373" w:author="Master Repository Process" w:date="2024-02-21T08:47:00Z">
        <w:r>
          <w:rPr>
            <w:color w:val="000000"/>
          </w:rPr>
          <w:tab/>
          <w:delText>(2)</w:delText>
        </w:r>
        <w:r>
          <w:rPr>
            <w:color w:val="000000"/>
          </w:rPr>
          <w:tab/>
          <w:delText>A receptacle for receiving and holding dangerous goods of UN Class</w:delText>
        </w:r>
      </w:del>
      <w:ins w:id="374" w:author="Master Repository Process" w:date="2024-02-21T08:47:00Z">
        <w:r>
          <w:t>a gas (as defined in the ADG Code section</w:t>
        </w:r>
      </w:ins>
      <w:r>
        <w:t> 2</w:t>
      </w:r>
      <w:del w:id="375" w:author="Master Repository Process" w:date="2024-02-21T08:47:00Z">
        <w:r>
          <w:rPr>
            <w:color w:val="000000"/>
          </w:rPr>
          <w:delText xml:space="preserve"> is not a tank unless</w:delText>
        </w:r>
      </w:del>
      <w:ins w:id="376" w:author="Master Repository Process" w:date="2024-02-21T08:47:00Z">
        <w:r>
          <w:t>.2.1.1) only if</w:t>
        </w:r>
      </w:ins>
      <w:r>
        <w:t xml:space="preserve"> it has a capacity of </w:t>
      </w:r>
      <w:del w:id="377" w:author="Master Repository Process" w:date="2024-02-21T08:47:00Z">
        <w:r>
          <w:rPr>
            <w:color w:val="000000"/>
          </w:rPr>
          <w:delText>more</w:delText>
        </w:r>
      </w:del>
      <w:ins w:id="378" w:author="Master Repository Process" w:date="2024-02-21T08:47:00Z">
        <w:r>
          <w:t>not less</w:t>
        </w:r>
      </w:ins>
      <w:r>
        <w:t xml:space="preserve"> than 450</w:t>
      </w:r>
      <w:del w:id="379" w:author="Master Repository Process" w:date="2024-02-21T08:47:00Z">
        <w:r>
          <w:rPr>
            <w:color w:val="000000"/>
          </w:rPr>
          <w:delText> L</w:delText>
        </w:r>
      </w:del>
      <w:ins w:id="380" w:author="Master Repository Process" w:date="2024-02-21T08:47:00Z">
        <w:r>
          <w:t xml:space="preserve"> litres</w:t>
        </w:r>
      </w:ins>
      <w:r>
        <w:t>.</w:t>
      </w:r>
    </w:p>
    <w:p>
      <w:pPr>
        <w:pStyle w:val="Subsection"/>
        <w:rPr>
          <w:del w:id="381" w:author="Master Repository Process" w:date="2024-02-21T08:47:00Z"/>
          <w:color w:val="000000"/>
        </w:rPr>
      </w:pPr>
      <w:del w:id="382" w:author="Master Repository Process" w:date="2024-02-21T08:47:00Z">
        <w:r>
          <w:rPr>
            <w:color w:val="000000"/>
          </w:rPr>
          <w:tab/>
          <w:delText>(3)</w:delText>
        </w:r>
        <w:r>
          <w:rPr>
            <w:color w:val="000000"/>
          </w:rPr>
          <w:tab/>
          <w:delText xml:space="preserve">None of the following is a tank — </w:delText>
        </w:r>
      </w:del>
    </w:p>
    <w:p>
      <w:pPr>
        <w:pStyle w:val="Indenta"/>
        <w:rPr>
          <w:del w:id="383" w:author="Master Repository Process" w:date="2024-02-21T08:47:00Z"/>
          <w:color w:val="000000"/>
        </w:rPr>
      </w:pPr>
      <w:del w:id="384" w:author="Master Repository Process" w:date="2024-02-21T08:47:00Z">
        <w:r>
          <w:rPr>
            <w:color w:val="000000"/>
          </w:rPr>
          <w:tab/>
          <w:delText>(a)</w:delText>
        </w:r>
        <w:r>
          <w:rPr>
            <w:color w:val="000000"/>
          </w:rPr>
          <w:tab/>
          <w:delText>packaging that complies with the requirements of the ADG Code Chapter 6.1, 6.3 or 6.6;</w:delText>
        </w:r>
      </w:del>
    </w:p>
    <w:p>
      <w:pPr>
        <w:pStyle w:val="Indenta"/>
        <w:rPr>
          <w:del w:id="385" w:author="Master Repository Process" w:date="2024-02-21T08:47:00Z"/>
          <w:color w:val="000000"/>
        </w:rPr>
      </w:pPr>
      <w:del w:id="386" w:author="Master Repository Process" w:date="2024-02-21T08:47:00Z">
        <w:r>
          <w:rPr>
            <w:color w:val="000000"/>
          </w:rPr>
          <w:tab/>
          <w:delText>(b)</w:delText>
        </w:r>
        <w:r>
          <w:rPr>
            <w:color w:val="000000"/>
          </w:rPr>
          <w:tab/>
          <w:delText xml:space="preserve">an IBC; </w:delText>
        </w:r>
      </w:del>
    </w:p>
    <w:p>
      <w:pPr>
        <w:pStyle w:val="Indenta"/>
        <w:rPr>
          <w:del w:id="387" w:author="Master Repository Process" w:date="2024-02-21T08:47:00Z"/>
          <w:color w:val="000000"/>
        </w:rPr>
      </w:pPr>
      <w:del w:id="388" w:author="Master Repository Process" w:date="2024-02-21T08:47:00Z">
        <w:r>
          <w:rPr>
            <w:color w:val="000000"/>
          </w:rPr>
          <w:tab/>
          <w:delText>(c)</w:delText>
        </w:r>
        <w:r>
          <w:rPr>
            <w:color w:val="000000"/>
          </w:rPr>
          <w:tab/>
          <w:delText>an MEGC;</w:delText>
        </w:r>
      </w:del>
    </w:p>
    <w:p>
      <w:pPr>
        <w:pStyle w:val="Indenta"/>
        <w:rPr>
          <w:del w:id="389" w:author="Master Repository Process" w:date="2024-02-21T08:47:00Z"/>
          <w:color w:val="000000"/>
        </w:rPr>
      </w:pPr>
      <w:del w:id="390" w:author="Master Repository Process" w:date="2024-02-21T08:47:00Z">
        <w:r>
          <w:rPr>
            <w:color w:val="000000"/>
          </w:rPr>
          <w:tab/>
          <w:delText>(d)</w:delText>
        </w:r>
        <w:r>
          <w:rPr>
            <w:color w:val="000000"/>
          </w:rPr>
          <w:tab/>
          <w:delText>a cylinder;</w:delText>
        </w:r>
      </w:del>
    </w:p>
    <w:p>
      <w:pPr>
        <w:pStyle w:val="Indenta"/>
        <w:rPr>
          <w:del w:id="391" w:author="Master Repository Process" w:date="2024-02-21T08:47:00Z"/>
          <w:color w:val="000000"/>
        </w:rPr>
      </w:pPr>
      <w:del w:id="392" w:author="Master Repository Process" w:date="2024-02-21T08:47:00Z">
        <w:r>
          <w:rPr>
            <w:color w:val="000000"/>
          </w:rPr>
          <w:tab/>
          <w:delText>(e)</w:delText>
        </w:r>
        <w:r>
          <w:rPr>
            <w:color w:val="000000"/>
          </w:rPr>
          <w:tab/>
          <w:delText>a pressure drum;</w:delText>
        </w:r>
      </w:del>
    </w:p>
    <w:p>
      <w:pPr>
        <w:pStyle w:val="Indenta"/>
        <w:rPr>
          <w:del w:id="393" w:author="Master Repository Process" w:date="2024-02-21T08:47:00Z"/>
          <w:color w:val="000000"/>
        </w:rPr>
      </w:pPr>
      <w:del w:id="394" w:author="Master Repository Process" w:date="2024-02-21T08:47:00Z">
        <w:r>
          <w:rPr>
            <w:color w:val="000000"/>
          </w:rPr>
          <w:tab/>
          <w:delText>(f)</w:delText>
        </w:r>
        <w:r>
          <w:rPr>
            <w:color w:val="000000"/>
          </w:rPr>
          <w:tab/>
          <w:delText>a tube;</w:delText>
        </w:r>
      </w:del>
    </w:p>
    <w:p>
      <w:pPr>
        <w:pStyle w:val="Indenta"/>
        <w:rPr>
          <w:del w:id="395" w:author="Master Repository Process" w:date="2024-02-21T08:47:00Z"/>
          <w:color w:val="000000"/>
        </w:rPr>
      </w:pPr>
      <w:del w:id="396" w:author="Master Repository Process" w:date="2024-02-21T08:47:00Z">
        <w:r>
          <w:rPr>
            <w:color w:val="000000"/>
          </w:rPr>
          <w:tab/>
          <w:delText>(g)</w:delText>
        </w:r>
        <w:r>
          <w:rPr>
            <w:color w:val="000000"/>
          </w:rPr>
          <w:tab/>
          <w:delText>a bulk container that complies with the requirements of the ADG Code Chapter 6.8.</w:delText>
        </w:r>
      </w:del>
    </w:p>
    <w:p>
      <w:pPr>
        <w:pStyle w:val="Footnotesection"/>
        <w:rPr>
          <w:ins w:id="397" w:author="Master Repository Process" w:date="2024-02-21T08:47:00Z"/>
        </w:rPr>
      </w:pPr>
      <w:ins w:id="398" w:author="Master Repository Process" w:date="2024-02-21T08:47:00Z">
        <w:r>
          <w:tab/>
          <w:t>[Regulation 36 inserted: SL 2024/22 r. 6.]</w:t>
        </w:r>
      </w:ins>
    </w:p>
    <w:p>
      <w:pPr>
        <w:pStyle w:val="Ednotesection"/>
        <w:rPr>
          <w:color w:val="000000"/>
        </w:rPr>
      </w:pPr>
      <w:r>
        <w:t>[</w:t>
      </w:r>
      <w:r>
        <w:rPr>
          <w:b/>
        </w:rPr>
        <w:t>37.</w:t>
      </w:r>
      <w:r>
        <w:tab/>
        <w:t>Deleted: Gazette 13 Jun 2014 p. 1932.]</w:t>
      </w:r>
    </w:p>
    <w:p>
      <w:pPr>
        <w:pStyle w:val="Heading5"/>
      </w:pPr>
      <w:bookmarkStart w:id="399" w:name="_Toc158988448"/>
      <w:bookmarkStart w:id="400" w:name="_Toc154755017"/>
      <w:r>
        <w:rPr>
          <w:rStyle w:val="CharSectno"/>
        </w:rPr>
        <w:t>38</w:t>
      </w:r>
      <w:r>
        <w:t>.</w:t>
      </w:r>
      <w:r>
        <w:tab/>
        <w:t>Loads</w:t>
      </w:r>
      <w:bookmarkEnd w:id="399"/>
      <w:bookmarkEnd w:id="400"/>
    </w:p>
    <w:p>
      <w:pPr>
        <w:pStyle w:val="Subsection"/>
        <w:keepNext/>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401" w:name="_Toc158973961"/>
      <w:bookmarkStart w:id="402" w:name="_Toc158982903"/>
      <w:bookmarkStart w:id="403" w:name="_Toc158983270"/>
      <w:bookmarkStart w:id="404" w:name="_Toc158988449"/>
      <w:bookmarkStart w:id="405" w:name="_Toc154755018"/>
      <w:r>
        <w:rPr>
          <w:rStyle w:val="CharDivNo"/>
        </w:rPr>
        <w:t>Division 3</w:t>
      </w:r>
      <w:r>
        <w:t> — </w:t>
      </w:r>
      <w:r>
        <w:rPr>
          <w:rStyle w:val="CharDivText"/>
        </w:rPr>
        <w:t>Persons with special duties</w:t>
      </w:r>
      <w:bookmarkEnd w:id="401"/>
      <w:bookmarkEnd w:id="402"/>
      <w:bookmarkEnd w:id="403"/>
      <w:bookmarkEnd w:id="404"/>
      <w:bookmarkEnd w:id="405"/>
    </w:p>
    <w:p>
      <w:pPr>
        <w:pStyle w:val="Heading5"/>
      </w:pPr>
      <w:bookmarkStart w:id="406" w:name="_Toc158988450"/>
      <w:bookmarkStart w:id="407" w:name="_Toc154755019"/>
      <w:r>
        <w:rPr>
          <w:rStyle w:val="CharSectno"/>
        </w:rPr>
        <w:t>39</w:t>
      </w:r>
      <w:r>
        <w:t>.</w:t>
      </w:r>
      <w:r>
        <w:tab/>
        <w:t>Term used: owner</w:t>
      </w:r>
      <w:bookmarkEnd w:id="406"/>
      <w:bookmarkEnd w:id="407"/>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408" w:name="_Toc158988451"/>
      <w:bookmarkStart w:id="409" w:name="_Toc154755020"/>
      <w:r>
        <w:rPr>
          <w:rStyle w:val="CharSectno"/>
        </w:rPr>
        <w:t>40</w:t>
      </w:r>
      <w:r>
        <w:t>.</w:t>
      </w:r>
      <w:r>
        <w:tab/>
        <w:t>Terms used: consigns, consignor</w:t>
      </w:r>
      <w:bookmarkEnd w:id="408"/>
      <w:bookmarkEnd w:id="409"/>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410" w:name="_Toc158988452"/>
      <w:bookmarkStart w:id="411" w:name="_Toc154755021"/>
      <w:r>
        <w:rPr>
          <w:rStyle w:val="CharSectno"/>
        </w:rPr>
        <w:t>41</w:t>
      </w:r>
      <w:r>
        <w:t>.</w:t>
      </w:r>
      <w:r>
        <w:tab/>
        <w:t>Terms used: packs, packer</w:t>
      </w:r>
      <w:bookmarkEnd w:id="410"/>
      <w:bookmarkEnd w:id="411"/>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412" w:name="_Toc158988453"/>
      <w:bookmarkStart w:id="413" w:name="_Toc154755022"/>
      <w:r>
        <w:rPr>
          <w:rStyle w:val="CharSectno"/>
        </w:rPr>
        <w:t>42</w:t>
      </w:r>
      <w:r>
        <w:t>.</w:t>
      </w:r>
      <w:r>
        <w:tab/>
        <w:t>Terms used: loads, loader</w:t>
      </w:r>
      <w:bookmarkEnd w:id="412"/>
      <w:bookmarkEnd w:id="413"/>
    </w:p>
    <w:p>
      <w:pPr>
        <w:pStyle w:val="Subsection"/>
        <w:keepNext/>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414" w:name="_Toc158988454"/>
      <w:bookmarkStart w:id="415" w:name="_Toc154755023"/>
      <w:r>
        <w:rPr>
          <w:rStyle w:val="CharSectno"/>
        </w:rPr>
        <w:t>43</w:t>
      </w:r>
      <w:r>
        <w:t>.</w:t>
      </w:r>
      <w:r>
        <w:tab/>
        <w:t>Term used: prime contractor</w:t>
      </w:r>
      <w:bookmarkEnd w:id="414"/>
      <w:bookmarkEnd w:id="415"/>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416" w:name="_Toc158988455"/>
      <w:bookmarkStart w:id="417" w:name="_Toc154755024"/>
      <w:r>
        <w:rPr>
          <w:rStyle w:val="CharSectno"/>
        </w:rPr>
        <w:t>44</w:t>
      </w:r>
      <w:r>
        <w:t>.</w:t>
      </w:r>
      <w:r>
        <w:tab/>
        <w:t>Term used: rail operator</w:t>
      </w:r>
      <w:bookmarkEnd w:id="416"/>
      <w:bookmarkEnd w:id="417"/>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418" w:name="_Toc158973968"/>
      <w:bookmarkStart w:id="419" w:name="_Toc158982910"/>
      <w:bookmarkStart w:id="420" w:name="_Toc158983277"/>
      <w:bookmarkStart w:id="421" w:name="_Toc158988456"/>
      <w:bookmarkStart w:id="422" w:name="_Toc154755025"/>
      <w:r>
        <w:rPr>
          <w:rStyle w:val="CharDivNo"/>
        </w:rPr>
        <w:t>Division 4</w:t>
      </w:r>
      <w:r>
        <w:t> — </w:t>
      </w:r>
      <w:r>
        <w:rPr>
          <w:rStyle w:val="CharDivText"/>
        </w:rPr>
        <w:t>Miscellaneous</w:t>
      </w:r>
      <w:bookmarkEnd w:id="418"/>
      <w:bookmarkEnd w:id="419"/>
      <w:bookmarkEnd w:id="420"/>
      <w:bookmarkEnd w:id="421"/>
      <w:bookmarkEnd w:id="422"/>
    </w:p>
    <w:p>
      <w:pPr>
        <w:pStyle w:val="Heading5"/>
        <w:rPr>
          <w:color w:val="000000"/>
        </w:rPr>
      </w:pPr>
      <w:bookmarkStart w:id="423" w:name="_Toc158988457"/>
      <w:bookmarkStart w:id="424" w:name="_Toc154755026"/>
      <w:r>
        <w:rPr>
          <w:rStyle w:val="CharSectno"/>
          <w:color w:val="000000"/>
        </w:rPr>
        <w:t>45</w:t>
      </w:r>
      <w:r>
        <w:rPr>
          <w:color w:val="000000"/>
        </w:rPr>
        <w:t>.</w:t>
      </w:r>
      <w:r>
        <w:rPr>
          <w:color w:val="000000"/>
        </w:rPr>
        <w:tab/>
        <w:t>Term used: packed in limited quantities</w:t>
      </w:r>
      <w:bookmarkEnd w:id="423"/>
      <w:bookmarkEnd w:id="424"/>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425" w:name="_Toc158973970"/>
      <w:bookmarkStart w:id="426" w:name="_Toc158982912"/>
      <w:bookmarkStart w:id="427" w:name="_Toc158983279"/>
      <w:bookmarkStart w:id="428" w:name="_Toc158988458"/>
      <w:bookmarkStart w:id="429" w:name="_Toc154755027"/>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425"/>
      <w:bookmarkEnd w:id="426"/>
      <w:bookmarkEnd w:id="427"/>
      <w:bookmarkEnd w:id="428"/>
      <w:bookmarkEnd w:id="429"/>
    </w:p>
    <w:p>
      <w:pPr>
        <w:pStyle w:val="Heading5"/>
      </w:pPr>
      <w:bookmarkStart w:id="430" w:name="_Toc158988459"/>
      <w:bookmarkStart w:id="431" w:name="_Toc154755028"/>
      <w:r>
        <w:rPr>
          <w:rStyle w:val="CharSectno"/>
          <w:color w:val="000000"/>
        </w:rPr>
        <w:t>46</w:t>
      </w:r>
      <w:r>
        <w:t>.</w:t>
      </w:r>
      <w:r>
        <w:tab/>
        <w:t>Application of this Part</w:t>
      </w:r>
      <w:bookmarkEnd w:id="430"/>
      <w:bookmarkEnd w:id="43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432" w:name="_Toc158988460"/>
      <w:bookmarkStart w:id="433" w:name="_Toc154755029"/>
      <w:r>
        <w:rPr>
          <w:rStyle w:val="CharSectno"/>
          <w:color w:val="000000"/>
        </w:rPr>
        <w:t>47</w:t>
      </w:r>
      <w:r>
        <w:rPr>
          <w:color w:val="000000"/>
        </w:rPr>
        <w:t>.</w:t>
      </w:r>
      <w:r>
        <w:rPr>
          <w:color w:val="000000"/>
        </w:rPr>
        <w:tab/>
        <w:t>Duty on consignors</w:t>
      </w:r>
      <w:bookmarkEnd w:id="432"/>
      <w:bookmarkEnd w:id="433"/>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434" w:name="_Toc158988461"/>
      <w:bookmarkStart w:id="435" w:name="_Toc154755030"/>
      <w:r>
        <w:rPr>
          <w:rStyle w:val="CharSectno"/>
          <w:color w:val="000000"/>
        </w:rPr>
        <w:t>48A</w:t>
      </w:r>
      <w:r>
        <w:t>.</w:t>
      </w:r>
      <w:r>
        <w:tab/>
        <w:t>Duty on packers</w:t>
      </w:r>
      <w:bookmarkEnd w:id="434"/>
      <w:bookmarkEnd w:id="435"/>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436" w:name="_Toc158988462"/>
      <w:bookmarkStart w:id="437" w:name="_Toc154755031"/>
      <w:r>
        <w:rPr>
          <w:rStyle w:val="CharSectno"/>
          <w:color w:val="000000"/>
        </w:rPr>
        <w:t>48B</w:t>
      </w:r>
      <w:r>
        <w:t>.</w:t>
      </w:r>
      <w:r>
        <w:tab/>
        <w:t>Duty on loaders</w:t>
      </w:r>
      <w:bookmarkEnd w:id="436"/>
      <w:bookmarkEnd w:id="437"/>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438" w:name="_Toc158988463"/>
      <w:bookmarkStart w:id="439" w:name="_Toc154755032"/>
      <w:r>
        <w:rPr>
          <w:rStyle w:val="CharSectno"/>
          <w:color w:val="000000"/>
        </w:rPr>
        <w:t>48</w:t>
      </w:r>
      <w:r>
        <w:rPr>
          <w:color w:val="000000"/>
        </w:rPr>
        <w:t>.</w:t>
      </w:r>
      <w:r>
        <w:rPr>
          <w:color w:val="000000"/>
        </w:rPr>
        <w:tab/>
        <w:t>Duty on prime contractors and rail operators</w:t>
      </w:r>
      <w:bookmarkEnd w:id="438"/>
      <w:bookmarkEnd w:id="439"/>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440" w:name="_Toc158988464"/>
      <w:bookmarkStart w:id="441" w:name="_Toc154755033"/>
      <w:r>
        <w:rPr>
          <w:rStyle w:val="CharSectno"/>
          <w:color w:val="000000"/>
        </w:rPr>
        <w:t>49</w:t>
      </w:r>
      <w:r>
        <w:rPr>
          <w:color w:val="000000"/>
        </w:rPr>
        <w:t>.</w:t>
      </w:r>
      <w:r>
        <w:rPr>
          <w:color w:val="000000"/>
        </w:rPr>
        <w:tab/>
        <w:t>Duty on drivers</w:t>
      </w:r>
      <w:bookmarkEnd w:id="440"/>
      <w:bookmarkEnd w:id="441"/>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keepNext/>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442" w:name="_Toc158973977"/>
      <w:bookmarkStart w:id="443" w:name="_Toc158982919"/>
      <w:bookmarkStart w:id="444" w:name="_Toc158983286"/>
      <w:bookmarkStart w:id="445" w:name="_Toc158988465"/>
      <w:bookmarkStart w:id="446" w:name="_Toc154755034"/>
      <w:r>
        <w:rPr>
          <w:rStyle w:val="CharPartNo"/>
        </w:rPr>
        <w:t>Part 4</w:t>
      </w:r>
      <w:r>
        <w:t> — </w:t>
      </w:r>
      <w:r>
        <w:rPr>
          <w:rStyle w:val="CharPartText"/>
        </w:rPr>
        <w:t>Packaging</w:t>
      </w:r>
      <w:bookmarkEnd w:id="442"/>
      <w:bookmarkEnd w:id="443"/>
      <w:bookmarkEnd w:id="444"/>
      <w:bookmarkEnd w:id="445"/>
      <w:bookmarkEnd w:id="446"/>
    </w:p>
    <w:p>
      <w:pPr>
        <w:pStyle w:val="Heading3"/>
      </w:pPr>
      <w:bookmarkStart w:id="447" w:name="_Toc158973978"/>
      <w:bookmarkStart w:id="448" w:name="_Toc158982920"/>
      <w:bookmarkStart w:id="449" w:name="_Toc158983287"/>
      <w:bookmarkStart w:id="450" w:name="_Toc158988466"/>
      <w:bookmarkStart w:id="451" w:name="_Toc154755035"/>
      <w:r>
        <w:rPr>
          <w:rStyle w:val="CharDivNo"/>
        </w:rPr>
        <w:t>Division 1</w:t>
      </w:r>
      <w:r>
        <w:t> — </w:t>
      </w:r>
      <w:r>
        <w:rPr>
          <w:rStyle w:val="CharDivText"/>
        </w:rPr>
        <w:t>General</w:t>
      </w:r>
      <w:bookmarkEnd w:id="447"/>
      <w:bookmarkEnd w:id="448"/>
      <w:bookmarkEnd w:id="449"/>
      <w:bookmarkEnd w:id="450"/>
      <w:bookmarkEnd w:id="451"/>
    </w:p>
    <w:p>
      <w:pPr>
        <w:pStyle w:val="Heading5"/>
      </w:pPr>
      <w:bookmarkStart w:id="452" w:name="_Toc158988467"/>
      <w:bookmarkStart w:id="453" w:name="_Toc154755036"/>
      <w:r>
        <w:rPr>
          <w:rStyle w:val="CharSectno"/>
        </w:rPr>
        <w:t>50</w:t>
      </w:r>
      <w:r>
        <w:t>.</w:t>
      </w:r>
      <w:r>
        <w:tab/>
      </w:r>
      <w:r>
        <w:rPr>
          <w:color w:val="000000"/>
        </w:rPr>
        <w:t>Application of Part</w:t>
      </w:r>
      <w:bookmarkEnd w:id="452"/>
      <w:bookmarkEnd w:id="453"/>
    </w:p>
    <w:p>
      <w:pPr>
        <w:pStyle w:val="Subsection"/>
      </w:pPr>
      <w:r>
        <w:tab/>
      </w:r>
      <w:r>
        <w:tab/>
        <w:t>This Part does not apply to dangerous goods that are —</w:t>
      </w:r>
    </w:p>
    <w:p>
      <w:pPr>
        <w:pStyle w:val="Indenta"/>
      </w:pPr>
      <w:r>
        <w:tab/>
        <w:t>(a)</w:t>
      </w:r>
      <w:r>
        <w:tab/>
        <w:t xml:space="preserve">packed in limited quantities; </w:t>
      </w:r>
      <w:r>
        <w:rPr>
          <w:color w:val="000000"/>
        </w:rPr>
        <w:t>or</w:t>
      </w:r>
    </w:p>
    <w:p>
      <w:pPr>
        <w:pStyle w:val="Indenta"/>
      </w:pPr>
      <w:r>
        <w:tab/>
        <w:t>(b)</w:t>
      </w:r>
      <w:r>
        <w:tab/>
        <w:t>packed in excepted quantities within the meaning of regulation 106(6).</w:t>
      </w:r>
    </w:p>
    <w:p>
      <w:pPr>
        <w:pStyle w:val="Footnotesection"/>
      </w:pPr>
      <w:r>
        <w:tab/>
        <w:t>[Regulation 50 inserted: SL 2020/193 r. 11)</w:t>
      </w:r>
    </w:p>
    <w:p>
      <w:pPr>
        <w:pStyle w:val="Ednotesection"/>
      </w:pPr>
      <w:r>
        <w:rPr>
          <w:rStyle w:val="CharSchNo"/>
          <w:color w:val="000000"/>
        </w:rPr>
        <w:t xml:space="preserve"> </w:t>
      </w:r>
      <w:r>
        <w:t>[</w:t>
      </w:r>
      <w:r>
        <w:rPr>
          <w:b/>
          <w:bCs/>
        </w:rPr>
        <w:t>51.</w:t>
      </w:r>
      <w:r>
        <w:tab/>
        <w:t>Deleted: Gazette 22 Jun 2010 p. 2722.]</w:t>
      </w:r>
    </w:p>
    <w:p>
      <w:pPr>
        <w:pStyle w:val="Heading5"/>
        <w:rPr>
          <w:color w:val="000000"/>
        </w:rPr>
      </w:pPr>
      <w:bookmarkStart w:id="454" w:name="_Toc158988468"/>
      <w:bookmarkStart w:id="455" w:name="_Toc154755037"/>
      <w:r>
        <w:rPr>
          <w:rStyle w:val="CharSectno"/>
          <w:color w:val="000000"/>
        </w:rPr>
        <w:t>52</w:t>
      </w:r>
      <w:r>
        <w:rPr>
          <w:color w:val="000000"/>
        </w:rPr>
        <w:t>.</w:t>
      </w:r>
      <w:r>
        <w:rPr>
          <w:color w:val="000000"/>
        </w:rPr>
        <w:tab/>
        <w:t>References to ADG Code Part 4 include Dangerous Goods List requirements</w:t>
      </w:r>
      <w:bookmarkEnd w:id="454"/>
      <w:bookmarkEnd w:id="455"/>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456" w:name="_Toc158973981"/>
      <w:bookmarkStart w:id="457" w:name="_Toc158982923"/>
      <w:bookmarkStart w:id="458" w:name="_Toc158983290"/>
      <w:bookmarkStart w:id="459" w:name="_Toc158988469"/>
      <w:bookmarkStart w:id="460" w:name="_Toc154755038"/>
      <w:r>
        <w:rPr>
          <w:rStyle w:val="CharDivNo"/>
          <w:color w:val="000000"/>
        </w:rPr>
        <w:t>Division 2</w:t>
      </w:r>
      <w:r>
        <w:rPr>
          <w:color w:val="000000"/>
        </w:rPr>
        <w:t> — </w:t>
      </w:r>
      <w:r>
        <w:rPr>
          <w:rStyle w:val="CharDivText"/>
          <w:color w:val="000000"/>
        </w:rPr>
        <w:t>Suitability and design of packaging</w:t>
      </w:r>
      <w:bookmarkEnd w:id="456"/>
      <w:bookmarkEnd w:id="457"/>
      <w:bookmarkEnd w:id="458"/>
      <w:bookmarkEnd w:id="459"/>
      <w:bookmarkEnd w:id="460"/>
    </w:p>
    <w:p>
      <w:pPr>
        <w:pStyle w:val="Heading5"/>
        <w:rPr>
          <w:color w:val="000000"/>
        </w:rPr>
      </w:pPr>
      <w:bookmarkStart w:id="461" w:name="_Toc158988470"/>
      <w:bookmarkStart w:id="462" w:name="_Toc154755039"/>
      <w:r>
        <w:rPr>
          <w:rStyle w:val="CharSectno"/>
          <w:color w:val="000000"/>
        </w:rPr>
        <w:t>53</w:t>
      </w:r>
      <w:r>
        <w:rPr>
          <w:color w:val="000000"/>
        </w:rPr>
        <w:t>.</w:t>
      </w:r>
      <w:r>
        <w:rPr>
          <w:color w:val="000000"/>
        </w:rPr>
        <w:tab/>
        <w:t>Suitability of packaging for transport</w:t>
      </w:r>
      <w:bookmarkEnd w:id="461"/>
      <w:bookmarkEnd w:id="462"/>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 or</w:t>
      </w:r>
    </w:p>
    <w:p>
      <w:pPr>
        <w:pStyle w:val="Indenta"/>
      </w:pPr>
      <w:r>
        <w:tab/>
        <w:t>(g)</w:t>
      </w:r>
      <w:r>
        <w:tab/>
        <w:t>for goods purported to be packed in limited quantities — the packaging of the goods does not comply with the ADG Code Chapter 3.4; or</w:t>
      </w:r>
    </w:p>
    <w:p>
      <w:pPr>
        <w:pStyle w:val="Indenta"/>
      </w:pPr>
      <w:r>
        <w:tab/>
        <w:t>(h)</w:t>
      </w:r>
      <w:r>
        <w:tab/>
        <w:t>for goods purported to be packed in excepted quantities within the meaning of regulation 106(6) — the packaging of the goods does not comply with the ADG Code Chapter 3.5.</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 SL 2020/193 r. 12.]</w:t>
      </w:r>
    </w:p>
    <w:p>
      <w:pPr>
        <w:pStyle w:val="Heading5"/>
      </w:pPr>
      <w:bookmarkStart w:id="463" w:name="_Toc158988471"/>
      <w:bookmarkStart w:id="464" w:name="_Toc154755040"/>
      <w:r>
        <w:rPr>
          <w:rStyle w:val="CharSectno"/>
        </w:rPr>
        <w:t>54</w:t>
      </w:r>
      <w:r>
        <w:t>.</w:t>
      </w:r>
      <w:r>
        <w:tab/>
        <w:t>Marking packaging</w:t>
      </w:r>
      <w:bookmarkEnd w:id="463"/>
      <w:bookmarkEnd w:id="464"/>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465" w:name="_Toc158988472"/>
      <w:bookmarkStart w:id="466" w:name="_Toc154755041"/>
      <w:r>
        <w:rPr>
          <w:rStyle w:val="CharSectno"/>
        </w:rPr>
        <w:t>55</w:t>
      </w:r>
      <w:r>
        <w:t>.</w:t>
      </w:r>
      <w:r>
        <w:tab/>
        <w:t>Applications for approval of packaging designs</w:t>
      </w:r>
      <w:bookmarkEnd w:id="465"/>
      <w:bookmarkEnd w:id="466"/>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467" w:name="_Toc158988473"/>
      <w:bookmarkStart w:id="468" w:name="_Toc154755042"/>
      <w:r>
        <w:rPr>
          <w:rStyle w:val="CharSectno"/>
        </w:rPr>
        <w:t>56</w:t>
      </w:r>
      <w:r>
        <w:t>.</w:t>
      </w:r>
      <w:r>
        <w:tab/>
        <w:t>Approvals — packaging designs</w:t>
      </w:r>
      <w:bookmarkEnd w:id="467"/>
      <w:bookmarkEnd w:id="468"/>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rPr>
        <w:t>Work Health and Safety (General) Regulations 2022</w:t>
      </w:r>
      <w:r>
        <w:t xml:space="preserve"> regulation 243, </w:t>
      </w:r>
      <w:r>
        <w:rPr>
          <w:color w:val="000000"/>
        </w:rPr>
        <w:t>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keepNext/>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 SL 2022/24 r. 4.]</w:t>
      </w:r>
    </w:p>
    <w:p>
      <w:pPr>
        <w:pStyle w:val="Heading5"/>
      </w:pPr>
      <w:bookmarkStart w:id="469" w:name="_Toc158988474"/>
      <w:bookmarkStart w:id="470" w:name="_Toc154755043"/>
      <w:r>
        <w:rPr>
          <w:rStyle w:val="CharSectno"/>
        </w:rPr>
        <w:t>57</w:t>
      </w:r>
      <w:r>
        <w:t>.</w:t>
      </w:r>
      <w:r>
        <w:tab/>
        <w:t>Term used: recognised testing facilities</w:t>
      </w:r>
      <w:bookmarkEnd w:id="469"/>
      <w:bookmarkEnd w:id="470"/>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471" w:name="_Toc158988475"/>
      <w:bookmarkStart w:id="472" w:name="_Toc154755044"/>
      <w:r>
        <w:rPr>
          <w:rStyle w:val="CharSectno"/>
        </w:rPr>
        <w:t>58</w:t>
      </w:r>
      <w:r>
        <w:t>.</w:t>
      </w:r>
      <w:r>
        <w:tab/>
        <w:t>Test certificates</w:t>
      </w:r>
      <w:bookmarkEnd w:id="471"/>
      <w:bookmarkEnd w:id="472"/>
    </w:p>
    <w:p>
      <w:pPr>
        <w:pStyle w:val="Subsection"/>
      </w:pPr>
      <w:r>
        <w:tab/>
        <w:t>(1)</w:t>
      </w:r>
      <w:r>
        <w:tab/>
        <w:t>A recognised testing facility may certify in writing that packaging of a particular design has passed particular performance tests for particular dangerous goods.</w:t>
      </w:r>
    </w:p>
    <w:p>
      <w:pPr>
        <w:pStyle w:val="Subsection"/>
        <w:keepNext/>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473" w:name="_Toc158988476"/>
      <w:bookmarkStart w:id="474" w:name="_Toc154755045"/>
      <w:r>
        <w:rPr>
          <w:rStyle w:val="CharSectno"/>
        </w:rPr>
        <w:t>59</w:t>
      </w:r>
      <w:r>
        <w:t>.</w:t>
      </w:r>
      <w:r>
        <w:tab/>
        <w:t>Approvals — overpacks</w:t>
      </w:r>
      <w:bookmarkEnd w:id="473"/>
      <w:bookmarkEnd w:id="474"/>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475" w:name="_Toc158988477"/>
      <w:bookmarkStart w:id="476" w:name="_Toc154755046"/>
      <w:r>
        <w:rPr>
          <w:rStyle w:val="CharSectno"/>
        </w:rPr>
        <w:t>60</w:t>
      </w:r>
      <w:r>
        <w:t>.</w:t>
      </w:r>
      <w:r>
        <w:tab/>
        <w:t>Authorised bodies may give approvals</w:t>
      </w:r>
      <w:bookmarkEnd w:id="475"/>
      <w:bookmarkEnd w:id="476"/>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477" w:name="_Toc158973990"/>
      <w:bookmarkStart w:id="478" w:name="_Toc158982932"/>
      <w:bookmarkStart w:id="479" w:name="_Toc158983299"/>
      <w:bookmarkStart w:id="480" w:name="_Toc158988478"/>
      <w:bookmarkStart w:id="481" w:name="_Toc154755047"/>
      <w:r>
        <w:rPr>
          <w:rStyle w:val="CharDivNo"/>
        </w:rPr>
        <w:t>Division 3</w:t>
      </w:r>
      <w:r>
        <w:t> — </w:t>
      </w:r>
      <w:r>
        <w:rPr>
          <w:rStyle w:val="CharDivText"/>
        </w:rPr>
        <w:t>Prohibition on the sale or supply of non</w:t>
      </w:r>
      <w:r>
        <w:rPr>
          <w:rStyle w:val="CharDivText"/>
        </w:rPr>
        <w:noBreakHyphen/>
        <w:t>compliant packaging</w:t>
      </w:r>
      <w:bookmarkEnd w:id="477"/>
      <w:bookmarkEnd w:id="478"/>
      <w:bookmarkEnd w:id="479"/>
      <w:bookmarkEnd w:id="480"/>
      <w:bookmarkEnd w:id="481"/>
    </w:p>
    <w:p>
      <w:pPr>
        <w:pStyle w:val="Heading5"/>
        <w:spacing w:before="240"/>
        <w:rPr>
          <w:color w:val="000000"/>
        </w:rPr>
      </w:pPr>
      <w:bookmarkStart w:id="482" w:name="_Toc158988479"/>
      <w:bookmarkStart w:id="483" w:name="_Toc154755048"/>
      <w:r>
        <w:rPr>
          <w:rStyle w:val="CharSectno"/>
          <w:color w:val="000000"/>
        </w:rPr>
        <w:t>61</w:t>
      </w:r>
      <w:r>
        <w:rPr>
          <w:color w:val="000000"/>
        </w:rPr>
        <w:t>.</w:t>
      </w:r>
      <w:r>
        <w:rPr>
          <w:color w:val="000000"/>
        </w:rPr>
        <w:tab/>
        <w:t>Offence to sell or supply non</w:t>
      </w:r>
      <w:r>
        <w:rPr>
          <w:color w:val="000000"/>
        </w:rPr>
        <w:noBreakHyphen/>
        <w:t>compliant packaging</w:t>
      </w:r>
      <w:bookmarkEnd w:id="482"/>
      <w:bookmarkEnd w:id="483"/>
    </w:p>
    <w:p>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Footnotesection"/>
      </w:pPr>
      <w:r>
        <w:tab/>
        <w:t>[Regulation 61 amended: SL 2020/193 r. 13.]</w:t>
      </w:r>
    </w:p>
    <w:p>
      <w:pPr>
        <w:pStyle w:val="Heading3"/>
      </w:pPr>
      <w:bookmarkStart w:id="484" w:name="_Toc158973992"/>
      <w:bookmarkStart w:id="485" w:name="_Toc158982934"/>
      <w:bookmarkStart w:id="486" w:name="_Toc158983301"/>
      <w:bookmarkStart w:id="487" w:name="_Toc158988480"/>
      <w:bookmarkStart w:id="488" w:name="_Toc154755049"/>
      <w:r>
        <w:rPr>
          <w:rStyle w:val="CharDivNo"/>
        </w:rPr>
        <w:t>Division 4</w:t>
      </w:r>
      <w:r>
        <w:t> — </w:t>
      </w:r>
      <w:r>
        <w:rPr>
          <w:rStyle w:val="CharDivText"/>
        </w:rPr>
        <w:t>Offences relating to general packaging</w:t>
      </w:r>
      <w:bookmarkEnd w:id="484"/>
      <w:bookmarkEnd w:id="485"/>
      <w:bookmarkEnd w:id="486"/>
      <w:bookmarkEnd w:id="487"/>
      <w:bookmarkEnd w:id="488"/>
    </w:p>
    <w:p>
      <w:pPr>
        <w:pStyle w:val="Footnoteheading"/>
      </w:pPr>
      <w:r>
        <w:tab/>
        <w:t>[Heading inserted: Gazette 22 Jun 2010 p. 2724.]</w:t>
      </w:r>
    </w:p>
    <w:p>
      <w:pPr>
        <w:pStyle w:val="Heading5"/>
        <w:spacing w:before="180"/>
      </w:pPr>
      <w:bookmarkStart w:id="489" w:name="_Toc158988481"/>
      <w:bookmarkStart w:id="490" w:name="_Toc154755050"/>
      <w:r>
        <w:rPr>
          <w:rStyle w:val="CharSectno"/>
        </w:rPr>
        <w:t>62</w:t>
      </w:r>
      <w:r>
        <w:t>.</w:t>
      </w:r>
      <w:r>
        <w:tab/>
        <w:t>Term used: general packaging</w:t>
      </w:r>
      <w:bookmarkEnd w:id="489"/>
      <w:bookmarkEnd w:id="490"/>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491" w:name="_Toc158988482"/>
      <w:bookmarkStart w:id="492" w:name="_Toc154755051"/>
      <w:r>
        <w:rPr>
          <w:rStyle w:val="CharSectno"/>
        </w:rPr>
        <w:t>63</w:t>
      </w:r>
      <w:r>
        <w:t>.</w:t>
      </w:r>
      <w:r>
        <w:tab/>
        <w:t>Duty on consignors</w:t>
      </w:r>
      <w:bookmarkEnd w:id="491"/>
      <w:bookmarkEnd w:id="492"/>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493" w:name="_Toc158988483"/>
      <w:bookmarkStart w:id="494" w:name="_Toc154755052"/>
      <w:r>
        <w:rPr>
          <w:rStyle w:val="CharSectno"/>
        </w:rPr>
        <w:t>64</w:t>
      </w:r>
      <w:r>
        <w:t>.</w:t>
      </w:r>
      <w:r>
        <w:tab/>
        <w:t>Duty on packers</w:t>
      </w:r>
      <w:bookmarkEnd w:id="493"/>
      <w:bookmarkEnd w:id="494"/>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495" w:name="_Toc158988484"/>
      <w:bookmarkStart w:id="496" w:name="_Toc154755053"/>
      <w:r>
        <w:rPr>
          <w:rStyle w:val="CharSectno"/>
        </w:rPr>
        <w:t>65</w:t>
      </w:r>
      <w:r>
        <w:t>.</w:t>
      </w:r>
      <w:r>
        <w:tab/>
        <w:t>Duty on loaders</w:t>
      </w:r>
      <w:bookmarkEnd w:id="495"/>
      <w:bookmarkEnd w:id="496"/>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497" w:name="_Toc158988485"/>
      <w:bookmarkStart w:id="498" w:name="_Toc154755054"/>
      <w:r>
        <w:rPr>
          <w:rStyle w:val="CharSectno"/>
        </w:rPr>
        <w:t>66</w:t>
      </w:r>
      <w:r>
        <w:t>.</w:t>
      </w:r>
      <w:r>
        <w:tab/>
        <w:t>Duty on prime contractors and rail operators</w:t>
      </w:r>
      <w:bookmarkEnd w:id="497"/>
      <w:bookmarkEnd w:id="498"/>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499" w:name="_Toc158988486"/>
      <w:bookmarkStart w:id="500" w:name="_Toc154755055"/>
      <w:r>
        <w:rPr>
          <w:rStyle w:val="CharSectno"/>
        </w:rPr>
        <w:t>67</w:t>
      </w:r>
      <w:r>
        <w:t>.</w:t>
      </w:r>
      <w:r>
        <w:tab/>
        <w:t>Duty on drivers</w:t>
      </w:r>
      <w:bookmarkEnd w:id="499"/>
      <w:bookmarkEnd w:id="500"/>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spacing w:before="220"/>
      </w:pPr>
      <w:bookmarkStart w:id="501" w:name="_Toc158973999"/>
      <w:bookmarkStart w:id="502" w:name="_Toc158982941"/>
      <w:bookmarkStart w:id="503" w:name="_Toc158983308"/>
      <w:bookmarkStart w:id="504" w:name="_Toc158988487"/>
      <w:bookmarkStart w:id="505" w:name="_Toc154755056"/>
      <w:r>
        <w:rPr>
          <w:rStyle w:val="CharDivNo"/>
        </w:rPr>
        <w:t>Division 5</w:t>
      </w:r>
      <w:r>
        <w:t> — </w:t>
      </w:r>
      <w:r>
        <w:rPr>
          <w:rStyle w:val="CharDivText"/>
        </w:rPr>
        <w:t>Offences relating to other packaging</w:t>
      </w:r>
      <w:bookmarkEnd w:id="501"/>
      <w:bookmarkEnd w:id="502"/>
      <w:bookmarkEnd w:id="503"/>
      <w:bookmarkEnd w:id="504"/>
      <w:bookmarkEnd w:id="505"/>
    </w:p>
    <w:p>
      <w:pPr>
        <w:pStyle w:val="Footnoteheading"/>
      </w:pPr>
      <w:r>
        <w:tab/>
        <w:t>[Heading inserted: Gazette 22 Jun 2010 p. 2725.]</w:t>
      </w:r>
    </w:p>
    <w:p>
      <w:pPr>
        <w:pStyle w:val="Heading5"/>
        <w:spacing w:before="180"/>
      </w:pPr>
      <w:bookmarkStart w:id="506" w:name="_Toc158988488"/>
      <w:bookmarkStart w:id="507" w:name="_Toc154755057"/>
      <w:r>
        <w:rPr>
          <w:rStyle w:val="CharSectno"/>
        </w:rPr>
        <w:t>68</w:t>
      </w:r>
      <w:r>
        <w:t>.</w:t>
      </w:r>
      <w:r>
        <w:tab/>
        <w:t>Term used: other packaging</w:t>
      </w:r>
      <w:bookmarkEnd w:id="506"/>
      <w:bookmarkEnd w:id="507"/>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508" w:name="_Toc158988489"/>
      <w:bookmarkStart w:id="509" w:name="_Toc154755058"/>
      <w:r>
        <w:rPr>
          <w:rStyle w:val="CharSectno"/>
        </w:rPr>
        <w:t>69</w:t>
      </w:r>
      <w:r>
        <w:t>.</w:t>
      </w:r>
      <w:r>
        <w:tab/>
        <w:t>Duty on manufacturers of portable tanks, MEGCs or tank vehicles</w:t>
      </w:r>
      <w:bookmarkEnd w:id="508"/>
      <w:bookmarkEnd w:id="509"/>
    </w:p>
    <w:p>
      <w:pPr>
        <w:pStyle w:val="Subsection"/>
        <w:keepNext/>
      </w:pPr>
      <w:r>
        <w:tab/>
        <w:t>(1)</w:t>
      </w:r>
      <w:r>
        <w:tab/>
        <w:t xml:space="preserve">A person who manufactures a portable tank </w:t>
      </w:r>
      <w:del w:id="510" w:author="Master Repository Process" w:date="2024-02-21T08:47:00Z">
        <w:r>
          <w:delText xml:space="preserve">or an MEGC </w:delText>
        </w:r>
      </w:del>
      <w:r>
        <w:t xml:space="preserve">for use in the transport of dangerous goods must attach a compliance plate to the tank </w:t>
      </w:r>
      <w:del w:id="511" w:author="Master Repository Process" w:date="2024-02-21T08:47:00Z">
        <w:r>
          <w:delText xml:space="preserve">or MEGC </w:delText>
        </w:r>
      </w:del>
      <w:r>
        <w:t>in accordance with</w:t>
      </w:r>
      <w:del w:id="512" w:author="Master Repository Process" w:date="2024-02-21T08:47:00Z">
        <w:r>
          <w:delText xml:space="preserve"> the ADG Code Chapter 6.7.</w:delText>
        </w:r>
      </w:del>
      <w:ins w:id="513" w:author="Master Repository Process" w:date="2024-02-21T08:47:00Z">
        <w:r>
          <w:t xml:space="preserve"> — </w:t>
        </w:r>
      </w:ins>
    </w:p>
    <w:p>
      <w:pPr>
        <w:pStyle w:val="Indenta"/>
        <w:rPr>
          <w:ins w:id="514" w:author="Master Repository Process" w:date="2024-02-21T08:47:00Z"/>
        </w:rPr>
      </w:pPr>
      <w:r>
        <w:tab/>
        <w:t>(</w:t>
      </w:r>
      <w:ins w:id="515" w:author="Master Repository Process" w:date="2024-02-21T08:47:00Z">
        <w:r>
          <w:t>a)</w:t>
        </w:r>
        <w:r>
          <w:tab/>
          <w:t>if the tank is not made of fibre reinforced plastic — the ADG Code Chapter 6.7; or</w:t>
        </w:r>
      </w:ins>
    </w:p>
    <w:p>
      <w:pPr>
        <w:pStyle w:val="Indenta"/>
        <w:rPr>
          <w:ins w:id="516" w:author="Master Repository Process" w:date="2024-02-21T08:47:00Z"/>
        </w:rPr>
      </w:pPr>
      <w:ins w:id="517" w:author="Master Repository Process" w:date="2024-02-21T08:47:00Z">
        <w:r>
          <w:tab/>
          <w:t>(b)</w:t>
        </w:r>
        <w:r>
          <w:tab/>
          <w:t>if the tank is made of fibre reinforced plastic — the ADG Code Chapter 6.7 and section 6.9.</w:t>
        </w:r>
      </w:ins>
      <w:r>
        <w:t>2</w:t>
      </w:r>
      <w:ins w:id="518" w:author="Master Repository Process" w:date="2024-02-21T08:47:00Z">
        <w:r>
          <w:t>.10.</w:t>
        </w:r>
      </w:ins>
    </w:p>
    <w:p>
      <w:pPr>
        <w:pStyle w:val="Penstart"/>
        <w:rPr>
          <w:ins w:id="519" w:author="Master Repository Process" w:date="2024-02-21T08:47:00Z"/>
        </w:rPr>
      </w:pPr>
      <w:ins w:id="520" w:author="Master Repository Process" w:date="2024-02-21T08:47:00Z">
        <w:r>
          <w:tab/>
          <w:t>Penalty for this subregulation: a fine of $10 000.</w:t>
        </w:r>
      </w:ins>
    </w:p>
    <w:p>
      <w:pPr>
        <w:pStyle w:val="Subsection"/>
        <w:rPr>
          <w:ins w:id="521" w:author="Master Repository Process" w:date="2024-02-21T08:47:00Z"/>
        </w:rPr>
      </w:pPr>
      <w:ins w:id="522" w:author="Master Repository Process" w:date="2024-02-21T08:47:00Z">
        <w:r>
          <w:tab/>
          <w:t>(2)</w:t>
        </w:r>
        <w:r>
          <w:tab/>
          <w:t>A person who manufactures an MEGC for use in the transport of dangerous goods must attach a compliance plate to the MEGC in accordance with the ADG Code Chapter 6.7.</w:t>
        </w:r>
      </w:ins>
    </w:p>
    <w:p>
      <w:pPr>
        <w:pStyle w:val="Penstart"/>
        <w:rPr>
          <w:ins w:id="523" w:author="Master Repository Process" w:date="2024-02-21T08:47:00Z"/>
        </w:rPr>
      </w:pPr>
      <w:ins w:id="524" w:author="Master Repository Process" w:date="2024-02-21T08:47:00Z">
        <w:r>
          <w:tab/>
          <w:t>Penalty for this subregulation: a fine of $10 000.</w:t>
        </w:r>
      </w:ins>
    </w:p>
    <w:p>
      <w:pPr>
        <w:pStyle w:val="Subsection"/>
        <w:rPr>
          <w:ins w:id="525" w:author="Master Repository Process" w:date="2024-02-21T08:47:00Z"/>
        </w:rPr>
      </w:pPr>
      <w:ins w:id="526" w:author="Master Repository Process" w:date="2024-02-21T08:47:00Z">
        <w:r>
          <w:tab/>
          <w:t>(2A</w:t>
        </w:r>
      </w:ins>
      <w:r>
        <w:t>)</w:t>
      </w:r>
      <w:r>
        <w:tab/>
        <w:t>Subregulation (1) does not apply to a person in relation to a portable tank if</w:t>
      </w:r>
      <w:del w:id="527" w:author="Master Repository Process" w:date="2024-02-21T08:47:00Z">
        <w:r>
          <w:delText xml:space="preserve"> </w:delText>
        </w:r>
      </w:del>
      <w:ins w:id="528" w:author="Master Repository Process" w:date="2024-02-21T08:47:00Z">
        <w:r>
          <w:t xml:space="preserve"> — </w:t>
        </w:r>
      </w:ins>
    </w:p>
    <w:p>
      <w:pPr>
        <w:pStyle w:val="Indenta"/>
      </w:pPr>
      <w:ins w:id="529" w:author="Master Repository Process" w:date="2024-02-21T08:47:00Z">
        <w:r>
          <w:tab/>
          <w:t>(a)</w:t>
        </w:r>
        <w:r>
          <w:tab/>
        </w:r>
      </w:ins>
      <w:r>
        <w:t>the ADG Code Chapter 6.7 permits the marking of the tank instead of the attachment of a compliance plate</w:t>
      </w:r>
      <w:del w:id="530" w:author="Master Repository Process" w:date="2024-02-21T08:47:00Z">
        <w:r>
          <w:delText>, and if the tank is marked as required by that Chapter.</w:delText>
        </w:r>
      </w:del>
      <w:ins w:id="531" w:author="Master Repository Process" w:date="2024-02-21T08:47:00Z">
        <w:r>
          <w:t>; and</w:t>
        </w:r>
      </w:ins>
    </w:p>
    <w:p>
      <w:pPr>
        <w:pStyle w:val="Indenta"/>
        <w:rPr>
          <w:ins w:id="532" w:author="Master Repository Process" w:date="2024-02-21T08:47:00Z"/>
        </w:rPr>
      </w:pPr>
      <w:ins w:id="533" w:author="Master Repository Process" w:date="2024-02-21T08:47:00Z">
        <w:r>
          <w:tab/>
          <w:t>(b)</w:t>
        </w:r>
        <w:r>
          <w:tab/>
          <w:t>the tank is marked as required by that Chapter and, if applicable, ADG Code section 6.9.2.10.</w:t>
        </w:r>
      </w:ins>
    </w:p>
    <w:p>
      <w:pPr>
        <w:pStyle w:val="Subsection"/>
        <w:spacing w:before="120"/>
      </w:pPr>
      <w:r>
        <w:tab/>
        <w:t>(3)</w:t>
      </w:r>
      <w:r>
        <w:tab/>
        <w:t>A person who manufactures a tank vehicle for use in the transport of dangerous goods must attach a compliance plate to the vehicle in accordance with the ADG Code section 6.</w:t>
      </w:r>
      <w:del w:id="534" w:author="Master Repository Process" w:date="2024-02-21T08:47:00Z">
        <w:r>
          <w:delText>9.2</w:delText>
        </w:r>
      </w:del>
      <w:ins w:id="535" w:author="Master Repository Process" w:date="2024-02-21T08:47:00Z">
        <w:r>
          <w:t>10</w:t>
        </w:r>
      </w:ins>
      <w:r>
        <w:t>.2.</w:t>
      </w:r>
      <w:ins w:id="536" w:author="Master Repository Process" w:date="2024-02-21T08:47:00Z">
        <w:r>
          <w:t>2.</w:t>
        </w:r>
      </w:ins>
    </w:p>
    <w:p>
      <w:pPr>
        <w:pStyle w:val="Penstart"/>
      </w:pPr>
      <w:r>
        <w:tab/>
        <w:t>Penalty</w:t>
      </w:r>
      <w:ins w:id="537" w:author="Master Repository Process" w:date="2024-02-21T08:47:00Z">
        <w:r>
          <w:t xml:space="preserve"> for this subregulation</w:t>
        </w:r>
      </w:ins>
      <w:r>
        <w:t>: a fine of $10 000.</w:t>
      </w:r>
    </w:p>
    <w:p>
      <w:pPr>
        <w:pStyle w:val="Footnotesection"/>
      </w:pPr>
      <w:r>
        <w:tab/>
        <w:t>[Regulation 69 inserted: Gazette 22 Jun 2010 p. 2726</w:t>
      </w:r>
      <w:ins w:id="538" w:author="Master Repository Process" w:date="2024-02-21T08:47:00Z">
        <w:r>
          <w:t>; amended: SL 2024/22 r. 7</w:t>
        </w:r>
      </w:ins>
      <w:r>
        <w:t>.]</w:t>
      </w:r>
    </w:p>
    <w:p>
      <w:pPr>
        <w:pStyle w:val="Heading5"/>
        <w:spacing w:before="180"/>
      </w:pPr>
      <w:bookmarkStart w:id="539" w:name="_Toc158988490"/>
      <w:bookmarkStart w:id="540" w:name="_Toc154755059"/>
      <w:r>
        <w:rPr>
          <w:rStyle w:val="CharSectno"/>
        </w:rPr>
        <w:t>70</w:t>
      </w:r>
      <w:r>
        <w:t>.</w:t>
      </w:r>
      <w:r>
        <w:tab/>
        <w:t>Duty on owners of demountable tanks, portable tanks and MEGCs</w:t>
      </w:r>
      <w:bookmarkEnd w:id="539"/>
      <w:bookmarkEnd w:id="540"/>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541" w:name="_Toc158988491"/>
      <w:bookmarkStart w:id="542" w:name="_Toc154755060"/>
      <w:r>
        <w:rPr>
          <w:rStyle w:val="CharSectno"/>
        </w:rPr>
        <w:t>71</w:t>
      </w:r>
      <w:r>
        <w:t>.</w:t>
      </w:r>
      <w:r>
        <w:tab/>
        <w:t>Duty on consignors</w:t>
      </w:r>
      <w:bookmarkEnd w:id="541"/>
      <w:bookmarkEnd w:id="542"/>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543" w:name="_Toc158988492"/>
      <w:bookmarkStart w:id="544" w:name="_Toc154755061"/>
      <w:r>
        <w:rPr>
          <w:rStyle w:val="CharSectno"/>
        </w:rPr>
        <w:t>72</w:t>
      </w:r>
      <w:r>
        <w:t>.</w:t>
      </w:r>
      <w:r>
        <w:tab/>
        <w:t>Duty on packers</w:t>
      </w:r>
      <w:bookmarkEnd w:id="543"/>
      <w:bookmarkEnd w:id="544"/>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keepNext/>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545" w:name="_Toc158988493"/>
      <w:bookmarkStart w:id="546" w:name="_Toc154755062"/>
      <w:r>
        <w:rPr>
          <w:rStyle w:val="CharSectno"/>
        </w:rPr>
        <w:t>73</w:t>
      </w:r>
      <w:r>
        <w:t>.</w:t>
      </w:r>
      <w:r>
        <w:tab/>
        <w:t>Duty on loaders</w:t>
      </w:r>
      <w:bookmarkEnd w:id="545"/>
      <w:bookmarkEnd w:id="546"/>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547" w:name="_Toc158988494"/>
      <w:bookmarkStart w:id="548" w:name="_Toc154755063"/>
      <w:r>
        <w:rPr>
          <w:rStyle w:val="CharSectno"/>
        </w:rPr>
        <w:t>74</w:t>
      </w:r>
      <w:r>
        <w:t>.</w:t>
      </w:r>
      <w:r>
        <w:tab/>
        <w:t>Duty on prime contractors and rail operators</w:t>
      </w:r>
      <w:bookmarkEnd w:id="547"/>
      <w:bookmarkEnd w:id="548"/>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keepNext/>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549" w:name="_Toc158988495"/>
      <w:bookmarkStart w:id="550" w:name="_Toc154755064"/>
      <w:r>
        <w:rPr>
          <w:rStyle w:val="CharSectno"/>
        </w:rPr>
        <w:t>75</w:t>
      </w:r>
      <w:r>
        <w:t>.</w:t>
      </w:r>
      <w:r>
        <w:tab/>
        <w:t>Duty on drivers</w:t>
      </w:r>
      <w:bookmarkEnd w:id="549"/>
      <w:bookmarkEnd w:id="550"/>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551" w:name="_Toc158974008"/>
      <w:bookmarkStart w:id="552" w:name="_Toc158982950"/>
      <w:bookmarkStart w:id="553" w:name="_Toc158983317"/>
      <w:bookmarkStart w:id="554" w:name="_Toc158988496"/>
      <w:bookmarkStart w:id="555" w:name="_Toc154755065"/>
      <w:r>
        <w:rPr>
          <w:rStyle w:val="CharDivNo"/>
        </w:rPr>
        <w:t>Division 9</w:t>
      </w:r>
      <w:r>
        <w:t> — </w:t>
      </w:r>
      <w:r>
        <w:rPr>
          <w:rStyle w:val="CharDivText"/>
        </w:rPr>
        <w:t>Offences relating to overpacks</w:t>
      </w:r>
      <w:bookmarkEnd w:id="551"/>
      <w:bookmarkEnd w:id="552"/>
      <w:bookmarkEnd w:id="553"/>
      <w:bookmarkEnd w:id="554"/>
      <w:bookmarkEnd w:id="555"/>
    </w:p>
    <w:p>
      <w:pPr>
        <w:pStyle w:val="Heading5"/>
        <w:spacing w:before="180"/>
        <w:rPr>
          <w:color w:val="000000"/>
        </w:rPr>
      </w:pPr>
      <w:bookmarkStart w:id="556" w:name="_Toc158988497"/>
      <w:bookmarkStart w:id="557" w:name="_Toc154755066"/>
      <w:r>
        <w:rPr>
          <w:rStyle w:val="CharSectno"/>
        </w:rPr>
        <w:t>101</w:t>
      </w:r>
      <w:r>
        <w:t>.</w:t>
      </w:r>
      <w:r>
        <w:tab/>
        <w:t>Duty on consignors</w:t>
      </w:r>
      <w:bookmarkEnd w:id="556"/>
      <w:bookmarkEnd w:id="557"/>
    </w:p>
    <w:p>
      <w:pPr>
        <w:pStyle w:val="Subsection"/>
        <w:keepNext/>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558" w:name="_Toc158988498"/>
      <w:bookmarkStart w:id="559" w:name="_Toc154755067"/>
      <w:r>
        <w:rPr>
          <w:rStyle w:val="CharSectno"/>
        </w:rPr>
        <w:t>102</w:t>
      </w:r>
      <w:r>
        <w:t>.</w:t>
      </w:r>
      <w:r>
        <w:tab/>
        <w:t>Duty on packers</w:t>
      </w:r>
      <w:bookmarkEnd w:id="558"/>
      <w:bookmarkEnd w:id="559"/>
    </w:p>
    <w:p>
      <w:pPr>
        <w:pStyle w:val="Subsection"/>
        <w:keepNext/>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560" w:name="_Toc158988499"/>
      <w:bookmarkStart w:id="561" w:name="_Toc154755068"/>
      <w:r>
        <w:rPr>
          <w:rStyle w:val="CharSectno"/>
        </w:rPr>
        <w:t>103</w:t>
      </w:r>
      <w:r>
        <w:t>.</w:t>
      </w:r>
      <w:r>
        <w:tab/>
        <w:t>Duty on loaders</w:t>
      </w:r>
      <w:bookmarkEnd w:id="560"/>
      <w:bookmarkEnd w:id="561"/>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562" w:name="_Toc158988500"/>
      <w:bookmarkStart w:id="563" w:name="_Toc154755069"/>
      <w:r>
        <w:rPr>
          <w:rStyle w:val="CharSectno"/>
        </w:rPr>
        <w:t>104</w:t>
      </w:r>
      <w:r>
        <w:t>.</w:t>
      </w:r>
      <w:r>
        <w:tab/>
        <w:t>Duty on prime contractors and rail operators</w:t>
      </w:r>
      <w:bookmarkEnd w:id="562"/>
      <w:bookmarkEnd w:id="563"/>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564" w:name="_Toc158988501"/>
      <w:bookmarkStart w:id="565" w:name="_Toc154755070"/>
      <w:r>
        <w:rPr>
          <w:rStyle w:val="CharSectno"/>
        </w:rPr>
        <w:t>105</w:t>
      </w:r>
      <w:r>
        <w:t>.</w:t>
      </w:r>
      <w:r>
        <w:tab/>
        <w:t>Duty on drivers</w:t>
      </w:r>
      <w:bookmarkEnd w:id="564"/>
      <w:bookmarkEnd w:id="565"/>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566" w:name="_Toc158974014"/>
      <w:bookmarkStart w:id="567" w:name="_Toc158982956"/>
      <w:bookmarkStart w:id="568" w:name="_Toc158983323"/>
      <w:bookmarkStart w:id="569" w:name="_Toc158988502"/>
      <w:bookmarkStart w:id="570" w:name="_Toc154755071"/>
      <w:r>
        <w:rPr>
          <w:rStyle w:val="CharPartNo"/>
        </w:rPr>
        <w:t>Part 5</w:t>
      </w:r>
      <w:r>
        <w:t> — </w:t>
      </w:r>
      <w:r>
        <w:rPr>
          <w:rStyle w:val="CharPartText"/>
        </w:rPr>
        <w:t>Consignment procedures</w:t>
      </w:r>
      <w:bookmarkEnd w:id="566"/>
      <w:bookmarkEnd w:id="567"/>
      <w:bookmarkEnd w:id="568"/>
      <w:bookmarkEnd w:id="569"/>
      <w:bookmarkEnd w:id="570"/>
    </w:p>
    <w:p>
      <w:pPr>
        <w:pStyle w:val="Heading3"/>
      </w:pPr>
      <w:bookmarkStart w:id="571" w:name="_Toc158974015"/>
      <w:bookmarkStart w:id="572" w:name="_Toc158982957"/>
      <w:bookmarkStart w:id="573" w:name="_Toc158983324"/>
      <w:bookmarkStart w:id="574" w:name="_Toc158988503"/>
      <w:bookmarkStart w:id="575" w:name="_Toc154755072"/>
      <w:r>
        <w:rPr>
          <w:rStyle w:val="CharDivNo"/>
        </w:rPr>
        <w:t>Division 1</w:t>
      </w:r>
      <w:r>
        <w:t> — </w:t>
      </w:r>
      <w:r>
        <w:rPr>
          <w:rStyle w:val="CharDivText"/>
        </w:rPr>
        <w:t>Marking and labelling</w:t>
      </w:r>
      <w:bookmarkEnd w:id="571"/>
      <w:bookmarkEnd w:id="572"/>
      <w:bookmarkEnd w:id="573"/>
      <w:bookmarkEnd w:id="574"/>
      <w:bookmarkEnd w:id="575"/>
    </w:p>
    <w:p>
      <w:pPr>
        <w:pStyle w:val="Heading5"/>
        <w:rPr>
          <w:color w:val="000000"/>
        </w:rPr>
      </w:pPr>
      <w:bookmarkStart w:id="576" w:name="_Toc158988504"/>
      <w:bookmarkStart w:id="577" w:name="_Toc154755073"/>
      <w:r>
        <w:rPr>
          <w:rStyle w:val="CharSectno"/>
          <w:color w:val="000000"/>
        </w:rPr>
        <w:t>106</w:t>
      </w:r>
      <w:r>
        <w:rPr>
          <w:color w:val="000000"/>
        </w:rPr>
        <w:t>.</w:t>
      </w:r>
      <w:r>
        <w:rPr>
          <w:color w:val="000000"/>
        </w:rPr>
        <w:tab/>
        <w:t>Term used: appropriately marked</w:t>
      </w:r>
      <w:bookmarkEnd w:id="576"/>
      <w:bookmarkEnd w:id="577"/>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578" w:name="_Toc158988505"/>
      <w:bookmarkStart w:id="579" w:name="_Toc154755074"/>
      <w:r>
        <w:rPr>
          <w:rStyle w:val="CharSectno"/>
        </w:rPr>
        <w:t>107</w:t>
      </w:r>
      <w:r>
        <w:t>.</w:t>
      </w:r>
      <w:r>
        <w:tab/>
        <w:t>Duty on consignors</w:t>
      </w:r>
      <w:bookmarkEnd w:id="578"/>
      <w:bookmarkEnd w:id="579"/>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580" w:name="_Toc158988506"/>
      <w:bookmarkStart w:id="581" w:name="_Toc154755075"/>
      <w:r>
        <w:rPr>
          <w:rStyle w:val="CharSectno"/>
        </w:rPr>
        <w:t>108</w:t>
      </w:r>
      <w:r>
        <w:t>.</w:t>
      </w:r>
      <w:r>
        <w:tab/>
        <w:t>Duty on packers</w:t>
      </w:r>
      <w:bookmarkEnd w:id="580"/>
      <w:bookmarkEnd w:id="581"/>
    </w:p>
    <w:p>
      <w:pPr>
        <w:pStyle w:val="Subsection"/>
        <w:keepNext/>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582" w:name="_Toc158988507"/>
      <w:bookmarkStart w:id="583" w:name="_Toc154755076"/>
      <w:r>
        <w:rPr>
          <w:rStyle w:val="CharSectno"/>
        </w:rPr>
        <w:t>109</w:t>
      </w:r>
      <w:r>
        <w:t>.</w:t>
      </w:r>
      <w:r>
        <w:tab/>
        <w:t>Duty on prime contractors and rail operators</w:t>
      </w:r>
      <w:bookmarkEnd w:id="582"/>
      <w:bookmarkEnd w:id="583"/>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keepNext/>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pPr>
      <w:bookmarkStart w:id="584" w:name="_Toc158988508"/>
      <w:bookmarkStart w:id="585" w:name="_Toc154755077"/>
      <w:r>
        <w:rPr>
          <w:rStyle w:val="CharSectno"/>
          <w:color w:val="000000"/>
        </w:rPr>
        <w:t>109A</w:t>
      </w:r>
      <w:r>
        <w:t>.</w:t>
      </w:r>
      <w:r>
        <w:tab/>
        <w:t>Further duties if dangerous goods transported in portable tank or by tank vehicle</w:t>
      </w:r>
      <w:bookmarkEnd w:id="584"/>
      <w:bookmarkEnd w:id="585"/>
    </w:p>
    <w:p>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Subsection"/>
        <w:keepNext/>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Footnotesection"/>
        <w:spacing w:before="100"/>
        <w:ind w:left="890" w:hanging="890"/>
      </w:pPr>
      <w:r>
        <w:tab/>
        <w:t>[Regulation 109A inserted: Gazette 31 Aug 2018 p. 3046.]</w:t>
      </w:r>
    </w:p>
    <w:p>
      <w:pPr>
        <w:pStyle w:val="Heading3"/>
      </w:pPr>
      <w:bookmarkStart w:id="586" w:name="_Toc158974021"/>
      <w:bookmarkStart w:id="587" w:name="_Toc158982963"/>
      <w:bookmarkStart w:id="588" w:name="_Toc158983330"/>
      <w:bookmarkStart w:id="589" w:name="_Toc158988509"/>
      <w:bookmarkStart w:id="590" w:name="_Toc154755078"/>
      <w:r>
        <w:rPr>
          <w:rStyle w:val="CharDivNo"/>
        </w:rPr>
        <w:t>Division 2</w:t>
      </w:r>
      <w:r>
        <w:t> — </w:t>
      </w:r>
      <w:r>
        <w:rPr>
          <w:rStyle w:val="CharDivText"/>
        </w:rPr>
        <w:t>Placarding</w:t>
      </w:r>
      <w:bookmarkEnd w:id="586"/>
      <w:bookmarkEnd w:id="587"/>
      <w:bookmarkEnd w:id="588"/>
      <w:bookmarkEnd w:id="589"/>
      <w:bookmarkEnd w:id="590"/>
    </w:p>
    <w:p>
      <w:pPr>
        <w:pStyle w:val="Heading5"/>
      </w:pPr>
      <w:bookmarkStart w:id="591" w:name="_Toc158988510"/>
      <w:bookmarkStart w:id="592" w:name="_Toc154755079"/>
      <w:r>
        <w:rPr>
          <w:rStyle w:val="CharSectno"/>
        </w:rPr>
        <w:t>110</w:t>
      </w:r>
      <w:r>
        <w:t>.</w:t>
      </w:r>
      <w:r>
        <w:tab/>
        <w:t>When loads must be placarded</w:t>
      </w:r>
      <w:bookmarkEnd w:id="591"/>
      <w:bookmarkEnd w:id="592"/>
    </w:p>
    <w:p>
      <w:pPr>
        <w:pStyle w:val="Subsection"/>
      </w:pPr>
      <w:r>
        <w:tab/>
        <w:t>(1)</w:t>
      </w:r>
      <w:r>
        <w:tab/>
        <w:t xml:space="preserve">In this regulation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Defstart"/>
      </w:pPr>
      <w:r>
        <w:tab/>
      </w:r>
      <w:r>
        <w:rPr>
          <w:rStyle w:val="CharDefText"/>
        </w:rPr>
        <w:t>specified goods</w:t>
      </w:r>
      <w:r>
        <w:t xml:space="preserve"> means dangerous goods that are — </w:t>
      </w:r>
    </w:p>
    <w:p>
      <w:pPr>
        <w:pStyle w:val="Defpara"/>
      </w:pPr>
      <w:r>
        <w:rPr>
          <w:color w:val="000000"/>
        </w:rPr>
        <w:tab/>
        <w:t>(a)</w:t>
      </w:r>
      <w:r>
        <w:rPr>
          <w:color w:val="000000"/>
        </w:rPr>
        <w:tab/>
      </w:r>
      <w:r>
        <w:t>packed in limited quantities; or</w:t>
      </w:r>
    </w:p>
    <w:p>
      <w:pPr>
        <w:pStyle w:val="Defpara"/>
      </w:pPr>
      <w:r>
        <w:rPr>
          <w:color w:val="000000"/>
        </w:rPr>
        <w:tab/>
        <w:t>(b)</w:t>
      </w:r>
      <w:r>
        <w:rPr>
          <w:color w:val="000000"/>
        </w:rPr>
        <w:tab/>
      </w:r>
      <w:r>
        <w:t xml:space="preserve">any of the following — </w:t>
      </w:r>
    </w:p>
    <w:p>
      <w:pPr>
        <w:pStyle w:val="Defsubpara"/>
      </w:pPr>
      <w:r>
        <w:tab/>
        <w:t>(i)</w:t>
      </w:r>
      <w:r>
        <w:tab/>
        <w:t>fireworks that are bonbons, party poppers or sparklers with a classification code of 1.4S;</w:t>
      </w:r>
    </w:p>
    <w:p>
      <w:pPr>
        <w:pStyle w:val="Defsubpara"/>
      </w:pPr>
      <w:r>
        <w:tab/>
        <w:t>(ii)</w:t>
      </w:r>
      <w:r>
        <w:tab/>
        <w:t>domestic smoke detectors containing radioactive material;</w:t>
      </w:r>
    </w:p>
    <w:p>
      <w:pPr>
        <w:pStyle w:val="Defsubpara"/>
      </w:pPr>
      <w:r>
        <w:tab/>
        <w:t>(iii)</w:t>
      </w:r>
      <w:r>
        <w:tab/>
        <w:t>lighters or lighter refills containing flammable gas;</w:t>
      </w:r>
    </w:p>
    <w:p>
      <w:pPr>
        <w:pStyle w:val="Defsubpara"/>
      </w:pPr>
      <w:r>
        <w:tab/>
        <w:t>(iv)</w:t>
      </w:r>
      <w:r>
        <w:tab/>
        <w:t>fire extinguishers containing compressed or liquefied gas, up to a net mass of 23 kg;</w:t>
      </w:r>
    </w:p>
    <w:p>
      <w:pPr>
        <w:pStyle w:val="Defpara"/>
      </w:pPr>
      <w:r>
        <w:tab/>
      </w:r>
      <w:r>
        <w:tab/>
      </w:r>
      <w:r>
        <w:rPr>
          <w:color w:val="000000"/>
        </w:rPr>
        <w:t>or</w:t>
      </w:r>
    </w:p>
    <w:p>
      <w:pPr>
        <w:pStyle w:val="Defpara"/>
      </w:pPr>
      <w:r>
        <w:rPr>
          <w:color w:val="000000"/>
        </w:rPr>
        <w:tab/>
        <w:t>(c)</w:t>
      </w:r>
      <w:r>
        <w:rPr>
          <w:color w:val="000000"/>
        </w:rPr>
        <w:tab/>
      </w:r>
      <w:r>
        <w:t>a combination of the dangerous goods referred to in paragraphs (a) and (b).</w:t>
      </w:r>
    </w:p>
    <w:p>
      <w:pPr>
        <w:pStyle w:val="Subsection"/>
      </w:pPr>
      <w:r>
        <w:rPr>
          <w:color w:val="000000"/>
        </w:rPr>
        <w:tab/>
        <w:t>(2)</w:t>
      </w:r>
      <w:r>
        <w:rPr>
          <w:color w:val="000000"/>
        </w:rPr>
        <w:tab/>
        <w:t xml:space="preserve">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keepNext/>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pPr>
        <w:pStyle w:val="Indenti"/>
      </w:pPr>
      <w:r>
        <w:tab/>
        <w:t>(i)</w:t>
      </w:r>
      <w:r>
        <w:tab/>
        <w:t xml:space="preserve">dangerous goods of </w:t>
      </w:r>
      <w:r>
        <w:rPr>
          <w:color w:val="000000"/>
        </w:rPr>
        <w:t>UN Division 2.1 (other than aerosols); or</w:t>
      </w:r>
    </w:p>
    <w:p>
      <w:pPr>
        <w:pStyle w:val="Indenti"/>
      </w:pPr>
      <w:r>
        <w:tab/>
        <w:t>(ii)</w:t>
      </w:r>
      <w:r>
        <w:tab/>
        <w:t>dangerous goods of UN Division 2.3; or</w:t>
      </w:r>
    </w:p>
    <w:p>
      <w:pPr>
        <w:pStyle w:val="Indenti"/>
      </w:pPr>
      <w:r>
        <w:tab/>
        <w:t>(iii)</w:t>
      </w:r>
      <w:r>
        <w:tab/>
        <w:t>dangerous goods of Packing Group I;</w:t>
      </w:r>
    </w:p>
    <w:p>
      <w:pPr>
        <w:pStyle w:val="Indenta"/>
      </w:pPr>
      <w:r>
        <w:tab/>
      </w:r>
      <w:r>
        <w:tab/>
        <w:t>or</w:t>
      </w:r>
    </w:p>
    <w:p>
      <w:pPr>
        <w:pStyle w:val="Indenta"/>
      </w:pPr>
      <w:r>
        <w:rPr>
          <w:color w:val="000000"/>
        </w:rPr>
        <w:tab/>
        <w:t>(c)</w:t>
      </w:r>
      <w:r>
        <w:rPr>
          <w:color w:val="000000"/>
        </w:rPr>
        <w:tab/>
        <w:t xml:space="preserve">it contains an aggregate quantity of dangerous goods (other than specified goods) of </w:t>
      </w:r>
      <w:r>
        <w:t>1 000 or more; or</w:t>
      </w:r>
    </w:p>
    <w:p>
      <w:pPr>
        <w:pStyle w:val="Indenta"/>
      </w:pPr>
      <w:r>
        <w:rPr>
          <w:color w:val="000000"/>
        </w:rPr>
        <w:tab/>
        <w:t>(d)</w:t>
      </w:r>
      <w:r>
        <w:rPr>
          <w:color w:val="000000"/>
        </w:rPr>
        <w:tab/>
      </w:r>
      <w:r>
        <w:t xml:space="preserve">it contains specified goods and either — </w:t>
      </w:r>
    </w:p>
    <w:p>
      <w:pPr>
        <w:pStyle w:val="Indenti"/>
      </w:pPr>
      <w:r>
        <w:tab/>
        <w:t>(i)</w:t>
      </w:r>
      <w:r>
        <w:tab/>
        <w:t>the specified goods include an aggregate quantity of 2 000 or more of any one UN number from a single place of consignment; or</w:t>
      </w:r>
    </w:p>
    <w:p>
      <w:pPr>
        <w:pStyle w:val="Indenti"/>
      </w:pPr>
      <w:r>
        <w:tab/>
        <w:t>(ii)</w:t>
      </w:r>
      <w:r>
        <w:tab/>
        <w:t>the total gross mass of the specified goods is 8 tonnes or more.</w:t>
      </w:r>
    </w:p>
    <w:p>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pPr>
        <w:pStyle w:val="Indenta"/>
      </w:pPr>
      <w:r>
        <w:rPr>
          <w:color w:val="000000"/>
        </w:rPr>
        <w:tab/>
        <w:t>(a)</w:t>
      </w:r>
      <w:r>
        <w:rPr>
          <w:color w:val="000000"/>
        </w:rPr>
        <w:tab/>
      </w:r>
      <w:r>
        <w:t>the load contains a mixture of specified goods and other dangerous goods;</w:t>
      </w:r>
    </w:p>
    <w:p>
      <w:pPr>
        <w:pStyle w:val="Indenta"/>
      </w:pPr>
      <w:r>
        <w:rPr>
          <w:color w:val="000000"/>
        </w:rPr>
        <w:tab/>
        <w:t>(b)</w:t>
      </w:r>
      <w:r>
        <w:rPr>
          <w:color w:val="000000"/>
        </w:rPr>
        <w:tab/>
        <w:t xml:space="preserve">either of </w:t>
      </w:r>
      <w:r>
        <w:t xml:space="preserve">the following applies — </w:t>
      </w:r>
    </w:p>
    <w:p>
      <w:pPr>
        <w:pStyle w:val="Indenti"/>
      </w:pPr>
      <w:r>
        <w:tab/>
        <w:t>(i)</w:t>
      </w:r>
      <w:r>
        <w:tab/>
        <w:t>if the load contains dangerous goods referred to in subregulation (2)(b)(i) to (iii) — the aggregate quantity of those goods, plus 10% of the total gross mass of the specified goods, is 250 or more;</w:t>
      </w:r>
    </w:p>
    <w:p>
      <w:pPr>
        <w:pStyle w:val="Indenti"/>
        <w:keepLines/>
      </w:pPr>
      <w:r>
        <w:tab/>
        <w:t>(ii)</w:t>
      </w:r>
      <w:r>
        <w:tab/>
        <w:t>otherwise — the aggregate quantity of dangerous goods that are not specified goods, plus 25% of the total gross mass of the specified goods, is 1 000 or more.</w:t>
      </w:r>
    </w:p>
    <w:p>
      <w:pPr>
        <w:pStyle w:val="PermNoteHeading"/>
      </w:pPr>
      <w:r>
        <w:tab/>
        <w:t>Note for this regulation:</w:t>
      </w:r>
    </w:p>
    <w:p>
      <w:pPr>
        <w:pStyle w:val="PermNoteText"/>
      </w:pPr>
      <w:r>
        <w:tab/>
      </w:r>
      <w:r>
        <w:tab/>
        <w:t>See the ADG Code Table 5.3.</w:t>
      </w:r>
    </w:p>
    <w:p>
      <w:pPr>
        <w:pStyle w:val="Footnotesection"/>
      </w:pPr>
      <w:r>
        <w:tab/>
        <w:t>[Regulation 110 inserted: SL 2020/193 r. 14.]</w:t>
      </w:r>
    </w:p>
    <w:p>
      <w:pPr>
        <w:pStyle w:val="Heading5"/>
      </w:pPr>
      <w:bookmarkStart w:id="593" w:name="_Toc158988511"/>
      <w:bookmarkStart w:id="594" w:name="_Toc154755080"/>
      <w:r>
        <w:rPr>
          <w:rStyle w:val="CharSectno"/>
        </w:rPr>
        <w:t>111</w:t>
      </w:r>
      <w:r>
        <w:t>.</w:t>
      </w:r>
      <w:r>
        <w:tab/>
        <w:t>Terms used: placard, appropriately placarded</w:t>
      </w:r>
      <w:bookmarkEnd w:id="593"/>
      <w:bookmarkEnd w:id="594"/>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595" w:name="_Toc158988512"/>
      <w:bookmarkStart w:id="596" w:name="_Toc154755081"/>
      <w:r>
        <w:rPr>
          <w:rStyle w:val="CharSectno"/>
        </w:rPr>
        <w:t>112</w:t>
      </w:r>
      <w:r>
        <w:t>.</w:t>
      </w:r>
      <w:r>
        <w:tab/>
        <w:t>Duty on consignors</w:t>
      </w:r>
      <w:bookmarkEnd w:id="595"/>
      <w:bookmarkEnd w:id="596"/>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keepLines/>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Gazette 13 Jun 2014 p. 1935</w:t>
      </w:r>
      <w:r>
        <w:noBreakHyphen/>
        <w:t>6; 17 Nov 2015 p. 4696-7.]</w:t>
      </w:r>
    </w:p>
    <w:p>
      <w:pPr>
        <w:pStyle w:val="Heading5"/>
      </w:pPr>
      <w:bookmarkStart w:id="597" w:name="_Toc158988513"/>
      <w:bookmarkStart w:id="598" w:name="_Toc154755082"/>
      <w:r>
        <w:rPr>
          <w:rStyle w:val="CharSectno"/>
        </w:rPr>
        <w:t>113</w:t>
      </w:r>
      <w:r>
        <w:t>.</w:t>
      </w:r>
      <w:r>
        <w:tab/>
        <w:t>Duty on loaders</w:t>
      </w:r>
      <w:bookmarkEnd w:id="597"/>
      <w:bookmarkEnd w:id="598"/>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keepLines/>
      </w:pPr>
      <w:r>
        <w:tab/>
        <w:t>(4)</w:t>
      </w:r>
      <w:r>
        <w:tab/>
        <w:t>Subregulation (3) does not apply if the placarding of the load complies with the requirements of the ICAO Technical Instructions or the IMDG Code with respect to the contents of the load.</w:t>
      </w:r>
    </w:p>
    <w:p>
      <w:pPr>
        <w:pStyle w:val="Subsection"/>
        <w:keepNext/>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keepNext/>
      </w:pPr>
      <w:r>
        <w:tab/>
        <w:t>Penalty for this subregulation: a fine of $10 000.</w:t>
      </w:r>
    </w:p>
    <w:p>
      <w:pPr>
        <w:pStyle w:val="Footnotesection"/>
      </w:pPr>
      <w:r>
        <w:tab/>
        <w:t>[Regulation 113 amended: Gazette 22 Jun 2010 p. 2730; 13 Jun 2014 p. 1936; 17 Nov 2015 p. 4697.]</w:t>
      </w:r>
    </w:p>
    <w:p>
      <w:pPr>
        <w:pStyle w:val="Heading5"/>
      </w:pPr>
      <w:bookmarkStart w:id="599" w:name="_Toc158988514"/>
      <w:bookmarkStart w:id="600" w:name="_Toc154755083"/>
      <w:r>
        <w:rPr>
          <w:rStyle w:val="CharSectno"/>
        </w:rPr>
        <w:t>114</w:t>
      </w:r>
      <w:r>
        <w:t>.</w:t>
      </w:r>
      <w:r>
        <w:tab/>
        <w:t>Duty on prime contractors and rail operators</w:t>
      </w:r>
      <w:bookmarkEnd w:id="599"/>
      <w:bookmarkEnd w:id="600"/>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keepNext/>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601" w:name="_Toc158988515"/>
      <w:bookmarkStart w:id="602" w:name="_Toc154755084"/>
      <w:r>
        <w:rPr>
          <w:rStyle w:val="CharSectno"/>
        </w:rPr>
        <w:t>115</w:t>
      </w:r>
      <w:r>
        <w:t>.</w:t>
      </w:r>
      <w:r>
        <w:tab/>
        <w:t>Duty on drivers</w:t>
      </w:r>
      <w:bookmarkEnd w:id="601"/>
      <w:bookmarkEnd w:id="602"/>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603" w:name="_Toc158974028"/>
      <w:bookmarkStart w:id="604" w:name="_Toc158982970"/>
      <w:bookmarkStart w:id="605" w:name="_Toc158983337"/>
      <w:bookmarkStart w:id="606" w:name="_Toc158988516"/>
      <w:bookmarkStart w:id="607" w:name="_Toc154755085"/>
      <w:r>
        <w:rPr>
          <w:rStyle w:val="CharPartNo"/>
        </w:rPr>
        <w:t>Part 6</w:t>
      </w:r>
      <w:r>
        <w:rPr>
          <w:rStyle w:val="CharDivNo"/>
        </w:rPr>
        <w:t> </w:t>
      </w:r>
      <w:r>
        <w:t>—</w:t>
      </w:r>
      <w:r>
        <w:rPr>
          <w:rStyle w:val="CharDivText"/>
        </w:rPr>
        <w:t> </w:t>
      </w:r>
      <w:r>
        <w:rPr>
          <w:rStyle w:val="CharPartText"/>
        </w:rPr>
        <w:t>Safety standards for vehicles and equipment</w:t>
      </w:r>
      <w:bookmarkEnd w:id="603"/>
      <w:bookmarkEnd w:id="604"/>
      <w:bookmarkEnd w:id="605"/>
      <w:bookmarkEnd w:id="606"/>
      <w:bookmarkEnd w:id="607"/>
    </w:p>
    <w:p>
      <w:pPr>
        <w:pStyle w:val="Heading5"/>
        <w:spacing w:before="180"/>
      </w:pPr>
      <w:bookmarkStart w:id="608" w:name="_Toc158988517"/>
      <w:bookmarkStart w:id="609" w:name="_Toc154755086"/>
      <w:r>
        <w:rPr>
          <w:rStyle w:val="CharSectno"/>
        </w:rPr>
        <w:t>116</w:t>
      </w:r>
      <w:r>
        <w:t>.</w:t>
      </w:r>
      <w:r>
        <w:tab/>
        <w:t>Duty on owners</w:t>
      </w:r>
      <w:bookmarkEnd w:id="608"/>
      <w:bookmarkEnd w:id="609"/>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w:t>
      </w:r>
      <w:r>
        <w:t>6.</w:t>
      </w:r>
      <w:del w:id="610" w:author="Master Repository Process" w:date="2024-02-21T08:47:00Z">
        <w:r>
          <w:rPr>
            <w:color w:val="000000"/>
          </w:rPr>
          <w:delText>9</w:delText>
        </w:r>
      </w:del>
      <w:ins w:id="611" w:author="Master Repository Process" w:date="2024-02-21T08:47:00Z">
        <w:r>
          <w:t>10</w:t>
        </w:r>
      </w:ins>
      <w:r>
        <w:rPr>
          <w:color w:val="000000"/>
        </w:rPr>
        <w:t>.</w:t>
      </w:r>
    </w:p>
    <w:p>
      <w:pPr>
        <w:pStyle w:val="Penstart"/>
      </w:pPr>
      <w:r>
        <w:tab/>
        <w:t>Penalty: a fine of $10 000.</w:t>
      </w:r>
    </w:p>
    <w:p>
      <w:pPr>
        <w:pStyle w:val="Footnotesection"/>
        <w:rPr>
          <w:ins w:id="612" w:author="Master Repository Process" w:date="2024-02-21T08:47:00Z"/>
        </w:rPr>
      </w:pPr>
      <w:ins w:id="613" w:author="Master Repository Process" w:date="2024-02-21T08:47:00Z">
        <w:r>
          <w:tab/>
          <w:t>[Regulation 116 amended: SL 2024/22 r. 14.]</w:t>
        </w:r>
      </w:ins>
    </w:p>
    <w:p>
      <w:pPr>
        <w:pStyle w:val="Heading5"/>
        <w:spacing w:before="180"/>
      </w:pPr>
      <w:bookmarkStart w:id="614" w:name="_Toc158988518"/>
      <w:bookmarkStart w:id="615" w:name="_Toc154755087"/>
      <w:r>
        <w:rPr>
          <w:rStyle w:val="CharSectno"/>
        </w:rPr>
        <w:t>117</w:t>
      </w:r>
      <w:r>
        <w:t>.</w:t>
      </w:r>
      <w:r>
        <w:tab/>
        <w:t>Duty on consignors</w:t>
      </w:r>
      <w:bookmarkEnd w:id="614"/>
      <w:bookmarkEnd w:id="615"/>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 xml:space="preserve">and </w:t>
      </w:r>
      <w:r>
        <w:t>6.</w:t>
      </w:r>
      <w:del w:id="616" w:author="Master Repository Process" w:date="2024-02-21T08:47:00Z">
        <w:r>
          <w:delText>9</w:delText>
        </w:r>
      </w:del>
      <w:ins w:id="617" w:author="Master Repository Process" w:date="2024-02-21T08:47:00Z">
        <w:r>
          <w:t>10</w:t>
        </w:r>
      </w:ins>
      <w:r>
        <w:t>.</w:t>
      </w:r>
    </w:p>
    <w:p>
      <w:pPr>
        <w:pStyle w:val="Penstart"/>
      </w:pPr>
      <w:r>
        <w:tab/>
        <w:t>Penalty: a fine of $10 000.</w:t>
      </w:r>
    </w:p>
    <w:p>
      <w:pPr>
        <w:pStyle w:val="Footnotesection"/>
        <w:rPr>
          <w:ins w:id="618" w:author="Master Repository Process" w:date="2024-02-21T08:47:00Z"/>
        </w:rPr>
      </w:pPr>
      <w:ins w:id="619" w:author="Master Repository Process" w:date="2024-02-21T08:47:00Z">
        <w:r>
          <w:tab/>
          <w:t>[Regulation 117 amended: SL 2024/22 r. 14.]</w:t>
        </w:r>
      </w:ins>
    </w:p>
    <w:p>
      <w:pPr>
        <w:pStyle w:val="Heading5"/>
        <w:spacing w:before="180"/>
      </w:pPr>
      <w:bookmarkStart w:id="620" w:name="_Toc158988519"/>
      <w:bookmarkStart w:id="621" w:name="_Toc154755088"/>
      <w:r>
        <w:rPr>
          <w:rStyle w:val="CharSectno"/>
        </w:rPr>
        <w:t>118</w:t>
      </w:r>
      <w:r>
        <w:t>.</w:t>
      </w:r>
      <w:r>
        <w:tab/>
        <w:t>Duty on loaders</w:t>
      </w:r>
      <w:bookmarkEnd w:id="620"/>
      <w:bookmarkEnd w:id="621"/>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w:t>
      </w:r>
      <w:del w:id="622" w:author="Master Repository Process" w:date="2024-02-21T08:47:00Z">
        <w:r>
          <w:delText>9</w:delText>
        </w:r>
      </w:del>
      <w:ins w:id="623" w:author="Master Repository Process" w:date="2024-02-21T08:47:00Z">
        <w:r>
          <w:t>10</w:t>
        </w:r>
      </w:ins>
      <w:r>
        <w:t>.</w:t>
      </w:r>
    </w:p>
    <w:p>
      <w:pPr>
        <w:pStyle w:val="Penstart"/>
        <w:rPr>
          <w:color w:val="000000"/>
        </w:rPr>
      </w:pPr>
      <w:r>
        <w:tab/>
        <w:t xml:space="preserve">Penalty: a fine </w:t>
      </w:r>
      <w:r>
        <w:rPr>
          <w:color w:val="000000"/>
        </w:rPr>
        <w:t>of $10 000.</w:t>
      </w:r>
    </w:p>
    <w:p>
      <w:pPr>
        <w:pStyle w:val="Footnotesection"/>
        <w:rPr>
          <w:ins w:id="624" w:author="Master Repository Process" w:date="2024-02-21T08:47:00Z"/>
        </w:rPr>
      </w:pPr>
      <w:ins w:id="625" w:author="Master Repository Process" w:date="2024-02-21T08:47:00Z">
        <w:r>
          <w:tab/>
          <w:t>[Regulation 118 amended: SL 2024/22 r. 14.]</w:t>
        </w:r>
      </w:ins>
    </w:p>
    <w:p>
      <w:pPr>
        <w:pStyle w:val="Heading5"/>
        <w:spacing w:before="180"/>
      </w:pPr>
      <w:bookmarkStart w:id="626" w:name="_Toc158988520"/>
      <w:bookmarkStart w:id="627" w:name="_Toc154755089"/>
      <w:r>
        <w:rPr>
          <w:rStyle w:val="CharSectno"/>
        </w:rPr>
        <w:t>119</w:t>
      </w:r>
      <w:r>
        <w:t>.</w:t>
      </w:r>
      <w:r>
        <w:tab/>
        <w:t>Duties on prime contractors and rail operators</w:t>
      </w:r>
      <w:bookmarkEnd w:id="626"/>
      <w:bookmarkEnd w:id="627"/>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 xml:space="preserve">and </w:t>
      </w:r>
      <w:r>
        <w:t>6.</w:t>
      </w:r>
      <w:del w:id="628" w:author="Master Repository Process" w:date="2024-02-21T08:47:00Z">
        <w:r>
          <w:delText>9</w:delText>
        </w:r>
      </w:del>
      <w:ins w:id="629" w:author="Master Repository Process" w:date="2024-02-21T08:47:00Z">
        <w:r>
          <w:t>10</w:t>
        </w:r>
      </w:ins>
      <w:r>
        <w:t>.</w:t>
      </w:r>
    </w:p>
    <w:p>
      <w:pPr>
        <w:pStyle w:val="Penstart"/>
      </w:pPr>
      <w:r>
        <w:tab/>
        <w:t>Penalty: a fine of $10 000.</w:t>
      </w:r>
    </w:p>
    <w:p>
      <w:pPr>
        <w:pStyle w:val="Footnotesection"/>
        <w:rPr>
          <w:ins w:id="630" w:author="Master Repository Process" w:date="2024-02-21T08:47:00Z"/>
        </w:rPr>
      </w:pPr>
      <w:ins w:id="631" w:author="Master Repository Process" w:date="2024-02-21T08:47:00Z">
        <w:r>
          <w:tab/>
          <w:t>[Regulation 119 amended: SL 2024/22 r. 14.]</w:t>
        </w:r>
      </w:ins>
    </w:p>
    <w:p>
      <w:pPr>
        <w:pStyle w:val="Heading5"/>
        <w:spacing w:before="180"/>
      </w:pPr>
      <w:bookmarkStart w:id="632" w:name="_Toc158988521"/>
      <w:bookmarkStart w:id="633" w:name="_Toc154755090"/>
      <w:r>
        <w:rPr>
          <w:rStyle w:val="CharSectno"/>
        </w:rPr>
        <w:t>120</w:t>
      </w:r>
      <w:r>
        <w:t>.</w:t>
      </w:r>
      <w:r>
        <w:tab/>
        <w:t>Duty on drivers</w:t>
      </w:r>
      <w:bookmarkEnd w:id="632"/>
      <w:bookmarkEnd w:id="633"/>
    </w:p>
    <w:p>
      <w:pPr>
        <w:pStyle w:val="Subsection"/>
        <w:keepNext/>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 xml:space="preserve">and </w:t>
      </w:r>
      <w:r>
        <w:t>6.</w:t>
      </w:r>
      <w:del w:id="634" w:author="Master Repository Process" w:date="2024-02-21T08:47:00Z">
        <w:r>
          <w:delText>9</w:delText>
        </w:r>
      </w:del>
      <w:ins w:id="635" w:author="Master Repository Process" w:date="2024-02-21T08:47:00Z">
        <w:r>
          <w:t>10</w:t>
        </w:r>
      </w:ins>
      <w:r>
        <w:t>.</w:t>
      </w:r>
    </w:p>
    <w:p>
      <w:pPr>
        <w:pStyle w:val="Penstart"/>
      </w:pPr>
      <w:r>
        <w:tab/>
        <w:t>Penalty: a fine of $10 000.</w:t>
      </w:r>
    </w:p>
    <w:p>
      <w:pPr>
        <w:pStyle w:val="Footnotesection"/>
        <w:rPr>
          <w:ins w:id="636" w:author="Master Repository Process" w:date="2024-02-21T08:47:00Z"/>
        </w:rPr>
      </w:pPr>
      <w:ins w:id="637" w:author="Master Repository Process" w:date="2024-02-21T08:47:00Z">
        <w:r>
          <w:tab/>
          <w:t>[Regulation 120 amended: SL 2024/22 r. 14.]</w:t>
        </w:r>
      </w:ins>
    </w:p>
    <w:p>
      <w:pPr>
        <w:pStyle w:val="Heading2"/>
      </w:pPr>
      <w:bookmarkStart w:id="638" w:name="_Toc158974034"/>
      <w:bookmarkStart w:id="639" w:name="_Toc158982976"/>
      <w:bookmarkStart w:id="640" w:name="_Toc158983343"/>
      <w:bookmarkStart w:id="641" w:name="_Toc158988522"/>
      <w:bookmarkStart w:id="642" w:name="_Toc154755091"/>
      <w:r>
        <w:rPr>
          <w:rStyle w:val="CharPartNo"/>
        </w:rPr>
        <w:t>Part 7</w:t>
      </w:r>
      <w:r>
        <w:rPr>
          <w:rStyle w:val="CharDivNo"/>
        </w:rPr>
        <w:t> </w:t>
      </w:r>
      <w:r>
        <w:t>—</w:t>
      </w:r>
      <w:r>
        <w:rPr>
          <w:rStyle w:val="CharDivText"/>
        </w:rPr>
        <w:t> </w:t>
      </w:r>
      <w:r>
        <w:rPr>
          <w:rStyle w:val="CharPartText"/>
        </w:rPr>
        <w:t>Transport operations relating to certain dangerous goods and nominally empty storage vessels</w:t>
      </w:r>
      <w:bookmarkEnd w:id="638"/>
      <w:bookmarkEnd w:id="639"/>
      <w:bookmarkEnd w:id="640"/>
      <w:bookmarkEnd w:id="641"/>
      <w:bookmarkEnd w:id="642"/>
    </w:p>
    <w:p>
      <w:pPr>
        <w:pStyle w:val="Footnoteheading"/>
      </w:pPr>
      <w:r>
        <w:tab/>
        <w:t>[Heading inserted: Gazette 11 Jul 2017 p. 3825; amended: SL 2020/193 r. 15.]</w:t>
      </w:r>
    </w:p>
    <w:p>
      <w:pPr>
        <w:pStyle w:val="Heading5"/>
      </w:pPr>
      <w:bookmarkStart w:id="643" w:name="_Toc158988523"/>
      <w:bookmarkStart w:id="644" w:name="_Toc154755092"/>
      <w:r>
        <w:rPr>
          <w:rStyle w:val="CharSectno"/>
        </w:rPr>
        <w:t>120A</w:t>
      </w:r>
      <w:r>
        <w:t>.</w:t>
      </w:r>
      <w:r>
        <w:tab/>
        <w:t>Term used: nominally empty storage vessels</w:t>
      </w:r>
      <w:bookmarkEnd w:id="643"/>
      <w:bookmarkEnd w:id="644"/>
    </w:p>
    <w:p>
      <w:pPr>
        <w:pStyle w:val="Subsection"/>
      </w:pPr>
      <w:r>
        <w:tab/>
      </w:r>
      <w:r>
        <w:tab/>
        <w:t>In this Part —</w:t>
      </w:r>
    </w:p>
    <w:p>
      <w:pPr>
        <w:pStyle w:val="Defstart"/>
      </w:pPr>
      <w:r>
        <w:tab/>
      </w:r>
      <w:r>
        <w:rPr>
          <w:rStyle w:val="CharDefText"/>
        </w:rPr>
        <w:t>nominally empty storage vessels</w:t>
      </w:r>
      <w:r>
        <w:t xml:space="preserve"> means nominally empty tanks or hoppers described in the ADG Code section 7.2.7.1.</w:t>
      </w:r>
    </w:p>
    <w:p>
      <w:pPr>
        <w:pStyle w:val="Footnotesection"/>
      </w:pPr>
      <w:r>
        <w:tab/>
        <w:t>[Regulation 120A inserted: SL 2020/193 r. 16.]</w:t>
      </w:r>
    </w:p>
    <w:p>
      <w:pPr>
        <w:pStyle w:val="Heading5"/>
        <w:spacing w:before="160"/>
        <w:rPr>
          <w:color w:val="000000"/>
        </w:rPr>
      </w:pPr>
      <w:bookmarkStart w:id="645" w:name="_Toc158988524"/>
      <w:bookmarkStart w:id="646" w:name="_Toc154755093"/>
      <w:r>
        <w:rPr>
          <w:rStyle w:val="CharSectno"/>
          <w:color w:val="000000"/>
        </w:rPr>
        <w:t>121</w:t>
      </w:r>
      <w:r>
        <w:rPr>
          <w:color w:val="000000"/>
        </w:rPr>
        <w:t>.</w:t>
      </w:r>
      <w:r>
        <w:rPr>
          <w:color w:val="000000"/>
        </w:rPr>
        <w:tab/>
        <w:t>Application of Part</w:t>
      </w:r>
      <w:bookmarkEnd w:id="645"/>
      <w:bookmarkEnd w:id="646"/>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nominally empty storage vessels.</w:t>
      </w:r>
    </w:p>
    <w:p>
      <w:pPr>
        <w:pStyle w:val="Footnotesection"/>
      </w:pPr>
      <w:r>
        <w:tab/>
        <w:t>[Regulation 121 amended: Gazette 11 Jul 2017 p. 3825</w:t>
      </w:r>
      <w:r>
        <w:noBreakHyphen/>
        <w:t>6; 31 Aug 2018 p. 3047; SL 2020/193 r. 17.]</w:t>
      </w:r>
    </w:p>
    <w:p>
      <w:pPr>
        <w:pStyle w:val="Heading5"/>
        <w:spacing w:before="160"/>
        <w:rPr>
          <w:color w:val="000000"/>
        </w:rPr>
      </w:pPr>
      <w:bookmarkStart w:id="647" w:name="_Toc158988525"/>
      <w:bookmarkStart w:id="648" w:name="_Toc154755094"/>
      <w:r>
        <w:rPr>
          <w:rStyle w:val="CharSectno"/>
          <w:color w:val="000000"/>
        </w:rPr>
        <w:t>122</w:t>
      </w:r>
      <w:r>
        <w:rPr>
          <w:color w:val="000000"/>
        </w:rPr>
        <w:t>.</w:t>
      </w:r>
      <w:r>
        <w:rPr>
          <w:color w:val="000000"/>
        </w:rPr>
        <w:tab/>
        <w:t>Duty on consignors</w:t>
      </w:r>
      <w:bookmarkEnd w:id="647"/>
      <w:bookmarkEnd w:id="648"/>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 SL 2020/193 r. 18.]</w:t>
      </w:r>
    </w:p>
    <w:p>
      <w:pPr>
        <w:pStyle w:val="Heading5"/>
        <w:spacing w:before="160"/>
        <w:rPr>
          <w:color w:val="000000"/>
        </w:rPr>
      </w:pPr>
      <w:bookmarkStart w:id="649" w:name="_Toc158988526"/>
      <w:bookmarkStart w:id="650" w:name="_Toc154755095"/>
      <w:r>
        <w:rPr>
          <w:rStyle w:val="CharSectno"/>
          <w:color w:val="000000"/>
        </w:rPr>
        <w:t>123</w:t>
      </w:r>
      <w:r>
        <w:rPr>
          <w:color w:val="000000"/>
        </w:rPr>
        <w:t>.</w:t>
      </w:r>
      <w:r>
        <w:rPr>
          <w:color w:val="000000"/>
        </w:rPr>
        <w:tab/>
        <w:t>Duty on loaders</w:t>
      </w:r>
      <w:bookmarkEnd w:id="649"/>
      <w:bookmarkEnd w:id="650"/>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nominally empty storage vessels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 SL 2020/193 r. 19.]</w:t>
      </w:r>
    </w:p>
    <w:p>
      <w:pPr>
        <w:pStyle w:val="Heading5"/>
        <w:rPr>
          <w:color w:val="000000"/>
        </w:rPr>
      </w:pPr>
      <w:bookmarkStart w:id="651" w:name="_Toc158988527"/>
      <w:bookmarkStart w:id="652" w:name="_Toc154755096"/>
      <w:r>
        <w:rPr>
          <w:rStyle w:val="CharSectno"/>
          <w:color w:val="000000"/>
        </w:rPr>
        <w:t>124</w:t>
      </w:r>
      <w:r>
        <w:rPr>
          <w:color w:val="000000"/>
        </w:rPr>
        <w:t>.</w:t>
      </w:r>
      <w:r>
        <w:rPr>
          <w:color w:val="000000"/>
        </w:rPr>
        <w:tab/>
        <w:t>Duty on prime contractors and rail operators</w:t>
      </w:r>
      <w:bookmarkEnd w:id="651"/>
      <w:bookmarkEnd w:id="652"/>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 SL 2020/193 r. 20.]</w:t>
      </w:r>
    </w:p>
    <w:p>
      <w:pPr>
        <w:pStyle w:val="Heading5"/>
        <w:rPr>
          <w:color w:val="000000"/>
        </w:rPr>
      </w:pPr>
      <w:bookmarkStart w:id="653" w:name="_Toc158988528"/>
      <w:bookmarkStart w:id="654" w:name="_Toc154755097"/>
      <w:r>
        <w:rPr>
          <w:rStyle w:val="CharSectno"/>
          <w:color w:val="000000"/>
        </w:rPr>
        <w:t>125</w:t>
      </w:r>
      <w:r>
        <w:rPr>
          <w:color w:val="000000"/>
        </w:rPr>
        <w:t>.</w:t>
      </w:r>
      <w:r>
        <w:rPr>
          <w:color w:val="000000"/>
        </w:rPr>
        <w:tab/>
        <w:t>Duty on drivers</w:t>
      </w:r>
      <w:bookmarkEnd w:id="653"/>
      <w:bookmarkEnd w:id="654"/>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 SL 2020/193 r. 21.]</w:t>
      </w:r>
    </w:p>
    <w:p>
      <w:pPr>
        <w:pStyle w:val="Heading2"/>
      </w:pPr>
      <w:bookmarkStart w:id="655" w:name="_Toc158974041"/>
      <w:bookmarkStart w:id="656" w:name="_Toc158982983"/>
      <w:bookmarkStart w:id="657" w:name="_Toc158983350"/>
      <w:bookmarkStart w:id="658" w:name="_Toc158988529"/>
      <w:bookmarkStart w:id="659" w:name="_Toc154755098"/>
      <w:r>
        <w:rPr>
          <w:rStyle w:val="CharPartNo"/>
        </w:rPr>
        <w:t>Part 8</w:t>
      </w:r>
      <w:r>
        <w:rPr>
          <w:b w:val="0"/>
        </w:rPr>
        <w:t> </w:t>
      </w:r>
      <w:r>
        <w:t>—</w:t>
      </w:r>
      <w:r>
        <w:rPr>
          <w:b w:val="0"/>
        </w:rPr>
        <w:t> </w:t>
      </w:r>
      <w:r>
        <w:rPr>
          <w:rStyle w:val="CharPartText"/>
        </w:rPr>
        <w:t>Stowage and restraint</w:t>
      </w:r>
      <w:bookmarkEnd w:id="655"/>
      <w:bookmarkEnd w:id="656"/>
      <w:bookmarkEnd w:id="657"/>
      <w:bookmarkEnd w:id="658"/>
      <w:bookmarkEnd w:id="659"/>
    </w:p>
    <w:p>
      <w:pPr>
        <w:pStyle w:val="Footnoteheading"/>
      </w:pPr>
      <w:r>
        <w:tab/>
        <w:t>[Heading inserted: Gazette 22 Jun 2010 p. 2730.]</w:t>
      </w:r>
    </w:p>
    <w:p>
      <w:pPr>
        <w:pStyle w:val="Heading5"/>
        <w:spacing w:before="180"/>
      </w:pPr>
      <w:bookmarkStart w:id="660" w:name="_Toc158988530"/>
      <w:bookmarkStart w:id="661" w:name="_Toc154755099"/>
      <w:r>
        <w:rPr>
          <w:rStyle w:val="CharSectno"/>
        </w:rPr>
        <w:t>126</w:t>
      </w:r>
      <w:r>
        <w:t>.</w:t>
      </w:r>
      <w:r>
        <w:tab/>
        <w:t>Duty on consignors</w:t>
      </w:r>
      <w:bookmarkEnd w:id="660"/>
      <w:bookmarkEnd w:id="661"/>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662" w:name="_Toc158988531"/>
      <w:bookmarkStart w:id="663" w:name="_Toc154755100"/>
      <w:r>
        <w:rPr>
          <w:rStyle w:val="CharSectno"/>
        </w:rPr>
        <w:t>127</w:t>
      </w:r>
      <w:r>
        <w:t>.</w:t>
      </w:r>
      <w:r>
        <w:tab/>
        <w:t>Duty on loaders</w:t>
      </w:r>
      <w:bookmarkEnd w:id="662"/>
      <w:bookmarkEnd w:id="663"/>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Lines w:val="0"/>
        <w:spacing w:before="180"/>
      </w:pPr>
      <w:bookmarkStart w:id="664" w:name="_Toc158988532"/>
      <w:bookmarkStart w:id="665" w:name="_Toc154755101"/>
      <w:r>
        <w:rPr>
          <w:rStyle w:val="CharSectno"/>
        </w:rPr>
        <w:t>128</w:t>
      </w:r>
      <w:r>
        <w:t>.</w:t>
      </w:r>
      <w:r>
        <w:tab/>
        <w:t>Duty on prime contractors and rail operators</w:t>
      </w:r>
      <w:bookmarkEnd w:id="664"/>
      <w:bookmarkEnd w:id="665"/>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666" w:name="_Toc158988533"/>
      <w:bookmarkStart w:id="667" w:name="_Toc154755102"/>
      <w:r>
        <w:rPr>
          <w:rStyle w:val="CharSectno"/>
        </w:rPr>
        <w:t>129</w:t>
      </w:r>
      <w:r>
        <w:t>.</w:t>
      </w:r>
      <w:r>
        <w:tab/>
        <w:t>Duty on drivers</w:t>
      </w:r>
      <w:bookmarkEnd w:id="666"/>
      <w:bookmarkEnd w:id="667"/>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668" w:name="_Toc158974046"/>
      <w:bookmarkStart w:id="669" w:name="_Toc158982988"/>
      <w:bookmarkStart w:id="670" w:name="_Toc158983355"/>
      <w:bookmarkStart w:id="671" w:name="_Toc158988534"/>
      <w:bookmarkStart w:id="672" w:name="_Toc154755103"/>
      <w:r>
        <w:rPr>
          <w:rStyle w:val="CharPartNo"/>
        </w:rPr>
        <w:t>Part 9</w:t>
      </w:r>
      <w:r>
        <w:rPr>
          <w:rStyle w:val="CharDivNo"/>
        </w:rPr>
        <w:t> </w:t>
      </w:r>
      <w:r>
        <w:t>—</w:t>
      </w:r>
      <w:r>
        <w:rPr>
          <w:rStyle w:val="CharDivText"/>
        </w:rPr>
        <w:t> </w:t>
      </w:r>
      <w:r>
        <w:rPr>
          <w:rStyle w:val="CharPartText"/>
        </w:rPr>
        <w:t>Segregation</w:t>
      </w:r>
      <w:bookmarkEnd w:id="668"/>
      <w:bookmarkEnd w:id="669"/>
      <w:bookmarkEnd w:id="670"/>
      <w:bookmarkEnd w:id="671"/>
      <w:bookmarkEnd w:id="672"/>
    </w:p>
    <w:p>
      <w:pPr>
        <w:pStyle w:val="Heading5"/>
      </w:pPr>
      <w:bookmarkStart w:id="673" w:name="_Toc158988535"/>
      <w:bookmarkStart w:id="674" w:name="_Toc154755104"/>
      <w:r>
        <w:rPr>
          <w:rStyle w:val="CharSectno"/>
        </w:rPr>
        <w:t>130</w:t>
      </w:r>
      <w:r>
        <w:t>.</w:t>
      </w:r>
      <w:r>
        <w:tab/>
        <w:t>Application of Part</w:t>
      </w:r>
      <w:bookmarkEnd w:id="673"/>
      <w:bookmarkEnd w:id="674"/>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675" w:name="_Toc158988536"/>
      <w:bookmarkStart w:id="676" w:name="_Toc154755105"/>
      <w:r>
        <w:rPr>
          <w:rStyle w:val="CharSectno"/>
        </w:rPr>
        <w:t>131</w:t>
      </w:r>
      <w:r>
        <w:t>.</w:t>
      </w:r>
      <w:r>
        <w:tab/>
        <w:t>Exception for certain goods for driver’s personal use</w:t>
      </w:r>
      <w:bookmarkEnd w:id="675"/>
      <w:bookmarkEnd w:id="676"/>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677" w:name="_Toc158988537"/>
      <w:bookmarkStart w:id="678" w:name="_Toc154755106"/>
      <w:r>
        <w:rPr>
          <w:rStyle w:val="CharSectno"/>
        </w:rPr>
        <w:t>132</w:t>
      </w:r>
      <w:r>
        <w:t>.</w:t>
      </w:r>
      <w:r>
        <w:tab/>
        <w:t>Duty on consignors</w:t>
      </w:r>
      <w:bookmarkEnd w:id="677"/>
      <w:bookmarkEnd w:id="678"/>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679" w:name="_Toc158988538"/>
      <w:bookmarkStart w:id="680" w:name="_Toc154755107"/>
      <w:r>
        <w:rPr>
          <w:rStyle w:val="CharSectno"/>
        </w:rPr>
        <w:t>133</w:t>
      </w:r>
      <w:r>
        <w:t>.</w:t>
      </w:r>
      <w:r>
        <w:tab/>
        <w:t>Duty on loaders</w:t>
      </w:r>
      <w:bookmarkEnd w:id="679"/>
      <w:bookmarkEnd w:id="680"/>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681" w:name="_Toc158988539"/>
      <w:bookmarkStart w:id="682" w:name="_Toc154755108"/>
      <w:r>
        <w:rPr>
          <w:rStyle w:val="CharSectno"/>
        </w:rPr>
        <w:t>134</w:t>
      </w:r>
      <w:r>
        <w:t>.</w:t>
      </w:r>
      <w:r>
        <w:tab/>
        <w:t>Duty on prime contractors</w:t>
      </w:r>
      <w:bookmarkEnd w:id="681"/>
      <w:bookmarkEnd w:id="682"/>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683" w:name="_Toc158988540"/>
      <w:bookmarkStart w:id="684" w:name="_Toc154755109"/>
      <w:r>
        <w:rPr>
          <w:rStyle w:val="CharSectno"/>
        </w:rPr>
        <w:t>135</w:t>
      </w:r>
      <w:r>
        <w:t>.</w:t>
      </w:r>
      <w:r>
        <w:tab/>
        <w:t>Duty on rail operators</w:t>
      </w:r>
      <w:bookmarkEnd w:id="683"/>
      <w:bookmarkEnd w:id="684"/>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685" w:name="_Toc158988541"/>
      <w:bookmarkStart w:id="686" w:name="_Toc154755110"/>
      <w:r>
        <w:rPr>
          <w:rStyle w:val="CharSectno"/>
        </w:rPr>
        <w:t>136</w:t>
      </w:r>
      <w:r>
        <w:t>.</w:t>
      </w:r>
      <w:r>
        <w:tab/>
        <w:t>Duty on drivers</w:t>
      </w:r>
      <w:bookmarkEnd w:id="685"/>
      <w:bookmarkEnd w:id="686"/>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687" w:name="_Toc158988542"/>
      <w:bookmarkStart w:id="688" w:name="_Toc154755111"/>
      <w:r>
        <w:rPr>
          <w:rStyle w:val="CharSectno"/>
          <w:color w:val="000000"/>
        </w:rPr>
        <w:t>137</w:t>
      </w:r>
      <w:r>
        <w:rPr>
          <w:color w:val="000000"/>
        </w:rPr>
        <w:t>.</w:t>
      </w:r>
      <w:r>
        <w:rPr>
          <w:color w:val="000000"/>
        </w:rPr>
        <w:tab/>
        <w:t>Approvals — Type II segregation devices</w:t>
      </w:r>
      <w:bookmarkEnd w:id="687"/>
      <w:bookmarkEnd w:id="688"/>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689" w:name="_Toc158988543"/>
      <w:bookmarkStart w:id="690" w:name="_Toc154755112"/>
      <w:r>
        <w:rPr>
          <w:rStyle w:val="CharSectno"/>
          <w:color w:val="000000"/>
        </w:rPr>
        <w:t>138</w:t>
      </w:r>
      <w:r>
        <w:rPr>
          <w:color w:val="000000"/>
        </w:rPr>
        <w:t>.</w:t>
      </w:r>
      <w:r>
        <w:rPr>
          <w:color w:val="000000"/>
        </w:rPr>
        <w:tab/>
        <w:t>Approvals — methods of segregation</w:t>
      </w:r>
      <w:bookmarkEnd w:id="689"/>
      <w:bookmarkEnd w:id="690"/>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691" w:name="_Toc158974056"/>
      <w:bookmarkStart w:id="692" w:name="_Toc158982998"/>
      <w:bookmarkStart w:id="693" w:name="_Toc158983365"/>
      <w:bookmarkStart w:id="694" w:name="_Toc158988544"/>
      <w:bookmarkStart w:id="695" w:name="_Toc154755113"/>
      <w:r>
        <w:rPr>
          <w:rStyle w:val="CharPartNo"/>
        </w:rPr>
        <w:t>Part 10</w:t>
      </w:r>
      <w:r>
        <w:t> — </w:t>
      </w:r>
      <w:r>
        <w:rPr>
          <w:rStyle w:val="CharPartText"/>
        </w:rPr>
        <w:t>Bulk transfer of dangerous goods</w:t>
      </w:r>
      <w:bookmarkEnd w:id="691"/>
      <w:bookmarkEnd w:id="692"/>
      <w:bookmarkEnd w:id="693"/>
      <w:bookmarkEnd w:id="694"/>
      <w:bookmarkEnd w:id="695"/>
    </w:p>
    <w:p>
      <w:pPr>
        <w:pStyle w:val="Heading3"/>
      </w:pPr>
      <w:bookmarkStart w:id="696" w:name="_Toc158974057"/>
      <w:bookmarkStart w:id="697" w:name="_Toc158982999"/>
      <w:bookmarkStart w:id="698" w:name="_Toc158983366"/>
      <w:bookmarkStart w:id="699" w:name="_Toc158988545"/>
      <w:bookmarkStart w:id="700" w:name="_Toc154755114"/>
      <w:r>
        <w:rPr>
          <w:rStyle w:val="CharDivNo"/>
        </w:rPr>
        <w:t>Division 1</w:t>
      </w:r>
      <w:r>
        <w:t> — </w:t>
      </w:r>
      <w:r>
        <w:rPr>
          <w:rStyle w:val="CharDivText"/>
        </w:rPr>
        <w:t>General</w:t>
      </w:r>
      <w:bookmarkEnd w:id="696"/>
      <w:bookmarkEnd w:id="697"/>
      <w:bookmarkEnd w:id="698"/>
      <w:bookmarkEnd w:id="699"/>
      <w:bookmarkEnd w:id="700"/>
    </w:p>
    <w:p>
      <w:pPr>
        <w:pStyle w:val="Heading5"/>
        <w:rPr>
          <w:color w:val="000000"/>
        </w:rPr>
      </w:pPr>
      <w:bookmarkStart w:id="701" w:name="_Toc158988546"/>
      <w:bookmarkStart w:id="702" w:name="_Toc154755115"/>
      <w:r>
        <w:rPr>
          <w:rStyle w:val="CharSectno"/>
          <w:color w:val="000000"/>
        </w:rPr>
        <w:t>139</w:t>
      </w:r>
      <w:r>
        <w:rPr>
          <w:color w:val="000000"/>
        </w:rPr>
        <w:t>.</w:t>
      </w:r>
      <w:r>
        <w:rPr>
          <w:color w:val="000000"/>
        </w:rPr>
        <w:tab/>
        <w:t>Term used: bulk transfer</w:t>
      </w:r>
      <w:bookmarkEnd w:id="701"/>
      <w:bookmarkEnd w:id="702"/>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703" w:name="_Toc158974059"/>
      <w:bookmarkStart w:id="704" w:name="_Toc158983001"/>
      <w:bookmarkStart w:id="705" w:name="_Toc158983368"/>
      <w:bookmarkStart w:id="706" w:name="_Toc158988547"/>
      <w:bookmarkStart w:id="707" w:name="_Toc154755116"/>
      <w:r>
        <w:rPr>
          <w:rStyle w:val="CharDivNo"/>
        </w:rPr>
        <w:t>Division 2</w:t>
      </w:r>
      <w:r>
        <w:t> — </w:t>
      </w:r>
      <w:r>
        <w:rPr>
          <w:rStyle w:val="CharDivText"/>
        </w:rPr>
        <w:t>Equipment and transfer</w:t>
      </w:r>
      <w:bookmarkEnd w:id="703"/>
      <w:bookmarkEnd w:id="704"/>
      <w:bookmarkEnd w:id="705"/>
      <w:bookmarkEnd w:id="706"/>
      <w:bookmarkEnd w:id="707"/>
    </w:p>
    <w:p>
      <w:pPr>
        <w:pStyle w:val="Heading5"/>
      </w:pPr>
      <w:bookmarkStart w:id="708" w:name="_Toc158988548"/>
      <w:bookmarkStart w:id="709" w:name="_Toc154755117"/>
      <w:r>
        <w:rPr>
          <w:rStyle w:val="CharSectno"/>
        </w:rPr>
        <w:t>140</w:t>
      </w:r>
      <w:r>
        <w:t>.</w:t>
      </w:r>
      <w:r>
        <w:tab/>
        <w:t>Duty on transferors — hose assemblies</w:t>
      </w:r>
      <w:bookmarkEnd w:id="708"/>
      <w:bookmarkEnd w:id="709"/>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710" w:name="_Toc158988549"/>
      <w:bookmarkStart w:id="711" w:name="_Toc154755118"/>
      <w:r>
        <w:rPr>
          <w:rStyle w:val="CharSectno"/>
        </w:rPr>
        <w:t>141</w:t>
      </w:r>
      <w:r>
        <w:t>.</w:t>
      </w:r>
      <w:r>
        <w:tab/>
        <w:t>Duty on transferors — general</w:t>
      </w:r>
      <w:bookmarkEnd w:id="710"/>
      <w:bookmarkEnd w:id="711"/>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712" w:name="_Toc158988550"/>
      <w:bookmarkStart w:id="713" w:name="_Toc154755119"/>
      <w:r>
        <w:rPr>
          <w:rStyle w:val="CharSectno"/>
        </w:rPr>
        <w:t>142</w:t>
      </w:r>
      <w:r>
        <w:t>.</w:t>
      </w:r>
      <w:r>
        <w:tab/>
        <w:t>Duty on occupiers</w:t>
      </w:r>
      <w:bookmarkEnd w:id="712"/>
      <w:bookmarkEnd w:id="713"/>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keepNext/>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714" w:name="_Toc158988551"/>
      <w:bookmarkStart w:id="715" w:name="_Toc154755120"/>
      <w:r>
        <w:rPr>
          <w:rStyle w:val="CharSectno"/>
        </w:rPr>
        <w:t>143</w:t>
      </w:r>
      <w:r>
        <w:t>.</w:t>
      </w:r>
      <w:r>
        <w:tab/>
        <w:t>Duty on prime contractors</w:t>
      </w:r>
      <w:bookmarkEnd w:id="714"/>
      <w:bookmarkEnd w:id="715"/>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716" w:name="_Toc158988552"/>
      <w:bookmarkStart w:id="717" w:name="_Toc154755121"/>
      <w:r>
        <w:rPr>
          <w:rStyle w:val="CharSectno"/>
        </w:rPr>
        <w:t>144</w:t>
      </w:r>
      <w:r>
        <w:t>.</w:t>
      </w:r>
      <w:r>
        <w:tab/>
        <w:t>Duty on rail operators</w:t>
      </w:r>
      <w:bookmarkEnd w:id="716"/>
      <w:bookmarkEnd w:id="717"/>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718" w:name="_Toc158974065"/>
      <w:bookmarkStart w:id="719" w:name="_Toc158983007"/>
      <w:bookmarkStart w:id="720" w:name="_Toc158983374"/>
      <w:bookmarkStart w:id="721" w:name="_Toc158988553"/>
      <w:bookmarkStart w:id="722" w:name="_Toc154755122"/>
      <w:r>
        <w:rPr>
          <w:rStyle w:val="CharDivNo"/>
        </w:rPr>
        <w:t>Division 3</w:t>
      </w:r>
      <w:r>
        <w:t> — </w:t>
      </w:r>
      <w:r>
        <w:rPr>
          <w:rStyle w:val="CharDivText"/>
        </w:rPr>
        <w:t>Filling ratio and ullage for tank vehicles</w:t>
      </w:r>
      <w:bookmarkEnd w:id="718"/>
      <w:bookmarkEnd w:id="719"/>
      <w:bookmarkEnd w:id="720"/>
      <w:bookmarkEnd w:id="721"/>
      <w:bookmarkEnd w:id="722"/>
    </w:p>
    <w:p>
      <w:pPr>
        <w:pStyle w:val="Heading5"/>
        <w:spacing w:before="240"/>
      </w:pPr>
      <w:bookmarkStart w:id="723" w:name="_Toc158988554"/>
      <w:bookmarkStart w:id="724" w:name="_Toc154755123"/>
      <w:r>
        <w:rPr>
          <w:rStyle w:val="CharSectno"/>
        </w:rPr>
        <w:t>145</w:t>
      </w:r>
      <w:r>
        <w:t>.</w:t>
      </w:r>
      <w:r>
        <w:tab/>
        <w:t>Application of Division</w:t>
      </w:r>
      <w:bookmarkEnd w:id="723"/>
      <w:bookmarkEnd w:id="724"/>
    </w:p>
    <w:p>
      <w:pPr>
        <w:pStyle w:val="Subsection"/>
        <w:spacing w:before="180"/>
      </w:pPr>
      <w:r>
        <w:tab/>
      </w:r>
      <w:r>
        <w:tab/>
        <w:t>This Division applies to and in relation to bulk transfer into a tank vehicle.</w:t>
      </w:r>
    </w:p>
    <w:p>
      <w:pPr>
        <w:pStyle w:val="Heading5"/>
        <w:spacing w:before="240"/>
      </w:pPr>
      <w:bookmarkStart w:id="725" w:name="_Toc158988555"/>
      <w:bookmarkStart w:id="726" w:name="_Toc154755124"/>
      <w:r>
        <w:rPr>
          <w:rStyle w:val="CharSectno"/>
        </w:rPr>
        <w:t>146</w:t>
      </w:r>
      <w:r>
        <w:t>.</w:t>
      </w:r>
      <w:r>
        <w:tab/>
        <w:t>Duty on transferors</w:t>
      </w:r>
      <w:bookmarkEnd w:id="725"/>
      <w:bookmarkEnd w:id="726"/>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727" w:name="_Toc158988556"/>
      <w:bookmarkStart w:id="728" w:name="_Toc154755125"/>
      <w:r>
        <w:rPr>
          <w:rStyle w:val="CharSectno"/>
        </w:rPr>
        <w:t>147</w:t>
      </w:r>
      <w:r>
        <w:t>.</w:t>
      </w:r>
      <w:r>
        <w:tab/>
        <w:t>Duty on prime contractors and rail operators</w:t>
      </w:r>
      <w:bookmarkEnd w:id="727"/>
      <w:bookmarkEnd w:id="728"/>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729" w:name="_Toc158988557"/>
      <w:bookmarkStart w:id="730" w:name="_Toc154755126"/>
      <w:r>
        <w:rPr>
          <w:rStyle w:val="CharSectno"/>
        </w:rPr>
        <w:t>148</w:t>
      </w:r>
      <w:r>
        <w:t>.</w:t>
      </w:r>
      <w:r>
        <w:tab/>
        <w:t>Duty on drivers</w:t>
      </w:r>
      <w:bookmarkEnd w:id="729"/>
      <w:bookmarkEnd w:id="730"/>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731" w:name="_Toc158974070"/>
      <w:bookmarkStart w:id="732" w:name="_Toc158983012"/>
      <w:bookmarkStart w:id="733" w:name="_Toc158983379"/>
      <w:bookmarkStart w:id="734" w:name="_Toc158988558"/>
      <w:bookmarkStart w:id="735" w:name="_Toc154755127"/>
      <w:r>
        <w:rPr>
          <w:rStyle w:val="CharPartNo"/>
        </w:rPr>
        <w:t>Part 11</w:t>
      </w:r>
      <w:r>
        <w:t> — </w:t>
      </w:r>
      <w:r>
        <w:rPr>
          <w:rStyle w:val="CharPartText"/>
        </w:rPr>
        <w:t>Documentation</w:t>
      </w:r>
      <w:bookmarkEnd w:id="731"/>
      <w:bookmarkEnd w:id="732"/>
      <w:bookmarkEnd w:id="733"/>
      <w:bookmarkEnd w:id="734"/>
      <w:bookmarkEnd w:id="735"/>
    </w:p>
    <w:p>
      <w:pPr>
        <w:pStyle w:val="Heading3"/>
      </w:pPr>
      <w:bookmarkStart w:id="736" w:name="_Toc158974071"/>
      <w:bookmarkStart w:id="737" w:name="_Toc158983013"/>
      <w:bookmarkStart w:id="738" w:name="_Toc158983380"/>
      <w:bookmarkStart w:id="739" w:name="_Toc158988559"/>
      <w:bookmarkStart w:id="740" w:name="_Toc154755128"/>
      <w:r>
        <w:rPr>
          <w:rStyle w:val="CharDivNo"/>
        </w:rPr>
        <w:t>Division 1</w:t>
      </w:r>
      <w:r>
        <w:t> — </w:t>
      </w:r>
      <w:r>
        <w:rPr>
          <w:rStyle w:val="CharDivText"/>
        </w:rPr>
        <w:t>Transport documentation</w:t>
      </w:r>
      <w:bookmarkEnd w:id="736"/>
      <w:bookmarkEnd w:id="737"/>
      <w:bookmarkEnd w:id="738"/>
      <w:bookmarkEnd w:id="739"/>
      <w:bookmarkEnd w:id="740"/>
    </w:p>
    <w:p>
      <w:pPr>
        <w:pStyle w:val="Heading5"/>
      </w:pPr>
      <w:bookmarkStart w:id="741" w:name="_Toc158988560"/>
      <w:bookmarkStart w:id="742" w:name="_Toc154755129"/>
      <w:r>
        <w:rPr>
          <w:rStyle w:val="CharSectno"/>
        </w:rPr>
        <w:t>149</w:t>
      </w:r>
      <w:r>
        <w:t>.</w:t>
      </w:r>
      <w:r>
        <w:tab/>
        <w:t>False or misleading information</w:t>
      </w:r>
      <w:bookmarkEnd w:id="741"/>
      <w:bookmarkEnd w:id="742"/>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743" w:name="_Toc158988561"/>
      <w:bookmarkStart w:id="744" w:name="_Toc154755130"/>
      <w:r>
        <w:rPr>
          <w:rStyle w:val="CharSectno"/>
        </w:rPr>
        <w:t>150</w:t>
      </w:r>
      <w:r>
        <w:t>.</w:t>
      </w:r>
      <w:r>
        <w:tab/>
        <w:t>Duty on consignors — transport by road</w:t>
      </w:r>
      <w:bookmarkEnd w:id="743"/>
      <w:bookmarkEnd w:id="744"/>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745" w:name="_Toc158988562"/>
      <w:bookmarkStart w:id="746" w:name="_Toc154755131"/>
      <w:r>
        <w:rPr>
          <w:rStyle w:val="CharSectno"/>
        </w:rPr>
        <w:t>151</w:t>
      </w:r>
      <w:r>
        <w:t>.</w:t>
      </w:r>
      <w:r>
        <w:tab/>
        <w:t>Duty on consignors — transport by rail</w:t>
      </w:r>
      <w:bookmarkEnd w:id="745"/>
      <w:bookmarkEnd w:id="746"/>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747" w:name="_Toc158988563"/>
      <w:bookmarkStart w:id="748" w:name="_Toc154755132"/>
      <w:r>
        <w:rPr>
          <w:rStyle w:val="CharSectno"/>
        </w:rPr>
        <w:t>152</w:t>
      </w:r>
      <w:r>
        <w:t>.</w:t>
      </w:r>
      <w:r>
        <w:tab/>
        <w:t>Duty on prime contractors</w:t>
      </w:r>
      <w:bookmarkEnd w:id="747"/>
      <w:bookmarkEnd w:id="748"/>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749" w:name="_Toc158988564"/>
      <w:bookmarkStart w:id="750" w:name="_Toc154755133"/>
      <w:r>
        <w:rPr>
          <w:rStyle w:val="CharSectno"/>
        </w:rPr>
        <w:t>153</w:t>
      </w:r>
      <w:r>
        <w:t>.</w:t>
      </w:r>
      <w:r>
        <w:tab/>
        <w:t>Duty on rail operators</w:t>
      </w:r>
      <w:bookmarkEnd w:id="749"/>
      <w:bookmarkEnd w:id="750"/>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751" w:name="_Toc158988565"/>
      <w:bookmarkStart w:id="752" w:name="_Toc154755134"/>
      <w:r>
        <w:rPr>
          <w:rStyle w:val="CharSectno"/>
        </w:rPr>
        <w:t>154</w:t>
      </w:r>
      <w:r>
        <w:t>.</w:t>
      </w:r>
      <w:r>
        <w:tab/>
        <w:t>Duty on drivers</w:t>
      </w:r>
      <w:bookmarkEnd w:id="751"/>
      <w:bookmarkEnd w:id="752"/>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753" w:name="_Toc158988566"/>
      <w:bookmarkStart w:id="754" w:name="_Toc154755135"/>
      <w:r>
        <w:rPr>
          <w:rStyle w:val="CharSectno"/>
        </w:rPr>
        <w:t>155</w:t>
      </w:r>
      <w:r>
        <w:t>.</w:t>
      </w:r>
      <w:r>
        <w:tab/>
        <w:t>Duty on train drivers</w:t>
      </w:r>
      <w:bookmarkEnd w:id="753"/>
      <w:bookmarkEnd w:id="754"/>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755" w:name="_Toc158988567"/>
      <w:bookmarkStart w:id="756" w:name="_Toc154755136"/>
      <w:r>
        <w:rPr>
          <w:rStyle w:val="CharSectno"/>
        </w:rPr>
        <w:t>156A</w:t>
      </w:r>
      <w:r>
        <w:t>.</w:t>
      </w:r>
      <w:r>
        <w:tab/>
        <w:t>Prime contactor’s duties: retention of documents</w:t>
      </w:r>
      <w:bookmarkEnd w:id="755"/>
      <w:bookmarkEnd w:id="756"/>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757" w:name="_Toc158974080"/>
      <w:bookmarkStart w:id="758" w:name="_Toc158983022"/>
      <w:bookmarkStart w:id="759" w:name="_Toc158983389"/>
      <w:bookmarkStart w:id="760" w:name="_Toc158988568"/>
      <w:bookmarkStart w:id="761" w:name="_Toc154755137"/>
      <w:r>
        <w:rPr>
          <w:rStyle w:val="CharDivNo"/>
        </w:rPr>
        <w:t>Division 2</w:t>
      </w:r>
      <w:r>
        <w:t> — </w:t>
      </w:r>
      <w:r>
        <w:rPr>
          <w:rStyle w:val="CharDivText"/>
        </w:rPr>
        <w:t>Emergency information</w:t>
      </w:r>
      <w:bookmarkEnd w:id="757"/>
      <w:bookmarkEnd w:id="758"/>
      <w:bookmarkEnd w:id="759"/>
      <w:bookmarkEnd w:id="760"/>
      <w:bookmarkEnd w:id="761"/>
    </w:p>
    <w:p>
      <w:pPr>
        <w:pStyle w:val="Heading5"/>
        <w:ind w:left="1140" w:hanging="1140"/>
      </w:pPr>
      <w:bookmarkStart w:id="762" w:name="_Toc158988569"/>
      <w:bookmarkStart w:id="763" w:name="_Toc154755138"/>
      <w:r>
        <w:rPr>
          <w:rStyle w:val="CharSectno"/>
        </w:rPr>
        <w:t>156</w:t>
      </w:r>
      <w:r>
        <w:t>.</w:t>
      </w:r>
      <w:r>
        <w:tab/>
        <w:t>Term used: required emergency information</w:t>
      </w:r>
      <w:bookmarkEnd w:id="762"/>
      <w:bookmarkEnd w:id="763"/>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764" w:name="_Toc158988570"/>
      <w:bookmarkStart w:id="765" w:name="_Toc154755139"/>
      <w:r>
        <w:rPr>
          <w:rStyle w:val="CharSectno"/>
        </w:rPr>
        <w:t>157</w:t>
      </w:r>
      <w:r>
        <w:t>.</w:t>
      </w:r>
      <w:r>
        <w:tab/>
        <w:t>Duty on consignors</w:t>
      </w:r>
      <w:bookmarkEnd w:id="764"/>
      <w:bookmarkEnd w:id="765"/>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766" w:name="_Toc158988571"/>
      <w:bookmarkStart w:id="767" w:name="_Toc154755140"/>
      <w:r>
        <w:rPr>
          <w:rStyle w:val="CharSectno"/>
        </w:rPr>
        <w:t>158</w:t>
      </w:r>
      <w:r>
        <w:t>.</w:t>
      </w:r>
      <w:r>
        <w:tab/>
        <w:t>Duty on prime contractors</w:t>
      </w:r>
      <w:bookmarkEnd w:id="766"/>
      <w:bookmarkEnd w:id="767"/>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768" w:name="_Toc158988572"/>
      <w:bookmarkStart w:id="769" w:name="_Toc154755141"/>
      <w:r>
        <w:rPr>
          <w:rStyle w:val="CharSectno"/>
        </w:rPr>
        <w:t>159</w:t>
      </w:r>
      <w:r>
        <w:t>.</w:t>
      </w:r>
      <w:r>
        <w:tab/>
        <w:t>Duty on rail operators</w:t>
      </w:r>
      <w:bookmarkEnd w:id="768"/>
      <w:bookmarkEnd w:id="769"/>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770" w:name="_Toc158988573"/>
      <w:bookmarkStart w:id="771" w:name="_Toc154755142"/>
      <w:r>
        <w:rPr>
          <w:rStyle w:val="CharSectno"/>
        </w:rPr>
        <w:t>160</w:t>
      </w:r>
      <w:r>
        <w:t>.</w:t>
      </w:r>
      <w:r>
        <w:tab/>
        <w:t>Duty on drivers</w:t>
      </w:r>
      <w:bookmarkEnd w:id="770"/>
      <w:bookmarkEnd w:id="771"/>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keepNext/>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772" w:name="_Toc158988574"/>
      <w:bookmarkStart w:id="773" w:name="_Toc154755143"/>
      <w:r>
        <w:rPr>
          <w:rStyle w:val="CharSectno"/>
        </w:rPr>
        <w:t>161</w:t>
      </w:r>
      <w:r>
        <w:t>.</w:t>
      </w:r>
      <w:r>
        <w:tab/>
        <w:t>Duty on train drivers</w:t>
      </w:r>
      <w:bookmarkEnd w:id="772"/>
      <w:bookmarkEnd w:id="773"/>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774" w:name="_Toc158988575"/>
      <w:bookmarkStart w:id="775" w:name="_Toc154755144"/>
      <w:r>
        <w:rPr>
          <w:rStyle w:val="CharSectno"/>
        </w:rPr>
        <w:t>162</w:t>
      </w:r>
      <w:r>
        <w:t>.</w:t>
      </w:r>
      <w:r>
        <w:tab/>
        <w:t>Approvals — emergency information</w:t>
      </w:r>
      <w:bookmarkEnd w:id="774"/>
      <w:bookmarkEnd w:id="775"/>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3"/>
      </w:pPr>
      <w:bookmarkStart w:id="776" w:name="_Toc158974088"/>
      <w:bookmarkStart w:id="777" w:name="_Toc158983030"/>
      <w:bookmarkStart w:id="778" w:name="_Toc158983397"/>
      <w:bookmarkStart w:id="779" w:name="_Toc158988576"/>
      <w:bookmarkStart w:id="780" w:name="_Toc154755145"/>
      <w:r>
        <w:rPr>
          <w:rStyle w:val="CharDivNo"/>
        </w:rPr>
        <w:t>Division 3</w:t>
      </w:r>
      <w:r>
        <w:t> — </w:t>
      </w:r>
      <w:r>
        <w:rPr>
          <w:rStyle w:val="CharDivText"/>
        </w:rPr>
        <w:t>Dangerous goods packed in limited quantities</w:t>
      </w:r>
      <w:bookmarkEnd w:id="776"/>
      <w:bookmarkEnd w:id="777"/>
      <w:bookmarkEnd w:id="778"/>
      <w:bookmarkEnd w:id="779"/>
      <w:bookmarkEnd w:id="780"/>
    </w:p>
    <w:p>
      <w:pPr>
        <w:pStyle w:val="Footnoteheading"/>
        <w:keepNext/>
      </w:pPr>
      <w:r>
        <w:tab/>
        <w:t>[Heading inserted: SL 2020/193 r. 22.]</w:t>
      </w:r>
    </w:p>
    <w:p>
      <w:pPr>
        <w:pStyle w:val="Heading5"/>
      </w:pPr>
      <w:bookmarkStart w:id="781" w:name="_Toc158988577"/>
      <w:bookmarkStart w:id="782" w:name="_Toc154755146"/>
      <w:r>
        <w:t>162A.</w:t>
      </w:r>
      <w:r>
        <w:tab/>
        <w:t>Duty on consignors</w:t>
      </w:r>
      <w:bookmarkEnd w:id="781"/>
      <w:bookmarkEnd w:id="782"/>
    </w:p>
    <w:p>
      <w:pPr>
        <w:pStyle w:val="Subsection"/>
      </w:pPr>
      <w:r>
        <w:tab/>
      </w:r>
      <w:r>
        <w:tab/>
        <w:t>A person must not consign dangerous goods that are packed in limited quantities for transport unless the person has provided the prime contractor with the information required by the ADG Code section 3.4.12.1 in the form required by that section.</w:t>
      </w:r>
    </w:p>
    <w:p>
      <w:pPr>
        <w:pStyle w:val="Penstart"/>
      </w:pPr>
      <w:r>
        <w:tab/>
        <w:t>Penalty: a fine of $3 000.</w:t>
      </w:r>
    </w:p>
    <w:p>
      <w:pPr>
        <w:pStyle w:val="Footnotesection"/>
      </w:pPr>
      <w:r>
        <w:tab/>
        <w:t>[Regulation 162A inserted: SL 2020/193 r. 22.]</w:t>
      </w:r>
    </w:p>
    <w:p>
      <w:pPr>
        <w:pStyle w:val="Heading5"/>
      </w:pPr>
      <w:bookmarkStart w:id="783" w:name="_Toc158988578"/>
      <w:bookmarkStart w:id="784" w:name="_Toc154755147"/>
      <w:r>
        <w:rPr>
          <w:rStyle w:val="CharSectno"/>
        </w:rPr>
        <w:t>162B</w:t>
      </w:r>
      <w:r>
        <w:t>.</w:t>
      </w:r>
      <w:r>
        <w:tab/>
        <w:t>Duty on prime contractors</w:t>
      </w:r>
      <w:bookmarkEnd w:id="783"/>
      <w:bookmarkEnd w:id="784"/>
    </w:p>
    <w:p>
      <w:pPr>
        <w:pStyle w:val="Subsection"/>
      </w:pPr>
      <w:r>
        <w:rPr>
          <w:b/>
        </w:rPr>
        <w:tab/>
      </w:r>
      <w:r>
        <w:rPr>
          <w:b/>
        </w:rPr>
        <w:tab/>
      </w:r>
      <w:r>
        <w:t>A prime contractor who receives information under the ADG Code section 3.4.12.1 must ensure that the information is readily ascertainable during transport of the dangerous goods.</w:t>
      </w:r>
    </w:p>
    <w:p>
      <w:pPr>
        <w:pStyle w:val="Penstart"/>
      </w:pPr>
      <w:r>
        <w:tab/>
        <w:t>Penalty: a fine of $5 000.</w:t>
      </w:r>
    </w:p>
    <w:p>
      <w:pPr>
        <w:pStyle w:val="Footnotesection"/>
      </w:pPr>
      <w:r>
        <w:tab/>
        <w:t>[Regulation 162B inserted: SL 2020/193 r. 22.]</w:t>
      </w:r>
    </w:p>
    <w:p>
      <w:pPr>
        <w:pStyle w:val="Heading5"/>
      </w:pPr>
      <w:bookmarkStart w:id="785" w:name="_Toc158988579"/>
      <w:bookmarkStart w:id="786" w:name="_Toc154755148"/>
      <w:r>
        <w:rPr>
          <w:rStyle w:val="CharSectno"/>
        </w:rPr>
        <w:t>162C</w:t>
      </w:r>
      <w:r>
        <w:t>.</w:t>
      </w:r>
      <w:r>
        <w:tab/>
        <w:t>False or misleading information</w:t>
      </w:r>
      <w:bookmarkEnd w:id="785"/>
      <w:bookmarkEnd w:id="786"/>
    </w:p>
    <w:p>
      <w:pPr>
        <w:pStyle w:val="Subsection"/>
      </w:pPr>
      <w:r>
        <w:tab/>
      </w:r>
      <w:r>
        <w:tab/>
        <w:t>In providing information under the ADG Code section 3.4.12.1, a person must not include information that the person knows, or ought reasonably to know, is false or misleading in a material particular.</w:t>
      </w:r>
    </w:p>
    <w:p>
      <w:pPr>
        <w:pStyle w:val="Penstart"/>
      </w:pPr>
      <w:r>
        <w:tab/>
        <w:t>Penalty: a fine of $10 000.</w:t>
      </w:r>
    </w:p>
    <w:p>
      <w:pPr>
        <w:pStyle w:val="Footnotesection"/>
      </w:pPr>
      <w:r>
        <w:tab/>
        <w:t>[Regulation 162C inserted: SL 2020/193 r. 22.]</w:t>
      </w:r>
    </w:p>
    <w:p>
      <w:pPr>
        <w:pStyle w:val="Heading2"/>
      </w:pPr>
      <w:bookmarkStart w:id="787" w:name="_Toc158974092"/>
      <w:bookmarkStart w:id="788" w:name="_Toc158983034"/>
      <w:bookmarkStart w:id="789" w:name="_Toc158983401"/>
      <w:bookmarkStart w:id="790" w:name="_Toc158988580"/>
      <w:bookmarkStart w:id="791" w:name="_Toc154755149"/>
      <w:r>
        <w:rPr>
          <w:rStyle w:val="CharPartNo"/>
        </w:rPr>
        <w:t>Part 12</w:t>
      </w:r>
      <w:r>
        <w:rPr>
          <w:rStyle w:val="CharDivNo"/>
        </w:rPr>
        <w:t> </w:t>
      </w:r>
      <w:r>
        <w:t>—</w:t>
      </w:r>
      <w:r>
        <w:rPr>
          <w:rStyle w:val="CharDivText"/>
        </w:rPr>
        <w:t> </w:t>
      </w:r>
      <w:r>
        <w:rPr>
          <w:rStyle w:val="CharPartText"/>
        </w:rPr>
        <w:t>Safety equipment</w:t>
      </w:r>
      <w:bookmarkEnd w:id="787"/>
      <w:bookmarkEnd w:id="788"/>
      <w:bookmarkEnd w:id="789"/>
      <w:bookmarkEnd w:id="790"/>
      <w:bookmarkEnd w:id="791"/>
    </w:p>
    <w:p>
      <w:pPr>
        <w:pStyle w:val="Heading5"/>
      </w:pPr>
      <w:bookmarkStart w:id="792" w:name="_Toc158988581"/>
      <w:bookmarkStart w:id="793" w:name="_Toc154755150"/>
      <w:r>
        <w:rPr>
          <w:rStyle w:val="CharSectno"/>
        </w:rPr>
        <w:t>163</w:t>
      </w:r>
      <w:r>
        <w:t>.</w:t>
      </w:r>
      <w:r>
        <w:tab/>
        <w:t>Duty on owners</w:t>
      </w:r>
      <w:bookmarkEnd w:id="792"/>
      <w:bookmarkEnd w:id="793"/>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794" w:name="_Toc158988582"/>
      <w:bookmarkStart w:id="795" w:name="_Toc154755151"/>
      <w:r>
        <w:rPr>
          <w:rStyle w:val="CharSectno"/>
        </w:rPr>
        <w:t>164</w:t>
      </w:r>
      <w:r>
        <w:t>.</w:t>
      </w:r>
      <w:r>
        <w:tab/>
        <w:t>Duty on prime contractors</w:t>
      </w:r>
      <w:bookmarkEnd w:id="794"/>
      <w:bookmarkEnd w:id="795"/>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796" w:name="_Toc158988583"/>
      <w:bookmarkStart w:id="797" w:name="_Toc154755152"/>
      <w:r>
        <w:rPr>
          <w:rStyle w:val="CharSectno"/>
        </w:rPr>
        <w:t>165</w:t>
      </w:r>
      <w:r>
        <w:t>.</w:t>
      </w:r>
      <w:r>
        <w:tab/>
        <w:t>Duty on drivers</w:t>
      </w:r>
      <w:bookmarkEnd w:id="796"/>
      <w:bookmarkEnd w:id="797"/>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Next/>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798" w:name="_Toc158974096"/>
      <w:bookmarkStart w:id="799" w:name="_Toc158983038"/>
      <w:bookmarkStart w:id="800" w:name="_Toc158983405"/>
      <w:bookmarkStart w:id="801" w:name="_Toc158988584"/>
      <w:bookmarkStart w:id="802" w:name="_Toc154755153"/>
      <w:r>
        <w:rPr>
          <w:rStyle w:val="CharPartNo"/>
        </w:rPr>
        <w:t>Part 13</w:t>
      </w:r>
      <w:r>
        <w:t> — </w:t>
      </w:r>
      <w:r>
        <w:rPr>
          <w:rStyle w:val="CharPartText"/>
        </w:rPr>
        <w:t>Procedures during transport</w:t>
      </w:r>
      <w:bookmarkEnd w:id="798"/>
      <w:bookmarkEnd w:id="799"/>
      <w:bookmarkEnd w:id="800"/>
      <w:bookmarkEnd w:id="801"/>
      <w:bookmarkEnd w:id="802"/>
    </w:p>
    <w:p>
      <w:pPr>
        <w:pStyle w:val="Heading3"/>
      </w:pPr>
      <w:bookmarkStart w:id="803" w:name="_Toc158974097"/>
      <w:bookmarkStart w:id="804" w:name="_Toc158983039"/>
      <w:bookmarkStart w:id="805" w:name="_Toc158983406"/>
      <w:bookmarkStart w:id="806" w:name="_Toc158988585"/>
      <w:bookmarkStart w:id="807" w:name="_Toc154755154"/>
      <w:r>
        <w:rPr>
          <w:rStyle w:val="CharDivNo"/>
        </w:rPr>
        <w:t>Division 1</w:t>
      </w:r>
      <w:r>
        <w:t> — </w:t>
      </w:r>
      <w:r>
        <w:rPr>
          <w:rStyle w:val="CharDivText"/>
        </w:rPr>
        <w:t>Immobilised and stopped vehicles</w:t>
      </w:r>
      <w:bookmarkEnd w:id="803"/>
      <w:bookmarkEnd w:id="804"/>
      <w:bookmarkEnd w:id="805"/>
      <w:bookmarkEnd w:id="806"/>
      <w:bookmarkEnd w:id="807"/>
    </w:p>
    <w:p>
      <w:pPr>
        <w:pStyle w:val="Heading5"/>
      </w:pPr>
      <w:bookmarkStart w:id="808" w:name="_Toc158988586"/>
      <w:bookmarkStart w:id="809" w:name="_Toc154755155"/>
      <w:r>
        <w:rPr>
          <w:rStyle w:val="CharSectno"/>
        </w:rPr>
        <w:t>166</w:t>
      </w:r>
      <w:r>
        <w:t>.</w:t>
      </w:r>
      <w:r>
        <w:tab/>
        <w:t>Duty on drivers</w:t>
      </w:r>
      <w:bookmarkEnd w:id="808"/>
      <w:bookmarkEnd w:id="809"/>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810" w:name="_Toc158988587"/>
      <w:bookmarkStart w:id="811" w:name="_Toc154755156"/>
      <w:r>
        <w:rPr>
          <w:rStyle w:val="CharSectno"/>
        </w:rPr>
        <w:t>167</w:t>
      </w:r>
      <w:r>
        <w:t>.</w:t>
      </w:r>
      <w:r>
        <w:tab/>
        <w:t>Duty on prime contractors</w:t>
      </w:r>
      <w:bookmarkEnd w:id="810"/>
      <w:bookmarkEnd w:id="811"/>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812" w:name="_Toc158988588"/>
      <w:bookmarkStart w:id="813" w:name="_Toc154755157"/>
      <w:r>
        <w:rPr>
          <w:rStyle w:val="CharSectno"/>
        </w:rPr>
        <w:t>168</w:t>
      </w:r>
      <w:r>
        <w:t>.</w:t>
      </w:r>
      <w:r>
        <w:tab/>
        <w:t>Duty on rail operators</w:t>
      </w:r>
      <w:bookmarkEnd w:id="812"/>
      <w:bookmarkEnd w:id="813"/>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814" w:name="_Toc158974101"/>
      <w:bookmarkStart w:id="815" w:name="_Toc158983043"/>
      <w:bookmarkStart w:id="816" w:name="_Toc158983410"/>
      <w:bookmarkStart w:id="817" w:name="_Toc158988589"/>
      <w:bookmarkStart w:id="818" w:name="_Toc154755158"/>
      <w:r>
        <w:rPr>
          <w:rStyle w:val="CharDivNo"/>
        </w:rPr>
        <w:t>Division 2</w:t>
      </w:r>
      <w:r>
        <w:t> — </w:t>
      </w:r>
      <w:r>
        <w:rPr>
          <w:rStyle w:val="CharDivText"/>
        </w:rPr>
        <w:t>General precautions: duties on drivers</w:t>
      </w:r>
      <w:bookmarkEnd w:id="814"/>
      <w:bookmarkEnd w:id="815"/>
      <w:bookmarkEnd w:id="816"/>
      <w:bookmarkEnd w:id="817"/>
      <w:bookmarkEnd w:id="818"/>
    </w:p>
    <w:p>
      <w:pPr>
        <w:pStyle w:val="Footnoteheading"/>
      </w:pPr>
      <w:r>
        <w:tab/>
        <w:t>[Heading inserted: SL 2020/193 r. 23.]</w:t>
      </w:r>
    </w:p>
    <w:p>
      <w:pPr>
        <w:pStyle w:val="Heading5"/>
      </w:pPr>
      <w:bookmarkStart w:id="819" w:name="_Toc158988590"/>
      <w:bookmarkStart w:id="820" w:name="_Toc154755159"/>
      <w:r>
        <w:rPr>
          <w:rStyle w:val="CharSectno"/>
        </w:rPr>
        <w:t>169</w:t>
      </w:r>
      <w:r>
        <w:t>.</w:t>
      </w:r>
      <w:r>
        <w:tab/>
        <w:t>Driving</w:t>
      </w:r>
      <w:bookmarkEnd w:id="819"/>
      <w:bookmarkEnd w:id="820"/>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821" w:name="_Toc158988591"/>
      <w:bookmarkStart w:id="822" w:name="_Toc154755160"/>
      <w:r>
        <w:rPr>
          <w:rStyle w:val="CharSectno"/>
        </w:rPr>
        <w:t>170</w:t>
      </w:r>
      <w:r>
        <w:t>.</w:t>
      </w:r>
      <w:r>
        <w:tab/>
        <w:t>Parking</w:t>
      </w:r>
      <w:bookmarkEnd w:id="821"/>
      <w:bookmarkEnd w:id="822"/>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823" w:name="_Toc158988592"/>
      <w:bookmarkStart w:id="824" w:name="_Toc154755161"/>
      <w:r>
        <w:rPr>
          <w:rStyle w:val="CharSectno"/>
        </w:rPr>
        <w:t>171</w:t>
      </w:r>
      <w:r>
        <w:t>.</w:t>
      </w:r>
      <w:r>
        <w:tab/>
        <w:t>Control of ignition sources</w:t>
      </w:r>
      <w:bookmarkEnd w:id="823"/>
      <w:bookmarkEnd w:id="824"/>
    </w:p>
    <w:p>
      <w:pPr>
        <w:pStyle w:val="Subsection"/>
        <w:keepNext/>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825" w:name="_Toc158988593"/>
      <w:bookmarkStart w:id="826" w:name="_Toc154755162"/>
      <w:r>
        <w:rPr>
          <w:rStyle w:val="CharSectno"/>
          <w:color w:val="000000"/>
        </w:rPr>
        <w:t>172</w:t>
      </w:r>
      <w:r>
        <w:rPr>
          <w:color w:val="000000"/>
        </w:rPr>
        <w:t>.</w:t>
      </w:r>
      <w:r>
        <w:rPr>
          <w:color w:val="000000"/>
        </w:rPr>
        <w:tab/>
        <w:t>Unloading</w:t>
      </w:r>
      <w:bookmarkEnd w:id="825"/>
      <w:bookmarkEnd w:id="826"/>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827" w:name="_Toc158988594"/>
      <w:bookmarkStart w:id="828" w:name="_Toc154755163"/>
      <w:r>
        <w:rPr>
          <w:rStyle w:val="CharSectno"/>
          <w:color w:val="000000"/>
        </w:rPr>
        <w:t>173</w:t>
      </w:r>
      <w:r>
        <w:rPr>
          <w:color w:val="000000"/>
        </w:rPr>
        <w:t>.</w:t>
      </w:r>
      <w:r>
        <w:rPr>
          <w:color w:val="000000"/>
        </w:rPr>
        <w:tab/>
        <w:t>Detaching trailer</w:t>
      </w:r>
      <w:bookmarkEnd w:id="827"/>
      <w:bookmarkEnd w:id="828"/>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829" w:name="_Toc158988595"/>
      <w:bookmarkStart w:id="830" w:name="_Toc154755164"/>
      <w:r>
        <w:rPr>
          <w:rStyle w:val="CharSectno"/>
          <w:color w:val="000000"/>
        </w:rPr>
        <w:t>174</w:t>
      </w:r>
      <w:r>
        <w:rPr>
          <w:color w:val="000000"/>
        </w:rPr>
        <w:t>.</w:t>
      </w:r>
      <w:r>
        <w:rPr>
          <w:color w:val="000000"/>
        </w:rPr>
        <w:tab/>
        <w:t>Road tank vehicle equipped with burner</w:t>
      </w:r>
      <w:bookmarkEnd w:id="829"/>
      <w:bookmarkEnd w:id="830"/>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3"/>
      </w:pPr>
      <w:bookmarkStart w:id="831" w:name="_Toc158974108"/>
      <w:bookmarkStart w:id="832" w:name="_Toc158983050"/>
      <w:bookmarkStart w:id="833" w:name="_Toc158983417"/>
      <w:bookmarkStart w:id="834" w:name="_Toc158988596"/>
      <w:bookmarkStart w:id="835" w:name="_Toc154755165"/>
      <w:r>
        <w:rPr>
          <w:rStyle w:val="CharDivNo"/>
        </w:rPr>
        <w:t>Division 3</w:t>
      </w:r>
      <w:r>
        <w:t> — </w:t>
      </w:r>
      <w:r>
        <w:rPr>
          <w:rStyle w:val="CharDivText"/>
        </w:rPr>
        <w:t>General precautions: duties on prime contractors</w:t>
      </w:r>
      <w:bookmarkEnd w:id="831"/>
      <w:bookmarkEnd w:id="832"/>
      <w:bookmarkEnd w:id="833"/>
      <w:bookmarkEnd w:id="834"/>
      <w:bookmarkEnd w:id="835"/>
    </w:p>
    <w:p>
      <w:pPr>
        <w:pStyle w:val="Footnoteheading"/>
      </w:pPr>
      <w:r>
        <w:tab/>
        <w:t>[Heading inserted: SL 2020/193 r. 24.]</w:t>
      </w:r>
    </w:p>
    <w:p>
      <w:pPr>
        <w:pStyle w:val="Heading5"/>
      </w:pPr>
      <w:bookmarkStart w:id="836" w:name="_Toc158988597"/>
      <w:bookmarkStart w:id="837" w:name="_Toc154755166"/>
      <w:r>
        <w:rPr>
          <w:rStyle w:val="CharSectno"/>
        </w:rPr>
        <w:t>174A</w:t>
      </w:r>
      <w:r>
        <w:t>.</w:t>
      </w:r>
      <w:r>
        <w:tab/>
        <w:t>Parking</w:t>
      </w:r>
      <w:bookmarkEnd w:id="836"/>
      <w:bookmarkEnd w:id="837"/>
    </w:p>
    <w:p>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pPr>
        <w:pStyle w:val="Penstart"/>
      </w:pPr>
      <w:r>
        <w:tab/>
        <w:t>Penalty: a fine of $3 000.</w:t>
      </w:r>
    </w:p>
    <w:p>
      <w:pPr>
        <w:pStyle w:val="Footnotesection"/>
      </w:pPr>
      <w:r>
        <w:tab/>
        <w:t>[Regulation 174A inserted: SL 2020/193 r. 24.]</w:t>
      </w:r>
    </w:p>
    <w:p>
      <w:pPr>
        <w:pStyle w:val="Heading5"/>
      </w:pPr>
      <w:bookmarkStart w:id="838" w:name="_Toc158988598"/>
      <w:bookmarkStart w:id="839" w:name="_Toc154755167"/>
      <w:r>
        <w:rPr>
          <w:rStyle w:val="CharSectno"/>
        </w:rPr>
        <w:t>174B</w:t>
      </w:r>
      <w:r>
        <w:t>.</w:t>
      </w:r>
      <w:r>
        <w:tab/>
        <w:t>Unloading</w:t>
      </w:r>
      <w:bookmarkEnd w:id="838"/>
      <w:bookmarkEnd w:id="839"/>
    </w:p>
    <w:p>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pPr>
        <w:pStyle w:val="Penstart"/>
      </w:pPr>
      <w:r>
        <w:tab/>
        <w:t>Penalty: a fine of $10 000.</w:t>
      </w:r>
    </w:p>
    <w:p>
      <w:pPr>
        <w:pStyle w:val="Footnotesection"/>
      </w:pPr>
      <w:r>
        <w:tab/>
        <w:t>[Regulation 174B inserted: SL 2020/193 r. 24.]</w:t>
      </w:r>
    </w:p>
    <w:p>
      <w:pPr>
        <w:pStyle w:val="Heading5"/>
      </w:pPr>
      <w:bookmarkStart w:id="840" w:name="_Toc158988599"/>
      <w:bookmarkStart w:id="841" w:name="_Toc154755168"/>
      <w:r>
        <w:rPr>
          <w:rStyle w:val="CharSectno"/>
        </w:rPr>
        <w:t>174C</w:t>
      </w:r>
      <w:r>
        <w:t>.</w:t>
      </w:r>
      <w:r>
        <w:tab/>
        <w:t>Detaching trailer</w:t>
      </w:r>
      <w:bookmarkEnd w:id="840"/>
      <w:bookmarkEnd w:id="841"/>
    </w:p>
    <w:p>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pPr>
        <w:pStyle w:val="Penstart"/>
      </w:pPr>
      <w:r>
        <w:tab/>
        <w:t>Penalty: a fine of $10 000.</w:t>
      </w:r>
    </w:p>
    <w:p>
      <w:pPr>
        <w:pStyle w:val="Footnotesection"/>
      </w:pPr>
      <w:r>
        <w:tab/>
        <w:t>[Regulation 174C inserted: SL 2020/193 r. 24.]</w:t>
      </w:r>
    </w:p>
    <w:p>
      <w:pPr>
        <w:pStyle w:val="Heading5"/>
      </w:pPr>
      <w:bookmarkStart w:id="842" w:name="_Toc158988600"/>
      <w:bookmarkStart w:id="843" w:name="_Toc154755169"/>
      <w:r>
        <w:rPr>
          <w:rStyle w:val="CharSectno"/>
        </w:rPr>
        <w:t>174D</w:t>
      </w:r>
      <w:r>
        <w:t>.</w:t>
      </w:r>
      <w:r>
        <w:tab/>
      </w:r>
      <w:r>
        <w:rPr>
          <w:color w:val="000000"/>
        </w:rPr>
        <w:t>Road tank vehicle equipped with burner</w:t>
      </w:r>
      <w:bookmarkEnd w:id="842"/>
      <w:bookmarkEnd w:id="843"/>
    </w:p>
    <w:p>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pPr>
        <w:pStyle w:val="Penstart"/>
      </w:pPr>
      <w:r>
        <w:tab/>
        <w:t>Penalty: a fine of $10 000.</w:t>
      </w:r>
    </w:p>
    <w:p>
      <w:pPr>
        <w:pStyle w:val="Footnotesection"/>
      </w:pPr>
      <w:r>
        <w:tab/>
        <w:t>[Regulation 174D inserted: SL 2020/193 r. 24.]</w:t>
      </w:r>
    </w:p>
    <w:p>
      <w:pPr>
        <w:pStyle w:val="Heading2"/>
      </w:pPr>
      <w:bookmarkStart w:id="844" w:name="_Toc158974113"/>
      <w:bookmarkStart w:id="845" w:name="_Toc158983055"/>
      <w:bookmarkStart w:id="846" w:name="_Toc158983422"/>
      <w:bookmarkStart w:id="847" w:name="_Toc158988601"/>
      <w:bookmarkStart w:id="848" w:name="_Toc154755170"/>
      <w:r>
        <w:rPr>
          <w:rStyle w:val="CharPartNo"/>
        </w:rPr>
        <w:t>Part 14</w:t>
      </w:r>
      <w:r>
        <w:t> — </w:t>
      </w:r>
      <w:r>
        <w:rPr>
          <w:rStyle w:val="CharPartText"/>
        </w:rPr>
        <w:t>Emergencies</w:t>
      </w:r>
      <w:bookmarkEnd w:id="844"/>
      <w:bookmarkEnd w:id="845"/>
      <w:bookmarkEnd w:id="846"/>
      <w:bookmarkEnd w:id="847"/>
      <w:bookmarkEnd w:id="848"/>
    </w:p>
    <w:p>
      <w:pPr>
        <w:pStyle w:val="Heading3"/>
        <w:spacing w:before="200"/>
      </w:pPr>
      <w:bookmarkStart w:id="849" w:name="_Toc158974114"/>
      <w:bookmarkStart w:id="850" w:name="_Toc158983056"/>
      <w:bookmarkStart w:id="851" w:name="_Toc158983423"/>
      <w:bookmarkStart w:id="852" w:name="_Toc158988602"/>
      <w:bookmarkStart w:id="853" w:name="_Toc154755171"/>
      <w:r>
        <w:rPr>
          <w:rStyle w:val="CharDivNo"/>
        </w:rPr>
        <w:t>Division 1</w:t>
      </w:r>
      <w:r>
        <w:t> — </w:t>
      </w:r>
      <w:r>
        <w:rPr>
          <w:rStyle w:val="CharDivText"/>
        </w:rPr>
        <w:t>Emergencies generally</w:t>
      </w:r>
      <w:bookmarkEnd w:id="849"/>
      <w:bookmarkEnd w:id="850"/>
      <w:bookmarkEnd w:id="851"/>
      <w:bookmarkEnd w:id="852"/>
      <w:bookmarkEnd w:id="853"/>
    </w:p>
    <w:p>
      <w:pPr>
        <w:pStyle w:val="Heading5"/>
        <w:spacing w:before="180"/>
      </w:pPr>
      <w:bookmarkStart w:id="854" w:name="_Toc158988603"/>
      <w:bookmarkStart w:id="855" w:name="_Toc154755172"/>
      <w:r>
        <w:rPr>
          <w:rStyle w:val="CharSectno"/>
        </w:rPr>
        <w:t>175</w:t>
      </w:r>
      <w:r>
        <w:t>.</w:t>
      </w:r>
      <w:r>
        <w:tab/>
        <w:t>Duty on drivers</w:t>
      </w:r>
      <w:bookmarkEnd w:id="854"/>
      <w:bookmarkEnd w:id="855"/>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856" w:name="_Toc158988604"/>
      <w:bookmarkStart w:id="857" w:name="_Toc154755173"/>
      <w:r>
        <w:rPr>
          <w:rStyle w:val="CharSectno"/>
        </w:rPr>
        <w:t>176</w:t>
      </w:r>
      <w:r>
        <w:t>.</w:t>
      </w:r>
      <w:r>
        <w:tab/>
        <w:t>Duty on train drivers and rail operators</w:t>
      </w:r>
      <w:bookmarkEnd w:id="856"/>
      <w:bookmarkEnd w:id="857"/>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858" w:name="_Toc158988605"/>
      <w:bookmarkStart w:id="859" w:name="_Toc154755174"/>
      <w:r>
        <w:rPr>
          <w:rStyle w:val="CharSectno"/>
        </w:rPr>
        <w:t>177</w:t>
      </w:r>
      <w:r>
        <w:t>.</w:t>
      </w:r>
      <w:r>
        <w:tab/>
        <w:t>Duty on prime contractors and rail operators — food or food packaging</w:t>
      </w:r>
      <w:bookmarkEnd w:id="858"/>
      <w:bookmarkEnd w:id="859"/>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keepNext/>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860" w:name="_Toc158988606"/>
      <w:bookmarkStart w:id="861" w:name="_Toc154755175"/>
      <w:r>
        <w:rPr>
          <w:rStyle w:val="CharSectno"/>
        </w:rPr>
        <w:t>178</w:t>
      </w:r>
      <w:r>
        <w:t>.</w:t>
      </w:r>
      <w:r>
        <w:tab/>
        <w:t>Prime contractors, rail operators and drivers to inform Chief Officer</w:t>
      </w:r>
      <w:bookmarkEnd w:id="860"/>
      <w:bookmarkEnd w:id="861"/>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862" w:name="_Toc158974119"/>
      <w:bookmarkStart w:id="863" w:name="_Toc158983061"/>
      <w:bookmarkStart w:id="864" w:name="_Toc158983428"/>
      <w:bookmarkStart w:id="865" w:name="_Toc158988607"/>
      <w:bookmarkStart w:id="866" w:name="_Toc154755176"/>
      <w:r>
        <w:rPr>
          <w:rStyle w:val="CharDivNo"/>
        </w:rPr>
        <w:t>Division 2</w:t>
      </w:r>
      <w:r>
        <w:t> — </w:t>
      </w:r>
      <w:r>
        <w:rPr>
          <w:rStyle w:val="CharDivText"/>
        </w:rPr>
        <w:t>Emergencies involving placard loads</w:t>
      </w:r>
      <w:bookmarkEnd w:id="862"/>
      <w:bookmarkEnd w:id="863"/>
      <w:bookmarkEnd w:id="864"/>
      <w:bookmarkEnd w:id="865"/>
      <w:bookmarkEnd w:id="866"/>
    </w:p>
    <w:p>
      <w:pPr>
        <w:pStyle w:val="Heading5"/>
      </w:pPr>
      <w:bookmarkStart w:id="867" w:name="_Toc158988608"/>
      <w:bookmarkStart w:id="868" w:name="_Toc154755177"/>
      <w:r>
        <w:rPr>
          <w:rStyle w:val="CharSectno"/>
        </w:rPr>
        <w:t>179</w:t>
      </w:r>
      <w:r>
        <w:t>.</w:t>
      </w:r>
      <w:r>
        <w:tab/>
        <w:t>Telephone advisory service</w:t>
      </w:r>
      <w:bookmarkEnd w:id="867"/>
      <w:bookmarkEnd w:id="868"/>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869" w:name="_Toc158988609"/>
      <w:bookmarkStart w:id="870" w:name="_Toc154755178"/>
      <w:r>
        <w:rPr>
          <w:rStyle w:val="CharSectno"/>
        </w:rPr>
        <w:t>180</w:t>
      </w:r>
      <w:r>
        <w:t>.</w:t>
      </w:r>
      <w:r>
        <w:tab/>
        <w:t>Emergency plans</w:t>
      </w:r>
      <w:bookmarkEnd w:id="869"/>
      <w:bookmarkEnd w:id="870"/>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 xml:space="preserve">be prepared having regard to any guidelines approved by the </w:t>
      </w:r>
      <w:del w:id="871" w:author="Master Repository Process" w:date="2024-02-21T08:47:00Z">
        <w:r>
          <w:delText>Transport and Infrastructure</w:delText>
        </w:r>
      </w:del>
      <w:ins w:id="872" w:author="Master Repository Process" w:date="2024-02-21T08:47:00Z">
        <w:r>
          <w:t>Ministerial</w:t>
        </w:r>
      </w:ins>
      <w:r>
        <w:t xml:space="preserv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ins w:id="873" w:author="Master Repository Process" w:date="2024-02-21T08:47:00Z">
        <w:r>
          <w:t>; SL 2024/22 r. 8</w:t>
        </w:r>
      </w:ins>
      <w:r>
        <w:t>.]</w:t>
      </w:r>
    </w:p>
    <w:p>
      <w:pPr>
        <w:pStyle w:val="Heading5"/>
      </w:pPr>
      <w:bookmarkStart w:id="874" w:name="_Toc158988610"/>
      <w:bookmarkStart w:id="875" w:name="_Toc154755179"/>
      <w:r>
        <w:rPr>
          <w:rStyle w:val="CharSectno"/>
        </w:rPr>
        <w:t>181</w:t>
      </w:r>
      <w:r>
        <w:t>.</w:t>
      </w:r>
      <w:r>
        <w:tab/>
        <w:t>Duty on consignors — information</w:t>
      </w:r>
      <w:bookmarkEnd w:id="874"/>
      <w:bookmarkEnd w:id="875"/>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876" w:name="_Toc158988611"/>
      <w:bookmarkStart w:id="877" w:name="_Toc154755180"/>
      <w:r>
        <w:rPr>
          <w:rStyle w:val="CharSectno"/>
        </w:rPr>
        <w:t>182</w:t>
      </w:r>
      <w:r>
        <w:t>.</w:t>
      </w:r>
      <w:r>
        <w:tab/>
        <w:t>Duty on prime contractors and rail operators — information</w:t>
      </w:r>
      <w:bookmarkEnd w:id="876"/>
      <w:bookmarkEnd w:id="877"/>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878" w:name="_Toc158974124"/>
      <w:bookmarkStart w:id="879" w:name="_Toc158983066"/>
      <w:bookmarkStart w:id="880" w:name="_Toc158983433"/>
      <w:bookmarkStart w:id="881" w:name="_Toc158988612"/>
      <w:bookmarkStart w:id="882" w:name="_Toc154755181"/>
      <w:r>
        <w:rPr>
          <w:rStyle w:val="CharDivNo"/>
        </w:rPr>
        <w:t>Division 3</w:t>
      </w:r>
      <w:r>
        <w:t> — </w:t>
      </w:r>
      <w:r>
        <w:rPr>
          <w:rStyle w:val="CharDivText"/>
        </w:rPr>
        <w:t>Dealing with emergencies involving placard loads</w:t>
      </w:r>
      <w:bookmarkEnd w:id="878"/>
      <w:bookmarkEnd w:id="879"/>
      <w:bookmarkEnd w:id="880"/>
      <w:bookmarkEnd w:id="881"/>
      <w:bookmarkEnd w:id="882"/>
    </w:p>
    <w:p>
      <w:pPr>
        <w:pStyle w:val="Heading5"/>
      </w:pPr>
      <w:bookmarkStart w:id="883" w:name="_Toc158988613"/>
      <w:bookmarkStart w:id="884" w:name="_Toc154755182"/>
      <w:r>
        <w:rPr>
          <w:rStyle w:val="CharSectno"/>
        </w:rPr>
        <w:t>183</w:t>
      </w:r>
      <w:r>
        <w:t>.</w:t>
      </w:r>
      <w:r>
        <w:tab/>
        <w:t>Terms used</w:t>
      </w:r>
      <w:bookmarkEnd w:id="883"/>
      <w:bookmarkEnd w:id="884"/>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885" w:name="_Toc158988614"/>
      <w:bookmarkStart w:id="886" w:name="_Toc154755183"/>
      <w:r>
        <w:rPr>
          <w:rStyle w:val="CharSectno"/>
        </w:rPr>
        <w:t>184</w:t>
      </w:r>
      <w:r>
        <w:t>.</w:t>
      </w:r>
      <w:r>
        <w:tab/>
        <w:t>Approvals — responders to emergencies</w:t>
      </w:r>
      <w:bookmarkEnd w:id="885"/>
      <w:bookmarkEnd w:id="886"/>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887" w:name="_Toc158988615"/>
      <w:bookmarkStart w:id="888" w:name="_Toc154755184"/>
      <w:r>
        <w:rPr>
          <w:rStyle w:val="CharSectno"/>
        </w:rPr>
        <w:t>185</w:t>
      </w:r>
      <w:r>
        <w:t>.</w:t>
      </w:r>
      <w:r>
        <w:tab/>
        <w:t>Duties as to ensure adequate resources available to deal with emergencies</w:t>
      </w:r>
      <w:bookmarkEnd w:id="887"/>
      <w:bookmarkEnd w:id="888"/>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889" w:name="_Toc158988616"/>
      <w:bookmarkStart w:id="890" w:name="_Toc154755185"/>
      <w:r>
        <w:rPr>
          <w:rStyle w:val="CharSectno"/>
        </w:rPr>
        <w:t>186</w:t>
      </w:r>
      <w:r>
        <w:t>.</w:t>
      </w:r>
      <w:r>
        <w:tab/>
        <w:t>Duties to provide resources to deal with emergency</w:t>
      </w:r>
      <w:bookmarkEnd w:id="889"/>
      <w:bookmarkEnd w:id="890"/>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891" w:name="_Toc158974129"/>
      <w:bookmarkStart w:id="892" w:name="_Toc158983071"/>
      <w:bookmarkStart w:id="893" w:name="_Toc158983438"/>
      <w:bookmarkStart w:id="894" w:name="_Toc158988617"/>
      <w:bookmarkStart w:id="895" w:name="_Toc154755186"/>
      <w:r>
        <w:rPr>
          <w:rStyle w:val="CharPartNo"/>
        </w:rPr>
        <w:t>Part 15</w:t>
      </w:r>
      <w:r>
        <w:t> — </w:t>
      </w:r>
      <w:r>
        <w:rPr>
          <w:rStyle w:val="CharPartText"/>
        </w:rPr>
        <w:t>Exemption</w:t>
      </w:r>
      <w:bookmarkEnd w:id="891"/>
      <w:bookmarkEnd w:id="892"/>
      <w:bookmarkEnd w:id="893"/>
      <w:bookmarkEnd w:id="894"/>
      <w:bookmarkEnd w:id="895"/>
    </w:p>
    <w:p>
      <w:pPr>
        <w:pStyle w:val="Heading3"/>
      </w:pPr>
      <w:bookmarkStart w:id="896" w:name="_Toc158974130"/>
      <w:bookmarkStart w:id="897" w:name="_Toc158983072"/>
      <w:bookmarkStart w:id="898" w:name="_Toc158983439"/>
      <w:bookmarkStart w:id="899" w:name="_Toc158988618"/>
      <w:bookmarkStart w:id="900" w:name="_Toc154755187"/>
      <w:r>
        <w:rPr>
          <w:rStyle w:val="CharDivNo"/>
        </w:rPr>
        <w:t>Division 1</w:t>
      </w:r>
      <w:r>
        <w:t> — </w:t>
      </w:r>
      <w:r>
        <w:rPr>
          <w:rStyle w:val="CharDivText"/>
        </w:rPr>
        <w:t>General</w:t>
      </w:r>
      <w:bookmarkEnd w:id="896"/>
      <w:bookmarkEnd w:id="897"/>
      <w:bookmarkEnd w:id="898"/>
      <w:bookmarkEnd w:id="899"/>
      <w:bookmarkEnd w:id="900"/>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901" w:name="_Toc158988619"/>
      <w:bookmarkStart w:id="902" w:name="_Toc154755188"/>
      <w:r>
        <w:rPr>
          <w:rStyle w:val="CharSectno"/>
        </w:rPr>
        <w:t>187</w:t>
      </w:r>
      <w:r>
        <w:t>.</w:t>
      </w:r>
      <w:r>
        <w:tab/>
        <w:t>Register of corresponding exemptions</w:t>
      </w:r>
      <w:bookmarkEnd w:id="901"/>
      <w:bookmarkEnd w:id="902"/>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903" w:name="_Toc158988620"/>
      <w:bookmarkStart w:id="904" w:name="_Toc154755189"/>
      <w:r>
        <w:rPr>
          <w:rStyle w:val="CharSectno"/>
        </w:rPr>
        <w:t>188</w:t>
      </w:r>
      <w:r>
        <w:t>.</w:t>
      </w:r>
      <w:r>
        <w:tab/>
        <w:t>Records of corresponding exemptions</w:t>
      </w:r>
      <w:bookmarkEnd w:id="903"/>
      <w:bookmarkEnd w:id="904"/>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905" w:name="_Toc158974133"/>
      <w:bookmarkStart w:id="906" w:name="_Toc158983075"/>
      <w:bookmarkStart w:id="907" w:name="_Toc158983442"/>
      <w:bookmarkStart w:id="908" w:name="_Toc158988621"/>
      <w:bookmarkStart w:id="909" w:name="_Toc154755190"/>
      <w:r>
        <w:rPr>
          <w:rStyle w:val="CharDivNo"/>
        </w:rPr>
        <w:t>Division 2</w:t>
      </w:r>
      <w:r>
        <w:t> — </w:t>
      </w:r>
      <w:r>
        <w:rPr>
          <w:rStyle w:val="CharDivText"/>
        </w:rPr>
        <w:t>References of matters to CAP</w:t>
      </w:r>
      <w:bookmarkEnd w:id="905"/>
      <w:bookmarkEnd w:id="906"/>
      <w:bookmarkEnd w:id="907"/>
      <w:bookmarkEnd w:id="908"/>
      <w:bookmarkEnd w:id="909"/>
    </w:p>
    <w:p>
      <w:pPr>
        <w:pStyle w:val="Heading5"/>
      </w:pPr>
      <w:bookmarkStart w:id="910" w:name="_Toc158988622"/>
      <w:bookmarkStart w:id="911" w:name="_Toc154755191"/>
      <w:r>
        <w:rPr>
          <w:rStyle w:val="CharSectno"/>
        </w:rPr>
        <w:t>189</w:t>
      </w:r>
      <w:r>
        <w:t>.</w:t>
      </w:r>
      <w:r>
        <w:tab/>
        <w:t>Term used: exemption</w:t>
      </w:r>
      <w:bookmarkEnd w:id="910"/>
      <w:bookmarkEnd w:id="911"/>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912" w:name="_Toc158988623"/>
      <w:bookmarkStart w:id="913" w:name="_Toc154755192"/>
      <w:r>
        <w:rPr>
          <w:rStyle w:val="CharSectno"/>
        </w:rPr>
        <w:t>190</w:t>
      </w:r>
      <w:r>
        <w:t>.</w:t>
      </w:r>
      <w:r>
        <w:tab/>
        <w:t>References to CAP</w:t>
      </w:r>
      <w:bookmarkEnd w:id="912"/>
      <w:bookmarkEnd w:id="913"/>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914" w:name="_Toc158988624"/>
      <w:bookmarkStart w:id="915" w:name="_Toc154755193"/>
      <w:r>
        <w:rPr>
          <w:rStyle w:val="CharSectno"/>
        </w:rPr>
        <w:t>191</w:t>
      </w:r>
      <w:r>
        <w:t>.</w:t>
      </w:r>
      <w:r>
        <w:tab/>
        <w:t>Effect of CAP decisions about exemptions</w:t>
      </w:r>
      <w:bookmarkEnd w:id="914"/>
      <w:bookmarkEnd w:id="915"/>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916" w:name="_Toc158988625"/>
      <w:bookmarkStart w:id="917" w:name="_Toc154755194"/>
      <w:r>
        <w:rPr>
          <w:rStyle w:val="CharSectno"/>
        </w:rPr>
        <w:t>192</w:t>
      </w:r>
      <w:r>
        <w:t>.</w:t>
      </w:r>
      <w:r>
        <w:tab/>
        <w:t>Effect of CAP decisions about cancelling or varying exemptions</w:t>
      </w:r>
      <w:bookmarkEnd w:id="916"/>
      <w:bookmarkEnd w:id="917"/>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918" w:name="_Toc158974138"/>
      <w:bookmarkStart w:id="919" w:name="_Toc158983080"/>
      <w:bookmarkStart w:id="920" w:name="_Toc158983447"/>
      <w:bookmarkStart w:id="921" w:name="_Toc158988626"/>
      <w:bookmarkStart w:id="922" w:name="_Toc154755195"/>
      <w:r>
        <w:rPr>
          <w:rStyle w:val="CharPartNo"/>
        </w:rPr>
        <w:t>Part 16</w:t>
      </w:r>
      <w:r>
        <w:t> — </w:t>
      </w:r>
      <w:r>
        <w:rPr>
          <w:rStyle w:val="CharPartText"/>
        </w:rPr>
        <w:t>Approvals</w:t>
      </w:r>
      <w:bookmarkEnd w:id="918"/>
      <w:bookmarkEnd w:id="919"/>
      <w:bookmarkEnd w:id="920"/>
      <w:bookmarkEnd w:id="921"/>
      <w:bookmarkEnd w:id="922"/>
    </w:p>
    <w:p>
      <w:pPr>
        <w:pStyle w:val="Heading3"/>
      </w:pPr>
      <w:bookmarkStart w:id="923" w:name="_Toc158974139"/>
      <w:bookmarkStart w:id="924" w:name="_Toc158983081"/>
      <w:bookmarkStart w:id="925" w:name="_Toc158983448"/>
      <w:bookmarkStart w:id="926" w:name="_Toc158988627"/>
      <w:bookmarkStart w:id="927" w:name="_Toc154755196"/>
      <w:r>
        <w:rPr>
          <w:rStyle w:val="CharDivNo"/>
        </w:rPr>
        <w:t>Division 1</w:t>
      </w:r>
      <w:r>
        <w:t> — </w:t>
      </w:r>
      <w:r>
        <w:rPr>
          <w:rStyle w:val="CharDivText"/>
        </w:rPr>
        <w:t>General</w:t>
      </w:r>
      <w:bookmarkEnd w:id="923"/>
      <w:bookmarkEnd w:id="924"/>
      <w:bookmarkEnd w:id="925"/>
      <w:bookmarkEnd w:id="926"/>
      <w:bookmarkEnd w:id="927"/>
    </w:p>
    <w:p>
      <w:pPr>
        <w:pStyle w:val="Heading5"/>
      </w:pPr>
      <w:bookmarkStart w:id="928" w:name="_Toc158988628"/>
      <w:bookmarkStart w:id="929" w:name="_Toc154755197"/>
      <w:r>
        <w:rPr>
          <w:rStyle w:val="CharSectno"/>
        </w:rPr>
        <w:t>193</w:t>
      </w:r>
      <w:r>
        <w:t>.</w:t>
      </w:r>
      <w:r>
        <w:tab/>
        <w:t>Term used: approval</w:t>
      </w:r>
      <w:bookmarkEnd w:id="928"/>
      <w:bookmarkEnd w:id="929"/>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930" w:name="_Toc158988629"/>
      <w:bookmarkStart w:id="931" w:name="_Toc154755198"/>
      <w:r>
        <w:rPr>
          <w:rStyle w:val="CharSectno"/>
        </w:rPr>
        <w:t>194</w:t>
      </w:r>
      <w:r>
        <w:t>.</w:t>
      </w:r>
      <w:r>
        <w:tab/>
        <w:t>Applications</w:t>
      </w:r>
      <w:bookmarkEnd w:id="930"/>
      <w:bookmarkEnd w:id="931"/>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be accompanied by the fee specified in regulation 272 Table item 1.</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 SL 2023/36 r. 8.]</w:t>
      </w:r>
    </w:p>
    <w:p>
      <w:pPr>
        <w:pStyle w:val="Heading5"/>
      </w:pPr>
      <w:bookmarkStart w:id="932" w:name="_Toc158988630"/>
      <w:bookmarkStart w:id="933" w:name="_Toc154755199"/>
      <w:r>
        <w:rPr>
          <w:rStyle w:val="CharSectno"/>
        </w:rPr>
        <w:t>195</w:t>
      </w:r>
      <w:r>
        <w:t>.</w:t>
      </w:r>
      <w:r>
        <w:tab/>
        <w:t>Form of approvals</w:t>
      </w:r>
      <w:bookmarkEnd w:id="932"/>
      <w:bookmarkEnd w:id="933"/>
    </w:p>
    <w:p>
      <w:pPr>
        <w:pStyle w:val="Subsection"/>
      </w:pPr>
      <w:r>
        <w:tab/>
      </w:r>
      <w:r>
        <w:tab/>
        <w:t>An approval must be in writing.</w:t>
      </w:r>
    </w:p>
    <w:p>
      <w:pPr>
        <w:pStyle w:val="Heading5"/>
        <w:spacing w:before="180"/>
      </w:pPr>
      <w:bookmarkStart w:id="934" w:name="_Toc158988631"/>
      <w:bookmarkStart w:id="935" w:name="_Toc154755200"/>
      <w:r>
        <w:rPr>
          <w:rStyle w:val="CharSectno"/>
        </w:rPr>
        <w:t>196</w:t>
      </w:r>
      <w:r>
        <w:t>.</w:t>
      </w:r>
      <w:r>
        <w:tab/>
        <w:t>When approvals not to be made</w:t>
      </w:r>
      <w:bookmarkEnd w:id="934"/>
      <w:bookmarkEnd w:id="935"/>
    </w:p>
    <w:p>
      <w:pPr>
        <w:pStyle w:val="Subsection"/>
      </w:pPr>
      <w:r>
        <w:tab/>
      </w:r>
      <w:r>
        <w:tab/>
        <w:t>The Chief Officer must not give an approval to a person who is prohibited by a court order from involvement in the transport of dangerous goods.</w:t>
      </w:r>
    </w:p>
    <w:p>
      <w:pPr>
        <w:pStyle w:val="Heading5"/>
      </w:pPr>
      <w:bookmarkStart w:id="936" w:name="_Toc158988632"/>
      <w:bookmarkStart w:id="937" w:name="_Toc154755201"/>
      <w:r>
        <w:rPr>
          <w:rStyle w:val="CharSectno"/>
        </w:rPr>
        <w:t>197</w:t>
      </w:r>
      <w:r>
        <w:t>.</w:t>
      </w:r>
      <w:r>
        <w:tab/>
        <w:t>Reasons for refusal of applications</w:t>
      </w:r>
      <w:bookmarkEnd w:id="936"/>
      <w:bookmarkEnd w:id="937"/>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938" w:name="_Toc158988633"/>
      <w:bookmarkStart w:id="939" w:name="_Toc154755202"/>
      <w:r>
        <w:rPr>
          <w:rStyle w:val="CharSectno"/>
        </w:rPr>
        <w:t>198</w:t>
      </w:r>
      <w:r>
        <w:t>.</w:t>
      </w:r>
      <w:r>
        <w:tab/>
        <w:t>Periods and conditions</w:t>
      </w:r>
      <w:bookmarkEnd w:id="938"/>
      <w:bookmarkEnd w:id="939"/>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940" w:name="_Toc158988634"/>
      <w:bookmarkStart w:id="941" w:name="_Toc154755203"/>
      <w:r>
        <w:rPr>
          <w:rStyle w:val="CharSectno"/>
        </w:rPr>
        <w:t>199</w:t>
      </w:r>
      <w:r>
        <w:t>.</w:t>
      </w:r>
      <w:r>
        <w:tab/>
        <w:t>Replacement approvals</w:t>
      </w:r>
      <w:bookmarkEnd w:id="940"/>
      <w:bookmarkEnd w:id="941"/>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942" w:name="_Toc158988635"/>
      <w:bookmarkStart w:id="943" w:name="_Toc154755204"/>
      <w:r>
        <w:rPr>
          <w:rStyle w:val="CharSectno"/>
        </w:rPr>
        <w:t>200</w:t>
      </w:r>
      <w:r>
        <w:t>.</w:t>
      </w:r>
      <w:r>
        <w:tab/>
        <w:t>Grounds for cancelling approvals</w:t>
      </w:r>
      <w:bookmarkEnd w:id="942"/>
      <w:bookmarkEnd w:id="943"/>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944" w:name="_Toc158988636"/>
      <w:bookmarkStart w:id="945" w:name="_Toc154755205"/>
      <w:r>
        <w:rPr>
          <w:rStyle w:val="CharSectno"/>
        </w:rPr>
        <w:t>201</w:t>
      </w:r>
      <w:r>
        <w:t>.</w:t>
      </w:r>
      <w:r>
        <w:tab/>
        <w:t>Grounds for varying approvals</w:t>
      </w:r>
      <w:bookmarkEnd w:id="944"/>
      <w:bookmarkEnd w:id="945"/>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946" w:name="_Toc158974149"/>
      <w:bookmarkStart w:id="947" w:name="_Toc158983091"/>
      <w:bookmarkStart w:id="948" w:name="_Toc158983458"/>
      <w:bookmarkStart w:id="949" w:name="_Toc158988637"/>
      <w:bookmarkStart w:id="950" w:name="_Toc154755206"/>
      <w:r>
        <w:rPr>
          <w:rStyle w:val="CharDivNo"/>
        </w:rPr>
        <w:t>Division 2</w:t>
      </w:r>
      <w:r>
        <w:t> — </w:t>
      </w:r>
      <w:r>
        <w:rPr>
          <w:rStyle w:val="CharDivText"/>
        </w:rPr>
        <w:t>Register of approvals</w:t>
      </w:r>
      <w:bookmarkEnd w:id="946"/>
      <w:bookmarkEnd w:id="947"/>
      <w:bookmarkEnd w:id="948"/>
      <w:bookmarkEnd w:id="949"/>
      <w:bookmarkEnd w:id="950"/>
    </w:p>
    <w:p>
      <w:pPr>
        <w:pStyle w:val="Heading5"/>
        <w:spacing w:before="180"/>
      </w:pPr>
      <w:bookmarkStart w:id="951" w:name="_Toc158988638"/>
      <w:bookmarkStart w:id="952" w:name="_Toc154755207"/>
      <w:r>
        <w:rPr>
          <w:rStyle w:val="CharSectno"/>
        </w:rPr>
        <w:t>202</w:t>
      </w:r>
      <w:r>
        <w:t>.</w:t>
      </w:r>
      <w:r>
        <w:tab/>
        <w:t>Register of approvals</w:t>
      </w:r>
      <w:bookmarkEnd w:id="951"/>
      <w:bookmarkEnd w:id="952"/>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953" w:name="_Toc158988639"/>
      <w:bookmarkStart w:id="954" w:name="_Toc154755208"/>
      <w:r>
        <w:rPr>
          <w:rStyle w:val="CharSectno"/>
        </w:rPr>
        <w:t>203</w:t>
      </w:r>
      <w:r>
        <w:t>.</w:t>
      </w:r>
      <w:r>
        <w:tab/>
        <w:t>Records of approvals</w:t>
      </w:r>
      <w:bookmarkEnd w:id="953"/>
      <w:bookmarkEnd w:id="954"/>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955" w:name="_Toc158974152"/>
      <w:bookmarkStart w:id="956" w:name="_Toc158983094"/>
      <w:bookmarkStart w:id="957" w:name="_Toc158983461"/>
      <w:bookmarkStart w:id="958" w:name="_Toc158988640"/>
      <w:bookmarkStart w:id="959" w:name="_Toc154755209"/>
      <w:r>
        <w:rPr>
          <w:rStyle w:val="CharDivNo"/>
        </w:rPr>
        <w:t>Division 3</w:t>
      </w:r>
      <w:r>
        <w:t> — </w:t>
      </w:r>
      <w:r>
        <w:rPr>
          <w:rStyle w:val="CharDivText"/>
        </w:rPr>
        <w:t>Reference of approval matters to CAP</w:t>
      </w:r>
      <w:bookmarkEnd w:id="955"/>
      <w:bookmarkEnd w:id="956"/>
      <w:bookmarkEnd w:id="957"/>
      <w:bookmarkEnd w:id="958"/>
      <w:bookmarkEnd w:id="959"/>
    </w:p>
    <w:p>
      <w:pPr>
        <w:pStyle w:val="Heading5"/>
      </w:pPr>
      <w:bookmarkStart w:id="960" w:name="_Toc158988641"/>
      <w:bookmarkStart w:id="961" w:name="_Toc154755210"/>
      <w:r>
        <w:rPr>
          <w:rStyle w:val="CharSectno"/>
        </w:rPr>
        <w:t>204</w:t>
      </w:r>
      <w:r>
        <w:t>.</w:t>
      </w:r>
      <w:r>
        <w:tab/>
        <w:t>References to CAP</w:t>
      </w:r>
      <w:bookmarkEnd w:id="960"/>
      <w:bookmarkEnd w:id="961"/>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962" w:name="_Toc158988642"/>
      <w:bookmarkStart w:id="963" w:name="_Toc154755211"/>
      <w:r>
        <w:rPr>
          <w:rStyle w:val="CharSectno"/>
        </w:rPr>
        <w:t>205</w:t>
      </w:r>
      <w:r>
        <w:t>.</w:t>
      </w:r>
      <w:r>
        <w:tab/>
        <w:t>Effect of CAP decisions about approvals</w:t>
      </w:r>
      <w:bookmarkEnd w:id="962"/>
      <w:bookmarkEnd w:id="963"/>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964" w:name="_Toc158988643"/>
      <w:bookmarkStart w:id="965" w:name="_Toc154755212"/>
      <w:r>
        <w:rPr>
          <w:rStyle w:val="CharSectno"/>
        </w:rPr>
        <w:t>206</w:t>
      </w:r>
      <w:r>
        <w:t>.</w:t>
      </w:r>
      <w:r>
        <w:tab/>
        <w:t>Effect of CAP decisions about cancelling or varying approvals</w:t>
      </w:r>
      <w:bookmarkEnd w:id="964"/>
      <w:bookmarkEnd w:id="965"/>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966" w:name="_Toc158974156"/>
      <w:bookmarkStart w:id="967" w:name="_Toc158983098"/>
      <w:bookmarkStart w:id="968" w:name="_Toc158983465"/>
      <w:bookmarkStart w:id="969" w:name="_Toc158988644"/>
      <w:bookmarkStart w:id="970" w:name="_Toc154755213"/>
      <w:r>
        <w:rPr>
          <w:rStyle w:val="CharDivNo"/>
        </w:rPr>
        <w:t>Division 4</w:t>
      </w:r>
      <w:r>
        <w:t> — </w:t>
      </w:r>
      <w:r>
        <w:rPr>
          <w:rStyle w:val="CharDivText"/>
        </w:rPr>
        <w:t>Cancellation and variation</w:t>
      </w:r>
      <w:bookmarkEnd w:id="966"/>
      <w:bookmarkEnd w:id="967"/>
      <w:bookmarkEnd w:id="968"/>
      <w:bookmarkEnd w:id="969"/>
      <w:bookmarkEnd w:id="970"/>
    </w:p>
    <w:p>
      <w:pPr>
        <w:pStyle w:val="Heading5"/>
        <w:spacing w:before="180"/>
      </w:pPr>
      <w:bookmarkStart w:id="971" w:name="_Toc158988645"/>
      <w:bookmarkStart w:id="972" w:name="_Toc154755214"/>
      <w:r>
        <w:rPr>
          <w:rStyle w:val="CharSectno"/>
        </w:rPr>
        <w:t>207</w:t>
      </w:r>
      <w:r>
        <w:t>.</w:t>
      </w:r>
      <w:r>
        <w:tab/>
        <w:t>Term used: approval</w:t>
      </w:r>
      <w:bookmarkEnd w:id="971"/>
      <w:bookmarkEnd w:id="972"/>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973" w:name="_Toc158988646"/>
      <w:bookmarkStart w:id="974" w:name="_Toc154755215"/>
      <w:r>
        <w:rPr>
          <w:rStyle w:val="CharSectno"/>
        </w:rPr>
        <w:t>208</w:t>
      </w:r>
      <w:r>
        <w:t>.</w:t>
      </w:r>
      <w:r>
        <w:tab/>
        <w:t>Cancellation and variation in dangerous situations</w:t>
      </w:r>
      <w:bookmarkEnd w:id="973"/>
      <w:bookmarkEnd w:id="974"/>
    </w:p>
    <w:p>
      <w:pPr>
        <w:pStyle w:val="Subsection"/>
        <w:keepNext/>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975" w:name="_Toc158988647"/>
      <w:bookmarkStart w:id="976" w:name="_Toc154755216"/>
      <w:r>
        <w:rPr>
          <w:rStyle w:val="CharSectno"/>
        </w:rPr>
        <w:t>209</w:t>
      </w:r>
      <w:r>
        <w:t>.</w:t>
      </w:r>
      <w:r>
        <w:tab/>
        <w:t>Cancellation giving effect to court orders</w:t>
      </w:r>
      <w:bookmarkEnd w:id="975"/>
      <w:bookmarkEnd w:id="976"/>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977" w:name="_Toc158988648"/>
      <w:bookmarkStart w:id="978" w:name="_Toc154755217"/>
      <w:r>
        <w:rPr>
          <w:rStyle w:val="CharSectno"/>
        </w:rPr>
        <w:t>210</w:t>
      </w:r>
      <w:r>
        <w:t>.</w:t>
      </w:r>
      <w:r>
        <w:tab/>
        <w:t>Variation of approvals on application</w:t>
      </w:r>
      <w:bookmarkEnd w:id="977"/>
      <w:bookmarkEnd w:id="978"/>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979" w:name="_Toc158988649"/>
      <w:bookmarkStart w:id="980" w:name="_Toc154755218"/>
      <w:r>
        <w:rPr>
          <w:rStyle w:val="CharSectno"/>
        </w:rPr>
        <w:t>211</w:t>
      </w:r>
      <w:r>
        <w:t>.</w:t>
      </w:r>
      <w:r>
        <w:tab/>
        <w:t>Cancellation and variation in other circumstances</w:t>
      </w:r>
      <w:bookmarkEnd w:id="979"/>
      <w:bookmarkEnd w:id="980"/>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981" w:name="_Toc158988650"/>
      <w:bookmarkStart w:id="982" w:name="_Toc154755219"/>
      <w:r>
        <w:rPr>
          <w:rStyle w:val="CharSectno"/>
        </w:rPr>
        <w:t>212</w:t>
      </w:r>
      <w:r>
        <w:t>.</w:t>
      </w:r>
      <w:r>
        <w:tab/>
        <w:t>When cancellation and variation take effect</w:t>
      </w:r>
      <w:bookmarkEnd w:id="981"/>
      <w:bookmarkEnd w:id="982"/>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983" w:name="_Toc158974163"/>
      <w:bookmarkStart w:id="984" w:name="_Toc158983105"/>
      <w:bookmarkStart w:id="985" w:name="_Toc158983472"/>
      <w:bookmarkStart w:id="986" w:name="_Toc158988651"/>
      <w:bookmarkStart w:id="987" w:name="_Toc154755220"/>
      <w:r>
        <w:rPr>
          <w:rStyle w:val="CharPartNo"/>
        </w:rPr>
        <w:t>Part 17A</w:t>
      </w:r>
      <w:r>
        <w:rPr>
          <w:rStyle w:val="CharDivNo"/>
        </w:rPr>
        <w:t> </w:t>
      </w:r>
      <w:r>
        <w:t>—</w:t>
      </w:r>
      <w:r>
        <w:rPr>
          <w:rStyle w:val="CharDivText"/>
        </w:rPr>
        <w:t> </w:t>
      </w:r>
      <w:r>
        <w:rPr>
          <w:rStyle w:val="CharPartText"/>
        </w:rPr>
        <w:t>Determinations</w:t>
      </w:r>
      <w:bookmarkEnd w:id="983"/>
      <w:bookmarkEnd w:id="984"/>
      <w:bookmarkEnd w:id="985"/>
      <w:bookmarkEnd w:id="986"/>
      <w:bookmarkEnd w:id="987"/>
    </w:p>
    <w:p>
      <w:pPr>
        <w:pStyle w:val="Footnoteheading"/>
      </w:pPr>
      <w:r>
        <w:tab/>
        <w:t>[Heading inserted: Gazette 13 Jun 2014 p. 1945.]</w:t>
      </w:r>
    </w:p>
    <w:p>
      <w:pPr>
        <w:pStyle w:val="Heading5"/>
        <w:spacing w:before="240"/>
      </w:pPr>
      <w:bookmarkStart w:id="988" w:name="_Toc158988652"/>
      <w:bookmarkStart w:id="989" w:name="_Toc154755221"/>
      <w:r>
        <w:rPr>
          <w:rStyle w:val="CharSectno"/>
        </w:rPr>
        <w:t>213A</w:t>
      </w:r>
      <w:r>
        <w:t>.</w:t>
      </w:r>
      <w:r>
        <w:tab/>
        <w:t>Reference of determinations to CAP</w:t>
      </w:r>
      <w:bookmarkEnd w:id="988"/>
      <w:bookmarkEnd w:id="989"/>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990" w:name="_Toc158988653"/>
      <w:bookmarkStart w:id="991" w:name="_Toc154755222"/>
      <w:r>
        <w:rPr>
          <w:rStyle w:val="CharSectno"/>
        </w:rPr>
        <w:t>213B</w:t>
      </w:r>
      <w:r>
        <w:t>.</w:t>
      </w:r>
      <w:r>
        <w:tab/>
        <w:t>Effect of CAP decisions about determinations</w:t>
      </w:r>
      <w:bookmarkEnd w:id="990"/>
      <w:bookmarkEnd w:id="991"/>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992" w:name="_Toc158988654"/>
      <w:bookmarkStart w:id="993" w:name="_Toc154755223"/>
      <w:r>
        <w:rPr>
          <w:rStyle w:val="CharSectno"/>
        </w:rPr>
        <w:t>213C</w:t>
      </w:r>
      <w:r>
        <w:t>.</w:t>
      </w:r>
      <w:r>
        <w:tab/>
        <w:t>Effect of CAP decisions about revoking or varying determinations</w:t>
      </w:r>
      <w:bookmarkEnd w:id="992"/>
      <w:bookmarkEnd w:id="993"/>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994" w:name="_Toc158974167"/>
      <w:bookmarkStart w:id="995" w:name="_Toc158983109"/>
      <w:bookmarkStart w:id="996" w:name="_Toc158983476"/>
      <w:bookmarkStart w:id="997" w:name="_Toc158988655"/>
      <w:bookmarkStart w:id="998" w:name="_Toc154755224"/>
      <w:r>
        <w:rPr>
          <w:rStyle w:val="CharPartNo"/>
        </w:rPr>
        <w:t>Part 17</w:t>
      </w:r>
      <w:r>
        <w:t> — </w:t>
      </w:r>
      <w:r>
        <w:rPr>
          <w:rStyle w:val="CharPartText"/>
        </w:rPr>
        <w:t>Licences</w:t>
      </w:r>
      <w:bookmarkEnd w:id="994"/>
      <w:bookmarkEnd w:id="995"/>
      <w:bookmarkEnd w:id="996"/>
      <w:bookmarkEnd w:id="997"/>
      <w:bookmarkEnd w:id="998"/>
    </w:p>
    <w:p>
      <w:pPr>
        <w:pStyle w:val="Heading3"/>
      </w:pPr>
      <w:bookmarkStart w:id="999" w:name="_Toc158974168"/>
      <w:bookmarkStart w:id="1000" w:name="_Toc158983110"/>
      <w:bookmarkStart w:id="1001" w:name="_Toc158983477"/>
      <w:bookmarkStart w:id="1002" w:name="_Toc158988656"/>
      <w:bookmarkStart w:id="1003" w:name="_Toc154755225"/>
      <w:r>
        <w:rPr>
          <w:rStyle w:val="CharDivNo"/>
        </w:rPr>
        <w:t>Division 1</w:t>
      </w:r>
      <w:r>
        <w:t> — </w:t>
      </w:r>
      <w:r>
        <w:rPr>
          <w:rStyle w:val="CharDivText"/>
        </w:rPr>
        <w:t>Preliminary</w:t>
      </w:r>
      <w:bookmarkEnd w:id="999"/>
      <w:bookmarkEnd w:id="1000"/>
      <w:bookmarkEnd w:id="1001"/>
      <w:bookmarkEnd w:id="1002"/>
      <w:bookmarkEnd w:id="1003"/>
    </w:p>
    <w:p>
      <w:pPr>
        <w:pStyle w:val="Heading5"/>
        <w:spacing w:before="180"/>
        <w:rPr>
          <w:color w:val="000000"/>
        </w:rPr>
      </w:pPr>
      <w:bookmarkStart w:id="1004" w:name="_Toc158988657"/>
      <w:bookmarkStart w:id="1005" w:name="_Toc154755226"/>
      <w:r>
        <w:rPr>
          <w:rStyle w:val="CharSectno"/>
          <w:color w:val="000000"/>
        </w:rPr>
        <w:t>213</w:t>
      </w:r>
      <w:r>
        <w:rPr>
          <w:color w:val="000000"/>
        </w:rPr>
        <w:t>.</w:t>
      </w:r>
      <w:r>
        <w:rPr>
          <w:color w:val="000000"/>
        </w:rPr>
        <w:tab/>
      </w:r>
      <w:del w:id="1006" w:author="Master Repository Process" w:date="2024-02-21T08:47:00Z">
        <w:r>
          <w:rPr>
            <w:color w:val="000000"/>
          </w:rPr>
          <w:delText>Term</w:delText>
        </w:r>
      </w:del>
      <w:ins w:id="1007" w:author="Master Repository Process" w:date="2024-02-21T08:47:00Z">
        <w:r>
          <w:t>Terms</w:t>
        </w:r>
      </w:ins>
      <w:r>
        <w:t xml:space="preserve"> used</w:t>
      </w:r>
      <w:bookmarkEnd w:id="1004"/>
      <w:del w:id="1008" w:author="Master Repository Process" w:date="2024-02-21T08:47:00Z">
        <w:r>
          <w:rPr>
            <w:color w:val="000000"/>
          </w:rPr>
          <w:delText>: licensing authority</w:delText>
        </w:r>
      </w:del>
      <w:bookmarkEnd w:id="1005"/>
    </w:p>
    <w:p>
      <w:pPr>
        <w:pStyle w:val="Subsection"/>
        <w:rPr>
          <w:color w:val="000000"/>
        </w:rPr>
      </w:pPr>
      <w:r>
        <w:rPr>
          <w:color w:val="000000"/>
        </w:rPr>
        <w:tab/>
      </w:r>
      <w:r>
        <w:rPr>
          <w:color w:val="000000"/>
        </w:rPr>
        <w:tab/>
        <w:t xml:space="preserve">In this Part — </w:t>
      </w:r>
    </w:p>
    <w:p>
      <w:pPr>
        <w:pStyle w:val="Defstart"/>
        <w:rPr>
          <w:ins w:id="1009" w:author="Master Repository Process" w:date="2024-02-21T08:47:00Z"/>
        </w:rPr>
      </w:pPr>
      <w:ins w:id="1010" w:author="Master Repository Process" w:date="2024-02-21T08:47:00Z">
        <w:r>
          <w:tab/>
        </w:r>
        <w:r>
          <w:rPr>
            <w:rStyle w:val="CharDefText"/>
          </w:rPr>
          <w:t>Austroads</w:t>
        </w:r>
        <w:r>
          <w:t xml:space="preserve"> means Austroads Limited ACN 136 812 390;</w:t>
        </w:r>
      </w:ins>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rPr>
          <w:color w:val="000000"/>
        </w:rPr>
      </w:pPr>
      <w:r>
        <w:rPr>
          <w:color w:val="000000"/>
        </w:rPr>
        <w:tab/>
        <w:t>(b)</w:t>
      </w:r>
      <w:r>
        <w:rPr>
          <w:color w:val="000000"/>
        </w:rPr>
        <w:tab/>
        <w:t>a person authorised by the Chief Officer to grant and renew licences under this Part.</w:t>
      </w:r>
    </w:p>
    <w:p>
      <w:pPr>
        <w:pStyle w:val="Footnotesection"/>
        <w:rPr>
          <w:ins w:id="1011" w:author="Master Repository Process" w:date="2024-02-21T08:47:00Z"/>
        </w:rPr>
      </w:pPr>
      <w:ins w:id="1012" w:author="Master Repository Process" w:date="2024-02-21T08:47:00Z">
        <w:r>
          <w:tab/>
          <w:t>[Regulation 213 amended: SL 2024/22 r. 9.]</w:t>
        </w:r>
      </w:ins>
    </w:p>
    <w:p>
      <w:pPr>
        <w:pStyle w:val="Heading5"/>
        <w:spacing w:before="180"/>
        <w:rPr>
          <w:color w:val="000000"/>
        </w:rPr>
      </w:pPr>
      <w:bookmarkStart w:id="1013" w:name="_Toc158988658"/>
      <w:bookmarkStart w:id="1014" w:name="_Toc154755227"/>
      <w:r>
        <w:rPr>
          <w:rStyle w:val="CharSectno"/>
          <w:color w:val="000000"/>
        </w:rPr>
        <w:t>214</w:t>
      </w:r>
      <w:r>
        <w:rPr>
          <w:color w:val="000000"/>
        </w:rPr>
        <w:t>.</w:t>
      </w:r>
      <w:r>
        <w:rPr>
          <w:color w:val="000000"/>
        </w:rPr>
        <w:tab/>
        <w:t>Part additional to other laws</w:t>
      </w:r>
      <w:bookmarkEnd w:id="1013"/>
      <w:bookmarkEnd w:id="1014"/>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1015" w:name="_Toc158974171"/>
      <w:bookmarkStart w:id="1016" w:name="_Toc158983113"/>
      <w:bookmarkStart w:id="1017" w:name="_Toc158983480"/>
      <w:bookmarkStart w:id="1018" w:name="_Toc158988659"/>
      <w:bookmarkStart w:id="1019" w:name="_Toc154755228"/>
      <w:r>
        <w:rPr>
          <w:rStyle w:val="CharDivNo"/>
        </w:rPr>
        <w:t>Division 2</w:t>
      </w:r>
      <w:r>
        <w:t> — </w:t>
      </w:r>
      <w:r>
        <w:rPr>
          <w:rStyle w:val="CharDivText"/>
        </w:rPr>
        <w:t>Principal duties under this Part</w:t>
      </w:r>
      <w:bookmarkEnd w:id="1015"/>
      <w:bookmarkEnd w:id="1016"/>
      <w:bookmarkEnd w:id="1017"/>
      <w:bookmarkEnd w:id="1018"/>
      <w:bookmarkEnd w:id="1019"/>
    </w:p>
    <w:p>
      <w:pPr>
        <w:pStyle w:val="Heading5"/>
        <w:spacing w:before="180"/>
      </w:pPr>
      <w:bookmarkStart w:id="1020" w:name="_Toc158988660"/>
      <w:bookmarkStart w:id="1021" w:name="_Toc154755229"/>
      <w:r>
        <w:rPr>
          <w:rStyle w:val="CharSectno"/>
          <w:color w:val="000000"/>
        </w:rPr>
        <w:t>215</w:t>
      </w:r>
      <w:r>
        <w:rPr>
          <w:color w:val="000000"/>
        </w:rPr>
        <w:t>.</w:t>
      </w:r>
      <w:r>
        <w:rPr>
          <w:color w:val="000000"/>
        </w:rPr>
        <w:tab/>
        <w:t>Vehicles to be licensed (Act s. 14)</w:t>
      </w:r>
      <w:bookmarkEnd w:id="1020"/>
      <w:bookmarkEnd w:id="1021"/>
    </w:p>
    <w:p>
      <w:pPr>
        <w:pStyle w:val="Subsection"/>
      </w:pPr>
      <w:r>
        <w:tab/>
        <w:t>(1)</w:t>
      </w:r>
      <w:r>
        <w:tab/>
        <w:t xml:space="preserve">In this regulation — </w:t>
      </w:r>
    </w:p>
    <w:p>
      <w:pPr>
        <w:pStyle w:val="Defstart"/>
        <w:rPr>
          <w:del w:id="1022" w:author="Master Repository Process" w:date="2024-02-21T08:47:00Z"/>
        </w:rPr>
      </w:pPr>
      <w:r>
        <w:tab/>
      </w:r>
      <w:ins w:id="1023" w:author="Master Repository Process" w:date="2024-02-21T08:47:00Z">
        <w:r>
          <w:rPr>
            <w:rStyle w:val="CharDefText"/>
          </w:rPr>
          <w:t xml:space="preserve">relevant </w:t>
        </w:r>
      </w:ins>
      <w:r>
        <w:rPr>
          <w:rStyle w:val="CharDefText"/>
        </w:rPr>
        <w:t>road tank vehicle</w:t>
      </w:r>
      <w:r>
        <w:t xml:space="preserve"> means a </w:t>
      </w:r>
      <w:ins w:id="1024" w:author="Master Repository Process" w:date="2024-02-21T08:47:00Z">
        <w:r>
          <w:t xml:space="preserve">road </w:t>
        </w:r>
      </w:ins>
      <w:r>
        <w:t>tank vehicle</w:t>
      </w:r>
      <w:del w:id="1025" w:author="Master Repository Process" w:date="2024-02-21T08:47:00Z">
        <w:r>
          <w:delText xml:space="preserve"> — </w:delText>
        </w:r>
      </w:del>
    </w:p>
    <w:p>
      <w:pPr>
        <w:pStyle w:val="Defpara"/>
        <w:rPr>
          <w:del w:id="1026" w:author="Master Repository Process" w:date="2024-02-21T08:47:00Z"/>
        </w:rPr>
      </w:pPr>
      <w:del w:id="1027" w:author="Master Repository Process" w:date="2024-02-21T08:47:00Z">
        <w:r>
          <w:tab/>
          <w:delText>(a)</w:delText>
        </w:r>
        <w:r>
          <w:tab/>
          <w:delText>that is a road vehicle; and</w:delText>
        </w:r>
      </w:del>
    </w:p>
    <w:p>
      <w:pPr>
        <w:pStyle w:val="Defstart"/>
      </w:pPr>
      <w:del w:id="1028" w:author="Master Repository Process" w:date="2024-02-21T08:47:00Z">
        <w:r>
          <w:tab/>
          <w:delText>(b)</w:delText>
        </w:r>
        <w:r>
          <w:tab/>
        </w:r>
      </w:del>
      <w:ins w:id="1029" w:author="Master Repository Process" w:date="2024-02-21T08:47:00Z">
        <w:r>
          <w:t xml:space="preserve"> </w:t>
        </w:r>
      </w:ins>
      <w:r>
        <w:t>with a tank or demountable tank with a capacity of more than 500 L that is filled or emptied while attached to the vehicle.</w:t>
      </w:r>
    </w:p>
    <w:p>
      <w:pPr>
        <w:pStyle w:val="Subsection"/>
      </w:pPr>
      <w:r>
        <w:tab/>
        <w:t>(2)</w:t>
      </w:r>
      <w:r>
        <w:tab/>
        <w:t xml:space="preserve">Except as provided in subregulation (5), a </w:t>
      </w:r>
      <w:ins w:id="1030" w:author="Master Repository Process" w:date="2024-02-21T08:47:00Z">
        <w:r>
          <w:t xml:space="preserve">relevant </w:t>
        </w:r>
      </w:ins>
      <w:r>
        <w:t>road tank vehicle used to transport dangerous goods on a road must be licensed under this Part to transport the goods.</w:t>
      </w:r>
    </w:p>
    <w:p>
      <w:pPr>
        <w:pStyle w:val="Ednotesubsection"/>
        <w:keepNext/>
      </w:pPr>
      <w:r>
        <w:tab/>
        <w:t>[(3), (4)</w:t>
      </w:r>
      <w:r>
        <w:tab/>
        <w:t>deleted]</w:t>
      </w:r>
    </w:p>
    <w:p>
      <w:pPr>
        <w:pStyle w:val="Subsection"/>
      </w:pPr>
      <w:r>
        <w:tab/>
        <w:t>(5)</w:t>
      </w:r>
      <w:r>
        <w:tab/>
        <w:t>A</w:t>
      </w:r>
      <w:ins w:id="1031" w:author="Master Repository Process" w:date="2024-02-21T08:47:00Z">
        <w:r>
          <w:t xml:space="preserve"> relevant</w:t>
        </w:r>
      </w:ins>
      <w:r>
        <w:t xml:space="preserve">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ins w:id="1032" w:author="Master Repository Process" w:date="2024-02-21T08:47:00Z">
        <w:r>
          <w:t>; SL 2024/22 r. 10</w:t>
        </w:r>
      </w:ins>
      <w:r>
        <w:t>.]</w:t>
      </w:r>
    </w:p>
    <w:p>
      <w:pPr>
        <w:pStyle w:val="Heading5"/>
      </w:pPr>
      <w:bookmarkStart w:id="1033" w:name="_Toc158988661"/>
      <w:bookmarkStart w:id="1034" w:name="_Toc154755230"/>
      <w:r>
        <w:rPr>
          <w:rStyle w:val="CharSectno"/>
          <w:color w:val="000000"/>
        </w:rPr>
        <w:t>216A</w:t>
      </w:r>
      <w:r>
        <w:t>.</w:t>
      </w:r>
      <w:r>
        <w:tab/>
        <w:t>Some vehicles may be licensed even though not required to be licensed under this Part</w:t>
      </w:r>
      <w:bookmarkEnd w:id="1033"/>
      <w:bookmarkEnd w:id="1034"/>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1035" w:name="_Toc158988662"/>
      <w:bookmarkStart w:id="1036" w:name="_Toc154755231"/>
      <w:r>
        <w:rPr>
          <w:rStyle w:val="CharSectno"/>
          <w:color w:val="000000"/>
        </w:rPr>
        <w:t>216</w:t>
      </w:r>
      <w:r>
        <w:rPr>
          <w:color w:val="000000"/>
        </w:rPr>
        <w:t>.</w:t>
      </w:r>
      <w:r>
        <w:rPr>
          <w:color w:val="000000"/>
        </w:rPr>
        <w:tab/>
        <w:t>Drivers to be licensed (Act s. 15)</w:t>
      </w:r>
      <w:bookmarkEnd w:id="1035"/>
      <w:bookmarkEnd w:id="1036"/>
    </w:p>
    <w:p>
      <w:pPr>
        <w:pStyle w:val="Subsection"/>
        <w:keepNext/>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1037" w:name="_Toc158988663"/>
      <w:bookmarkStart w:id="1038" w:name="_Toc154755232"/>
      <w:r>
        <w:rPr>
          <w:rStyle w:val="CharSectno"/>
          <w:color w:val="000000"/>
        </w:rPr>
        <w:t>217</w:t>
      </w:r>
      <w:r>
        <w:rPr>
          <w:color w:val="000000"/>
        </w:rPr>
        <w:t>.</w:t>
      </w:r>
      <w:r>
        <w:rPr>
          <w:color w:val="000000"/>
        </w:rPr>
        <w:tab/>
        <w:t>Duty on consignors</w:t>
      </w:r>
      <w:bookmarkEnd w:id="1037"/>
      <w:bookmarkEnd w:id="1038"/>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1039" w:name="_Toc158974176"/>
      <w:bookmarkStart w:id="1040" w:name="_Toc158983118"/>
      <w:bookmarkStart w:id="1041" w:name="_Toc158983485"/>
      <w:bookmarkStart w:id="1042" w:name="_Toc158988664"/>
      <w:bookmarkStart w:id="1043" w:name="_Toc154755233"/>
      <w:r>
        <w:rPr>
          <w:rStyle w:val="CharDivNo"/>
        </w:rPr>
        <w:t>Division 3</w:t>
      </w:r>
      <w:r>
        <w:t> — </w:t>
      </w:r>
      <w:r>
        <w:rPr>
          <w:rStyle w:val="CharDivText"/>
        </w:rPr>
        <w:t>Dangerous goods driver licences</w:t>
      </w:r>
      <w:bookmarkEnd w:id="1039"/>
      <w:bookmarkEnd w:id="1040"/>
      <w:bookmarkEnd w:id="1041"/>
      <w:bookmarkEnd w:id="1042"/>
      <w:bookmarkEnd w:id="1043"/>
    </w:p>
    <w:p>
      <w:pPr>
        <w:pStyle w:val="Heading5"/>
        <w:spacing w:before="240"/>
      </w:pPr>
      <w:bookmarkStart w:id="1044" w:name="_Toc158988665"/>
      <w:bookmarkStart w:id="1045" w:name="_Toc154755234"/>
      <w:r>
        <w:rPr>
          <w:rStyle w:val="CharSectno"/>
        </w:rPr>
        <w:t>218</w:t>
      </w:r>
      <w:r>
        <w:t>.</w:t>
      </w:r>
      <w:r>
        <w:tab/>
        <w:t>Applications for licences</w:t>
      </w:r>
      <w:bookmarkEnd w:id="1044"/>
      <w:bookmarkEnd w:id="1045"/>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the fee determined under regulation 272 Table item 2(a).</w:t>
      </w:r>
    </w:p>
    <w:p>
      <w:pPr>
        <w:pStyle w:val="Footnotesection"/>
      </w:pPr>
      <w:r>
        <w:tab/>
        <w:t>[Regulation 218 amended: Gazette 17 Nov 2015 p. 4700; 11 Jul 2017 p. 3830; SL 2023/36 r. 9.]</w:t>
      </w:r>
    </w:p>
    <w:p>
      <w:pPr>
        <w:pStyle w:val="Heading5"/>
        <w:spacing w:before="240"/>
      </w:pPr>
      <w:bookmarkStart w:id="1046" w:name="_Toc158988666"/>
      <w:bookmarkStart w:id="1047" w:name="_Toc154755235"/>
      <w:r>
        <w:rPr>
          <w:rStyle w:val="CharSectno"/>
        </w:rPr>
        <w:t>219</w:t>
      </w:r>
      <w:r>
        <w:t>.</w:t>
      </w:r>
      <w:r>
        <w:tab/>
        <w:t>Required driver licence evidence</w:t>
      </w:r>
      <w:bookmarkEnd w:id="1046"/>
      <w:bookmarkEnd w:id="1047"/>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1048" w:name="_Toc158988667"/>
      <w:bookmarkStart w:id="1049" w:name="_Toc154755236"/>
      <w:r>
        <w:rPr>
          <w:rStyle w:val="CharSectno"/>
        </w:rPr>
        <w:t>220</w:t>
      </w:r>
      <w:r>
        <w:t>.</w:t>
      </w:r>
      <w:r>
        <w:tab/>
        <w:t>Required competency evidence</w:t>
      </w:r>
      <w:bookmarkEnd w:id="1048"/>
      <w:bookmarkEnd w:id="1049"/>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1050" w:name="_Toc158988668"/>
      <w:bookmarkStart w:id="1051" w:name="_Toc154755237"/>
      <w:r>
        <w:rPr>
          <w:rStyle w:val="CharSectno"/>
        </w:rPr>
        <w:t>221</w:t>
      </w:r>
      <w:r>
        <w:t>.</w:t>
      </w:r>
      <w:r>
        <w:tab/>
        <w:t>Required medical fitness evidence</w:t>
      </w:r>
      <w:bookmarkEnd w:id="1050"/>
      <w:bookmarkEnd w:id="1051"/>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keepNext/>
      </w:pPr>
      <w:r>
        <w:tab/>
        <w:t>(c)</w:t>
      </w:r>
      <w:r>
        <w:tab/>
        <w:t xml:space="preserve">states that the medical practitioner examined and passed the applicant in accordance with the set of medical standards described as the commercial standards in </w:t>
      </w:r>
      <w:r>
        <w:rPr>
          <w:i/>
        </w:rPr>
        <w:t xml:space="preserve">Assessing Fitness to Drive for </w:t>
      </w:r>
      <w:del w:id="1052" w:author="Master Repository Process" w:date="2024-02-21T08:47:00Z">
        <w:r>
          <w:rPr>
            <w:i/>
          </w:rPr>
          <w:delText>commercial</w:delText>
        </w:r>
      </w:del>
      <w:ins w:id="1053" w:author="Master Repository Process" w:date="2024-02-21T08:47:00Z">
        <w:r>
          <w:rPr>
            <w:i/>
          </w:rPr>
          <w:t>Commercial</w:t>
        </w:r>
      </w:ins>
      <w:r>
        <w:rPr>
          <w:i/>
        </w:rPr>
        <w:t xml:space="preserve"> and </w:t>
      </w:r>
      <w:del w:id="1054" w:author="Master Repository Process" w:date="2024-02-21T08:47:00Z">
        <w:r>
          <w:rPr>
            <w:i/>
          </w:rPr>
          <w:delText>private vehicle drivers</w:delText>
        </w:r>
        <w:r>
          <w:delText>, Fifth Edition 2016</w:delText>
        </w:r>
      </w:del>
      <w:ins w:id="1055" w:author="Master Repository Process" w:date="2024-02-21T08:47:00Z">
        <w:r>
          <w:rPr>
            <w:i/>
          </w:rPr>
          <w:t>Private Vehicle Drivers — Medical Standards for Licensing and Clinical Management Guidelines</w:t>
        </w:r>
      </w:ins>
      <w:r>
        <w:t xml:space="preserve">, published by Austroads </w:t>
      </w:r>
      <w:del w:id="1056" w:author="Master Repository Process" w:date="2024-02-21T08:47:00Z">
        <w:r>
          <w:delText>Ltd (ISBN 987</w:delText>
        </w:r>
        <w:r>
          <w:noBreakHyphen/>
          <w:delText>1</w:delText>
        </w:r>
        <w:r>
          <w:noBreakHyphen/>
          <w:delText>925451</w:delText>
        </w:r>
        <w:r>
          <w:noBreakHyphen/>
          <w:delText>10</w:delText>
        </w:r>
        <w:r>
          <w:noBreakHyphen/>
          <w:delText>8).</w:delText>
        </w:r>
      </w:del>
      <w:ins w:id="1057" w:author="Master Repository Process" w:date="2024-02-21T08:47:00Z">
        <w:r>
          <w:t>and the National Transport Commission, as in force at the time of the examination.</w:t>
        </w:r>
      </w:ins>
    </w:p>
    <w:p>
      <w:pPr>
        <w:pStyle w:val="Footnotesection"/>
      </w:pPr>
      <w:r>
        <w:tab/>
        <w:t>[Regulation 221 amended: Gazette 3 Aug 2012 p. 3758; 11 Jul 2017 p. 3830</w:t>
      </w:r>
      <w:ins w:id="1058" w:author="Master Repository Process" w:date="2024-02-21T08:47:00Z">
        <w:r>
          <w:t>; SL 2024/22 r. 11</w:t>
        </w:r>
      </w:ins>
      <w:r>
        <w:t>.]</w:t>
      </w:r>
    </w:p>
    <w:p>
      <w:pPr>
        <w:pStyle w:val="Heading5"/>
      </w:pPr>
      <w:bookmarkStart w:id="1059" w:name="_Toc158988669"/>
      <w:bookmarkStart w:id="1060" w:name="_Toc154755238"/>
      <w:r>
        <w:rPr>
          <w:rStyle w:val="CharSectno"/>
        </w:rPr>
        <w:t>222</w:t>
      </w:r>
      <w:r>
        <w:t>.</w:t>
      </w:r>
      <w:r>
        <w:tab/>
        <w:t>Grant of dangerous goods driver licences</w:t>
      </w:r>
      <w:bookmarkEnd w:id="1059"/>
      <w:bookmarkEnd w:id="1060"/>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1061" w:name="_Toc158988670"/>
      <w:bookmarkStart w:id="1062" w:name="_Toc154755239"/>
      <w:r>
        <w:rPr>
          <w:rStyle w:val="CharSectno"/>
        </w:rPr>
        <w:t>223</w:t>
      </w:r>
      <w:r>
        <w:t>.</w:t>
      </w:r>
      <w:r>
        <w:tab/>
        <w:t>Applications for renewal of licences</w:t>
      </w:r>
      <w:bookmarkEnd w:id="1061"/>
      <w:bookmarkEnd w:id="1062"/>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keepNext/>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the fee determined under regulation 272 Table item 2(a).</w:t>
      </w:r>
    </w:p>
    <w:p>
      <w:pPr>
        <w:pStyle w:val="Footnotesection"/>
      </w:pPr>
      <w:r>
        <w:tab/>
        <w:t>[Regulation 223 amended: SL 2023/36 r. 10.]</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1063" w:name="_Toc158988671"/>
      <w:bookmarkStart w:id="1064" w:name="_Toc154755240"/>
      <w:r>
        <w:rPr>
          <w:rStyle w:val="CharSectno"/>
        </w:rPr>
        <w:t>224</w:t>
      </w:r>
      <w:r>
        <w:t>.</w:t>
      </w:r>
      <w:r>
        <w:tab/>
        <w:t>Renewal of licences</w:t>
      </w:r>
      <w:bookmarkEnd w:id="1063"/>
      <w:bookmarkEnd w:id="1064"/>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1065" w:name="_Toc158988672"/>
      <w:bookmarkStart w:id="1066" w:name="_Toc154755241"/>
      <w:r>
        <w:rPr>
          <w:rStyle w:val="CharSectno"/>
        </w:rPr>
        <w:t>225</w:t>
      </w:r>
      <w:r>
        <w:t>.</w:t>
      </w:r>
      <w:r>
        <w:tab/>
        <w:t>Licence periods</w:t>
      </w:r>
      <w:bookmarkEnd w:id="1065"/>
      <w:bookmarkEnd w:id="1066"/>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1067" w:name="_Toc158988673"/>
      <w:bookmarkStart w:id="1068" w:name="_Toc154755242"/>
      <w:r>
        <w:rPr>
          <w:rStyle w:val="CharSectno"/>
        </w:rPr>
        <w:t>226</w:t>
      </w:r>
      <w:r>
        <w:t>.</w:t>
      </w:r>
      <w:r>
        <w:tab/>
        <w:t>Licence conditions</w:t>
      </w:r>
      <w:bookmarkEnd w:id="1067"/>
      <w:bookmarkEnd w:id="1068"/>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keepNext/>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1069" w:name="_Toc158988674"/>
      <w:bookmarkStart w:id="1070" w:name="_Toc154755243"/>
      <w:r>
        <w:rPr>
          <w:rStyle w:val="CharSectno"/>
        </w:rPr>
        <w:t>227</w:t>
      </w:r>
      <w:r>
        <w:t>.</w:t>
      </w:r>
      <w:r>
        <w:tab/>
        <w:t>Additional condition</w:t>
      </w:r>
      <w:bookmarkEnd w:id="1069"/>
      <w:bookmarkEnd w:id="1070"/>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 xml:space="preserve">Assessing Fitness to Drive for </w:t>
      </w:r>
      <w:del w:id="1071" w:author="Master Repository Process" w:date="2024-02-21T08:47:00Z">
        <w:r>
          <w:rPr>
            <w:i/>
          </w:rPr>
          <w:delText>commercial and private vehicle drivers</w:delText>
        </w:r>
        <w:r>
          <w:delText>, Fifth Edition 2016, published by Austroads Ltd (ISBN 987</w:delText>
        </w:r>
        <w:r>
          <w:noBreakHyphen/>
          <w:delText>1</w:delText>
        </w:r>
        <w:r>
          <w:noBreakHyphen/>
          <w:delText>925451</w:delText>
        </w:r>
        <w:r>
          <w:noBreakHyphen/>
          <w:delText>10</w:delText>
        </w:r>
        <w:r>
          <w:noBreakHyphen/>
          <w:delText>8).</w:delText>
        </w:r>
      </w:del>
      <w:ins w:id="1072" w:author="Master Repository Process" w:date="2024-02-21T08:47:00Z">
        <w:r>
          <w:rPr>
            <w:i/>
          </w:rPr>
          <w:t>Commercial and Private Vehicle Drivers — Medical Standards for Licensing and Clinical Management Guidelines</w:t>
        </w:r>
        <w:r>
          <w:t>, published by Austroads and the National Transport Commission, as in force at the time of the examination.</w:t>
        </w:r>
      </w:ins>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ins w:id="1073" w:author="Master Repository Process" w:date="2024-02-21T08:47:00Z">
        <w:r>
          <w:t>; SL 2024/22 r. 12</w:t>
        </w:r>
      </w:ins>
      <w:r>
        <w:t>.]</w:t>
      </w:r>
    </w:p>
    <w:p>
      <w:pPr>
        <w:pStyle w:val="Heading5"/>
      </w:pPr>
      <w:bookmarkStart w:id="1074" w:name="_Toc158988675"/>
      <w:bookmarkStart w:id="1075" w:name="_Toc154755244"/>
      <w:r>
        <w:rPr>
          <w:rStyle w:val="CharSectno"/>
          <w:color w:val="000000"/>
        </w:rPr>
        <w:t>228</w:t>
      </w:r>
      <w:r>
        <w:rPr>
          <w:color w:val="000000"/>
        </w:rPr>
        <w:t>.</w:t>
      </w:r>
      <w:r>
        <w:rPr>
          <w:color w:val="000000"/>
        </w:rPr>
        <w:tab/>
        <w:t>Grounds for cancelling, suspending or varying</w:t>
      </w:r>
      <w:r>
        <w:t xml:space="preserve"> licences</w:t>
      </w:r>
      <w:bookmarkEnd w:id="1074"/>
      <w:bookmarkEnd w:id="1075"/>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1076" w:name="_Toc158974188"/>
      <w:bookmarkStart w:id="1077" w:name="_Toc158983130"/>
      <w:bookmarkStart w:id="1078" w:name="_Toc158983497"/>
      <w:bookmarkStart w:id="1079" w:name="_Toc158988676"/>
      <w:bookmarkStart w:id="1080" w:name="_Toc154755245"/>
      <w:r>
        <w:rPr>
          <w:rStyle w:val="CharDivNo"/>
        </w:rPr>
        <w:t>Division 4</w:t>
      </w:r>
      <w:r>
        <w:t> — </w:t>
      </w:r>
      <w:r>
        <w:rPr>
          <w:rStyle w:val="CharDivText"/>
        </w:rPr>
        <w:t>Dangerous goods vehicle licences</w:t>
      </w:r>
      <w:bookmarkEnd w:id="1076"/>
      <w:bookmarkEnd w:id="1077"/>
      <w:bookmarkEnd w:id="1078"/>
      <w:bookmarkEnd w:id="1079"/>
      <w:bookmarkEnd w:id="1080"/>
    </w:p>
    <w:p>
      <w:pPr>
        <w:pStyle w:val="Heading5"/>
        <w:spacing w:before="180"/>
      </w:pPr>
      <w:bookmarkStart w:id="1081" w:name="_Toc158988677"/>
      <w:bookmarkStart w:id="1082" w:name="_Toc154755246"/>
      <w:r>
        <w:rPr>
          <w:rStyle w:val="CharSectno"/>
        </w:rPr>
        <w:t>229</w:t>
      </w:r>
      <w:r>
        <w:t>.</w:t>
      </w:r>
      <w:r>
        <w:tab/>
        <w:t>Terms used</w:t>
      </w:r>
      <w:bookmarkEnd w:id="1081"/>
      <w:bookmarkEnd w:id="1082"/>
    </w:p>
    <w:p>
      <w:pPr>
        <w:pStyle w:val="Subsection"/>
        <w:keepNext/>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1083" w:name="_Toc158988678"/>
      <w:bookmarkStart w:id="1084" w:name="_Toc154755247"/>
      <w:r>
        <w:rPr>
          <w:rStyle w:val="CharSectno"/>
        </w:rPr>
        <w:t>230</w:t>
      </w:r>
      <w:r>
        <w:t>.</w:t>
      </w:r>
      <w:r>
        <w:tab/>
        <w:t>Applications for licences</w:t>
      </w:r>
      <w:bookmarkEnd w:id="1083"/>
      <w:bookmarkEnd w:id="1084"/>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pPr>
      <w:r>
        <w:tab/>
        <w:t>(4)</w:t>
      </w:r>
      <w:r>
        <w:tab/>
        <w:t>The application must be accompanied by the fee determined under regulation 272 Table item 2(b).</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 SL 2023/36 r. 11.]</w:t>
      </w:r>
    </w:p>
    <w:p>
      <w:pPr>
        <w:pStyle w:val="Heading5"/>
      </w:pPr>
      <w:bookmarkStart w:id="1085" w:name="_Toc158988679"/>
      <w:bookmarkStart w:id="1086" w:name="_Toc154755248"/>
      <w:r>
        <w:rPr>
          <w:rStyle w:val="CharSectno"/>
        </w:rPr>
        <w:t>231</w:t>
      </w:r>
      <w:r>
        <w:t>.</w:t>
      </w:r>
      <w:r>
        <w:tab/>
        <w:t>Additional information and inspections</w:t>
      </w:r>
      <w:bookmarkEnd w:id="1085"/>
      <w:bookmarkEnd w:id="1086"/>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1087" w:name="_Toc158988680"/>
      <w:bookmarkStart w:id="1088" w:name="_Toc154755249"/>
      <w:r>
        <w:rPr>
          <w:rStyle w:val="CharSectno"/>
        </w:rPr>
        <w:t>232</w:t>
      </w:r>
      <w:r>
        <w:t>.</w:t>
      </w:r>
      <w:r>
        <w:tab/>
        <w:t>Grant of dangerous goods vehicle licences</w:t>
      </w:r>
      <w:bookmarkEnd w:id="1087"/>
      <w:bookmarkEnd w:id="1088"/>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 xml:space="preserve">the vehicle complies with the requirements of the ADG Code Chapters 4.4 and </w:t>
      </w:r>
      <w:r>
        <w:t>6.</w:t>
      </w:r>
      <w:del w:id="1089" w:author="Master Repository Process" w:date="2024-02-21T08:47:00Z">
        <w:r>
          <w:rPr>
            <w:color w:val="000000"/>
          </w:rPr>
          <w:delText>9</w:delText>
        </w:r>
      </w:del>
      <w:ins w:id="1090" w:author="Master Repository Process" w:date="2024-02-21T08:47:00Z">
        <w:r>
          <w:t>10</w:t>
        </w:r>
      </w:ins>
      <w:r>
        <w:rPr>
          <w:color w:val="000000"/>
        </w:rPr>
        <w:t xml:space="preserve">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Footnotesection"/>
        <w:rPr>
          <w:ins w:id="1091" w:author="Master Repository Process" w:date="2024-02-21T08:47:00Z"/>
        </w:rPr>
      </w:pPr>
      <w:ins w:id="1092" w:author="Master Repository Process" w:date="2024-02-21T08:47:00Z">
        <w:r>
          <w:tab/>
          <w:t>[Regulation 232 amended: SL 2024/22 r. 14.]</w:t>
        </w:r>
      </w:ins>
    </w:p>
    <w:p>
      <w:pPr>
        <w:pStyle w:val="Heading5"/>
        <w:spacing w:before="180"/>
      </w:pPr>
      <w:bookmarkStart w:id="1093" w:name="_Toc158988681"/>
      <w:bookmarkStart w:id="1094" w:name="_Toc154755250"/>
      <w:r>
        <w:rPr>
          <w:rStyle w:val="CharSectno"/>
        </w:rPr>
        <w:t>233</w:t>
      </w:r>
      <w:r>
        <w:t>.</w:t>
      </w:r>
      <w:r>
        <w:tab/>
        <w:t>Applications for renewal of licences</w:t>
      </w:r>
      <w:bookmarkEnd w:id="1093"/>
      <w:bookmarkEnd w:id="1094"/>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pPr>
      <w:r>
        <w:tab/>
        <w:t>(3)</w:t>
      </w:r>
      <w:r>
        <w:tab/>
        <w:t>The application must be accompanied by the fee determined under regulation 272 Table item 2(b).</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Footnotesection"/>
        <w:rPr>
          <w:color w:val="000000"/>
        </w:rPr>
      </w:pPr>
      <w:r>
        <w:tab/>
        <w:t>[Regulation 233 amended: SL 2023/36 r. 12.]</w:t>
      </w:r>
    </w:p>
    <w:p>
      <w:pPr>
        <w:pStyle w:val="Heading5"/>
        <w:keepLines w:val="0"/>
        <w:spacing w:before="180"/>
      </w:pPr>
      <w:bookmarkStart w:id="1095" w:name="_Toc158988682"/>
      <w:bookmarkStart w:id="1096" w:name="_Toc154755251"/>
      <w:r>
        <w:rPr>
          <w:rStyle w:val="CharSectno"/>
        </w:rPr>
        <w:t>234</w:t>
      </w:r>
      <w:r>
        <w:t>.</w:t>
      </w:r>
      <w:r>
        <w:tab/>
        <w:t>Renewal of licences</w:t>
      </w:r>
      <w:bookmarkEnd w:id="1095"/>
      <w:bookmarkEnd w:id="1096"/>
    </w:p>
    <w:p>
      <w:pPr>
        <w:pStyle w:val="Subsection"/>
        <w:keepNext/>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 xml:space="preserve">the vehicle complies with the requirements of the ADG Code Chapters 4.4 and </w:t>
      </w:r>
      <w:r>
        <w:t>6.</w:t>
      </w:r>
      <w:del w:id="1097" w:author="Master Repository Process" w:date="2024-02-21T08:47:00Z">
        <w:r>
          <w:rPr>
            <w:color w:val="000000"/>
          </w:rPr>
          <w:delText>9</w:delText>
        </w:r>
      </w:del>
      <w:ins w:id="1098" w:author="Master Repository Process" w:date="2024-02-21T08:47:00Z">
        <w:r>
          <w:t>10</w:t>
        </w:r>
      </w:ins>
      <w:r>
        <w:rPr>
          <w:color w:val="000000"/>
        </w:rPr>
        <w:t xml:space="preserve">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Footnotesection"/>
        <w:rPr>
          <w:ins w:id="1099" w:author="Master Repository Process" w:date="2024-02-21T08:47:00Z"/>
        </w:rPr>
      </w:pPr>
      <w:ins w:id="1100" w:author="Master Repository Process" w:date="2024-02-21T08:47:00Z">
        <w:r>
          <w:tab/>
          <w:t>[Regulation 234 amended: SL 2024/22 r. 14.]</w:t>
        </w:r>
      </w:ins>
    </w:p>
    <w:p>
      <w:pPr>
        <w:pStyle w:val="Heading5"/>
        <w:spacing w:before="180"/>
      </w:pPr>
      <w:bookmarkStart w:id="1101" w:name="_Toc158988683"/>
      <w:bookmarkStart w:id="1102" w:name="_Toc154755252"/>
      <w:r>
        <w:rPr>
          <w:rStyle w:val="CharSectno"/>
        </w:rPr>
        <w:t>235</w:t>
      </w:r>
      <w:r>
        <w:t>.</w:t>
      </w:r>
      <w:r>
        <w:tab/>
        <w:t>Licence periods</w:t>
      </w:r>
      <w:bookmarkEnd w:id="1101"/>
      <w:bookmarkEnd w:id="1102"/>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1103" w:name="_Toc158988684"/>
      <w:bookmarkStart w:id="1104" w:name="_Toc154755253"/>
      <w:r>
        <w:rPr>
          <w:rStyle w:val="CharSectno"/>
        </w:rPr>
        <w:t>236</w:t>
      </w:r>
      <w:r>
        <w:t>.</w:t>
      </w:r>
      <w:r>
        <w:tab/>
        <w:t>Licence conditions</w:t>
      </w:r>
      <w:bookmarkEnd w:id="1103"/>
      <w:bookmarkEnd w:id="1104"/>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keepNext/>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1105" w:name="_Toc158988685"/>
      <w:bookmarkStart w:id="1106" w:name="_Toc154755254"/>
      <w:r>
        <w:rPr>
          <w:rStyle w:val="CharSectno"/>
        </w:rPr>
        <w:t>237</w:t>
      </w:r>
      <w:r>
        <w:t>.</w:t>
      </w:r>
      <w:r>
        <w:tab/>
        <w:t>Disposal and transfer of licensed vehicles</w:t>
      </w:r>
      <w:bookmarkEnd w:id="1105"/>
      <w:bookmarkEnd w:id="1106"/>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keepNext/>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1107" w:name="_Toc158988686"/>
      <w:bookmarkStart w:id="1108" w:name="_Toc154755255"/>
      <w:r>
        <w:rPr>
          <w:rStyle w:val="CharSectno"/>
        </w:rPr>
        <w:t>238</w:t>
      </w:r>
      <w:r>
        <w:t>.</w:t>
      </w:r>
      <w:r>
        <w:tab/>
        <w:t>Grounds for cancelling, suspending or varying licences</w:t>
      </w:r>
      <w:bookmarkEnd w:id="1107"/>
      <w:bookmarkEnd w:id="1108"/>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1109" w:name="_Toc158974199"/>
      <w:bookmarkStart w:id="1110" w:name="_Toc158983141"/>
      <w:bookmarkStart w:id="1111" w:name="_Toc158983508"/>
      <w:bookmarkStart w:id="1112" w:name="_Toc158988687"/>
      <w:bookmarkStart w:id="1113" w:name="_Toc154755256"/>
      <w:r>
        <w:rPr>
          <w:rStyle w:val="CharDivNo"/>
        </w:rPr>
        <w:t>Division 5</w:t>
      </w:r>
      <w:r>
        <w:t> — </w:t>
      </w:r>
      <w:r>
        <w:rPr>
          <w:rStyle w:val="CharDivText"/>
        </w:rPr>
        <w:t>Requirements relating to dangerous goods driver licences</w:t>
      </w:r>
      <w:bookmarkEnd w:id="1109"/>
      <w:bookmarkEnd w:id="1110"/>
      <w:bookmarkEnd w:id="1111"/>
      <w:bookmarkEnd w:id="1112"/>
      <w:bookmarkEnd w:id="1113"/>
    </w:p>
    <w:p>
      <w:pPr>
        <w:pStyle w:val="Heading5"/>
        <w:spacing w:before="180"/>
      </w:pPr>
      <w:bookmarkStart w:id="1114" w:name="_Toc158988688"/>
      <w:bookmarkStart w:id="1115" w:name="_Toc154755257"/>
      <w:r>
        <w:rPr>
          <w:rStyle w:val="CharSectno"/>
        </w:rPr>
        <w:t>239</w:t>
      </w:r>
      <w:r>
        <w:t>.</w:t>
      </w:r>
      <w:r>
        <w:tab/>
        <w:t>When licences to be carried</w:t>
      </w:r>
      <w:bookmarkEnd w:id="1114"/>
      <w:bookmarkEnd w:id="1115"/>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Gazette 2 Dec 2013 p.</w:t>
      </w:r>
      <w:r>
        <w:rPr>
          <w:sz w:val="19"/>
        </w:rPr>
        <w:t> </w:t>
      </w:r>
      <w:r>
        <w:t>5497</w:t>
      </w:r>
      <w:r>
        <w:noBreakHyphen/>
        <w:t>8.]</w:t>
      </w:r>
    </w:p>
    <w:p>
      <w:pPr>
        <w:pStyle w:val="Heading5"/>
        <w:keepNext w:val="0"/>
        <w:keepLines w:val="0"/>
        <w:spacing w:before="180"/>
      </w:pPr>
      <w:bookmarkStart w:id="1116" w:name="_Toc158988689"/>
      <w:bookmarkStart w:id="1117" w:name="_Toc154755258"/>
      <w:r>
        <w:rPr>
          <w:rStyle w:val="CharSectno"/>
        </w:rPr>
        <w:t>240</w:t>
      </w:r>
      <w:r>
        <w:t>.</w:t>
      </w:r>
      <w:r>
        <w:tab/>
        <w:t>Licences to be produced for inspection</w:t>
      </w:r>
      <w:bookmarkEnd w:id="1116"/>
      <w:bookmarkEnd w:id="1117"/>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1118" w:name="_Toc158974202"/>
      <w:bookmarkStart w:id="1119" w:name="_Toc158983144"/>
      <w:bookmarkStart w:id="1120" w:name="_Toc158983511"/>
      <w:bookmarkStart w:id="1121" w:name="_Toc158988690"/>
      <w:bookmarkStart w:id="1122" w:name="_Toc154755259"/>
      <w:r>
        <w:rPr>
          <w:rStyle w:val="CharDivNo"/>
        </w:rPr>
        <w:t>Division 6</w:t>
      </w:r>
      <w:r>
        <w:t> — </w:t>
      </w:r>
      <w:r>
        <w:rPr>
          <w:rStyle w:val="CharDivText"/>
        </w:rPr>
        <w:t>Licences generally</w:t>
      </w:r>
      <w:bookmarkEnd w:id="1118"/>
      <w:bookmarkEnd w:id="1119"/>
      <w:bookmarkEnd w:id="1120"/>
      <w:bookmarkEnd w:id="1121"/>
      <w:bookmarkEnd w:id="1122"/>
    </w:p>
    <w:p>
      <w:pPr>
        <w:pStyle w:val="Heading5"/>
      </w:pPr>
      <w:bookmarkStart w:id="1123" w:name="_Toc158988691"/>
      <w:bookmarkStart w:id="1124" w:name="_Toc154755260"/>
      <w:r>
        <w:rPr>
          <w:rStyle w:val="CharSectno"/>
        </w:rPr>
        <w:t>241</w:t>
      </w:r>
      <w:r>
        <w:t>.</w:t>
      </w:r>
      <w:r>
        <w:tab/>
        <w:t>Terms used</w:t>
      </w:r>
      <w:bookmarkEnd w:id="1123"/>
      <w:bookmarkEnd w:id="1124"/>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125" w:name="_Toc158988692"/>
      <w:bookmarkStart w:id="1126" w:name="_Toc154755261"/>
      <w:r>
        <w:rPr>
          <w:rStyle w:val="CharSectno"/>
        </w:rPr>
        <w:t>242</w:t>
      </w:r>
      <w:r>
        <w:t>.</w:t>
      </w:r>
      <w:r>
        <w:tab/>
        <w:t>Replacement licences</w:t>
      </w:r>
      <w:bookmarkEnd w:id="1125"/>
      <w:bookmarkEnd w:id="1126"/>
    </w:p>
    <w:p>
      <w:pPr>
        <w:pStyle w:val="Subsection"/>
        <w:keepNext/>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1127" w:name="_Toc158988693"/>
      <w:bookmarkStart w:id="1128" w:name="_Toc154755262"/>
      <w:r>
        <w:rPr>
          <w:rStyle w:val="CharSectno"/>
        </w:rPr>
        <w:t>243</w:t>
      </w:r>
      <w:r>
        <w:t>.</w:t>
      </w:r>
      <w:r>
        <w:tab/>
        <w:t>Failure to comply with licence conditions</w:t>
      </w:r>
      <w:bookmarkEnd w:id="1127"/>
      <w:bookmarkEnd w:id="1128"/>
    </w:p>
    <w:p>
      <w:pPr>
        <w:pStyle w:val="Subsection"/>
      </w:pPr>
      <w:r>
        <w:tab/>
      </w:r>
      <w:r>
        <w:tab/>
        <w:t>A licensee must not contravene a condition of his or her licence.</w:t>
      </w:r>
    </w:p>
    <w:p>
      <w:pPr>
        <w:pStyle w:val="Penstart"/>
      </w:pPr>
      <w:r>
        <w:tab/>
        <w:t>Penalty: a fine of $10 000.</w:t>
      </w:r>
    </w:p>
    <w:p>
      <w:pPr>
        <w:pStyle w:val="Heading5"/>
      </w:pPr>
      <w:bookmarkStart w:id="1129" w:name="_Toc158988694"/>
      <w:bookmarkStart w:id="1130" w:name="_Toc154755263"/>
      <w:r>
        <w:rPr>
          <w:rStyle w:val="CharSectno"/>
        </w:rPr>
        <w:t>244</w:t>
      </w:r>
      <w:r>
        <w:t>.</w:t>
      </w:r>
      <w:r>
        <w:tab/>
        <w:t>Surrender of licences</w:t>
      </w:r>
      <w:bookmarkEnd w:id="1129"/>
      <w:bookmarkEnd w:id="1130"/>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1131" w:name="_Toc158988695"/>
      <w:bookmarkStart w:id="1132" w:name="_Toc154755264"/>
      <w:r>
        <w:rPr>
          <w:rStyle w:val="CharSectno"/>
        </w:rPr>
        <w:t>245</w:t>
      </w:r>
      <w:r>
        <w:t>.</w:t>
      </w:r>
      <w:r>
        <w:tab/>
        <w:t>Registers of licences</w:t>
      </w:r>
      <w:bookmarkEnd w:id="1131"/>
      <w:bookmarkEnd w:id="1132"/>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1133" w:name="_Toc158988696"/>
      <w:bookmarkStart w:id="1134" w:name="_Toc154755265"/>
      <w:r>
        <w:rPr>
          <w:rStyle w:val="CharSectno"/>
        </w:rPr>
        <w:t>246</w:t>
      </w:r>
      <w:r>
        <w:t>.</w:t>
      </w:r>
      <w:r>
        <w:tab/>
        <w:t>Records of licences</w:t>
      </w:r>
      <w:bookmarkEnd w:id="1133"/>
      <w:bookmarkEnd w:id="1134"/>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1135" w:name="_Toc158988697"/>
      <w:bookmarkStart w:id="1136" w:name="_Toc154755266"/>
      <w:r>
        <w:rPr>
          <w:rStyle w:val="CharSectno"/>
        </w:rPr>
        <w:t>247</w:t>
      </w:r>
      <w:r>
        <w:t>.</w:t>
      </w:r>
      <w:r>
        <w:tab/>
        <w:t>Change of information given in licence applications</w:t>
      </w:r>
      <w:bookmarkEnd w:id="1135"/>
      <w:bookmarkEnd w:id="1136"/>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1137" w:name="_Toc158988698"/>
      <w:bookmarkStart w:id="1138" w:name="_Toc154755267"/>
      <w:r>
        <w:rPr>
          <w:rStyle w:val="CharSectno"/>
        </w:rPr>
        <w:t>248</w:t>
      </w:r>
      <w:r>
        <w:t>.</w:t>
      </w:r>
      <w:r>
        <w:tab/>
        <w:t xml:space="preserve">Production of licences </w:t>
      </w:r>
      <w:r>
        <w:rPr>
          <w:color w:val="000000"/>
        </w:rPr>
        <w:t>to licensing authority</w:t>
      </w:r>
      <w:bookmarkEnd w:id="1137"/>
      <w:bookmarkEnd w:id="1138"/>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1139" w:name="_Toc158988699"/>
      <w:bookmarkStart w:id="1140" w:name="_Toc154755268"/>
      <w:r>
        <w:rPr>
          <w:rStyle w:val="CharSectno"/>
        </w:rPr>
        <w:t>249</w:t>
      </w:r>
      <w:r>
        <w:t>.</w:t>
      </w:r>
      <w:r>
        <w:tab/>
        <w:t>Return of licences</w:t>
      </w:r>
      <w:bookmarkEnd w:id="1139"/>
      <w:bookmarkEnd w:id="1140"/>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1141" w:name="_Toc158974212"/>
      <w:bookmarkStart w:id="1142" w:name="_Toc158983154"/>
      <w:bookmarkStart w:id="1143" w:name="_Toc158983521"/>
      <w:bookmarkStart w:id="1144" w:name="_Toc158988700"/>
      <w:bookmarkStart w:id="1145" w:name="_Toc154755269"/>
      <w:r>
        <w:rPr>
          <w:rStyle w:val="CharDivNo"/>
        </w:rPr>
        <w:t>Division 7</w:t>
      </w:r>
      <w:r>
        <w:t> — </w:t>
      </w:r>
      <w:r>
        <w:rPr>
          <w:rStyle w:val="CharDivText"/>
        </w:rPr>
        <w:t>Cancellation, suspension and variation</w:t>
      </w:r>
      <w:bookmarkEnd w:id="1141"/>
      <w:bookmarkEnd w:id="1142"/>
      <w:bookmarkEnd w:id="1143"/>
      <w:bookmarkEnd w:id="1144"/>
      <w:bookmarkEnd w:id="1145"/>
    </w:p>
    <w:p>
      <w:pPr>
        <w:pStyle w:val="Heading5"/>
        <w:rPr>
          <w:color w:val="000000"/>
        </w:rPr>
      </w:pPr>
      <w:bookmarkStart w:id="1146" w:name="_Toc158988701"/>
      <w:bookmarkStart w:id="1147" w:name="_Toc154755270"/>
      <w:r>
        <w:rPr>
          <w:rStyle w:val="CharSectno"/>
        </w:rPr>
        <w:t>250</w:t>
      </w:r>
      <w:r>
        <w:t>.</w:t>
      </w:r>
      <w:r>
        <w:tab/>
      </w:r>
      <w:r>
        <w:rPr>
          <w:color w:val="000000"/>
        </w:rPr>
        <w:t>Terms used</w:t>
      </w:r>
      <w:bookmarkEnd w:id="1146"/>
      <w:bookmarkEnd w:id="1147"/>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148" w:name="_Toc158988702"/>
      <w:bookmarkStart w:id="1149" w:name="_Toc154755271"/>
      <w:r>
        <w:rPr>
          <w:rStyle w:val="CharSectno"/>
        </w:rPr>
        <w:t>251</w:t>
      </w:r>
      <w:r>
        <w:t>.</w:t>
      </w:r>
      <w:r>
        <w:tab/>
        <w:t>Cancellation, suspension and variation in dangerous situations</w:t>
      </w:r>
      <w:bookmarkEnd w:id="1148"/>
      <w:bookmarkEnd w:id="1149"/>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1150" w:name="_Toc158988703"/>
      <w:bookmarkStart w:id="1151" w:name="_Toc154755272"/>
      <w:r>
        <w:rPr>
          <w:rStyle w:val="CharSectno"/>
        </w:rPr>
        <w:t>252</w:t>
      </w:r>
      <w:r>
        <w:t>.</w:t>
      </w:r>
      <w:r>
        <w:tab/>
        <w:t>Cancellation and suspension giving effect to court orders</w:t>
      </w:r>
      <w:bookmarkEnd w:id="1150"/>
      <w:bookmarkEnd w:id="1151"/>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1152" w:name="_Toc158988704"/>
      <w:bookmarkStart w:id="1153" w:name="_Toc154755273"/>
      <w:r>
        <w:rPr>
          <w:rStyle w:val="CharSectno"/>
        </w:rPr>
        <w:t>253</w:t>
      </w:r>
      <w:r>
        <w:t>.</w:t>
      </w:r>
      <w:r>
        <w:tab/>
        <w:t>Variation of licences on application</w:t>
      </w:r>
      <w:bookmarkEnd w:id="1152"/>
      <w:bookmarkEnd w:id="1153"/>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1154" w:name="_Toc158988705"/>
      <w:bookmarkStart w:id="1155" w:name="_Toc154755274"/>
      <w:r>
        <w:rPr>
          <w:rStyle w:val="CharSectno"/>
        </w:rPr>
        <w:t>254</w:t>
      </w:r>
      <w:r>
        <w:t>.</w:t>
      </w:r>
      <w:r>
        <w:tab/>
        <w:t>Cancellation, suspension and variation in other circumstances</w:t>
      </w:r>
      <w:bookmarkEnd w:id="1154"/>
      <w:bookmarkEnd w:id="1155"/>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1156" w:name="_Toc158988706"/>
      <w:bookmarkStart w:id="1157" w:name="_Toc154755275"/>
      <w:r>
        <w:rPr>
          <w:rStyle w:val="CharSectno"/>
        </w:rPr>
        <w:t>255</w:t>
      </w:r>
      <w:r>
        <w:t>.</w:t>
      </w:r>
      <w:r>
        <w:tab/>
        <w:t>When cancellation, suspension and variation take effect</w:t>
      </w:r>
      <w:bookmarkEnd w:id="1156"/>
      <w:bookmarkEnd w:id="1157"/>
    </w:p>
    <w:p>
      <w:pPr>
        <w:pStyle w:val="Subsection"/>
        <w:keepNext/>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1158" w:name="_Toc158988707"/>
      <w:bookmarkStart w:id="1159" w:name="_Toc154755276"/>
      <w:r>
        <w:rPr>
          <w:rStyle w:val="CharSectno"/>
        </w:rPr>
        <w:t>256</w:t>
      </w:r>
      <w:r>
        <w:t>.</w:t>
      </w:r>
      <w:r>
        <w:tab/>
        <w:t>When licences taken to be suspended</w:t>
      </w:r>
      <w:bookmarkEnd w:id="1158"/>
      <w:bookmarkEnd w:id="1159"/>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1160" w:name="_Toc158974220"/>
      <w:bookmarkStart w:id="1161" w:name="_Toc158983162"/>
      <w:bookmarkStart w:id="1162" w:name="_Toc158983529"/>
      <w:bookmarkStart w:id="1163" w:name="_Toc158988708"/>
      <w:bookmarkStart w:id="1164" w:name="_Toc154755277"/>
      <w:r>
        <w:rPr>
          <w:rStyle w:val="CharPartNo"/>
        </w:rPr>
        <w:t>Part 18</w:t>
      </w:r>
      <w:r>
        <w:rPr>
          <w:rStyle w:val="CharDivNo"/>
        </w:rPr>
        <w:t> </w:t>
      </w:r>
      <w:r>
        <w:t>—</w:t>
      </w:r>
      <w:r>
        <w:rPr>
          <w:rStyle w:val="CharDivText"/>
        </w:rPr>
        <w:t> </w:t>
      </w:r>
      <w:r>
        <w:rPr>
          <w:rStyle w:val="CharPartText"/>
        </w:rPr>
        <w:t>Insurance</w:t>
      </w:r>
      <w:bookmarkEnd w:id="1160"/>
      <w:bookmarkEnd w:id="1161"/>
      <w:bookmarkEnd w:id="1162"/>
      <w:bookmarkEnd w:id="1163"/>
      <w:bookmarkEnd w:id="1164"/>
    </w:p>
    <w:p>
      <w:pPr>
        <w:pStyle w:val="Heading5"/>
        <w:rPr>
          <w:color w:val="000000"/>
        </w:rPr>
      </w:pPr>
      <w:bookmarkStart w:id="1165" w:name="_Toc158988709"/>
      <w:bookmarkStart w:id="1166" w:name="_Toc154755278"/>
      <w:r>
        <w:rPr>
          <w:rStyle w:val="CharSectno"/>
          <w:color w:val="000000"/>
        </w:rPr>
        <w:t>257</w:t>
      </w:r>
      <w:r>
        <w:rPr>
          <w:color w:val="000000"/>
        </w:rPr>
        <w:t>.</w:t>
      </w:r>
      <w:r>
        <w:rPr>
          <w:color w:val="000000"/>
        </w:rPr>
        <w:tab/>
        <w:t>Duty on owners</w:t>
      </w:r>
      <w:bookmarkEnd w:id="1165"/>
      <w:bookmarkEnd w:id="1166"/>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1167" w:name="_Toc158988710"/>
      <w:bookmarkStart w:id="1168" w:name="_Toc154755279"/>
      <w:r>
        <w:rPr>
          <w:rStyle w:val="CharSectno"/>
          <w:color w:val="000000"/>
        </w:rPr>
        <w:t>258</w:t>
      </w:r>
      <w:r>
        <w:rPr>
          <w:color w:val="000000"/>
        </w:rPr>
        <w:t>.</w:t>
      </w:r>
      <w:r>
        <w:rPr>
          <w:color w:val="000000"/>
        </w:rPr>
        <w:tab/>
        <w:t>Duty on prime contractors</w:t>
      </w:r>
      <w:bookmarkEnd w:id="1167"/>
      <w:bookmarkEnd w:id="1168"/>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1169" w:name="_Toc158988711"/>
      <w:bookmarkStart w:id="1170" w:name="_Toc154755280"/>
      <w:r>
        <w:rPr>
          <w:rStyle w:val="CharSectno"/>
        </w:rPr>
        <w:t>259</w:t>
      </w:r>
      <w:r>
        <w:t>.</w:t>
      </w:r>
      <w:r>
        <w:tab/>
        <w:t>Requiring evidence of insurance etc.</w:t>
      </w:r>
      <w:bookmarkEnd w:id="1169"/>
      <w:bookmarkEnd w:id="1170"/>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1171" w:name="_Toc158988712"/>
      <w:bookmarkStart w:id="1172" w:name="_Toc154755281"/>
      <w:r>
        <w:rPr>
          <w:rStyle w:val="CharSectno"/>
          <w:color w:val="000000"/>
        </w:rPr>
        <w:t>260</w:t>
      </w:r>
      <w:r>
        <w:rPr>
          <w:color w:val="000000"/>
        </w:rPr>
        <w:t>.</w:t>
      </w:r>
      <w:r>
        <w:rPr>
          <w:color w:val="000000"/>
        </w:rPr>
        <w:tab/>
        <w:t>Approvals — insurance</w:t>
      </w:r>
      <w:bookmarkEnd w:id="1171"/>
      <w:bookmarkEnd w:id="1172"/>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1173" w:name="_Toc158974225"/>
      <w:bookmarkStart w:id="1174" w:name="_Toc158983167"/>
      <w:bookmarkStart w:id="1175" w:name="_Toc158983534"/>
      <w:bookmarkStart w:id="1176" w:name="_Toc158988713"/>
      <w:bookmarkStart w:id="1177" w:name="_Toc154755282"/>
      <w:r>
        <w:rPr>
          <w:rStyle w:val="CharPartNo"/>
        </w:rPr>
        <w:t>Part 19</w:t>
      </w:r>
      <w:r>
        <w:t> — </w:t>
      </w:r>
      <w:r>
        <w:rPr>
          <w:rStyle w:val="CharPartText"/>
        </w:rPr>
        <w:t>Mutual recognition</w:t>
      </w:r>
      <w:bookmarkEnd w:id="1173"/>
      <w:bookmarkEnd w:id="1174"/>
      <w:bookmarkEnd w:id="1175"/>
      <w:bookmarkEnd w:id="1176"/>
      <w:bookmarkEnd w:id="1177"/>
    </w:p>
    <w:p>
      <w:pPr>
        <w:pStyle w:val="Heading3"/>
      </w:pPr>
      <w:bookmarkStart w:id="1178" w:name="_Toc158974226"/>
      <w:bookmarkStart w:id="1179" w:name="_Toc158983168"/>
      <w:bookmarkStart w:id="1180" w:name="_Toc158983535"/>
      <w:bookmarkStart w:id="1181" w:name="_Toc158988714"/>
      <w:bookmarkStart w:id="1182" w:name="_Toc154755283"/>
      <w:r>
        <w:rPr>
          <w:rStyle w:val="CharDivNo"/>
        </w:rPr>
        <w:t>Division 1</w:t>
      </w:r>
      <w:r>
        <w:t> — </w:t>
      </w:r>
      <w:r>
        <w:rPr>
          <w:rStyle w:val="CharDivText"/>
        </w:rPr>
        <w:t>Recommendations by Chief Officer and corresponding authorities</w:t>
      </w:r>
      <w:bookmarkEnd w:id="1178"/>
      <w:bookmarkEnd w:id="1179"/>
      <w:bookmarkEnd w:id="1180"/>
      <w:bookmarkEnd w:id="1181"/>
      <w:bookmarkEnd w:id="1182"/>
    </w:p>
    <w:p>
      <w:pPr>
        <w:pStyle w:val="Heading5"/>
      </w:pPr>
      <w:bookmarkStart w:id="1183" w:name="_Toc158988715"/>
      <w:bookmarkStart w:id="1184" w:name="_Toc154755284"/>
      <w:r>
        <w:rPr>
          <w:rStyle w:val="CharSectno"/>
        </w:rPr>
        <w:t>261</w:t>
      </w:r>
      <w:r>
        <w:t>.</w:t>
      </w:r>
      <w:r>
        <w:tab/>
        <w:t>Recommendations by Chief Officer</w:t>
      </w:r>
      <w:bookmarkEnd w:id="1183"/>
      <w:bookmarkEnd w:id="1184"/>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1185" w:name="_Toc158988716"/>
      <w:bookmarkStart w:id="1186" w:name="_Toc154755285"/>
      <w:r>
        <w:rPr>
          <w:rStyle w:val="CharSectno"/>
        </w:rPr>
        <w:t>262</w:t>
      </w:r>
      <w:r>
        <w:t>.</w:t>
      </w:r>
      <w:r>
        <w:tab/>
        <w:t>Recommendations by corresponding authorities</w:t>
      </w:r>
      <w:bookmarkEnd w:id="1185"/>
      <w:bookmarkEnd w:id="1186"/>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1187" w:name="_Toc158974229"/>
      <w:bookmarkStart w:id="1188" w:name="_Toc158983171"/>
      <w:bookmarkStart w:id="1189" w:name="_Toc158983538"/>
      <w:bookmarkStart w:id="1190" w:name="_Toc158988717"/>
      <w:bookmarkStart w:id="1191" w:name="_Toc154755286"/>
      <w:r>
        <w:rPr>
          <w:rStyle w:val="CharDivNo"/>
        </w:rPr>
        <w:t>Division 2</w:t>
      </w:r>
      <w:r>
        <w:t> — </w:t>
      </w:r>
      <w:r>
        <w:rPr>
          <w:rStyle w:val="CharDivText"/>
        </w:rPr>
        <w:t>Mutual recognition of determinations, exemptions, approvals and licences</w:t>
      </w:r>
      <w:bookmarkEnd w:id="1187"/>
      <w:bookmarkEnd w:id="1188"/>
      <w:bookmarkEnd w:id="1189"/>
      <w:bookmarkEnd w:id="1190"/>
      <w:bookmarkEnd w:id="1191"/>
    </w:p>
    <w:p>
      <w:pPr>
        <w:pStyle w:val="Heading5"/>
        <w:spacing w:before="180"/>
      </w:pPr>
      <w:bookmarkStart w:id="1192" w:name="_Toc158988718"/>
      <w:bookmarkStart w:id="1193" w:name="_Toc154755287"/>
      <w:r>
        <w:rPr>
          <w:rStyle w:val="CharSectno"/>
        </w:rPr>
        <w:t>263</w:t>
      </w:r>
      <w:r>
        <w:t>.</w:t>
      </w:r>
      <w:r>
        <w:tab/>
        <w:t>Corresponding determinations</w:t>
      </w:r>
      <w:bookmarkEnd w:id="1192"/>
      <w:bookmarkEnd w:id="1193"/>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1194" w:name="_Toc158988719"/>
      <w:bookmarkStart w:id="1195" w:name="_Toc154755288"/>
      <w:r>
        <w:rPr>
          <w:rStyle w:val="CharSectno"/>
        </w:rPr>
        <w:t>264</w:t>
      </w:r>
      <w:r>
        <w:t>.</w:t>
      </w:r>
      <w:r>
        <w:tab/>
        <w:t>Corresponding exemptions</w:t>
      </w:r>
      <w:bookmarkEnd w:id="1194"/>
      <w:bookmarkEnd w:id="1195"/>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1196" w:name="_Toc158988720"/>
      <w:bookmarkStart w:id="1197" w:name="_Toc154755289"/>
      <w:r>
        <w:rPr>
          <w:rStyle w:val="CharSectno"/>
        </w:rPr>
        <w:t>265</w:t>
      </w:r>
      <w:r>
        <w:t>.</w:t>
      </w:r>
      <w:r>
        <w:tab/>
        <w:t>Corresponding approvals</w:t>
      </w:r>
      <w:bookmarkEnd w:id="1196"/>
      <w:bookmarkEnd w:id="1197"/>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1198" w:name="_Toc158988721"/>
      <w:bookmarkStart w:id="1199" w:name="_Toc154755290"/>
      <w:r>
        <w:rPr>
          <w:rStyle w:val="CharSectno"/>
        </w:rPr>
        <w:t>266</w:t>
      </w:r>
      <w:r>
        <w:t>.</w:t>
      </w:r>
      <w:r>
        <w:tab/>
        <w:t>Corresponding licences</w:t>
      </w:r>
      <w:bookmarkEnd w:id="1198"/>
      <w:bookmarkEnd w:id="1199"/>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1200" w:name="_Toc158988722"/>
      <w:bookmarkStart w:id="1201" w:name="_Toc154755291"/>
      <w:r>
        <w:rPr>
          <w:rStyle w:val="CharSectno"/>
        </w:rPr>
        <w:t>267A</w:t>
      </w:r>
      <w:r>
        <w:t>.</w:t>
      </w:r>
      <w:r>
        <w:tab/>
        <w:t>Reference of determination, exemption or approval to CAP for the purposes of mutual recognition</w:t>
      </w:r>
      <w:bookmarkEnd w:id="1200"/>
      <w:bookmarkEnd w:id="1201"/>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1202" w:name="_Toc158974235"/>
      <w:bookmarkStart w:id="1203" w:name="_Toc158983177"/>
      <w:bookmarkStart w:id="1204" w:name="_Toc158983544"/>
      <w:bookmarkStart w:id="1205" w:name="_Toc158988723"/>
      <w:bookmarkStart w:id="1206" w:name="_Toc154755292"/>
      <w:r>
        <w:rPr>
          <w:rStyle w:val="CharPartNo"/>
        </w:rPr>
        <w:t>Part 20</w:t>
      </w:r>
      <w:r>
        <w:rPr>
          <w:rStyle w:val="CharDivNo"/>
        </w:rPr>
        <w:t> </w:t>
      </w:r>
      <w:r>
        <w:t>—</w:t>
      </w:r>
      <w:r>
        <w:rPr>
          <w:rStyle w:val="CharDivText"/>
        </w:rPr>
        <w:t> </w:t>
      </w:r>
      <w:r>
        <w:rPr>
          <w:rStyle w:val="CharPartText"/>
        </w:rPr>
        <w:t>Reconsideration and review of decisions</w:t>
      </w:r>
      <w:bookmarkEnd w:id="1202"/>
      <w:bookmarkEnd w:id="1203"/>
      <w:bookmarkEnd w:id="1204"/>
      <w:bookmarkEnd w:id="1205"/>
      <w:bookmarkEnd w:id="1206"/>
    </w:p>
    <w:p>
      <w:pPr>
        <w:pStyle w:val="Heading5"/>
      </w:pPr>
      <w:bookmarkStart w:id="1207" w:name="_Toc158988724"/>
      <w:bookmarkStart w:id="1208" w:name="_Toc154755293"/>
      <w:r>
        <w:rPr>
          <w:rStyle w:val="CharSectno"/>
        </w:rPr>
        <w:t>267</w:t>
      </w:r>
      <w:r>
        <w:t>.</w:t>
      </w:r>
      <w:r>
        <w:tab/>
        <w:t>Application of Part</w:t>
      </w:r>
      <w:bookmarkEnd w:id="1207"/>
      <w:bookmarkEnd w:id="1208"/>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1209" w:name="_Toc158988725"/>
      <w:bookmarkStart w:id="1210" w:name="_Toc154755294"/>
      <w:r>
        <w:rPr>
          <w:rStyle w:val="CharSectno"/>
        </w:rPr>
        <w:t>268</w:t>
      </w:r>
      <w:r>
        <w:t>.</w:t>
      </w:r>
      <w:r>
        <w:tab/>
        <w:t>Who may apply for reconsideration of decisions</w:t>
      </w:r>
      <w:bookmarkEnd w:id="1209"/>
      <w:bookmarkEnd w:id="1210"/>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1211" w:name="_Toc158988726"/>
      <w:bookmarkStart w:id="1212" w:name="_Toc154755295"/>
      <w:r>
        <w:rPr>
          <w:rStyle w:val="CharSectno"/>
        </w:rPr>
        <w:t>269</w:t>
      </w:r>
      <w:r>
        <w:t>.</w:t>
      </w:r>
      <w:r>
        <w:tab/>
        <w:t>Applications for reconsideration</w:t>
      </w:r>
      <w:bookmarkEnd w:id="1211"/>
      <w:bookmarkEnd w:id="1212"/>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1213" w:name="_Toc158988727"/>
      <w:bookmarkStart w:id="1214" w:name="_Toc154755296"/>
      <w:r>
        <w:rPr>
          <w:rStyle w:val="CharSectno"/>
        </w:rPr>
        <w:t>270</w:t>
      </w:r>
      <w:r>
        <w:t>.</w:t>
      </w:r>
      <w:r>
        <w:tab/>
        <w:t>Chief Officer to reconsider decisions</w:t>
      </w:r>
      <w:bookmarkEnd w:id="1213"/>
      <w:bookmarkEnd w:id="1214"/>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1215" w:name="_Toc158974240"/>
      <w:bookmarkStart w:id="1216" w:name="_Toc158983182"/>
      <w:bookmarkStart w:id="1217" w:name="_Toc158983549"/>
      <w:bookmarkStart w:id="1218" w:name="_Toc158988728"/>
      <w:bookmarkStart w:id="1219" w:name="_Toc154755297"/>
      <w:r>
        <w:rPr>
          <w:rStyle w:val="CharPartNo"/>
        </w:rPr>
        <w:t>Part 21</w:t>
      </w:r>
      <w:r>
        <w:rPr>
          <w:rStyle w:val="CharDivNo"/>
        </w:rPr>
        <w:t> </w:t>
      </w:r>
      <w:r>
        <w:t>—</w:t>
      </w:r>
      <w:r>
        <w:rPr>
          <w:rStyle w:val="CharDivText"/>
        </w:rPr>
        <w:t> </w:t>
      </w:r>
      <w:r>
        <w:rPr>
          <w:rStyle w:val="CharPartText"/>
        </w:rPr>
        <w:t>Infringement notices</w:t>
      </w:r>
      <w:bookmarkEnd w:id="1215"/>
      <w:bookmarkEnd w:id="1216"/>
      <w:bookmarkEnd w:id="1217"/>
      <w:bookmarkEnd w:id="1218"/>
      <w:bookmarkEnd w:id="1219"/>
    </w:p>
    <w:p>
      <w:pPr>
        <w:pStyle w:val="Heading5"/>
      </w:pPr>
      <w:bookmarkStart w:id="1220" w:name="_Toc158988729"/>
      <w:bookmarkStart w:id="1221" w:name="_Toc154755298"/>
      <w:r>
        <w:rPr>
          <w:rStyle w:val="CharSectno"/>
        </w:rPr>
        <w:t>271</w:t>
      </w:r>
      <w:r>
        <w:t>.</w:t>
      </w:r>
      <w:r>
        <w:tab/>
        <w:t>Infringement notice offences and modified penalties</w:t>
      </w:r>
      <w:bookmarkEnd w:id="1220"/>
      <w:bookmarkEnd w:id="1221"/>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1222" w:name="_Toc158974242"/>
      <w:bookmarkStart w:id="1223" w:name="_Toc158983184"/>
      <w:bookmarkStart w:id="1224" w:name="_Toc158983551"/>
      <w:bookmarkStart w:id="1225" w:name="_Toc158988730"/>
      <w:bookmarkStart w:id="1226" w:name="_Toc154755299"/>
      <w:r>
        <w:rPr>
          <w:rStyle w:val="CharPartNo"/>
        </w:rPr>
        <w:t>Part 22</w:t>
      </w:r>
      <w:r>
        <w:rPr>
          <w:rStyle w:val="CharDivNo"/>
        </w:rPr>
        <w:t> </w:t>
      </w:r>
      <w:r>
        <w:t>—</w:t>
      </w:r>
      <w:r>
        <w:rPr>
          <w:rStyle w:val="CharDivText"/>
        </w:rPr>
        <w:t> </w:t>
      </w:r>
      <w:r>
        <w:rPr>
          <w:rStyle w:val="CharPartText"/>
        </w:rPr>
        <w:t>Fees</w:t>
      </w:r>
      <w:bookmarkEnd w:id="1222"/>
      <w:bookmarkEnd w:id="1223"/>
      <w:bookmarkEnd w:id="1224"/>
      <w:bookmarkEnd w:id="1225"/>
      <w:bookmarkEnd w:id="1226"/>
    </w:p>
    <w:p>
      <w:pPr>
        <w:pStyle w:val="Heading5"/>
      </w:pPr>
      <w:bookmarkStart w:id="1227" w:name="_Toc158988731"/>
      <w:bookmarkStart w:id="1228" w:name="_Toc154755300"/>
      <w:r>
        <w:rPr>
          <w:rStyle w:val="CharSectno"/>
        </w:rPr>
        <w:t>272</w:t>
      </w:r>
      <w:r>
        <w:t>.</w:t>
      </w:r>
      <w:r>
        <w:tab/>
        <w:t>Fees prescribed</w:t>
      </w:r>
      <w:bookmarkEnd w:id="1227"/>
      <w:bookmarkEnd w:id="1228"/>
    </w:p>
    <w:p>
      <w:pPr>
        <w:pStyle w:val="Subsection"/>
      </w:pPr>
      <w:r>
        <w:tab/>
      </w:r>
      <w:r>
        <w:tab/>
        <w:t>The fees payable under these regulations are prescribed in the Table.</w:t>
      </w:r>
    </w:p>
    <w:p>
      <w:pPr>
        <w:pStyle w:val="THeadingNAm"/>
      </w:pPr>
      <w:r>
        <w:t>Table</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3686"/>
        <w:gridCol w:w="1276"/>
      </w:tblGrid>
      <w:tr>
        <w:trPr>
          <w:cantSplit/>
          <w:tblHeader/>
        </w:trPr>
        <w:tc>
          <w:tcPr>
            <w:tcW w:w="708" w:type="dxa"/>
            <w:noWrap/>
          </w:tcPr>
          <w:p>
            <w:pPr>
              <w:pStyle w:val="TableNAm"/>
              <w:jc w:val="center"/>
              <w:rPr>
                <w:b/>
                <w:bCs/>
              </w:rPr>
            </w:pPr>
            <w:r>
              <w:rPr>
                <w:b/>
                <w:bCs/>
              </w:rPr>
              <w:t>Item</w:t>
            </w:r>
          </w:p>
        </w:tc>
        <w:tc>
          <w:tcPr>
            <w:tcW w:w="3686" w:type="dxa"/>
            <w:noWrap/>
          </w:tcPr>
          <w:p>
            <w:pPr>
              <w:pStyle w:val="TableNAm"/>
              <w:jc w:val="center"/>
              <w:rPr>
                <w:b/>
                <w:bCs/>
              </w:rPr>
            </w:pPr>
            <w:r>
              <w:rPr>
                <w:b/>
                <w:bCs/>
              </w:rPr>
              <w:t>Column 1</w:t>
            </w:r>
          </w:p>
          <w:p>
            <w:pPr>
              <w:pStyle w:val="TableNAm"/>
              <w:jc w:val="center"/>
              <w:rPr>
                <w:b/>
                <w:bCs/>
              </w:rPr>
            </w:pPr>
            <w:r>
              <w:rPr>
                <w:b/>
                <w:bCs/>
              </w:rPr>
              <w:t>Application</w:t>
            </w:r>
          </w:p>
        </w:tc>
        <w:tc>
          <w:tcPr>
            <w:tcW w:w="1276" w:type="dxa"/>
            <w:noWrap/>
          </w:tcPr>
          <w:p>
            <w:pPr>
              <w:pStyle w:val="TableNAm"/>
              <w:jc w:val="center"/>
              <w:rPr>
                <w:b/>
                <w:bCs/>
              </w:rPr>
            </w:pPr>
            <w:r>
              <w:rPr>
                <w:b/>
                <w:bCs/>
              </w:rPr>
              <w:t>Column 2</w:t>
            </w:r>
          </w:p>
          <w:p>
            <w:pPr>
              <w:pStyle w:val="TableNAm"/>
              <w:jc w:val="center"/>
              <w:rPr>
                <w:b/>
                <w:bCs/>
              </w:rPr>
            </w:pPr>
            <w:r>
              <w:rPr>
                <w:b/>
                <w:bCs/>
              </w:rPr>
              <w:t>Fee</w:t>
            </w:r>
          </w:p>
          <w:p>
            <w:pPr>
              <w:pStyle w:val="TableNAm"/>
              <w:jc w:val="center"/>
              <w:rPr>
                <w:b/>
                <w:bCs/>
              </w:rPr>
            </w:pPr>
            <w:r>
              <w:rPr>
                <w:b/>
                <w:bCs/>
              </w:rPr>
              <w:t>$</w:t>
            </w:r>
          </w:p>
        </w:tc>
      </w:tr>
      <w:tr>
        <w:trPr>
          <w:cantSplit/>
        </w:trPr>
        <w:tc>
          <w:tcPr>
            <w:tcW w:w="708" w:type="dxa"/>
            <w:tcBorders>
              <w:bottom w:val="single" w:sz="4" w:space="0" w:color="auto"/>
            </w:tcBorders>
            <w:noWrap/>
          </w:tcPr>
          <w:p>
            <w:pPr>
              <w:pStyle w:val="TableNAm"/>
            </w:pPr>
            <w:r>
              <w:t>1.</w:t>
            </w:r>
          </w:p>
        </w:tc>
        <w:tc>
          <w:tcPr>
            <w:tcW w:w="3686" w:type="dxa"/>
            <w:tcBorders>
              <w:bottom w:val="single" w:sz="4" w:space="0" w:color="auto"/>
            </w:tcBorders>
            <w:noWrap/>
          </w:tcPr>
          <w:p>
            <w:pPr>
              <w:pStyle w:val="TableNAm"/>
            </w:pPr>
            <w:r>
              <w:t>Application for approval or variation of approval (r. 194(1)(b))</w:t>
            </w:r>
          </w:p>
        </w:tc>
        <w:tc>
          <w:tcPr>
            <w:tcW w:w="1276" w:type="dxa"/>
            <w:tcBorders>
              <w:bottom w:val="single" w:sz="4" w:space="0" w:color="auto"/>
            </w:tcBorders>
            <w:noWrap/>
            <w:vAlign w:val="bottom"/>
          </w:tcPr>
          <w:p>
            <w:pPr>
              <w:pStyle w:val="TableNAm"/>
              <w:ind w:right="171"/>
              <w:jc w:val="right"/>
              <w:rPr>
                <w:highlight w:val="yellow"/>
              </w:rPr>
            </w:pPr>
            <w:r>
              <w:t>340.00</w:t>
            </w:r>
          </w:p>
        </w:tc>
      </w:tr>
      <w:tr>
        <w:trPr>
          <w:cantSplit/>
          <w:trHeight w:val="420"/>
        </w:trPr>
        <w:tc>
          <w:tcPr>
            <w:tcW w:w="708" w:type="dxa"/>
            <w:tcBorders>
              <w:bottom w:val="nil"/>
            </w:tcBorders>
            <w:noWrap/>
          </w:tcPr>
          <w:p>
            <w:pPr>
              <w:pStyle w:val="TableNAm"/>
            </w:pPr>
            <w:r>
              <w:t>2.</w:t>
            </w:r>
          </w:p>
        </w:tc>
        <w:tc>
          <w:tcPr>
            <w:tcW w:w="3686" w:type="dxa"/>
            <w:tcBorders>
              <w:bottom w:val="nil"/>
            </w:tcBorders>
            <w:noWrap/>
          </w:tcPr>
          <w:p>
            <w:pPr>
              <w:pStyle w:val="TableNAm"/>
            </w:pPr>
            <w:r>
              <w:t>Application for, or for renewal of —</w:t>
            </w:r>
          </w:p>
        </w:tc>
        <w:tc>
          <w:tcPr>
            <w:tcW w:w="1276" w:type="dxa"/>
            <w:tcBorders>
              <w:bottom w:val="nil"/>
            </w:tcBorders>
            <w:noWrap/>
            <w:vAlign w:val="bottom"/>
          </w:tcPr>
          <w:p>
            <w:pPr>
              <w:pStyle w:val="TableNAm"/>
              <w:ind w:right="171"/>
              <w:jc w:val="right"/>
              <w:rPr>
                <w:highlight w:val="yellow"/>
              </w:rPr>
            </w:pPr>
          </w:p>
        </w:tc>
      </w:tr>
      <w:tr>
        <w:trPr>
          <w:cantSplit/>
          <w:trHeight w:val="1278"/>
        </w:trPr>
        <w:tc>
          <w:tcPr>
            <w:tcW w:w="708" w:type="dxa"/>
            <w:vMerge w:val="restart"/>
            <w:tcBorders>
              <w:top w:val="nil"/>
            </w:tcBorders>
            <w:noWrap/>
          </w:tcPr>
          <w:p>
            <w:pPr>
              <w:pStyle w:val="TableNAm"/>
            </w:pPr>
          </w:p>
        </w:tc>
        <w:tc>
          <w:tcPr>
            <w:tcW w:w="3686" w:type="dxa"/>
            <w:tcBorders>
              <w:top w:val="nil"/>
              <w:bottom w:val="nil"/>
            </w:tcBorders>
            <w:noWrap/>
          </w:tcPr>
          <w:p>
            <w:pPr>
              <w:pStyle w:val="TableNAm"/>
              <w:tabs>
                <w:tab w:val="clear" w:pos="567"/>
                <w:tab w:val="left" w:pos="459"/>
              </w:tabs>
              <w:ind w:left="459" w:hanging="459"/>
            </w:pPr>
            <w:r>
              <w:t>(a)</w:t>
            </w:r>
            <w:r>
              <w:tab/>
              <w:t>a dangerous goods driver licence, for each year or part of a year of the term of the licence (r. 218(2)(e) and 223(2)(e))</w:t>
            </w:r>
          </w:p>
        </w:tc>
        <w:tc>
          <w:tcPr>
            <w:tcW w:w="1276" w:type="dxa"/>
            <w:tcBorders>
              <w:top w:val="nil"/>
              <w:bottom w:val="nil"/>
            </w:tcBorders>
            <w:noWrap/>
            <w:vAlign w:val="bottom"/>
          </w:tcPr>
          <w:p>
            <w:pPr>
              <w:pStyle w:val="TableNAm"/>
              <w:keepLines/>
              <w:ind w:right="171"/>
              <w:jc w:val="right"/>
            </w:pPr>
            <w:r>
              <w:t>27.00</w:t>
            </w:r>
          </w:p>
        </w:tc>
      </w:tr>
      <w:tr>
        <w:trPr>
          <w:cantSplit/>
          <w:trHeight w:val="1268"/>
        </w:trPr>
        <w:tc>
          <w:tcPr>
            <w:tcW w:w="708" w:type="dxa"/>
            <w:vMerge/>
            <w:tcBorders>
              <w:bottom w:val="single" w:sz="4" w:space="0" w:color="auto"/>
            </w:tcBorders>
            <w:noWrap/>
          </w:tcPr>
          <w:p>
            <w:pPr>
              <w:pStyle w:val="TableNAm"/>
              <w:keepNext/>
            </w:pPr>
          </w:p>
        </w:tc>
        <w:tc>
          <w:tcPr>
            <w:tcW w:w="3686" w:type="dxa"/>
            <w:tcBorders>
              <w:top w:val="nil"/>
            </w:tcBorders>
            <w:noWrap/>
          </w:tcPr>
          <w:p>
            <w:pPr>
              <w:pStyle w:val="TableNAm"/>
              <w:keepNext/>
              <w:keepLines/>
              <w:tabs>
                <w:tab w:val="clear" w:pos="567"/>
                <w:tab w:val="left" w:pos="459"/>
              </w:tabs>
              <w:ind w:left="459" w:hanging="459"/>
            </w:pPr>
            <w:r>
              <w:t>(b)</w:t>
            </w:r>
            <w:r>
              <w:tab/>
              <w:t>a dangerous goods vehicle licence, for each year or part of a year of the term of the licence (r. 230(4) and 233(3))</w:t>
            </w:r>
          </w:p>
        </w:tc>
        <w:tc>
          <w:tcPr>
            <w:tcW w:w="1276" w:type="dxa"/>
            <w:tcBorders>
              <w:top w:val="nil"/>
            </w:tcBorders>
            <w:noWrap/>
            <w:vAlign w:val="bottom"/>
          </w:tcPr>
          <w:p>
            <w:pPr>
              <w:pStyle w:val="TableNAm"/>
              <w:keepNext/>
              <w:ind w:right="171"/>
              <w:jc w:val="right"/>
            </w:pPr>
            <w:r>
              <w:t>171.00</w:t>
            </w:r>
          </w:p>
        </w:tc>
      </w:tr>
    </w:tbl>
    <w:p>
      <w:pPr>
        <w:pStyle w:val="Footnotesection"/>
        <w:rPr>
          <w:color w:val="000000"/>
        </w:rPr>
      </w:pPr>
      <w:r>
        <w:tab/>
        <w:t>[Regulation 272 inserted: SL 2023/36 r. 13.]</w:t>
      </w:r>
    </w:p>
    <w:p>
      <w:pPr>
        <w:pStyle w:val="Ednotesection"/>
      </w:pPr>
      <w:r>
        <w:t>[</w:t>
      </w:r>
      <w:r>
        <w:rPr>
          <w:b/>
        </w:rPr>
        <w:t>272AA.</w:t>
      </w:r>
      <w:r>
        <w:tab/>
        <w:t>Deleted: SL 2021/85 r. 11.]</w:t>
      </w:r>
    </w:p>
    <w:p>
      <w:pPr>
        <w:pStyle w:val="Heading2"/>
      </w:pPr>
      <w:bookmarkStart w:id="1229" w:name="_Toc158974244"/>
      <w:bookmarkStart w:id="1230" w:name="_Toc158983186"/>
      <w:bookmarkStart w:id="1231" w:name="_Toc158983553"/>
      <w:bookmarkStart w:id="1232" w:name="_Toc158988732"/>
      <w:bookmarkStart w:id="1233" w:name="_Toc154755301"/>
      <w:r>
        <w:rPr>
          <w:rStyle w:val="CharPartNo"/>
        </w:rPr>
        <w:t>Part 22A</w:t>
      </w:r>
      <w:r>
        <w:rPr>
          <w:b w:val="0"/>
        </w:rPr>
        <w:t> </w:t>
      </w:r>
      <w:r>
        <w:t>—</w:t>
      </w:r>
      <w:r>
        <w:rPr>
          <w:b w:val="0"/>
        </w:rPr>
        <w:t> </w:t>
      </w:r>
      <w:r>
        <w:rPr>
          <w:rStyle w:val="CharPartText"/>
        </w:rPr>
        <w:t>Miscellaneous</w:t>
      </w:r>
      <w:bookmarkEnd w:id="1229"/>
      <w:bookmarkEnd w:id="1230"/>
      <w:bookmarkEnd w:id="1231"/>
      <w:bookmarkEnd w:id="1232"/>
      <w:bookmarkEnd w:id="1233"/>
    </w:p>
    <w:p>
      <w:pPr>
        <w:pStyle w:val="Footnoteheading"/>
      </w:pPr>
      <w:r>
        <w:tab/>
        <w:t>[Heading inserted: SL 2020/193 r. 25.]</w:t>
      </w:r>
    </w:p>
    <w:p>
      <w:pPr>
        <w:pStyle w:val="Heading5"/>
      </w:pPr>
      <w:bookmarkStart w:id="1234" w:name="_Toc158988733"/>
      <w:bookmarkStart w:id="1235" w:name="_Toc154755302"/>
      <w:r>
        <w:rPr>
          <w:rStyle w:val="CharSectno"/>
        </w:rPr>
        <w:t>272A</w:t>
      </w:r>
      <w:r>
        <w:t>.</w:t>
      </w:r>
      <w:r>
        <w:tab/>
        <w:t>Exception for offence involving compliance with ADG Code</w:t>
      </w:r>
      <w:bookmarkEnd w:id="1234"/>
      <w:bookmarkEnd w:id="1235"/>
    </w:p>
    <w:p>
      <w:pPr>
        <w:pStyle w:val="Subsection"/>
      </w:pPr>
      <w:r>
        <w:tab/>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of 12 months beginning on the day on which an amendment to the ADG Code takes effect; and</w:t>
      </w:r>
    </w:p>
    <w:p>
      <w:pPr>
        <w:pStyle w:val="Indenta"/>
      </w:pPr>
      <w:r>
        <w:tab/>
        <w:t>(c)</w:t>
      </w:r>
      <w:r>
        <w:tab/>
        <w:t>the person transports the goods in accordance with the ADG Code as in force immediately before that day.</w:t>
      </w:r>
    </w:p>
    <w:p>
      <w:pPr>
        <w:pStyle w:val="Footnotesection"/>
      </w:pPr>
      <w:r>
        <w:tab/>
        <w:t>[Regulation 272A inserted: SL 2020/193 r. 25.]</w:t>
      </w:r>
    </w:p>
    <w:p>
      <w:pPr>
        <w:pStyle w:val="Heading2"/>
      </w:pPr>
      <w:bookmarkStart w:id="1236" w:name="_Toc158974246"/>
      <w:bookmarkStart w:id="1237" w:name="_Toc158983188"/>
      <w:bookmarkStart w:id="1238" w:name="_Toc158983555"/>
      <w:bookmarkStart w:id="1239" w:name="_Toc158988734"/>
      <w:bookmarkStart w:id="1240" w:name="_Toc154755303"/>
      <w:r>
        <w:rPr>
          <w:rStyle w:val="CharPartNo"/>
        </w:rPr>
        <w:t>Part 23</w:t>
      </w:r>
      <w:r>
        <w:t> — </w:t>
      </w:r>
      <w:r>
        <w:rPr>
          <w:rStyle w:val="CharPartText"/>
        </w:rPr>
        <w:t>Transitional</w:t>
      </w:r>
      <w:bookmarkEnd w:id="1236"/>
      <w:bookmarkEnd w:id="1237"/>
      <w:bookmarkEnd w:id="1238"/>
      <w:bookmarkEnd w:id="1239"/>
      <w:bookmarkEnd w:id="1240"/>
    </w:p>
    <w:p>
      <w:pPr>
        <w:pStyle w:val="Heading3"/>
      </w:pPr>
      <w:bookmarkStart w:id="1241" w:name="_Toc158974247"/>
      <w:bookmarkStart w:id="1242" w:name="_Toc158983189"/>
      <w:bookmarkStart w:id="1243" w:name="_Toc158983556"/>
      <w:bookmarkStart w:id="1244" w:name="_Toc158988735"/>
      <w:bookmarkStart w:id="1245" w:name="_Toc154755304"/>
      <w:r>
        <w:rPr>
          <w:rStyle w:val="CharDivNo"/>
        </w:rPr>
        <w:t>Division 1</w:t>
      </w:r>
      <w:r>
        <w:t> — </w:t>
      </w:r>
      <w:r>
        <w:rPr>
          <w:rStyle w:val="CharDivText"/>
        </w:rPr>
        <w:t xml:space="preserve">Provisions for </w:t>
      </w:r>
      <w:r>
        <w:rPr>
          <w:rStyle w:val="CharDivText"/>
          <w:i/>
        </w:rPr>
        <w:t>Dangerous Goods (Transport) Act 1998</w:t>
      </w:r>
      <w:bookmarkEnd w:id="1241"/>
      <w:bookmarkEnd w:id="1242"/>
      <w:bookmarkEnd w:id="1243"/>
      <w:bookmarkEnd w:id="1244"/>
      <w:bookmarkEnd w:id="1245"/>
    </w:p>
    <w:p>
      <w:pPr>
        <w:pStyle w:val="Footnoteheading"/>
      </w:pPr>
      <w:r>
        <w:tab/>
        <w:t>[Heading inserted: Gazette 3 Aug 2012 p. 3759.]</w:t>
      </w:r>
    </w:p>
    <w:p>
      <w:pPr>
        <w:pStyle w:val="Heading5"/>
      </w:pPr>
      <w:bookmarkStart w:id="1246" w:name="_Toc158988736"/>
      <w:bookmarkStart w:id="1247" w:name="_Toc154755305"/>
      <w:r>
        <w:rPr>
          <w:rStyle w:val="CharSectno"/>
        </w:rPr>
        <w:t>273</w:t>
      </w:r>
      <w:r>
        <w:t>.</w:t>
      </w:r>
      <w:r>
        <w:tab/>
        <w:t>Terms used</w:t>
      </w:r>
      <w:bookmarkEnd w:id="1246"/>
      <w:bookmarkEnd w:id="1247"/>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 </w:t>
      </w:r>
      <w:r>
        <w:rPr>
          <w:vertAlign w:val="superscript"/>
        </w:rPr>
        <w:t>1</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1248" w:name="_Toc158988737"/>
      <w:bookmarkStart w:id="1249" w:name="_Toc154755306"/>
      <w:r>
        <w:rPr>
          <w:rStyle w:val="CharSectno"/>
          <w:color w:val="000000"/>
        </w:rPr>
        <w:t>274</w:t>
      </w:r>
      <w:r>
        <w:rPr>
          <w:color w:val="000000"/>
        </w:rPr>
        <w:t>.</w:t>
      </w:r>
      <w:r>
        <w:rPr>
          <w:color w:val="000000"/>
        </w:rPr>
        <w:tab/>
        <w:t>Lawful conduct under repealed regulations</w:t>
      </w:r>
      <w:bookmarkEnd w:id="1248"/>
      <w:bookmarkEnd w:id="1249"/>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Lines w:val="0"/>
      </w:pPr>
      <w:bookmarkStart w:id="1250" w:name="_Toc158988738"/>
      <w:bookmarkStart w:id="1251" w:name="_Toc154755307"/>
      <w:r>
        <w:rPr>
          <w:rStyle w:val="CharSectno"/>
        </w:rPr>
        <w:t>275</w:t>
      </w:r>
      <w:r>
        <w:t>.</w:t>
      </w:r>
      <w:r>
        <w:tab/>
        <w:t>Continuing effect of certain determinations</w:t>
      </w:r>
      <w:bookmarkEnd w:id="1250"/>
      <w:bookmarkEnd w:id="1251"/>
    </w:p>
    <w:p>
      <w:pPr>
        <w:pStyle w:val="Subsection"/>
        <w:keepNext/>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252" w:name="_Toc158988739"/>
      <w:bookmarkStart w:id="1253" w:name="_Toc154755308"/>
      <w:r>
        <w:rPr>
          <w:rStyle w:val="CharSectno"/>
        </w:rPr>
        <w:t>276</w:t>
      </w:r>
      <w:r>
        <w:t>.</w:t>
      </w:r>
      <w:r>
        <w:tab/>
        <w:t>Continuing effect of certain corresponding determinations</w:t>
      </w:r>
      <w:bookmarkEnd w:id="1252"/>
      <w:bookmarkEnd w:id="1253"/>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254" w:name="_Toc158988740"/>
      <w:bookmarkStart w:id="1255" w:name="_Toc154755309"/>
      <w:r>
        <w:rPr>
          <w:rStyle w:val="CharSectno"/>
          <w:color w:val="000000"/>
        </w:rPr>
        <w:t>277</w:t>
      </w:r>
      <w:r>
        <w:rPr>
          <w:color w:val="000000"/>
        </w:rPr>
        <w:t>.</w:t>
      </w:r>
      <w:r>
        <w:rPr>
          <w:color w:val="000000"/>
        </w:rPr>
        <w:tab/>
        <w:t>Continuing effect of certain exemptions</w:t>
      </w:r>
      <w:bookmarkEnd w:id="1254"/>
      <w:bookmarkEnd w:id="1255"/>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256" w:name="_Toc158988741"/>
      <w:bookmarkStart w:id="1257" w:name="_Toc154755310"/>
      <w:r>
        <w:t>278.</w:t>
      </w:r>
      <w:r>
        <w:tab/>
        <w:t>Continuing effect of certain corresponding exemptions</w:t>
      </w:r>
      <w:bookmarkEnd w:id="1256"/>
      <w:bookmarkEnd w:id="1257"/>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258" w:name="_Toc158988742"/>
      <w:bookmarkStart w:id="1259" w:name="_Toc154755311"/>
      <w:r>
        <w:rPr>
          <w:rStyle w:val="CharSectno"/>
        </w:rPr>
        <w:t>279</w:t>
      </w:r>
      <w:r>
        <w:t>.</w:t>
      </w:r>
      <w:r>
        <w:tab/>
        <w:t>Continuing effect of certain approvals</w:t>
      </w:r>
      <w:bookmarkEnd w:id="1258"/>
      <w:bookmarkEnd w:id="1259"/>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260" w:name="_Toc158988743"/>
      <w:bookmarkStart w:id="1261" w:name="_Toc154755312"/>
      <w:r>
        <w:rPr>
          <w:rStyle w:val="CharSectno"/>
        </w:rPr>
        <w:t>280</w:t>
      </w:r>
      <w:r>
        <w:t>.</w:t>
      </w:r>
      <w:r>
        <w:tab/>
        <w:t>Continuing effect of certain corresponding approvals</w:t>
      </w:r>
      <w:bookmarkEnd w:id="1260"/>
      <w:bookmarkEnd w:id="1261"/>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262" w:name="_Toc158988744"/>
      <w:bookmarkStart w:id="1263" w:name="_Toc154755313"/>
      <w:r>
        <w:rPr>
          <w:rStyle w:val="CharSectno"/>
        </w:rPr>
        <w:t>281</w:t>
      </w:r>
      <w:r>
        <w:t>.</w:t>
      </w:r>
      <w:r>
        <w:tab/>
        <w:t>Continuing effect of certain licences</w:t>
      </w:r>
      <w:bookmarkEnd w:id="1262"/>
      <w:bookmarkEnd w:id="1263"/>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264" w:name="_Toc158988745"/>
      <w:bookmarkStart w:id="1265" w:name="_Toc154755314"/>
      <w:r>
        <w:rPr>
          <w:rStyle w:val="CharSectno"/>
        </w:rPr>
        <w:t>282</w:t>
      </w:r>
      <w:r>
        <w:t>.</w:t>
      </w:r>
      <w:r>
        <w:tab/>
        <w:t>Continuing effect of certain corresponding licences</w:t>
      </w:r>
      <w:bookmarkEnd w:id="1264"/>
      <w:bookmarkEnd w:id="1265"/>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1266" w:name="_Toc158974258"/>
      <w:bookmarkStart w:id="1267" w:name="_Toc158983200"/>
      <w:bookmarkStart w:id="1268" w:name="_Toc158983567"/>
      <w:bookmarkStart w:id="1269" w:name="_Toc158988746"/>
      <w:bookmarkStart w:id="1270" w:name="_Toc154755315"/>
      <w:r>
        <w:rPr>
          <w:rStyle w:val="CharDivNo"/>
        </w:rPr>
        <w:t>Division 2</w:t>
      </w:r>
      <w:r>
        <w:t> — </w:t>
      </w:r>
      <w:r>
        <w:rPr>
          <w:rStyle w:val="CharDivText"/>
        </w:rPr>
        <w:t>Other provisions</w:t>
      </w:r>
      <w:bookmarkEnd w:id="1266"/>
      <w:bookmarkEnd w:id="1267"/>
      <w:bookmarkEnd w:id="1268"/>
      <w:bookmarkEnd w:id="1269"/>
      <w:bookmarkEnd w:id="1270"/>
    </w:p>
    <w:p>
      <w:pPr>
        <w:pStyle w:val="Footnoteheading"/>
        <w:keepNext/>
      </w:pPr>
      <w:r>
        <w:tab/>
        <w:t>[Heading inserted: Gazette 3 Aug 2012 p. 3759.]</w:t>
      </w:r>
    </w:p>
    <w:p>
      <w:pPr>
        <w:pStyle w:val="Heading5"/>
      </w:pPr>
      <w:bookmarkStart w:id="1271" w:name="_Toc158988747"/>
      <w:bookmarkStart w:id="1272" w:name="_Toc154755316"/>
      <w:r>
        <w:rPr>
          <w:rStyle w:val="CharSectno"/>
        </w:rPr>
        <w:t>283</w:t>
      </w:r>
      <w:r>
        <w:t>.</w:t>
      </w:r>
      <w:r>
        <w:tab/>
        <w:t>Assessing fitness to drive</w:t>
      </w:r>
      <w:bookmarkEnd w:id="1271"/>
      <w:bookmarkEnd w:id="1272"/>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1273" w:name="_Toc158974260"/>
      <w:bookmarkStart w:id="1274" w:name="_Toc158983202"/>
      <w:bookmarkStart w:id="1275" w:name="_Toc158983569"/>
      <w:bookmarkStart w:id="1276" w:name="_Toc158988748"/>
      <w:bookmarkStart w:id="1277" w:name="_Toc154755317"/>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1273"/>
      <w:bookmarkEnd w:id="1274"/>
      <w:bookmarkEnd w:id="1275"/>
      <w:bookmarkEnd w:id="1276"/>
      <w:bookmarkEnd w:id="1277"/>
    </w:p>
    <w:p>
      <w:pPr>
        <w:pStyle w:val="Footnoteheading"/>
      </w:pPr>
      <w:r>
        <w:tab/>
        <w:t>[Heading inserted: Gazette 13 Jun 2014 p. 1949.]</w:t>
      </w:r>
    </w:p>
    <w:p>
      <w:pPr>
        <w:pStyle w:val="Heading5"/>
      </w:pPr>
      <w:bookmarkStart w:id="1278" w:name="_Toc158988749"/>
      <w:bookmarkStart w:id="1279" w:name="_Toc154755318"/>
      <w:r>
        <w:rPr>
          <w:rStyle w:val="CharSectno"/>
        </w:rPr>
        <w:t>284</w:t>
      </w:r>
      <w:r>
        <w:t>.</w:t>
      </w:r>
      <w:r>
        <w:tab/>
        <w:t>Transitional provision for offence involving compliance with ADG Code</w:t>
      </w:r>
      <w:bookmarkEnd w:id="1278"/>
      <w:bookmarkEnd w:id="1279"/>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Gazette 13 Jun 2014 p. 1949.]</w:t>
      </w:r>
    </w:p>
    <w:p>
      <w:pPr>
        <w:pStyle w:val="Heading3"/>
      </w:pPr>
      <w:bookmarkStart w:id="1280" w:name="_Toc158974262"/>
      <w:bookmarkStart w:id="1281" w:name="_Toc158983204"/>
      <w:bookmarkStart w:id="1282" w:name="_Toc158983571"/>
      <w:bookmarkStart w:id="1283" w:name="_Toc158988750"/>
      <w:bookmarkStart w:id="1284" w:name="_Toc154755319"/>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1280"/>
      <w:bookmarkEnd w:id="1281"/>
      <w:bookmarkEnd w:id="1282"/>
      <w:bookmarkEnd w:id="1283"/>
      <w:bookmarkEnd w:id="1284"/>
    </w:p>
    <w:p>
      <w:pPr>
        <w:pStyle w:val="Footnoteheading"/>
        <w:keepNext/>
      </w:pPr>
      <w:r>
        <w:tab/>
        <w:t>[Heading inserted: Gazette 17 Nov 2015 p. 4701.]</w:t>
      </w:r>
    </w:p>
    <w:p>
      <w:pPr>
        <w:pStyle w:val="Heading5"/>
      </w:pPr>
      <w:bookmarkStart w:id="1285" w:name="_Toc158988751"/>
      <w:bookmarkStart w:id="1286" w:name="_Toc154755320"/>
      <w:r>
        <w:rPr>
          <w:rStyle w:val="CharSectno"/>
        </w:rPr>
        <w:t>285</w:t>
      </w:r>
      <w:r>
        <w:t>.</w:t>
      </w:r>
      <w:r>
        <w:tab/>
        <w:t>Transitional provision for offence involving compliance with ADG Code</w:t>
      </w:r>
      <w:bookmarkEnd w:id="1285"/>
      <w:bookmarkEnd w:id="1286"/>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1287" w:name="_Toc158974264"/>
      <w:bookmarkStart w:id="1288" w:name="_Toc158983206"/>
      <w:bookmarkStart w:id="1289" w:name="_Toc158983573"/>
      <w:bookmarkStart w:id="1290" w:name="_Toc158988752"/>
      <w:bookmarkStart w:id="1291" w:name="_Toc154755321"/>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1287"/>
      <w:bookmarkEnd w:id="1288"/>
      <w:bookmarkEnd w:id="1289"/>
      <w:bookmarkEnd w:id="1290"/>
      <w:bookmarkEnd w:id="1291"/>
    </w:p>
    <w:p>
      <w:pPr>
        <w:pStyle w:val="Footnoteheading"/>
      </w:pPr>
      <w:r>
        <w:tab/>
        <w:t>[Heading inserted: Gazette 11 Jul 2017 p. 3832.]</w:t>
      </w:r>
    </w:p>
    <w:p>
      <w:pPr>
        <w:pStyle w:val="Heading5"/>
      </w:pPr>
      <w:bookmarkStart w:id="1292" w:name="_Toc158988753"/>
      <w:bookmarkStart w:id="1293" w:name="_Toc154755322"/>
      <w:r>
        <w:rPr>
          <w:rStyle w:val="CharSectno"/>
        </w:rPr>
        <w:t>286</w:t>
      </w:r>
      <w:r>
        <w:t>.</w:t>
      </w:r>
      <w:r>
        <w:tab/>
        <w:t>Term used: commencement day</w:t>
      </w:r>
      <w:bookmarkEnd w:id="1292"/>
      <w:bookmarkEnd w:id="1293"/>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1294" w:name="_Toc158988754"/>
      <w:bookmarkStart w:id="1295" w:name="_Toc154755323"/>
      <w:r>
        <w:rPr>
          <w:rStyle w:val="CharSectno"/>
        </w:rPr>
        <w:t>287</w:t>
      </w:r>
      <w:r>
        <w:t>.</w:t>
      </w:r>
      <w:r>
        <w:tab/>
        <w:t>Assessing fitness to drive</w:t>
      </w:r>
      <w:bookmarkEnd w:id="1294"/>
      <w:bookmarkEnd w:id="1295"/>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1296" w:name="_Toc158988755"/>
      <w:bookmarkStart w:id="1297" w:name="_Toc154755324"/>
      <w:r>
        <w:rPr>
          <w:rStyle w:val="CharSectno"/>
        </w:rPr>
        <w:t>288</w:t>
      </w:r>
      <w:r>
        <w:t>.</w:t>
      </w:r>
      <w:r>
        <w:tab/>
        <w:t>Transitional provision for offence involving compliance with ADG Code</w:t>
      </w:r>
      <w:bookmarkEnd w:id="1296"/>
      <w:bookmarkEnd w:id="1297"/>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1298" w:name="_Toc158974268"/>
      <w:bookmarkStart w:id="1299" w:name="_Toc158983210"/>
      <w:bookmarkStart w:id="1300" w:name="_Toc158983577"/>
      <w:bookmarkStart w:id="1301" w:name="_Toc158988756"/>
      <w:bookmarkStart w:id="1302" w:name="_Toc154755325"/>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1298"/>
      <w:bookmarkEnd w:id="1299"/>
      <w:bookmarkEnd w:id="1300"/>
      <w:bookmarkEnd w:id="1301"/>
      <w:bookmarkEnd w:id="1302"/>
    </w:p>
    <w:p>
      <w:pPr>
        <w:pStyle w:val="Footnoteheading"/>
      </w:pPr>
      <w:r>
        <w:tab/>
        <w:t xml:space="preserve">[Heading inserted: Gazette </w:t>
      </w:r>
      <w:r>
        <w:rPr>
          <w:rStyle w:val="CharSectno"/>
        </w:rPr>
        <w:t>31 Aug 2018 p. 3046</w:t>
      </w:r>
      <w:r>
        <w:t>.]</w:t>
      </w:r>
    </w:p>
    <w:p>
      <w:pPr>
        <w:pStyle w:val="Heading5"/>
      </w:pPr>
      <w:bookmarkStart w:id="1303" w:name="_Toc158988757"/>
      <w:bookmarkStart w:id="1304" w:name="_Toc154755326"/>
      <w:r>
        <w:rPr>
          <w:rStyle w:val="CharSectno"/>
        </w:rPr>
        <w:t>289</w:t>
      </w:r>
      <w:r>
        <w:t>.</w:t>
      </w:r>
      <w:r>
        <w:tab/>
        <w:t>Term used: commencement day</w:t>
      </w:r>
      <w:bookmarkEnd w:id="1303"/>
      <w:bookmarkEnd w:id="1304"/>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1305" w:name="_Toc158988758"/>
      <w:bookmarkStart w:id="1306" w:name="_Toc154755327"/>
      <w:r>
        <w:rPr>
          <w:rStyle w:val="CharSectno"/>
        </w:rPr>
        <w:t>290</w:t>
      </w:r>
      <w:r>
        <w:t>.</w:t>
      </w:r>
      <w:r>
        <w:tab/>
        <w:t>Transitional provision for offence involving compliance with ADG Code</w:t>
      </w:r>
      <w:bookmarkEnd w:id="1305"/>
      <w:bookmarkEnd w:id="1306"/>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Heading3"/>
        <w:rPr>
          <w:i/>
        </w:rPr>
      </w:pPr>
      <w:bookmarkStart w:id="1307" w:name="_Toc158974271"/>
      <w:bookmarkStart w:id="1308" w:name="_Toc158983213"/>
      <w:bookmarkStart w:id="1309" w:name="_Toc158983580"/>
      <w:bookmarkStart w:id="1310" w:name="_Toc158988759"/>
      <w:bookmarkStart w:id="1311" w:name="_Toc154755328"/>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1307"/>
      <w:bookmarkEnd w:id="1308"/>
      <w:bookmarkEnd w:id="1309"/>
      <w:bookmarkEnd w:id="1310"/>
      <w:bookmarkEnd w:id="1311"/>
    </w:p>
    <w:p>
      <w:pPr>
        <w:pStyle w:val="Footnoteheading"/>
        <w:keepNext/>
      </w:pPr>
      <w:r>
        <w:tab/>
        <w:t>[Heading inserted: SL 2020/193 r. 26.]</w:t>
      </w:r>
    </w:p>
    <w:p>
      <w:pPr>
        <w:pStyle w:val="Heading5"/>
      </w:pPr>
      <w:bookmarkStart w:id="1312" w:name="_Toc158988760"/>
      <w:bookmarkStart w:id="1313" w:name="_Toc154755329"/>
      <w:r>
        <w:rPr>
          <w:rStyle w:val="CharSectno"/>
        </w:rPr>
        <w:t>291</w:t>
      </w:r>
      <w:r>
        <w:t>.</w:t>
      </w:r>
      <w:r>
        <w:tab/>
        <w:t>Transitional provision for offence involving compliance with ADG Code</w:t>
      </w:r>
      <w:bookmarkEnd w:id="1312"/>
      <w:bookmarkEnd w:id="131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pPr>
        <w:pStyle w:val="Subsection"/>
        <w:keepNext/>
      </w:pPr>
      <w:r>
        <w:tab/>
        <w:t>(2)</w:t>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30 September 2021; and</w:t>
      </w:r>
    </w:p>
    <w:p>
      <w:pPr>
        <w:pStyle w:val="Indenta"/>
      </w:pPr>
      <w:r>
        <w:tab/>
        <w:t>(c)</w:t>
      </w:r>
      <w:r>
        <w:tab/>
        <w:t>the person transports the goods in accordance with the ADG Code as it was defined in regulation 4 immediately before commencement day.</w:t>
      </w:r>
    </w:p>
    <w:p>
      <w:pPr>
        <w:pStyle w:val="Footnotesection"/>
      </w:pPr>
      <w:r>
        <w:tab/>
        <w:t>[Regulation 291 inserted: SL 2020/193 r. 26.]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cols w:space="720"/>
          <w:noEndnote/>
          <w:titlePg/>
          <w:docGrid w:linePitch="326"/>
        </w:sectPr>
      </w:pPr>
    </w:p>
    <w:p>
      <w:pPr>
        <w:pStyle w:val="yScheduleHeading"/>
      </w:pPr>
      <w:bookmarkStart w:id="1314" w:name="_Toc158974273"/>
      <w:bookmarkStart w:id="1315" w:name="_Toc158983215"/>
      <w:bookmarkStart w:id="1316" w:name="_Toc158983582"/>
      <w:bookmarkStart w:id="1317" w:name="_Toc158988761"/>
      <w:bookmarkStart w:id="1318" w:name="_Toc154755330"/>
      <w:r>
        <w:rPr>
          <w:rStyle w:val="CharSchNo"/>
        </w:rPr>
        <w:t>Schedule 1</w:t>
      </w:r>
      <w:r>
        <w:rPr>
          <w:rStyle w:val="CharSDivNo"/>
        </w:rPr>
        <w:t> </w:t>
      </w:r>
      <w:r>
        <w:t>—</w:t>
      </w:r>
      <w:r>
        <w:rPr>
          <w:rStyle w:val="CharSDivText"/>
        </w:rPr>
        <w:t> </w:t>
      </w:r>
      <w:r>
        <w:rPr>
          <w:rStyle w:val="CharSchText"/>
        </w:rPr>
        <w:t>Infringement notice offences and modified penalties</w:t>
      </w:r>
      <w:bookmarkEnd w:id="1314"/>
      <w:bookmarkEnd w:id="1315"/>
      <w:bookmarkEnd w:id="1316"/>
      <w:bookmarkEnd w:id="1317"/>
      <w:bookmarkEnd w:id="1318"/>
    </w:p>
    <w:p>
      <w:pPr>
        <w:pStyle w:val="yShoulderClause"/>
      </w:pPr>
      <w:r>
        <w:t>[r. 271]</w:t>
      </w:r>
    </w:p>
    <w:p>
      <w:pPr>
        <w:pStyle w:val="yTHeadingNAm"/>
      </w:pPr>
      <w:r>
        <w:t>Table</w:t>
      </w:r>
    </w:p>
    <w:tbl>
      <w:tblPr>
        <w:tblW w:w="6804" w:type="dxa"/>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ins w:id="1319" w:author="Master Repository Process" w:date="2024-02-21T08:47:00Z"/>
        </w:trPr>
        <w:tc>
          <w:tcPr>
            <w:tcW w:w="850" w:type="dxa"/>
          </w:tcPr>
          <w:p>
            <w:pPr>
              <w:pStyle w:val="yTableNAm"/>
              <w:rPr>
                <w:ins w:id="1320" w:author="Master Repository Process" w:date="2024-02-21T08:47:00Z"/>
              </w:rPr>
            </w:pPr>
            <w:ins w:id="1321" w:author="Master Repository Process" w:date="2024-02-21T08:47:00Z">
              <w:r>
                <w:t>5A.</w:t>
              </w:r>
            </w:ins>
          </w:p>
        </w:tc>
        <w:tc>
          <w:tcPr>
            <w:tcW w:w="2268" w:type="dxa"/>
          </w:tcPr>
          <w:p>
            <w:pPr>
              <w:pStyle w:val="yTableNAm"/>
              <w:rPr>
                <w:ins w:id="1322" w:author="Master Repository Process" w:date="2024-02-21T08:47:00Z"/>
              </w:rPr>
            </w:pPr>
            <w:ins w:id="1323" w:author="Master Repository Process" w:date="2024-02-21T08:47:00Z">
              <w:r>
                <w:t>Regulation 69(2)</w:t>
              </w:r>
            </w:ins>
          </w:p>
        </w:tc>
        <w:tc>
          <w:tcPr>
            <w:tcW w:w="1843" w:type="dxa"/>
          </w:tcPr>
          <w:p>
            <w:pPr>
              <w:pStyle w:val="yTableNAm"/>
              <w:rPr>
                <w:ins w:id="1324" w:author="Master Repository Process" w:date="2024-02-21T08:47:00Z"/>
              </w:rPr>
            </w:pPr>
            <w:ins w:id="1325" w:author="Master Repository Process" w:date="2024-02-21T08:47:00Z">
              <w:r>
                <w:t>600</w:t>
              </w:r>
            </w:ins>
          </w:p>
        </w:tc>
        <w:tc>
          <w:tcPr>
            <w:tcW w:w="1843" w:type="dxa"/>
          </w:tcPr>
          <w:p>
            <w:pPr>
              <w:pStyle w:val="yTableNAm"/>
              <w:rPr>
                <w:ins w:id="1326" w:author="Master Repository Process" w:date="2024-02-21T08:47:00Z"/>
              </w:rPr>
            </w:pPr>
            <w:ins w:id="1327" w:author="Master Repository Process" w:date="2024-02-21T08:47:00Z">
              <w:r>
                <w:t>3 000</w:t>
              </w:r>
            </w:ins>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49A.</w:t>
            </w:r>
          </w:p>
        </w:tc>
        <w:tc>
          <w:tcPr>
            <w:tcW w:w="2268" w:type="dxa"/>
          </w:tcPr>
          <w:p>
            <w:pPr>
              <w:pStyle w:val="yTableNAm"/>
            </w:pPr>
            <w:r>
              <w:t>Regulation 162A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49B.</w:t>
            </w:r>
          </w:p>
        </w:tc>
        <w:tc>
          <w:tcPr>
            <w:tcW w:w="2268" w:type="dxa"/>
          </w:tcPr>
          <w:p>
            <w:pPr>
              <w:pStyle w:val="yTableNAm"/>
            </w:pPr>
            <w:r>
              <w:t>Regulation 162B</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59A.</w:t>
            </w:r>
          </w:p>
        </w:tc>
        <w:tc>
          <w:tcPr>
            <w:tcW w:w="2268" w:type="dxa"/>
          </w:tcPr>
          <w:p>
            <w:pPr>
              <w:pStyle w:val="yTableNAm"/>
            </w:pPr>
            <w:r>
              <w:t>Regulation 174A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59B.</w:t>
            </w:r>
          </w:p>
        </w:tc>
        <w:tc>
          <w:tcPr>
            <w:tcW w:w="2268" w:type="dxa"/>
          </w:tcPr>
          <w:p>
            <w:pPr>
              <w:pStyle w:val="yTableNAm"/>
            </w:pPr>
            <w:r>
              <w:t>Regulation 174B</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59C.</w:t>
            </w:r>
          </w:p>
        </w:tc>
        <w:tc>
          <w:tcPr>
            <w:tcW w:w="2268" w:type="dxa"/>
          </w:tcPr>
          <w:p>
            <w:pPr>
              <w:pStyle w:val="yTableNAm"/>
            </w:pPr>
            <w:r>
              <w:t>Regulation 174C</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59D.</w:t>
            </w:r>
          </w:p>
        </w:tc>
        <w:tc>
          <w:tcPr>
            <w:tcW w:w="2268" w:type="dxa"/>
          </w:tcPr>
          <w:p>
            <w:pPr>
              <w:pStyle w:val="yTableNAm"/>
            </w:pPr>
            <w:r>
              <w:t>Regulation 174D</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 SL 2020/193 r. </w:t>
      </w:r>
      <w:del w:id="1328" w:author="Master Repository Process" w:date="2024-02-21T08:47:00Z">
        <w:r>
          <w:delText>27</w:delText>
        </w:r>
      </w:del>
      <w:ins w:id="1329" w:author="Master Repository Process" w:date="2024-02-21T08:47:00Z">
        <w:r>
          <w:t>27; SL 2024/22 r. 13</w:t>
        </w:r>
      </w:ins>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78"/>
        </w:sectPr>
      </w:pPr>
    </w:p>
    <w:p>
      <w:pPr>
        <w:pStyle w:val="nHeading2"/>
      </w:pPr>
      <w:bookmarkStart w:id="1331" w:name="_Toc158974274"/>
      <w:bookmarkStart w:id="1332" w:name="_Toc158983216"/>
      <w:bookmarkStart w:id="1333" w:name="_Toc158983583"/>
      <w:bookmarkStart w:id="1334" w:name="_Toc158988762"/>
      <w:bookmarkStart w:id="1335" w:name="_Toc154755331"/>
      <w:r>
        <w:t>Notes</w:t>
      </w:r>
      <w:bookmarkEnd w:id="1331"/>
      <w:bookmarkEnd w:id="1332"/>
      <w:bookmarkEnd w:id="1333"/>
      <w:bookmarkEnd w:id="1334"/>
      <w:bookmarkEnd w:id="1335"/>
    </w:p>
    <w:p>
      <w:pPr>
        <w:pStyle w:val="nStatement"/>
      </w:pPr>
      <w:r>
        <w:t xml:space="preserve">This is a compilation of the </w:t>
      </w:r>
      <w:r>
        <w:rPr>
          <w:i/>
          <w:noProof/>
        </w:rPr>
        <w:t>Dangerous Goods Safety (Road and Rail Transport of Non</w:t>
      </w:r>
      <w:r>
        <w:rPr>
          <w:i/>
          <w:noProof/>
        </w:rPr>
        <w:noBreakHyphen/>
        <w:t>explosives) Regulations 2007</w:t>
      </w:r>
      <w:r>
        <w:t xml:space="preserve"> and includes amendments made by other written laws. For provisions that have come into operation, and for information about any reprints, see the compilation table. </w:t>
      </w:r>
    </w:p>
    <w:p>
      <w:pPr>
        <w:pStyle w:val="nHeading3"/>
      </w:pPr>
      <w:bookmarkStart w:id="1336" w:name="_Toc158988763"/>
      <w:bookmarkStart w:id="1337" w:name="_Toc154755332"/>
      <w:r>
        <w:t>Compilation table</w:t>
      </w:r>
      <w:bookmarkEnd w:id="1336"/>
      <w:bookmarkEnd w:id="133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r>
              <w:rPr>
                <w:i/>
                <w:vertAlign w:val="superscript"/>
              </w:rPr>
              <w:t> 2</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2019</w:t>
            </w:r>
            <w:r>
              <w:t xml:space="preserve"> Pt. 4</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pPr>
              <w:pStyle w:val="nTable"/>
              <w:keepNext/>
              <w:spacing w:after="40"/>
            </w:pPr>
            <w:r>
              <w:t xml:space="preserve">SL 2020/103 29 Jun 2020 </w:t>
            </w:r>
          </w:p>
        </w:tc>
        <w:tc>
          <w:tcPr>
            <w:tcW w:w="2693" w:type="dxa"/>
            <w:tcBorders>
              <w:top w:val="nil"/>
              <w:bottom w:val="nil"/>
            </w:tcBorders>
          </w:tcPr>
          <w:p>
            <w:pPr>
              <w:pStyle w:val="nTable"/>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keepNext/>
              <w:spacing w:after="40"/>
            </w:pPr>
            <w:r>
              <w:t>SL 2020/104 29 Jun 2020</w:t>
            </w:r>
          </w:p>
        </w:tc>
        <w:tc>
          <w:tcPr>
            <w:tcW w:w="2693" w:type="dxa"/>
            <w:tcBorders>
              <w:top w:val="nil"/>
              <w:bottom w:val="nil"/>
            </w:tcBorders>
          </w:tcPr>
          <w:p>
            <w:pPr>
              <w:pStyle w:val="nTable"/>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Dangerous Goods Safety Regulations Amendment Regulations 2020</w:t>
            </w:r>
            <w:r>
              <w:t xml:space="preserve"> Pt. 4</w:t>
            </w:r>
          </w:p>
        </w:tc>
        <w:tc>
          <w:tcPr>
            <w:tcW w:w="1276" w:type="dxa"/>
            <w:tcBorders>
              <w:top w:val="nil"/>
              <w:bottom w:val="nil"/>
            </w:tcBorders>
          </w:tcPr>
          <w:p>
            <w:pPr>
              <w:pStyle w:val="nTable"/>
              <w:keepNext/>
              <w:spacing w:after="40"/>
            </w:pPr>
            <w:r>
              <w:t>SL 2020/193 9 Oct 2020</w:t>
            </w:r>
          </w:p>
        </w:tc>
        <w:tc>
          <w:tcPr>
            <w:tcW w:w="2693" w:type="dxa"/>
            <w:tcBorders>
              <w:top w:val="nil"/>
              <w:bottom w:val="nil"/>
            </w:tcBorders>
          </w:tcPr>
          <w:p>
            <w:pPr>
              <w:pStyle w:val="nTable"/>
            </w:pPr>
            <w:r>
              <w:t>Pt. 4 (other than r. 10(2)): 10 Oct 2020 (see r. 2(c));</w:t>
            </w:r>
            <w:r>
              <w:br/>
              <w:t>r. 10(2): 1 Jan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 xml:space="preserve">19 Response) Regulations (No. 2) 2020 </w:t>
            </w:r>
            <w:r>
              <w:t>Pt. 3</w:t>
            </w:r>
          </w:p>
        </w:tc>
        <w:tc>
          <w:tcPr>
            <w:tcW w:w="1276" w:type="dxa"/>
            <w:tcBorders>
              <w:top w:val="nil"/>
              <w:bottom w:val="nil"/>
            </w:tcBorders>
          </w:tcPr>
          <w:p>
            <w:pPr>
              <w:pStyle w:val="nTable"/>
              <w:keepNext/>
              <w:spacing w:after="40"/>
            </w:pPr>
            <w:r>
              <w:t>SL 2020/197 27 Oct 2020</w:t>
            </w:r>
          </w:p>
        </w:tc>
        <w:tc>
          <w:tcPr>
            <w:tcW w:w="2693" w:type="dxa"/>
            <w:tcBorders>
              <w:top w:val="nil"/>
              <w:bottom w:val="nil"/>
            </w:tcBorders>
          </w:tcPr>
          <w:p>
            <w:pPr>
              <w:pStyle w:val="nTable"/>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2021</w:t>
            </w:r>
            <w:r>
              <w:t xml:space="preserve"> Pt. 4</w:t>
            </w:r>
          </w:p>
        </w:tc>
        <w:tc>
          <w:tcPr>
            <w:tcW w:w="1276" w:type="dxa"/>
            <w:tcBorders>
              <w:top w:val="nil"/>
              <w:bottom w:val="nil"/>
            </w:tcBorders>
          </w:tcPr>
          <w:p>
            <w:pPr>
              <w:pStyle w:val="nTable"/>
              <w:keepNext/>
              <w:spacing w:after="40"/>
            </w:pPr>
            <w:r>
              <w:t>SL 2021/85 21 Jun 2021</w:t>
            </w:r>
          </w:p>
        </w:tc>
        <w:tc>
          <w:tcPr>
            <w:tcW w:w="2693" w:type="dxa"/>
            <w:tcBorders>
              <w:top w:val="nil"/>
              <w:bottom w:val="nil"/>
            </w:tcBorders>
          </w:tcPr>
          <w:p>
            <w:pPr>
              <w:pStyle w:val="nTable"/>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 xml:space="preserve">Mines and Petroleum Regulations Amendment (Work Health and Safety) Regulations 2022 </w:t>
            </w:r>
            <w:r>
              <w:t>Pt. 2</w:t>
            </w:r>
          </w:p>
        </w:tc>
        <w:tc>
          <w:tcPr>
            <w:tcW w:w="1276" w:type="dxa"/>
            <w:tcBorders>
              <w:top w:val="nil"/>
              <w:bottom w:val="nil"/>
            </w:tcBorders>
          </w:tcPr>
          <w:p>
            <w:pPr>
              <w:pStyle w:val="nTable"/>
              <w:keepNext/>
              <w:spacing w:after="40"/>
            </w:pPr>
            <w:r>
              <w:t>SL 2022/24 11 Mar 2022</w:t>
            </w:r>
          </w:p>
        </w:tc>
        <w:tc>
          <w:tcPr>
            <w:tcW w:w="2693" w:type="dxa"/>
            <w:tcBorders>
              <w:top w:val="nil"/>
              <w:bottom w:val="nil"/>
            </w:tcBorders>
          </w:tcPr>
          <w:p>
            <w:pPr>
              <w:pStyle w:val="nTable"/>
            </w:pPr>
            <w:r>
              <w:t>31 Mar 2022 (see r. 2(b) and SL 2022/18 cl.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2022</w:t>
            </w:r>
            <w:r>
              <w:t xml:space="preserve"> Pt. 4</w:t>
            </w:r>
          </w:p>
        </w:tc>
        <w:tc>
          <w:tcPr>
            <w:tcW w:w="1276" w:type="dxa"/>
            <w:tcBorders>
              <w:top w:val="nil"/>
              <w:bottom w:val="nil"/>
            </w:tcBorders>
          </w:tcPr>
          <w:p>
            <w:pPr>
              <w:pStyle w:val="nTable"/>
              <w:keepNext/>
              <w:spacing w:after="40"/>
            </w:pPr>
            <w:r>
              <w:t>SL 2022/58 20 May 2022</w:t>
            </w:r>
          </w:p>
        </w:tc>
        <w:tc>
          <w:tcPr>
            <w:tcW w:w="2693" w:type="dxa"/>
            <w:tcBorders>
              <w:top w:val="nil"/>
              <w:bottom w:val="nil"/>
            </w:tcBorders>
          </w:tcPr>
          <w:p>
            <w:pPr>
              <w:pStyle w:val="nTable"/>
            </w:pPr>
            <w:r>
              <w:t>1 Jul 2022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2023</w:t>
            </w:r>
            <w:r>
              <w:t xml:space="preserve"> Pt. 4</w:t>
            </w:r>
          </w:p>
        </w:tc>
        <w:tc>
          <w:tcPr>
            <w:tcW w:w="1276" w:type="dxa"/>
            <w:tcBorders>
              <w:top w:val="nil"/>
              <w:bottom w:val="nil"/>
            </w:tcBorders>
          </w:tcPr>
          <w:p>
            <w:pPr>
              <w:pStyle w:val="nTable"/>
              <w:keepNext/>
              <w:spacing w:after="40"/>
            </w:pPr>
            <w:r>
              <w:t>SL 2023/36 5 May 2023</w:t>
            </w:r>
          </w:p>
        </w:tc>
        <w:tc>
          <w:tcPr>
            <w:tcW w:w="2693" w:type="dxa"/>
            <w:tcBorders>
              <w:top w:val="nil"/>
              <w:bottom w:val="nil"/>
            </w:tcBorders>
          </w:tcPr>
          <w:p>
            <w:pPr>
              <w:pStyle w:val="nTable"/>
            </w:pPr>
            <w:r>
              <w:t>1 Jul 2023 (see r. 2(b))</w:t>
            </w:r>
          </w:p>
        </w:tc>
      </w:tr>
      <w:tr>
        <w:tblPrEx>
          <w:tblBorders>
            <w:top w:val="single" w:sz="4" w:space="0" w:color="auto"/>
            <w:insideH w:val="single" w:sz="4" w:space="0" w:color="auto"/>
          </w:tblBorders>
        </w:tblPrEx>
        <w:trPr>
          <w:ins w:id="1338" w:author="Master Repository Process" w:date="2024-02-21T08:47:00Z"/>
        </w:trPr>
        <w:tc>
          <w:tcPr>
            <w:tcW w:w="3119" w:type="dxa"/>
            <w:tcBorders>
              <w:top w:val="nil"/>
              <w:bottom w:val="single" w:sz="4" w:space="0" w:color="auto"/>
            </w:tcBorders>
          </w:tcPr>
          <w:p>
            <w:pPr>
              <w:pStyle w:val="nTable"/>
              <w:keepLines/>
              <w:rPr>
                <w:ins w:id="1339" w:author="Master Repository Process" w:date="2024-02-21T08:47:00Z"/>
                <w:i/>
              </w:rPr>
            </w:pPr>
            <w:ins w:id="1340" w:author="Master Repository Process" w:date="2024-02-21T08:47:00Z">
              <w:r>
                <w:rPr>
                  <w:i/>
                </w:rPr>
                <w:t>Dangerous Goods Safety (Road and Rail Transport of Non-explosives) Amendment Regulations 2024</w:t>
              </w:r>
            </w:ins>
          </w:p>
        </w:tc>
        <w:tc>
          <w:tcPr>
            <w:tcW w:w="1276" w:type="dxa"/>
            <w:tcBorders>
              <w:top w:val="nil"/>
              <w:bottom w:val="single" w:sz="4" w:space="0" w:color="auto"/>
            </w:tcBorders>
          </w:tcPr>
          <w:p>
            <w:pPr>
              <w:pStyle w:val="nTable"/>
              <w:keepNext/>
              <w:keepLines/>
              <w:spacing w:after="40"/>
              <w:rPr>
                <w:ins w:id="1341" w:author="Master Repository Process" w:date="2024-02-21T08:47:00Z"/>
              </w:rPr>
            </w:pPr>
            <w:ins w:id="1342" w:author="Master Repository Process" w:date="2024-02-21T08:47:00Z">
              <w:r>
                <w:t>SL 2024/22 21 Feb 2024</w:t>
              </w:r>
            </w:ins>
          </w:p>
        </w:tc>
        <w:tc>
          <w:tcPr>
            <w:tcW w:w="2693" w:type="dxa"/>
            <w:tcBorders>
              <w:top w:val="nil"/>
              <w:bottom w:val="single" w:sz="4" w:space="0" w:color="auto"/>
            </w:tcBorders>
          </w:tcPr>
          <w:p>
            <w:pPr>
              <w:pStyle w:val="nTable"/>
              <w:keepLines/>
              <w:rPr>
                <w:ins w:id="1343" w:author="Master Repository Process" w:date="2024-02-21T08:47:00Z"/>
              </w:rPr>
            </w:pPr>
            <w:ins w:id="1344" w:author="Master Repository Process" w:date="2024-02-21T08:47:00Z">
              <w:r>
                <w:rPr>
                  <w:bCs/>
                  <w:snapToGrid w:val="0"/>
                  <w:spacing w:val="-2"/>
                </w:rPr>
                <w:t>r. 1 and 2: 21 Feb 2024 (see r. 2(a));</w:t>
              </w:r>
              <w:r>
                <w:rPr>
                  <w:bCs/>
                  <w:snapToGrid w:val="0"/>
                  <w:spacing w:val="-2"/>
                </w:rPr>
                <w:br/>
                <w:t>Regulations other than r. 1 and 2: 22 Feb 2024 (see r. 2(b))</w:t>
              </w:r>
            </w:ins>
          </w:p>
        </w:tc>
      </w:tr>
    </w:tbl>
    <w:p>
      <w:pPr>
        <w:pStyle w:val="nHeading3"/>
      </w:pPr>
      <w:bookmarkStart w:id="1345" w:name="_Toc158988764"/>
      <w:bookmarkStart w:id="1346" w:name="_Toc154755333"/>
      <w:r>
        <w:t>Other notes</w:t>
      </w:r>
      <w:bookmarkEnd w:id="1345"/>
      <w:bookmarkEnd w:id="1346"/>
    </w:p>
    <w:p>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sectPr>
          <w:headerReference w:type="even" r:id="rId25"/>
          <w:headerReference w:type="default" r:id="rId26"/>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348" w:author="Master Repository Process" w:date="2024-02-21T08:47:00Z">
                              <w:r>
                                <w:rPr>
                                  <w:sz w:val="16"/>
                                </w:rPr>
                                <w:delText>2023</w:delText>
                              </w:r>
                            </w:del>
                            <w:ins w:id="1349" w:author="Master Repository Process" w:date="2024-02-21T08:47: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350" w:author="Master Repository Process" w:date="2024-02-21T08:47:00Z">
                              <w:r>
                                <w:rPr>
                                  <w:sz w:val="16"/>
                                </w:rPr>
                                <w:delText>2023</w:delText>
                              </w:r>
                            </w:del>
                            <w:ins w:id="1351" w:author="Master Repository Process" w:date="2024-02-21T08:47: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352" w:author="Master Repository Process" w:date="2024-02-21T08:47:00Z">
                        <w:r>
                          <w:rPr>
                            <w:sz w:val="16"/>
                          </w:rPr>
                          <w:delText>2023</w:delText>
                        </w:r>
                      </w:del>
                      <w:ins w:id="1353" w:author="Master Repository Process" w:date="2024-02-21T08:47: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354" w:author="Master Repository Process" w:date="2024-02-21T08:47:00Z">
                        <w:r>
                          <w:rPr>
                            <w:sz w:val="16"/>
                          </w:rPr>
                          <w:delText>2023</w:delText>
                        </w:r>
                      </w:del>
                      <w:ins w:id="1355" w:author="Master Repository Process" w:date="2024-02-21T08:47: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02-w0-00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47" w:name="Compilation"/>
    <w:bookmarkEnd w:id="13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356" w:name="Coversheet"/>
    <w:bookmarkEnd w:id="13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30" w:name="Schedule"/>
    <w:bookmarkEnd w:id="13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10230"/>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 w:name="WAFER_2020102609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42_GUID" w:val="a939c822-fd18-4cc5-8b17-563b11168c36"/>
    <w:docVar w:name="WAFER_20201123145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5739_GUID" w:val="6c0b1ccf-694b-4786-8d0b-7e153858b974"/>
    <w:docVar w:name="WAFER_20210618120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533_GUID" w:val="f1599cdb-66cd-40df-9f37-d3543c8d7e84"/>
    <w:docVar w:name="WAFER_20210624112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18_GUID" w:val="f1c640b4-0d12-401f-bbef-8e8b7ab3c05c"/>
    <w:docVar w:name="WAFER_202203081124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42_GUID" w:val="b3fea765-7a71-455b-b632-54eb0ee12f22"/>
    <w:docVar w:name="WAFER_20220318113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3020_GUID" w:val="f4991e88-879b-4dac-8509-d77ae6d6146a"/>
    <w:docVar w:name="WAFER_202205171417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29_GUID" w:val="31a56eac-e592-414b-8fab-e8fcf91760b9"/>
    <w:docVar w:name="WAFER_202206230925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33_GUID" w:val="373294f6-a030-457a-96b6-4b6b26492c46"/>
    <w:docVar w:name="WAFER_20230502143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3916_GUID" w:val="2a5877c1-3494-4478-b1b3-ebf5bd32c658"/>
    <w:docVar w:name="WAFER_202306261136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3635_GUID" w:val="f75fca94-ebd9-4ccc-9e53-f26cc5abfde2"/>
    <w:docVar w:name="WAFER_202312271635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3521_GUID" w:val="979cab14-0cf4-4e7b-9aad-1fe17ce62199"/>
    <w:docVar w:name="WAFER_20240216110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10230_GUID" w:val="cb0cbfce-184f-442a-acc8-85850f028f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4D786-22B7-484C-9D29-2CC97DA2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39162</Words>
  <Characters>191112</Characters>
  <Application>Microsoft Office Word</Application>
  <DocSecurity>0</DocSecurity>
  <Lines>5460</Lines>
  <Paragraphs>3436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02-v0-01 - 02-w0-00</dc:title>
  <dc:subject/>
  <dc:creator/>
  <cp:keywords/>
  <dc:description/>
  <cp:lastModifiedBy>Master Repository Process</cp:lastModifiedBy>
  <cp:revision>2</cp:revision>
  <cp:lastPrinted>2015-08-13T04:23:00Z</cp:lastPrinted>
  <dcterms:created xsi:type="dcterms:W3CDTF">2024-02-21T00:47:00Z</dcterms:created>
  <dcterms:modified xsi:type="dcterms:W3CDTF">2024-02-21T00:47:00Z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Official">
    <vt:lpwstr/>
  </property>
  <property fmtid="{D5CDD505-2E9C-101B-9397-08002B2CF9AE}" pid="8" name="CommencementDate">
    <vt:lpwstr>20240222</vt:lpwstr>
  </property>
  <property fmtid="{D5CDD505-2E9C-101B-9397-08002B2CF9AE}" pid="9" name="CommencementAsAt">
    <vt:filetime>2024-02-21T16:00:00Z</vt:filetime>
  </property>
  <property fmtid="{D5CDD505-2E9C-101B-9397-08002B2CF9AE}" pid="10" name="CommencementYear">
    <vt:lpwstr>2024</vt:lpwstr>
  </property>
  <property fmtid="{D5CDD505-2E9C-101B-9397-08002B2CF9AE}" pid="11" name="FromSuffix">
    <vt:lpwstr>02-v0-01</vt:lpwstr>
  </property>
  <property fmtid="{D5CDD505-2E9C-101B-9397-08002B2CF9AE}" pid="12" name="FromAsAtDate">
    <vt:lpwstr>01 Jul 2023</vt:lpwstr>
  </property>
  <property fmtid="{D5CDD505-2E9C-101B-9397-08002B2CF9AE}" pid="13" name="ToSuffix">
    <vt:lpwstr>02-w0-00</vt:lpwstr>
  </property>
  <property fmtid="{D5CDD505-2E9C-101B-9397-08002B2CF9AE}" pid="14" name="ToAsAtDate">
    <vt:lpwstr>22 Feb 2024</vt:lpwstr>
  </property>
</Properties>
</file>