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Dec 2023</w:t>
      </w:r>
      <w:r>
        <w:fldChar w:fldCharType="end"/>
      </w:r>
      <w:r>
        <w:t xml:space="preserve">, </w:t>
      </w:r>
      <w:r>
        <w:fldChar w:fldCharType="begin"/>
      </w:r>
      <w:r>
        <w:instrText xml:space="preserve"> DocProperty FromSuffix </w:instrText>
      </w:r>
      <w:r>
        <w:fldChar w:fldCharType="separate"/>
      </w:r>
      <w:r>
        <w:t>09-t0-02</w:t>
      </w:r>
      <w:r>
        <w:fldChar w:fldCharType="end"/>
      </w:r>
      <w:r>
        <w:t>] and [</w:t>
      </w:r>
      <w:r>
        <w:fldChar w:fldCharType="begin"/>
      </w:r>
      <w:r>
        <w:instrText xml:space="preserve"> DocProperty ToAsAtDate</w:instrText>
      </w:r>
      <w:r>
        <w:fldChar w:fldCharType="separate"/>
      </w:r>
      <w:r>
        <w:t>01 Mar 2024</w:t>
      </w:r>
      <w:r>
        <w:fldChar w:fldCharType="end"/>
      </w:r>
      <w:r>
        <w:t xml:space="preserve">, </w:t>
      </w:r>
      <w:r>
        <w:fldChar w:fldCharType="begin"/>
      </w:r>
      <w:r>
        <w:instrText xml:space="preserve"> DocProperty ToSuffix</w:instrText>
      </w:r>
      <w:r>
        <w:fldChar w:fldCharType="separate"/>
      </w:r>
      <w:r>
        <w:t>09-u0-01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800" w:after="1200"/>
      </w:pPr>
      <w:r>
        <w:t>Environmental Protection Act 1986</w:t>
      </w:r>
    </w:p>
    <w:p>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No. 54 of 2003 s. 27.]</w:t>
      </w:r>
    </w:p>
    <w:p>
      <w:pPr>
        <w:pStyle w:val="Heading2"/>
      </w:pPr>
      <w:bookmarkStart w:id="1" w:name="_Toc159421174"/>
      <w:bookmarkStart w:id="2" w:name="_Toc159422639"/>
      <w:bookmarkStart w:id="3" w:name="_Toc159503827"/>
      <w:bookmarkStart w:id="4" w:name="_Toc158980647"/>
      <w:bookmarkStart w:id="5" w:name="_Toc158981046"/>
      <w:bookmarkStart w:id="6" w:name="_Toc15898531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7" w:name="_Toc159503828"/>
      <w:bookmarkStart w:id="8" w:name="_Toc158985317"/>
      <w:r>
        <w:rPr>
          <w:rStyle w:val="CharSectno"/>
        </w:rPr>
        <w:t>1</w:t>
      </w:r>
      <w:r>
        <w:rPr>
          <w:snapToGrid w:val="0"/>
        </w:rPr>
        <w:t>.</w:t>
      </w:r>
      <w:r>
        <w:rPr>
          <w:snapToGrid w:val="0"/>
        </w:rPr>
        <w:tab/>
        <w:t>Short title</w:t>
      </w:r>
      <w:bookmarkEnd w:id="7"/>
      <w:bookmarkEnd w:id="8"/>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w:t>
      </w:r>
    </w:p>
    <w:p>
      <w:pPr>
        <w:pStyle w:val="Heading5"/>
        <w:rPr>
          <w:snapToGrid w:val="0"/>
        </w:rPr>
      </w:pPr>
      <w:bookmarkStart w:id="9" w:name="_Toc159503829"/>
      <w:bookmarkStart w:id="10" w:name="_Toc158985318"/>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11" w:name="_Toc159503830"/>
      <w:bookmarkStart w:id="12" w:name="_Toc158985319"/>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45(6)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approved proposal</w:t>
      </w:r>
      <w:r>
        <w:t xml:space="preserve"> means a proposal the implementation of which is authorised under a Ministerial statement;</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pPr>
      <w:r>
        <w:tab/>
        <w:t>(aa)</w:t>
      </w:r>
      <w:r>
        <w:tab/>
        <w:t xml:space="preserve">includes the first Swan Valley Planning Scheme submitted in accordance with the </w:t>
      </w:r>
      <w:r>
        <w:rPr>
          <w:i/>
        </w:rPr>
        <w:t>Swan Valley Planning Act 2020</w:t>
      </w:r>
      <w:r>
        <w:t xml:space="preserve"> section 44 and approved under section 25(2)(a) of that Act;</w:t>
      </w:r>
    </w:p>
    <w:p>
      <w:pPr>
        <w:pStyle w:val="Defpara"/>
        <w:keepNext/>
      </w:pPr>
      <w:r>
        <w:tab/>
        <w:t>(b)</w:t>
      </w:r>
      <w:r>
        <w:tab/>
        <w:t>for the purposes of Part IV, includes a scheme —</w:t>
      </w:r>
    </w:p>
    <w:p>
      <w:pPr>
        <w:pStyle w:val="Defsubpara"/>
      </w:pPr>
      <w:r>
        <w:tab/>
        <w:t>(ia)</w:t>
      </w:r>
      <w:r>
        <w:tab/>
        <w:t>of a class prescribed by regulations made under section 48AAA(2); or</w:t>
      </w:r>
    </w:p>
    <w:p>
      <w:pPr>
        <w:pStyle w:val="Defsubpara"/>
      </w:pPr>
      <w:r>
        <w:tab/>
        <w:t>(i)</w:t>
      </w:r>
      <w:r>
        <w:tab/>
        <w:t>in respect of which the responsible authority has been informed under section 48A(1)(a); or</w:t>
      </w:r>
    </w:p>
    <w:p>
      <w:pPr>
        <w:pStyle w:val="Defsubpara"/>
      </w:pPr>
      <w:r>
        <w:tab/>
        <w:t>(ii)</w:t>
      </w:r>
      <w: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keepLines w:val="0"/>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 and Deputy Chair;</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w:t>
      </w:r>
      <w:r>
        <w:t xml:space="preserve"> means the Authority member appointed to be Chair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tab/>
      </w:r>
      <w:r>
        <w:rPr>
          <w:rStyle w:val="CharDefText"/>
        </w:rPr>
        <w:t>Commonwealth Environment Act</w:t>
      </w:r>
      <w:r>
        <w:t xml:space="preserve"> means the </w:t>
      </w:r>
      <w:r>
        <w:rPr>
          <w:i/>
        </w:rPr>
        <w:t>Environment Protection and Biodiversity Conservation Act 1999</w:t>
      </w:r>
      <w:r>
        <w:t xml:space="preserve"> (Commonwealth);</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13" w:name="comma"/>
      <w:bookmarkEnd w:id="13"/>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in relation to a proposal, means a public authority empowered by or under —</w:t>
      </w:r>
    </w:p>
    <w:p>
      <w:pPr>
        <w:pStyle w:val="Defpara"/>
      </w:pPr>
      <w:r>
        <w:tab/>
        <w:t>(a)</w:t>
      </w:r>
      <w:r>
        <w:tab/>
        <w:t>a written law; or</w:t>
      </w:r>
    </w:p>
    <w:p>
      <w:pPr>
        <w:pStyle w:val="Defpara"/>
      </w:pPr>
      <w:r>
        <w:tab/>
        <w:t>(b)</w:t>
      </w:r>
      <w:r>
        <w:tab/>
        <w:t>any agreement —</w:t>
      </w:r>
    </w:p>
    <w:p>
      <w:pPr>
        <w:pStyle w:val="Defsubpara"/>
      </w:pPr>
      <w:r>
        <w:tab/>
        <w:t>(i)</w:t>
      </w:r>
      <w:r>
        <w:tab/>
        <w:t>to which the State is a party; and</w:t>
      </w:r>
    </w:p>
    <w:p>
      <w:pPr>
        <w:pStyle w:val="Defsubpara"/>
      </w:pPr>
      <w:r>
        <w:tab/>
        <w:t>(ii)</w:t>
      </w:r>
      <w:r>
        <w:tab/>
        <w:t>which is ratified or approved by an Act,</w:t>
      </w:r>
    </w:p>
    <w:p>
      <w:pPr>
        <w:pStyle w:val="Defstart"/>
      </w:pPr>
      <w:r>
        <w:tab/>
        <w:t>to make a decision in respect of the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w:t>
      </w:r>
      <w:r>
        <w:t xml:space="preserve"> means the Authority member appointed to be Deputy Chair of the Authority under section 7(4a);</w:t>
      </w:r>
    </w:p>
    <w:p>
      <w:pPr>
        <w:pStyle w:val="Defstart"/>
      </w:pPr>
      <w:r>
        <w:tab/>
      </w:r>
      <w:r>
        <w:rPr>
          <w:rStyle w:val="CharDefText"/>
        </w:rPr>
        <w:t>development approval</w:t>
      </w:r>
      <w:r>
        <w:t xml:space="preserve"> means a development approval under a scheme or a scheme Act;</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as defined in the </w:t>
      </w:r>
      <w:r>
        <w:rPr>
          <w:i/>
          <w:iCs/>
        </w:rPr>
        <w:t xml:space="preserve">Road Traffic (Administration) Act 2008 </w:t>
      </w:r>
      <w:r>
        <w:t>section 4, has the meaning given by that section;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pPr>
      <w:r>
        <w:tab/>
      </w:r>
      <w:r>
        <w:rPr>
          <w:rStyle w:val="CharDefText"/>
        </w:rPr>
        <w:t>ecological community</w:t>
      </w:r>
      <w:r>
        <w:t xml:space="preserve"> has the meaning given in the </w:t>
      </w:r>
      <w:r>
        <w:rPr>
          <w:i/>
        </w:rPr>
        <w:t>Biodiversity Conservation Act 2016</w:t>
      </w:r>
      <w:r>
        <w:t xml:space="preserve"> section 5(1);</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monitoring programme</w:t>
      </w:r>
      <w:r>
        <w:t xml:space="preserve"> has the meaning given in section 110K;</w:t>
      </w:r>
    </w:p>
    <w:p>
      <w:pPr>
        <w:pStyle w:val="Defstart"/>
      </w:pPr>
      <w:r>
        <w:tab/>
      </w:r>
      <w:r>
        <w:rPr>
          <w:rStyle w:val="CharDefText"/>
        </w:rPr>
        <w:t>environmental protection covenant</w:t>
      </w:r>
      <w:r>
        <w:t xml:space="preserve"> means an environmental protection covenant entered into and in effect under Part VB;</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undertaking</w:t>
      </w:r>
      <w:r>
        <w:t xml:space="preserve"> means — </w:t>
      </w:r>
    </w:p>
    <w:p>
      <w:pPr>
        <w:pStyle w:val="Defpara"/>
      </w:pPr>
      <w:r>
        <w:tab/>
        <w:t>(a)</w:t>
      </w:r>
      <w:r>
        <w:tab/>
        <w:t xml:space="preserve">a biodiversity conservation agreement under the </w:t>
      </w:r>
      <w:r>
        <w:rPr>
          <w:i/>
        </w:rPr>
        <w:t>Biodiversity Conservation Act 2016</w:t>
      </w:r>
      <w:r>
        <w:t xml:space="preserve"> section 114; or</w:t>
      </w:r>
    </w:p>
    <w:p>
      <w:pPr>
        <w:pStyle w:val="Defpara"/>
      </w:pPr>
      <w:r>
        <w:tab/>
        <w:t>(b)</w:t>
      </w:r>
      <w:r>
        <w:tab/>
        <w:t xml:space="preserve">a biodiversity conservation covenant under the </w:t>
      </w:r>
      <w:r>
        <w:rPr>
          <w:i/>
        </w:rPr>
        <w:t>Biodiversity Conservation Act 2016</w:t>
      </w:r>
      <w:r>
        <w:t xml:space="preserve"> section 122; or</w:t>
      </w:r>
    </w:p>
    <w:p>
      <w:pPr>
        <w:pStyle w:val="Defpara"/>
      </w:pPr>
      <w:r>
        <w:tab/>
        <w:t>(c)</w:t>
      </w:r>
      <w:r>
        <w:tab/>
        <w:t xml:space="preserve">a conservation covenant or agreement to reserve under the </w:t>
      </w:r>
      <w:r>
        <w:rPr>
          <w:i/>
        </w:rPr>
        <w:t>Soil and Land Conservation Act 1945</w:t>
      </w:r>
      <w:r>
        <w:t xml:space="preserve"> section 30B; or</w:t>
      </w:r>
    </w:p>
    <w:p>
      <w:pPr>
        <w:pStyle w:val="Defpara"/>
      </w:pPr>
      <w:r>
        <w:tab/>
        <w:t>(d)</w:t>
      </w:r>
      <w:r>
        <w:tab/>
        <w:t>an environmental protection covenant; or</w:t>
      </w:r>
    </w:p>
    <w:p>
      <w:pPr>
        <w:pStyle w:val="Defpara"/>
      </w:pPr>
      <w:r>
        <w:tab/>
        <w:t>(e)</w:t>
      </w:r>
      <w:r>
        <w:tab/>
        <w:t>some other form of binding undertaking to manage land for the protection of the environment;</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keepLines/>
      </w:pPr>
      <w:r>
        <w:rPr>
          <w:b/>
        </w:rPr>
        <w:tab/>
      </w:r>
      <w:r>
        <w:rPr>
          <w:rStyle w:val="CharDefText"/>
        </w:rPr>
        <w:t>final approval</w:t>
      </w:r>
      <w:r>
        <w:t>, in relation to a scheme which is —</w:t>
      </w:r>
    </w:p>
    <w:p>
      <w:pPr>
        <w:pStyle w:val="Ednotepara"/>
        <w:keepNext/>
        <w:keepLines/>
        <w:spacing w:before="80"/>
      </w:pPr>
      <w:r>
        <w:tab/>
        <w:t>[(a), (aa)</w:t>
      </w:r>
      <w:r>
        <w:tab/>
        <w:t>deleted]</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Defpara"/>
      </w:pPr>
      <w:r>
        <w:tab/>
        <w:t>(b)</w:t>
      </w:r>
      <w:r>
        <w:tab/>
        <w:t xml:space="preserve">prepared under the </w:t>
      </w:r>
      <w:r>
        <w:rPr>
          <w:i/>
        </w:rPr>
        <w:t>Swan Valley Planning Act 2020</w:t>
      </w:r>
      <w:r>
        <w:t>, means an approval under section 25(2)(a) of that Act; or</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a State planning policy</w:t>
      </w:r>
      <w:del w:id="14" w:author="Master Repository Process" w:date="2024-02-29T15:51:00Z">
        <w:r>
          <w:delText xml:space="preserve"> </w:delText>
        </w:r>
      </w:del>
      <w:ins w:id="15" w:author="Master Repository Process" w:date="2024-02-29T15:51:00Z">
        <w:r>
          <w:t xml:space="preserve">, or an amendment to a State planning policy, </w:t>
        </w:r>
      </w:ins>
      <w:r>
        <w:t xml:space="preserve">to which </w:t>
      </w:r>
      <w:del w:id="16" w:author="Master Repository Process" w:date="2024-02-29T15:51:00Z">
        <w:r>
          <w:delText>section 32 of</w:delText>
        </w:r>
      </w:del>
      <w:ins w:id="17" w:author="Master Repository Process" w:date="2024-02-29T15:51:00Z">
        <w:r>
          <w:t>regulations made under</w:t>
        </w:r>
      </w:ins>
      <w:r>
        <w:t xml:space="preserve"> the </w:t>
      </w:r>
      <w:r>
        <w:rPr>
          <w:i/>
        </w:rPr>
        <w:t>Planning and Development Act 2005</w:t>
      </w:r>
      <w:r>
        <w:t xml:space="preserve"> </w:t>
      </w:r>
      <w:del w:id="18" w:author="Master Repository Process" w:date="2024-02-29T15:51:00Z">
        <w:r>
          <w:delText xml:space="preserve">applies, or an amendment to such a policy, </w:delText>
        </w:r>
      </w:del>
      <w:ins w:id="19" w:author="Master Repository Process" w:date="2024-02-29T15:51:00Z">
        <w:r>
          <w:t xml:space="preserve">section 28(3)(a) apply, </w:t>
        </w:r>
      </w:ins>
      <w:r>
        <w:t xml:space="preserve">means an approval </w:t>
      </w:r>
      <w:ins w:id="20" w:author="Master Repository Process" w:date="2024-02-29T15:51:00Z">
        <w:r>
          <w:t xml:space="preserve">of the policy or amendment by the Governor or responsible Minister under regulations made </w:t>
        </w:r>
      </w:ins>
      <w:r>
        <w:t>under section </w:t>
      </w:r>
      <w:del w:id="21" w:author="Master Repository Process" w:date="2024-02-29T15:51:00Z">
        <w:r>
          <w:delText>87(2), as read with section 32,</w:delText>
        </w:r>
      </w:del>
      <w:ins w:id="22" w:author="Master Repository Process" w:date="2024-02-29T15:51:00Z">
        <w:r>
          <w:t>28(1)</w:t>
        </w:r>
      </w:ins>
      <w:r>
        <w:t xml:space="preserve"> of that Act; or</w:t>
      </w:r>
    </w:p>
    <w:p>
      <w:pPr>
        <w:pStyle w:val="Defpara"/>
        <w:rPr>
          <w:ins w:id="23" w:author="Master Repository Process" w:date="2024-02-29T15:51:00Z"/>
        </w:rPr>
      </w:pPr>
      <w:ins w:id="24" w:author="Master Repository Process" w:date="2024-02-29T15:51:00Z">
        <w:r>
          <w:tab/>
          <w:t>(ea)</w:t>
        </w:r>
        <w:r>
          <w:tab/>
          <w:t xml:space="preserve">a planning code, or an amendment to a planning code, to which regulations made under the </w:t>
        </w:r>
        <w:r>
          <w:rPr>
            <w:i/>
          </w:rPr>
          <w:t>Planning and Development Act 2005</w:t>
        </w:r>
        <w:r>
          <w:t xml:space="preserve"> section 32B(3)(a) apply, means an approval of the planning code or amendment by the responsible Minister under regulations made under section 32B(1) of that Act; or</w:t>
        </w:r>
      </w:ins>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conditions</w:t>
      </w:r>
      <w:r>
        <w:t xml:space="preserve"> has the meaning given in section 44A;</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Ministerial statement</w:t>
      </w:r>
      <w:r>
        <w:t xml:space="preserve"> has the meaning given in subsection (1A);</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keepNex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keepNext/>
      </w:pPr>
      <w:r>
        <w:rPr>
          <w:b/>
        </w:rPr>
        <w:tab/>
      </w:r>
      <w:r>
        <w:rPr>
          <w:rStyle w:val="CharDefText"/>
        </w:rPr>
        <w:t>owner</w:t>
      </w:r>
      <w:r>
        <w:t>, in relation to —</w:t>
      </w:r>
    </w:p>
    <w:p>
      <w:pPr>
        <w:pStyle w:val="Defpara"/>
      </w:pPr>
      <w:r>
        <w:tab/>
        <w:t>(a)</w:t>
      </w:r>
      <w:r>
        <w:tab/>
        <w:t xml:space="preserve">a vehicle as defined in the </w:t>
      </w:r>
      <w:r>
        <w:rPr>
          <w:i/>
          <w:iCs/>
        </w:rPr>
        <w:t xml:space="preserve">Road Traffic (Administration) Act 2008 </w:t>
      </w:r>
      <w:r>
        <w:t>section 4, has the meaning given by section 5 of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Defpara"/>
      </w:pPr>
      <w:r>
        <w:tab/>
        <w:t>(b)</w:t>
      </w:r>
      <w:r>
        <w:tab/>
        <w:t xml:space="preserve">prepared under the </w:t>
      </w:r>
      <w:r>
        <w:rPr>
          <w:i/>
        </w:rPr>
        <w:t>Swan Valley Planning Act 2020</w:t>
      </w:r>
      <w:r>
        <w:t>, means the period of advertisement for public inspection that applies for the purposes of section 23 of that Act; or</w:t>
      </w:r>
    </w:p>
    <w:p>
      <w:pPr>
        <w:pStyle w:val="Defpara"/>
      </w:pPr>
      <w:r>
        <w:tab/>
        <w:t>(c)</w:t>
      </w:r>
      <w:r>
        <w:tab/>
        <w:t xml:space="preserve">a region planning scheme, or an amendment to a region planning scheme, means the period of advertisement for public inspection prescribed for the purposes of the </w:t>
      </w:r>
      <w:r>
        <w:rPr>
          <w:i/>
        </w:rPr>
        <w:t>Planning and Development Act 2005</w:t>
      </w:r>
      <w:r>
        <w:t xml:space="preserve"> section 43;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a State planning policy</w:t>
      </w:r>
      <w:del w:id="25" w:author="Master Repository Process" w:date="2024-02-29T15:51:00Z">
        <w:r>
          <w:delText xml:space="preserve"> </w:delText>
        </w:r>
      </w:del>
      <w:ins w:id="26" w:author="Master Repository Process" w:date="2024-02-29T15:51:00Z">
        <w:r>
          <w:t xml:space="preserve">, or an amendment to a State planning policy, </w:t>
        </w:r>
      </w:ins>
      <w:r>
        <w:t xml:space="preserve">to which </w:t>
      </w:r>
      <w:del w:id="27" w:author="Master Repository Process" w:date="2024-02-29T15:51:00Z">
        <w:r>
          <w:delText>section 32 of</w:delText>
        </w:r>
      </w:del>
      <w:ins w:id="28" w:author="Master Repository Process" w:date="2024-02-29T15:51:00Z">
        <w:r>
          <w:t>regulations made under</w:t>
        </w:r>
      </w:ins>
      <w:r>
        <w:t xml:space="preserve"> the </w:t>
      </w:r>
      <w:r>
        <w:rPr>
          <w:i/>
        </w:rPr>
        <w:t>Planning and Development Act 2005</w:t>
      </w:r>
      <w:r>
        <w:t xml:space="preserve"> </w:t>
      </w:r>
      <w:del w:id="29" w:author="Master Repository Process" w:date="2024-02-29T15:51:00Z">
        <w:r>
          <w:delText xml:space="preserve">applies, or an amendment to such a policy, </w:delText>
        </w:r>
      </w:del>
      <w:ins w:id="30" w:author="Master Repository Process" w:date="2024-02-29T15:51:00Z">
        <w:r>
          <w:t xml:space="preserve">section 28(3)(a) apply, </w:t>
        </w:r>
      </w:ins>
      <w:r>
        <w:t xml:space="preserve">means the period of advertisement for public inspection prescribed </w:t>
      </w:r>
      <w:del w:id="31" w:author="Master Repository Process" w:date="2024-02-29T15:51:00Z">
        <w:r>
          <w:delText xml:space="preserve">for the purposes of </w:delText>
        </w:r>
      </w:del>
      <w:ins w:id="32" w:author="Master Repository Process" w:date="2024-02-29T15:51:00Z">
        <w:r>
          <w:t xml:space="preserve">under </w:t>
        </w:r>
      </w:ins>
      <w:r>
        <w:t>section </w:t>
      </w:r>
      <w:del w:id="33" w:author="Master Repository Process" w:date="2024-02-29T15:51:00Z">
        <w:r>
          <w:delText>84, as read with section 32,</w:delText>
        </w:r>
      </w:del>
      <w:ins w:id="34" w:author="Master Repository Process" w:date="2024-02-29T15:51:00Z">
        <w:r>
          <w:t>28(3)(b)(ii)</w:t>
        </w:r>
      </w:ins>
      <w:r>
        <w:t xml:space="preserve"> of that Act; or</w:t>
      </w:r>
    </w:p>
    <w:p>
      <w:pPr>
        <w:pStyle w:val="Defpara"/>
        <w:rPr>
          <w:ins w:id="35" w:author="Master Repository Process" w:date="2024-02-29T15:51:00Z"/>
        </w:rPr>
      </w:pPr>
      <w:ins w:id="36" w:author="Master Repository Process" w:date="2024-02-29T15:51:00Z">
        <w:r>
          <w:tab/>
          <w:t>(ea)</w:t>
        </w:r>
        <w:r>
          <w:tab/>
          <w:t xml:space="preserve">a planning code, or an amendment to a planning code, to which regulations made under the </w:t>
        </w:r>
        <w:r>
          <w:rPr>
            <w:i/>
          </w:rPr>
          <w:t>Planning and Development Act 2005</w:t>
        </w:r>
        <w:r>
          <w:t xml:space="preserve"> section 32B(3)(a) apply, means the period of advertisement for public inspection prescribed under section 32B(3)(b)(ii) of that Act; or</w:t>
        </w:r>
      </w:ins>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rPr>
          <w:ins w:id="37" w:author="Master Repository Process" w:date="2024-02-29T15:51:00Z"/>
        </w:rPr>
      </w:pPr>
      <w:ins w:id="38" w:author="Master Repository Process" w:date="2024-02-29T15:51:00Z">
        <w:r>
          <w:tab/>
        </w:r>
        <w:r>
          <w:rPr>
            <w:rStyle w:val="CharDefText"/>
          </w:rPr>
          <w:t>planning code</w:t>
        </w:r>
        <w:r>
          <w:t xml:space="preserve"> means a planning code prepared under the </w:t>
        </w:r>
        <w:r>
          <w:rPr>
            <w:i/>
          </w:rPr>
          <w:t>Planning and Development Act 2005</w:t>
        </w:r>
        <w:r>
          <w:t xml:space="preserve"> Part 3A;</w:t>
        </w:r>
      </w:ins>
    </w:p>
    <w:p>
      <w:pPr>
        <w:pStyle w:val="Defstart"/>
      </w:pPr>
      <w:r>
        <w:tab/>
      </w:r>
      <w:r>
        <w:rPr>
          <w:rStyle w:val="CharDefText"/>
        </w:rPr>
        <w:t>planning instrument</w:t>
      </w:r>
      <w:r>
        <w:t xml:space="preserve"> means — </w:t>
      </w:r>
    </w:p>
    <w:p>
      <w:pPr>
        <w:pStyle w:val="Defpara"/>
      </w:pPr>
      <w:r>
        <w:tab/>
        <w:t>(a)</w:t>
      </w:r>
      <w:r>
        <w:tab/>
        <w:t>a scheme or a strategy, policy or plan made or adopted under a scheme; or</w:t>
      </w:r>
    </w:p>
    <w:p>
      <w:pPr>
        <w:pStyle w:val="Defpara"/>
      </w:pPr>
      <w:r>
        <w:tab/>
        <w:t>(b)</w:t>
      </w:r>
      <w:r>
        <w:tab/>
        <w:t xml:space="preserve">a State planning policy approved under the </w:t>
      </w:r>
      <w:r>
        <w:rPr>
          <w:i/>
        </w:rPr>
        <w:t>Planning and Development Act 2005</w:t>
      </w:r>
      <w:r>
        <w:t xml:space="preserve"> </w:t>
      </w:r>
      <w:del w:id="39" w:author="Master Repository Process" w:date="2024-02-29T15:51:00Z">
        <w:r>
          <w:delText xml:space="preserve">section 29 and published in the </w:delText>
        </w:r>
        <w:r>
          <w:rPr>
            <w:i/>
          </w:rPr>
          <w:delText>Gazette</w:delText>
        </w:r>
      </w:del>
      <w:ins w:id="40" w:author="Master Repository Process" w:date="2024-02-29T15:51:00Z">
        <w:r>
          <w:t>Part 3</w:t>
        </w:r>
      </w:ins>
      <w:r>
        <w:t>; or</w:t>
      </w:r>
    </w:p>
    <w:p>
      <w:pPr>
        <w:pStyle w:val="Defpara"/>
      </w:pPr>
      <w:r>
        <w:tab/>
        <w:t>(c)</w:t>
      </w:r>
      <w:r>
        <w:tab/>
        <w:t xml:space="preserve">a local planning strategy made under the </w:t>
      </w:r>
      <w:r>
        <w:rPr>
          <w:i/>
        </w:rPr>
        <w:t>Planning and Development Act 2005</w:t>
      </w:r>
      <w:r>
        <w:t>;</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tab/>
      </w:r>
      <w:r>
        <w:rPr>
          <w:rStyle w:val="CharDefText"/>
        </w:rPr>
        <w:t>prescribed</w:t>
      </w:r>
      <w:r>
        <w:t xml:space="preserve"> means prescribed by the regulations;</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tab/>
      </w:r>
      <w:r>
        <w:rPr>
          <w:rStyle w:val="CharDefText"/>
        </w:rPr>
        <w:t>proposal</w:t>
      </w:r>
      <w:r>
        <w:t xml:space="preserve"> means any of the following but not a scheme — </w:t>
      </w:r>
    </w:p>
    <w:p>
      <w:pPr>
        <w:pStyle w:val="Defpara"/>
      </w:pPr>
      <w:r>
        <w:tab/>
        <w:t>(a)</w:t>
      </w:r>
      <w:r>
        <w:tab/>
        <w:t xml:space="preserve">a policy, plan or programme; </w:t>
      </w:r>
    </w:p>
    <w:p>
      <w:pPr>
        <w:pStyle w:val="Defpara"/>
      </w:pPr>
      <w:r>
        <w:tab/>
        <w:t>(b)</w:t>
      </w:r>
      <w:r>
        <w:tab/>
        <w:t xml:space="preserve">a project, undertaking or development; </w:t>
      </w:r>
    </w:p>
    <w:p>
      <w:pPr>
        <w:pStyle w:val="Defpara"/>
      </w:pPr>
      <w:r>
        <w:tab/>
        <w:t>(c)</w:t>
      </w:r>
      <w:r>
        <w:tab/>
        <w:t>a change in land use;</w:t>
      </w:r>
    </w:p>
    <w:p>
      <w:pPr>
        <w:pStyle w:val="Defpara"/>
      </w:pPr>
      <w:r>
        <w:tab/>
        <w:t>(d)</w:t>
      </w:r>
      <w:r>
        <w:tab/>
        <w:t>an amendment of any proposal described in paragraph (a), (b) or (c);</w:t>
      </w:r>
    </w:p>
    <w:p>
      <w:pPr>
        <w:pStyle w:val="Defpara"/>
      </w:pPr>
      <w:r>
        <w:tab/>
        <w:t>(e)</w:t>
      </w:r>
      <w:r>
        <w:tab/>
        <w:t xml:space="preserve">an amendment described in paragraph (b) of the definition of </w:t>
      </w:r>
      <w:r>
        <w:rPr>
          <w:b/>
          <w:i/>
        </w:rPr>
        <w:t>significant amendment</w:t>
      </w:r>
      <w:r>
        <w:t>;</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an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referred proposal</w:t>
      </w:r>
      <w:r>
        <w:t xml:space="preserve"> means a proposal referred to the Authority under section 38;</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pPr>
      <w:r>
        <w:tab/>
      </w:r>
      <w:r>
        <w:rPr>
          <w:rStyle w:val="CharDefText"/>
        </w:rPr>
        <w:t>Registrar of Deeds and Transfers</w:t>
      </w:r>
      <w:r>
        <w:t xml:space="preserve"> has the meaning given in the </w:t>
      </w:r>
      <w:r>
        <w:rPr>
          <w:i/>
        </w:rPr>
        <w:t>Registration of Deeds Act 1856</w:t>
      </w:r>
      <w:r>
        <w:t xml:space="preserve"> section 2;</w:t>
      </w:r>
    </w:p>
    <w:p>
      <w:pPr>
        <w:pStyle w:val="Defstart"/>
      </w:pPr>
      <w:r>
        <w:tab/>
      </w:r>
      <w:r>
        <w:rPr>
          <w:rStyle w:val="CharDefText"/>
        </w:rPr>
        <w:t>Registrar of Titles</w:t>
      </w:r>
      <w:r>
        <w:t xml:space="preserve"> means the person designated to be the Registrar of Titles under the </w:t>
      </w:r>
      <w:r>
        <w:rPr>
          <w:i/>
        </w:rPr>
        <w:t xml:space="preserve">Transfer of Land Act 1893 </w:t>
      </w:r>
      <w:r>
        <w:t>section 7(1);</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Defsubpara"/>
      </w:pPr>
      <w:r>
        <w:tab/>
        <w:t>(iv)</w:t>
      </w:r>
      <w:r>
        <w:tab/>
        <w:t xml:space="preserve">prepared under the </w:t>
      </w:r>
      <w:r>
        <w:rPr>
          <w:i/>
        </w:rPr>
        <w:t>Swan Valley Planning Act 2020</w:t>
      </w:r>
      <w:r>
        <w:t>, means the Western Australian Planning Commission; or</w:t>
      </w:r>
    </w:p>
    <w:p>
      <w:pPr>
        <w:pStyle w:val="Ednotepensubpara"/>
      </w:pPr>
      <w:r>
        <w:tab/>
        <w:t>[(v)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pPr>
      <w:r>
        <w:tab/>
        <w:t>(viii)</w:t>
      </w:r>
      <w:r>
        <w:tab/>
        <w:t>a State planning policy</w:t>
      </w:r>
      <w:del w:id="41" w:author="Master Repository Process" w:date="2024-02-29T15:51:00Z">
        <w:r>
          <w:delText xml:space="preserve"> </w:delText>
        </w:r>
      </w:del>
      <w:ins w:id="42" w:author="Master Repository Process" w:date="2024-02-29T15:51:00Z">
        <w:r>
          <w:t xml:space="preserve">, or an amendment to a State planning policy, </w:t>
        </w:r>
      </w:ins>
      <w:r>
        <w:t xml:space="preserve">to which </w:t>
      </w:r>
      <w:del w:id="43" w:author="Master Repository Process" w:date="2024-02-29T15:51:00Z">
        <w:r>
          <w:delText>section 32 of</w:delText>
        </w:r>
      </w:del>
      <w:ins w:id="44" w:author="Master Repository Process" w:date="2024-02-29T15:51:00Z">
        <w:r>
          <w:t>regulations made under</w:t>
        </w:r>
      </w:ins>
      <w:r>
        <w:t xml:space="preserve"> the </w:t>
      </w:r>
      <w:r>
        <w:rPr>
          <w:i/>
        </w:rPr>
        <w:t>Planning and Development Act 2005</w:t>
      </w:r>
      <w:r>
        <w:t xml:space="preserve"> </w:t>
      </w:r>
      <w:del w:id="45" w:author="Master Repository Process" w:date="2024-02-29T15:51:00Z">
        <w:r>
          <w:delText xml:space="preserve">applies, or an amendment to such a policy, </w:delText>
        </w:r>
      </w:del>
      <w:ins w:id="46" w:author="Master Repository Process" w:date="2024-02-29T15:51:00Z">
        <w:r>
          <w:t xml:space="preserve">section 28(3)(a) apply, </w:t>
        </w:r>
      </w:ins>
      <w:r>
        <w:t>means the Western Australian Planning Commission; or</w:t>
      </w:r>
    </w:p>
    <w:p>
      <w:pPr>
        <w:pStyle w:val="Defsubpara"/>
        <w:rPr>
          <w:ins w:id="47" w:author="Master Repository Process" w:date="2024-02-29T15:51:00Z"/>
        </w:rPr>
      </w:pPr>
      <w:ins w:id="48" w:author="Master Repository Process" w:date="2024-02-29T15:51:00Z">
        <w:r>
          <w:tab/>
          <w:t>(viiia)</w:t>
        </w:r>
        <w:r>
          <w:tab/>
          <w:t xml:space="preserve">a planning code, or an amendment to a planning code, to which regulations made under the </w:t>
        </w:r>
        <w:r>
          <w:rPr>
            <w:i/>
          </w:rPr>
          <w:t>Planning and Development Act 2005</w:t>
        </w:r>
        <w:r>
          <w:t xml:space="preserve"> section 32B(3)(a) apply, means the Western Australian Planning Commission; or</w:t>
        </w:r>
      </w:ins>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xml:space="preserve"> (including a subdivision of land by a community scheme under the </w:t>
      </w:r>
      <w:r>
        <w:rPr>
          <w:i/>
        </w:rPr>
        <w:t>Community Titles Act 2018</w:t>
      </w:r>
      <w:r>
        <w:t>); means the Western Australian Planning Commission; or</w:t>
      </w:r>
    </w:p>
    <w:p>
      <w:pPr>
        <w:pStyle w:val="Defsubpara"/>
        <w:keepLines w:val="0"/>
      </w:pPr>
      <w:r>
        <w:tab/>
        <w:t>(ii)</w:t>
      </w:r>
      <w:r>
        <w:tab/>
        <w:t xml:space="preserve">a subdivision of land by a strata scheme under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iCs/>
        </w:rPr>
        <w:t>Road Traffic (Administration) Act 2008</w:t>
      </w:r>
      <w:r>
        <w:t xml:space="preserve"> section 4;</w:t>
      </w:r>
    </w:p>
    <w:p>
      <w:pPr>
        <w:pStyle w:val="Defstart"/>
        <w:keepNext/>
      </w:pPr>
      <w:r>
        <w:tab/>
      </w:r>
      <w:r>
        <w:rPr>
          <w:rStyle w:val="CharDefText"/>
        </w:rPr>
        <w:t>scheme</w:t>
      </w:r>
      <w:r>
        <w:t xml:space="preserve"> means —</w:t>
      </w:r>
    </w:p>
    <w:p>
      <w:pPr>
        <w:pStyle w:val="Ednotepara"/>
        <w:spacing w:before="80"/>
      </w:pPr>
      <w:r>
        <w:tab/>
        <w:t>[(a), (b)</w:t>
      </w:r>
      <w:r>
        <w:tab/>
        <w:t>deleted]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Defpara"/>
      </w:pPr>
      <w:r>
        <w:tab/>
        <w:t>(d)</w:t>
      </w:r>
      <w:r>
        <w:tab/>
        <w:t xml:space="preserve">the Swan Valley Planning Scheme, as defined in the </w:t>
      </w:r>
      <w:r>
        <w:rPr>
          <w:i/>
        </w:rPr>
        <w:t>Swan Valley Planning Act 2020</w:t>
      </w:r>
      <w:r>
        <w:t xml:space="preserve"> section 3, or an amendment of that Scheme; or</w:t>
      </w:r>
    </w:p>
    <w:p>
      <w:pPr>
        <w:pStyle w:val="Ednotepara"/>
        <w:spacing w:before="80"/>
      </w:pPr>
      <w:r>
        <w:tab/>
        <w:t>[(e)</w:t>
      </w:r>
      <w:r>
        <w:tab/>
        <w:t>deleted]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a State planning policy</w:t>
      </w:r>
      <w:ins w:id="49" w:author="Master Repository Process" w:date="2024-02-29T15:51:00Z">
        <w:r>
          <w:t>, or an amendment to a State planning policy,</w:t>
        </w:r>
      </w:ins>
      <w:r>
        <w:t xml:space="preserve"> to which </w:t>
      </w:r>
      <w:del w:id="50" w:author="Master Repository Process" w:date="2024-02-29T15:51:00Z">
        <w:r>
          <w:delText>section 32 of</w:delText>
        </w:r>
      </w:del>
      <w:ins w:id="51" w:author="Master Repository Process" w:date="2024-02-29T15:51:00Z">
        <w:r>
          <w:t>regulations made under</w:t>
        </w:r>
      </w:ins>
      <w:r>
        <w:t xml:space="preserve"> the </w:t>
      </w:r>
      <w:r>
        <w:rPr>
          <w:i/>
        </w:rPr>
        <w:t>Planning and Development Act 2005</w:t>
      </w:r>
      <w:r>
        <w:t xml:space="preserve"> </w:t>
      </w:r>
      <w:del w:id="52" w:author="Master Repository Process" w:date="2024-02-29T15:51:00Z">
        <w:r>
          <w:delText>applies, or an amendment to such a policy</w:delText>
        </w:r>
      </w:del>
      <w:ins w:id="53" w:author="Master Repository Process" w:date="2024-02-29T15:51:00Z">
        <w:r>
          <w:t>section 28(3)(a) apply</w:t>
        </w:r>
      </w:ins>
      <w:r>
        <w:t>; or</w:t>
      </w:r>
    </w:p>
    <w:p>
      <w:pPr>
        <w:pStyle w:val="Defpara"/>
        <w:rPr>
          <w:ins w:id="54" w:author="Master Repository Process" w:date="2024-02-29T15:51:00Z"/>
        </w:rPr>
      </w:pPr>
      <w:ins w:id="55" w:author="Master Repository Process" w:date="2024-02-29T15:51:00Z">
        <w:r>
          <w:tab/>
          <w:t>(ha)</w:t>
        </w:r>
        <w:r>
          <w:tab/>
          <w:t xml:space="preserve">a planning code, or an amendment to a planning code, to which regulations made under the </w:t>
        </w:r>
        <w:r>
          <w:rPr>
            <w:i/>
          </w:rPr>
          <w:t>Planning and Development Act 2005</w:t>
        </w:r>
        <w:r>
          <w:t xml:space="preserve"> section 32B(3)(a) apply; or</w:t>
        </w:r>
      </w:ins>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para"/>
      </w:pPr>
      <w:r>
        <w:tab/>
        <w:t>(d)</w:t>
      </w:r>
      <w:r>
        <w:tab/>
        <w:t xml:space="preserve">the </w:t>
      </w:r>
      <w:r>
        <w:rPr>
          <w:i/>
        </w:rPr>
        <w:t>Swan Valley Planning Act 2020</w:t>
      </w:r>
      <w:r>
        <w:t>;</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significant amendment</w:t>
      </w:r>
      <w:r>
        <w:t xml:space="preserve">, of an approved proposal, means — </w:t>
      </w:r>
    </w:p>
    <w:p>
      <w:pPr>
        <w:pStyle w:val="Defpara"/>
      </w:pPr>
      <w:r>
        <w:tab/>
        <w:t>(a)</w:t>
      </w:r>
      <w:r>
        <w:tab/>
        <w:t xml:space="preserve">a proposal that — </w:t>
      </w:r>
    </w:p>
    <w:p>
      <w:pPr>
        <w:pStyle w:val="Defsubpara"/>
      </w:pPr>
      <w:r>
        <w:tab/>
        <w:t>(i)</w:t>
      </w:r>
      <w:r>
        <w:tab/>
        <w:t>is or includes the amendment of an approved proposal; and</w:t>
      </w:r>
    </w:p>
    <w:p>
      <w:pPr>
        <w:pStyle w:val="Defsubpara"/>
      </w:pPr>
      <w:r>
        <w:tab/>
        <w:t>(ii)</w:t>
      </w:r>
      <w:r>
        <w:tab/>
        <w:t>is likely, if implemented, to have a significant effect on the environment;</w:t>
      </w:r>
    </w:p>
    <w:p>
      <w:pPr>
        <w:pStyle w:val="Defpara"/>
      </w:pPr>
      <w:r>
        <w:tab/>
      </w:r>
      <w:r>
        <w:tab/>
        <w:t>or</w:t>
      </w:r>
    </w:p>
    <w:p>
      <w:pPr>
        <w:pStyle w:val="Defpara"/>
      </w:pPr>
      <w:r>
        <w:tab/>
        <w:t>(b)</w:t>
      </w:r>
      <w:r>
        <w:tab/>
        <w:t>a proposed amendment to implementation conditions relating to an approved proposal if implementation of the proposal under the amended implementation conditions is likely to have a significant detrimental effect on the environment in addition to, or different from, the effect the proposal has in its implementation under the existing implementation conditions;</w:t>
      </w:r>
    </w:p>
    <w:p>
      <w:pPr>
        <w:pStyle w:val="Defstart"/>
        <w:rPr>
          <w:ins w:id="56" w:author="Master Repository Process" w:date="2024-02-29T15:51:00Z"/>
        </w:rPr>
      </w:pPr>
      <w:ins w:id="57" w:author="Master Repository Process" w:date="2024-02-29T15:51:00Z">
        <w:r>
          <w:tab/>
        </w:r>
        <w:r>
          <w:rPr>
            <w:rStyle w:val="CharDefText"/>
          </w:rPr>
          <w:t>State planning policy</w:t>
        </w:r>
        <w:r>
          <w:t xml:space="preserve"> means a State planning policy prepared under the </w:t>
        </w:r>
        <w:r>
          <w:rPr>
            <w:i/>
          </w:rPr>
          <w:t>Planning and Development Act 2005</w:t>
        </w:r>
        <w:r>
          <w:t xml:space="preserve"> Part 3;</w:t>
        </w:r>
      </w:ins>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keepNex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p>
    <w:p>
      <w:pPr>
        <w:pStyle w:val="Defstart"/>
      </w:pPr>
      <w:r>
        <w:rPr>
          <w:b/>
        </w:rPr>
        <w:tab/>
      </w:r>
      <w:r>
        <w:rPr>
          <w:rStyle w:val="CharDefText"/>
        </w:rPr>
        <w:t>works approval</w:t>
      </w:r>
      <w:r>
        <w:t xml:space="preserve"> means a works approval granted and in force under Part V Division 3.</w:t>
      </w:r>
    </w:p>
    <w:p>
      <w:pPr>
        <w:pStyle w:val="Subsection"/>
      </w:pPr>
      <w:r>
        <w:tab/>
        <w:t>(1A)</w:t>
      </w:r>
      <w:r>
        <w:tab/>
        <w:t xml:space="preserve">A reference in this Act to a Ministerial statement is a reference to — </w:t>
      </w:r>
    </w:p>
    <w:p>
      <w:pPr>
        <w:pStyle w:val="Indenta"/>
      </w:pPr>
      <w:r>
        <w:tab/>
        <w:t>(a)</w:t>
      </w:r>
      <w:r>
        <w:tab/>
        <w:t>a statement served and published under section 45(8) or under section 45(8) as applied by section 46(8); or</w:t>
      </w:r>
    </w:p>
    <w:p>
      <w:pPr>
        <w:pStyle w:val="Indenta"/>
      </w:pPr>
      <w:r>
        <w:tab/>
        <w:t>(b)</w:t>
      </w:r>
      <w:r>
        <w:tab/>
        <w:t>a statement published under section 45(8)(b) as applied by section 110(3); or</w:t>
      </w:r>
    </w:p>
    <w:p>
      <w:pPr>
        <w:pStyle w:val="Indenta"/>
      </w:pPr>
      <w:r>
        <w:tab/>
        <w:t>(c)</w:t>
      </w:r>
      <w:r>
        <w:tab/>
        <w:t>a statement published as required by section 45D(2) or (3); or</w:t>
      </w:r>
    </w:p>
    <w:p>
      <w:pPr>
        <w:pStyle w:val="Indenta"/>
      </w:pPr>
      <w:r>
        <w:tab/>
        <w:t>(d)</w:t>
      </w:r>
      <w:r>
        <w:tab/>
        <w:t>if it is appropriate in the context, the implementation agreement or decision, as defined in section 44A, set out in a statement mentioned in paragraph (a), (b) or (c).</w:t>
      </w:r>
    </w:p>
    <w:p>
      <w:pPr>
        <w:pStyle w:val="Subsection"/>
      </w:pPr>
      <w:r>
        <w:tab/>
        <w:t>(1B)</w:t>
      </w:r>
      <w:r>
        <w:tab/>
        <w:t>A reference in this Act to the effect of a proposal on the environment includes a reference to the cumulative effect of impacts of the proposal on the environment.</w:t>
      </w:r>
    </w:p>
    <w:p>
      <w:pPr>
        <w:pStyle w:val="Subsection"/>
      </w:pPr>
      <w:r>
        <w:tab/>
        <w:t>(2)</w:t>
      </w:r>
      <w:r>
        <w:tab/>
        <w:t xml:space="preserve">In the case of humans, the reference to social surroundings in the definition of </w:t>
      </w:r>
      <w:r>
        <w:rPr>
          <w:b/>
          <w:i/>
        </w:rPr>
        <w:t>environment</w:t>
      </w:r>
      <w:r>
        <w:t xml:space="preserve"> in subsection (1) is a reference to aesthetic, cultural, economic and other social surroundings to the extent to which they directly affect or are affected by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t xml:space="preserve"> (including a subdivision of land by a community scheme under the </w:t>
      </w:r>
      <w:r>
        <w:rPr>
          <w:i/>
        </w:rPr>
        <w:t>Community Titles Act 2018</w:t>
      </w:r>
      <w:r>
        <w:t>); or</w:t>
      </w:r>
    </w:p>
    <w:p>
      <w:pPr>
        <w:pStyle w:val="Indenta"/>
      </w:pPr>
      <w:r>
        <w:tab/>
        <w:t>(b)</w:t>
      </w:r>
      <w:r>
        <w:tab/>
        <w:t xml:space="preserve">a subdivision of land by a strata scheme under the </w:t>
      </w:r>
      <w:r>
        <w:rPr>
          <w:i/>
        </w:rPr>
        <w:t>Strata Titles Act 1985</w:t>
      </w:r>
      <w:r>
        <w:t>.</w:t>
      </w:r>
    </w:p>
    <w:p>
      <w:pPr>
        <w:pStyle w:val="Subsection"/>
        <w:keepLines/>
      </w:pPr>
      <w:r>
        <w:tab/>
        <w:t>(2b)</w:t>
      </w:r>
      <w:r>
        <w:tab/>
        <w:t xml:space="preserve">If a person is for the time being nominated under section 38H(2) as being responsible for a proposal that person is to be regarded, for the purposes of the definition of </w:t>
      </w:r>
      <w:r>
        <w:rPr>
          <w:b/>
          <w:bCs/>
          <w:i/>
          <w:iCs/>
        </w:rPr>
        <w:t>proponent</w:t>
      </w:r>
      <w:r>
        <w:t xml:space="preserve"> in subsection (1), as the person responsible for the proposal.</w:t>
      </w:r>
    </w:p>
    <w:p>
      <w:pPr>
        <w:pStyle w:val="Subsection"/>
        <w:keepNext/>
        <w:rPr>
          <w:snapToGrid w:val="0"/>
        </w:rPr>
      </w:pPr>
      <w:r>
        <w:rPr>
          <w:snapToGrid w:val="0"/>
        </w:rPr>
        <w:tab/>
        <w:t>(3)</w:t>
      </w:r>
      <w:r>
        <w:rPr>
          <w:snapToGrid w:val="0"/>
        </w:rPr>
        <w:tab/>
        <w:t>For the purposes of this Act, noise is to be taken to be unreasonable if —</w:t>
      </w:r>
    </w:p>
    <w:p>
      <w:pPr>
        <w:pStyle w:val="Indenta"/>
        <w:keepNext/>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keepNext/>
        <w:spacing w:before="70"/>
        <w:rPr>
          <w:snapToGrid w:val="0"/>
        </w:rPr>
      </w:pPr>
      <w:r>
        <w:rPr>
          <w:snapToGrid w:val="0"/>
        </w:rPr>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 amendment or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keepNext/>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 No. 8 of 2012 s. 100; No. 30 of 2018 s. 138; No. 32 of 2018 s. 210; No. 40 of 2020 s. 4(1), (3), (5</w:t>
      </w:r>
      <w:del w:id="58" w:author="Master Repository Process" w:date="2024-02-29T15:51:00Z">
        <w:r>
          <w:delText>), (7</w:delText>
        </w:r>
      </w:del>
      <w:r>
        <w:t>)</w:t>
      </w:r>
      <w:r>
        <w:noBreakHyphen/>
        <w:t>(9) and 111(1); No. 45 of 2020 s. 102; No. 26 of 2020 s. </w:t>
      </w:r>
      <w:del w:id="59" w:author="Master Repository Process" w:date="2024-02-29T15:51:00Z">
        <w:r>
          <w:delText>55</w:delText>
        </w:r>
      </w:del>
      <w:ins w:id="60" w:author="Master Repository Process" w:date="2024-02-29T15:51:00Z">
        <w:r>
          <w:t>55 and 68; No. 34 of 2023 s. 25</w:t>
        </w:r>
      </w:ins>
      <w:r>
        <w:t>.]</w:t>
      </w:r>
    </w:p>
    <w:p>
      <w:pPr>
        <w:pStyle w:val="Heading5"/>
        <w:rPr>
          <w:snapToGrid w:val="0"/>
        </w:rPr>
      </w:pPr>
      <w:bookmarkStart w:id="61" w:name="_Toc159503831"/>
      <w:bookmarkStart w:id="62" w:name="_Toc158985320"/>
      <w:r>
        <w:rPr>
          <w:rStyle w:val="CharSectno"/>
        </w:rPr>
        <w:t>3A</w:t>
      </w:r>
      <w:r>
        <w:t>.</w:t>
      </w:r>
      <w:r>
        <w:tab/>
        <w:t>Terms used relating to pollution and environmental harm</w:t>
      </w:r>
      <w:bookmarkEnd w:id="61"/>
      <w:bookmarkEnd w:id="62"/>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$100 000, or if a greater amount is prescribed by regulation, that amount.</w:t>
      </w:r>
    </w:p>
    <w:p>
      <w:pPr>
        <w:pStyle w:val="Footnotesection"/>
      </w:pPr>
      <w:r>
        <w:tab/>
        <w:t>[Section 3A inserted: No. 54 of 2003 s. 29; amended: No. 40 of 2020 s. 5.]</w:t>
      </w:r>
    </w:p>
    <w:p>
      <w:pPr>
        <w:pStyle w:val="Heading5"/>
        <w:rPr>
          <w:snapToGrid w:val="0"/>
        </w:rPr>
      </w:pPr>
      <w:bookmarkStart w:id="63" w:name="_Toc159503832"/>
      <w:bookmarkStart w:id="64" w:name="_Toc158985321"/>
      <w:r>
        <w:rPr>
          <w:rStyle w:val="CharSectno"/>
        </w:rPr>
        <w:t>4</w:t>
      </w:r>
      <w:r>
        <w:rPr>
          <w:snapToGrid w:val="0"/>
        </w:rPr>
        <w:t>.</w:t>
      </w:r>
      <w:r>
        <w:rPr>
          <w:snapToGrid w:val="0"/>
        </w:rPr>
        <w:tab/>
        <w:t>Crown bound</w:t>
      </w:r>
      <w:bookmarkEnd w:id="63"/>
      <w:bookmarkEnd w:id="64"/>
    </w:p>
    <w:p>
      <w:pPr>
        <w:pStyle w:val="Subsection"/>
        <w:rPr>
          <w:snapToGrid w:val="0"/>
        </w:rPr>
      </w:pPr>
      <w:r>
        <w:rPr>
          <w:snapToGrid w:val="0"/>
        </w:rPr>
        <w:tab/>
      </w:r>
      <w:r>
        <w:rPr>
          <w:snapToGrid w:val="0"/>
        </w:rPr>
        <w:tab/>
        <w:t>This Act binds the Crown.</w:t>
      </w:r>
    </w:p>
    <w:p>
      <w:pPr>
        <w:pStyle w:val="Heading5"/>
        <w:rPr>
          <w:snapToGrid w:val="0"/>
        </w:rPr>
      </w:pPr>
      <w:bookmarkStart w:id="65" w:name="_Toc159503833"/>
      <w:bookmarkStart w:id="66" w:name="_Toc158985322"/>
      <w:r>
        <w:rPr>
          <w:rStyle w:val="CharSectno"/>
        </w:rPr>
        <w:t>4A</w:t>
      </w:r>
      <w:r>
        <w:rPr>
          <w:snapToGrid w:val="0"/>
        </w:rPr>
        <w:t>.</w:t>
      </w:r>
      <w:r>
        <w:rPr>
          <w:snapToGrid w:val="0"/>
        </w:rPr>
        <w:tab/>
        <w:t>Object and principles of Act</w:t>
      </w:r>
      <w:bookmarkEnd w:id="65"/>
      <w:bookmarkEnd w:id="66"/>
    </w:p>
    <w:p>
      <w:pPr>
        <w:pStyle w:val="Subsection"/>
        <w:keepNext/>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keepNext/>
              <w:tabs>
                <w:tab w:val="left" w:pos="1092"/>
              </w:tabs>
              <w:ind w:left="1092" w:hanging="1092"/>
              <w:rPr>
                <w:i/>
                <w:iCs/>
              </w:rPr>
            </w:pPr>
            <w:r>
              <w:t>5.</w:t>
            </w:r>
            <w:r>
              <w:tab/>
            </w:r>
            <w:r>
              <w:rPr>
                <w:i/>
                <w:iCs/>
              </w:rPr>
              <w:t>The principle of waste minimisation</w:t>
            </w:r>
          </w:p>
          <w:p>
            <w:pPr>
              <w:pStyle w:val="TableNAm"/>
              <w:keepNext/>
              <w:ind w:left="612" w:hanging="612"/>
            </w:pPr>
            <w:r>
              <w:tab/>
              <w:t>All reasonable and practicable measures should be taken to minimise the generation of waste and its discharge into the environment.</w:t>
            </w:r>
          </w:p>
        </w:tc>
      </w:tr>
    </w:tbl>
    <w:p>
      <w:pPr>
        <w:pStyle w:val="Footnotesection"/>
      </w:pPr>
      <w:r>
        <w:tab/>
        <w:t>[Section 4A inserted: No. 54 of 2003 s. 122.]</w:t>
      </w:r>
    </w:p>
    <w:p>
      <w:pPr>
        <w:pStyle w:val="Heading5"/>
        <w:rPr>
          <w:snapToGrid w:val="0"/>
        </w:rPr>
      </w:pPr>
      <w:bookmarkStart w:id="67" w:name="_Toc159503834"/>
      <w:bookmarkStart w:id="68" w:name="_Toc158985323"/>
      <w:r>
        <w:rPr>
          <w:rStyle w:val="CharSectno"/>
        </w:rPr>
        <w:t>5</w:t>
      </w:r>
      <w:r>
        <w:rPr>
          <w:snapToGrid w:val="0"/>
        </w:rPr>
        <w:t>.</w:t>
      </w:r>
      <w:r>
        <w:rPr>
          <w:snapToGrid w:val="0"/>
        </w:rPr>
        <w:tab/>
        <w:t>Inconsistent laws</w:t>
      </w:r>
      <w:bookmarkEnd w:id="67"/>
      <w:bookmarkEnd w:id="68"/>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 No. 54 of 2003 s. 90 and 123.]</w:t>
      </w:r>
    </w:p>
    <w:p>
      <w:pPr>
        <w:pStyle w:val="Heading5"/>
        <w:rPr>
          <w:snapToGrid w:val="0"/>
        </w:rPr>
      </w:pPr>
      <w:bookmarkStart w:id="69" w:name="_Toc159503835"/>
      <w:bookmarkStart w:id="70" w:name="_Toc158985324"/>
      <w:r>
        <w:rPr>
          <w:rStyle w:val="CharSectno"/>
        </w:rPr>
        <w:t>6</w:t>
      </w:r>
      <w:r>
        <w:rPr>
          <w:snapToGrid w:val="0"/>
        </w:rPr>
        <w:t>.</w:t>
      </w:r>
      <w:r>
        <w:rPr>
          <w:snapToGrid w:val="0"/>
        </w:rPr>
        <w:tab/>
        <w:t>Power of Minister or Authority to exempt</w:t>
      </w:r>
      <w:bookmarkEnd w:id="69"/>
      <w:bookmarkEnd w:id="70"/>
    </w:p>
    <w:p>
      <w:pPr>
        <w:pStyle w:val="Subsection"/>
        <w:keepNext/>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by subsection (4), publish in the </w:t>
      </w:r>
      <w:r>
        <w:rPr>
          <w:i/>
          <w:snapToGrid w:val="0"/>
        </w:rPr>
        <w:t>Gazette</w:t>
      </w:r>
      <w:r>
        <w:rPr>
          <w:snapToGrid w:val="0"/>
        </w:rPr>
        <w:t xml:space="preserve"> reasonable notice of the intention of the Minister or Authority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the person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keepNext/>
      </w:pPr>
      <w:r>
        <w:rPr>
          <w:b/>
        </w:rPr>
        <w:tab/>
      </w:r>
      <w:r>
        <w:rPr>
          <w:rStyle w:val="CharDefText"/>
        </w:rPr>
        <w:t>specified</w:t>
      </w:r>
      <w:r>
        <w:t xml:space="preserve"> means specified in the relevant order made under this section.</w:t>
      </w:r>
    </w:p>
    <w:p>
      <w:pPr>
        <w:pStyle w:val="Footnotesection"/>
      </w:pPr>
      <w:r>
        <w:tab/>
        <w:t>[Section 6 amended: No. 40 of 2020 s. 111(1).]</w:t>
      </w:r>
    </w:p>
    <w:p>
      <w:pPr>
        <w:pStyle w:val="Heading2"/>
      </w:pPr>
      <w:bookmarkStart w:id="71" w:name="_Toc159421183"/>
      <w:bookmarkStart w:id="72" w:name="_Toc159422648"/>
      <w:bookmarkStart w:id="73" w:name="_Toc159503836"/>
      <w:bookmarkStart w:id="74" w:name="_Toc158980656"/>
      <w:bookmarkStart w:id="75" w:name="_Toc158981055"/>
      <w:bookmarkStart w:id="76" w:name="_Toc158985325"/>
      <w:r>
        <w:rPr>
          <w:rStyle w:val="CharPartNo"/>
        </w:rPr>
        <w:t>Part II</w:t>
      </w:r>
      <w:r>
        <w:t> — </w:t>
      </w:r>
      <w:r>
        <w:rPr>
          <w:rStyle w:val="CharPartText"/>
        </w:rPr>
        <w:t>Environmental Protection Authority</w:t>
      </w:r>
      <w:bookmarkEnd w:id="71"/>
      <w:bookmarkEnd w:id="72"/>
      <w:bookmarkEnd w:id="73"/>
      <w:bookmarkEnd w:id="74"/>
      <w:bookmarkEnd w:id="75"/>
      <w:bookmarkEnd w:id="76"/>
    </w:p>
    <w:p>
      <w:pPr>
        <w:pStyle w:val="Heading3"/>
      </w:pPr>
      <w:bookmarkStart w:id="77" w:name="_Toc159421184"/>
      <w:bookmarkStart w:id="78" w:name="_Toc159422649"/>
      <w:bookmarkStart w:id="79" w:name="_Toc159503837"/>
      <w:bookmarkStart w:id="80" w:name="_Toc158980657"/>
      <w:bookmarkStart w:id="81" w:name="_Toc158981056"/>
      <w:bookmarkStart w:id="82" w:name="_Toc158985326"/>
      <w:r>
        <w:rPr>
          <w:rStyle w:val="CharDivNo"/>
          <w:spacing w:val="-4"/>
        </w:rPr>
        <w:t>Division 1</w:t>
      </w:r>
      <w:r>
        <w:rPr>
          <w:snapToGrid w:val="0"/>
          <w:spacing w:val="-4"/>
        </w:rPr>
        <w:t> — </w:t>
      </w:r>
      <w:r>
        <w:rPr>
          <w:rStyle w:val="CharDivText"/>
          <w:spacing w:val="-4"/>
        </w:rPr>
        <w:t>Composition, procedure, etc. of Environmental Protection Authority</w:t>
      </w:r>
      <w:bookmarkEnd w:id="77"/>
      <w:bookmarkEnd w:id="78"/>
      <w:bookmarkEnd w:id="79"/>
      <w:bookmarkEnd w:id="80"/>
      <w:bookmarkEnd w:id="81"/>
      <w:bookmarkEnd w:id="82"/>
    </w:p>
    <w:p>
      <w:pPr>
        <w:pStyle w:val="Heading5"/>
        <w:rPr>
          <w:snapToGrid w:val="0"/>
        </w:rPr>
      </w:pPr>
      <w:bookmarkStart w:id="83" w:name="_Toc159503838"/>
      <w:bookmarkStart w:id="84" w:name="_Toc158985327"/>
      <w:r>
        <w:rPr>
          <w:rStyle w:val="CharSectno"/>
        </w:rPr>
        <w:t>7</w:t>
      </w:r>
      <w:r>
        <w:rPr>
          <w:snapToGrid w:val="0"/>
        </w:rPr>
        <w:t>.</w:t>
      </w:r>
      <w:r>
        <w:rPr>
          <w:snapToGrid w:val="0"/>
        </w:rPr>
        <w:tab/>
        <w:t>Continuation and composition of Environmental Protection Authority</w:t>
      </w:r>
      <w:bookmarkEnd w:id="83"/>
      <w:bookmarkEnd w:id="84"/>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must publish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 xml:space="preserve">One of the Authority members shall be appointed by the Governor on the recommendation of the Minister to be the </w:t>
      </w:r>
      <w:r>
        <w:t>Chair</w:t>
      </w:r>
      <w:r>
        <w:rPr>
          <w:snapToGrid w:val="0"/>
        </w:rPr>
        <w:t xml:space="preserve"> of the Authority and another to be the Deputy </w:t>
      </w:r>
      <w:r>
        <w:t>Chair</w:t>
      </w:r>
      <w:r>
        <w:rPr>
          <w:snapToGrid w:val="0"/>
        </w:rPr>
        <w:t xml:space="preserve"> of the Authority.</w:t>
      </w:r>
    </w:p>
    <w:p>
      <w:pPr>
        <w:pStyle w:val="Subsection"/>
        <w:rPr>
          <w:snapToGrid w:val="0"/>
        </w:rPr>
      </w:pPr>
      <w:r>
        <w:rPr>
          <w:snapToGrid w:val="0"/>
        </w:rPr>
        <w:tab/>
        <w:t>(4b)</w:t>
      </w:r>
      <w:r>
        <w:rPr>
          <w:snapToGrid w:val="0"/>
        </w:rPr>
        <w:tab/>
        <w:t xml:space="preserve">The duties of the </w:t>
      </w:r>
      <w:r>
        <w:t>Chair</w:t>
      </w:r>
      <w:r>
        <w:rPr>
          <w:snapToGrid w:val="0"/>
        </w:rPr>
        <w:t xml:space="preserve"> are to be performed on a full</w:t>
      </w:r>
      <w:r>
        <w:rPr>
          <w:snapToGrid w:val="0"/>
        </w:rPr>
        <w:noBreakHyphen/>
        <w:t>time basis.</w:t>
      </w:r>
    </w:p>
    <w:p>
      <w:pPr>
        <w:pStyle w:val="Subsection"/>
        <w:rPr>
          <w:snapToGrid w:val="0"/>
        </w:rPr>
      </w:pPr>
      <w:r>
        <w:rPr>
          <w:snapToGrid w:val="0"/>
        </w:rPr>
        <w:tab/>
        <w:t>(4c)</w:t>
      </w:r>
      <w:r>
        <w:rPr>
          <w:snapToGrid w:val="0"/>
        </w:rPr>
        <w:tab/>
        <w:t xml:space="preserve">The duties of an Authority member other than the </w:t>
      </w:r>
      <w:r>
        <w:t>Chair</w:t>
      </w:r>
      <w:r>
        <w:rPr>
          <w:snapToGrid w:val="0"/>
        </w:rPr>
        <w:t xml:space="preserve">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 xml:space="preserve">Subject to this Act, an Authority member shall hold office for such period not exceeding 5 years as is specified in </w:t>
      </w:r>
      <w:r>
        <w:t xml:space="preserve">the </w:t>
      </w:r>
      <w:r>
        <w:rPr>
          <w:snapToGrid w:val="0"/>
        </w:rPr>
        <w:t>instrument of appointment, but may from time to time be reappointed.</w:t>
      </w:r>
    </w:p>
    <w:p>
      <w:pPr>
        <w:pStyle w:val="Subsection"/>
        <w:rPr>
          <w:snapToGrid w:val="0"/>
        </w:rPr>
      </w:pPr>
      <w:r>
        <w:rPr>
          <w:snapToGrid w:val="0"/>
        </w:rPr>
        <w:tab/>
        <w:t>(7)</w:t>
      </w:r>
      <w:r>
        <w:rPr>
          <w:snapToGrid w:val="0"/>
        </w:rPr>
        <w:tab/>
        <w:t>The office of an Authority member becomes vacant if the Authority member —</w:t>
      </w:r>
    </w:p>
    <w:p>
      <w:pPr>
        <w:pStyle w:val="Indenta"/>
      </w:pPr>
      <w:r>
        <w:tab/>
        <w:t>(a)</w:t>
      </w:r>
      <w:r>
        <w:tab/>
        <w:t xml:space="preserve">becomes an insolvent under administration within the meaning of the </w:t>
      </w:r>
      <w:r>
        <w:rPr>
          <w:i/>
        </w:rPr>
        <w:t>Corporations Act 2001</w:t>
      </w:r>
      <w:r>
        <w:t xml:space="preserve"> (Commonwealth); or</w:t>
      </w:r>
    </w:p>
    <w:p>
      <w:pPr>
        <w:pStyle w:val="Indenta"/>
      </w:pPr>
      <w:r>
        <w:tab/>
        <w:t>(b)</w:t>
      </w:r>
      <w:r>
        <w:tab/>
        <w:t xml:space="preserve">after appointment as an Authority member, becomes a person employed under and subject to the </w:t>
      </w:r>
      <w:r>
        <w:rPr>
          <w:i/>
        </w:rPr>
        <w:t>Public Sector Management Act 1994</w:t>
      </w:r>
      <w:r>
        <w:t xml:space="preserve"> Part 3; or</w:t>
      </w:r>
    </w:p>
    <w:p>
      <w:pPr>
        <w:pStyle w:val="Indenta"/>
      </w:pPr>
      <w:r>
        <w:tab/>
        <w:t>(c)</w:t>
      </w:r>
      <w: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the Authority member’s functions and proved to the satisfaction of the Governor; or</w:t>
      </w:r>
    </w:p>
    <w:p>
      <w:pPr>
        <w:pStyle w:val="Indenti"/>
        <w:rPr>
          <w:snapToGrid w:val="0"/>
        </w:rPr>
      </w:pPr>
      <w:r>
        <w:rPr>
          <w:snapToGrid w:val="0"/>
        </w:rPr>
        <w:tab/>
        <w:t>(ii)</w:t>
      </w:r>
      <w:r>
        <w:rPr>
          <w:snapToGrid w:val="0"/>
        </w:rPr>
        <w:tab/>
        <w:t>on the grounds of being absent without leave, if it is proved to the satisfaction of the Governor that the Authority member has been absent, except on leave granted by the Minister, from 3 consecutive meetings of the Authority of which the Authority member has had reasonable notice;</w:t>
      </w:r>
    </w:p>
    <w:p>
      <w:pPr>
        <w:pStyle w:val="Indenta"/>
        <w:rPr>
          <w:snapToGrid w:val="0"/>
        </w:rPr>
      </w:pPr>
      <w:r>
        <w:rPr>
          <w:snapToGrid w:val="0"/>
        </w:rPr>
        <w:tab/>
      </w:r>
      <w:r>
        <w:rPr>
          <w:snapToGrid w:val="0"/>
        </w:rPr>
        <w:tab/>
        <w:t>or</w:t>
      </w:r>
    </w:p>
    <w:p>
      <w:pPr>
        <w:pStyle w:val="Indenta"/>
      </w:pPr>
      <w:r>
        <w:tab/>
        <w:t>(d)</w:t>
      </w:r>
      <w:r>
        <w:tab/>
        <w:t>resigns from office by notice in writing delivered to the Minister.</w:t>
      </w:r>
    </w:p>
    <w:p>
      <w:pPr>
        <w:pStyle w:val="Subsection"/>
        <w:keepNext/>
        <w:rPr>
          <w:snapToGrid w:val="0"/>
        </w:rPr>
      </w:pPr>
      <w:r>
        <w:rPr>
          <w:snapToGrid w:val="0"/>
        </w:rPr>
        <w:tab/>
        <w:t>(8)</w:t>
      </w:r>
      <w:r>
        <w:rPr>
          <w:snapToGrid w:val="0"/>
        </w:rPr>
        <w:tab/>
        <w:t>The person who is the Chair or the Deputy Chair ceases to hold that office if the person’s office as an Authority member becomes vacant.</w:t>
      </w:r>
    </w:p>
    <w:p>
      <w:pPr>
        <w:pStyle w:val="Footnotesection"/>
      </w:pPr>
      <w:r>
        <w:tab/>
        <w:t>[Section 7 amended: No. 113 of 1987 s. 32; No. 34 of 1993 s. 5; No. 32 of 1994 s. 19; No. 10 of 2001 s. 70; No. 40 of 2020 s. 6 and 111(1).]</w:t>
      </w:r>
    </w:p>
    <w:p>
      <w:pPr>
        <w:pStyle w:val="Heading5"/>
        <w:rPr>
          <w:snapToGrid w:val="0"/>
        </w:rPr>
      </w:pPr>
      <w:bookmarkStart w:id="85" w:name="_Toc159503839"/>
      <w:bookmarkStart w:id="86" w:name="_Toc158985328"/>
      <w:r>
        <w:rPr>
          <w:rStyle w:val="CharSectno"/>
        </w:rPr>
        <w:t>8</w:t>
      </w:r>
      <w:r>
        <w:rPr>
          <w:snapToGrid w:val="0"/>
        </w:rPr>
        <w:t>.</w:t>
      </w:r>
      <w:r>
        <w:rPr>
          <w:snapToGrid w:val="0"/>
        </w:rPr>
        <w:tab/>
        <w:t>Independence of Authority and Chair</w:t>
      </w:r>
      <w:bookmarkEnd w:id="85"/>
      <w:bookmarkEnd w:id="86"/>
    </w:p>
    <w:p>
      <w:pPr>
        <w:pStyle w:val="Subsection"/>
        <w:rPr>
          <w:snapToGrid w:val="0"/>
        </w:rPr>
      </w:pPr>
      <w:r>
        <w:rPr>
          <w:snapToGrid w:val="0"/>
        </w:rPr>
        <w:tab/>
      </w:r>
      <w:r>
        <w:rPr>
          <w:snapToGrid w:val="0"/>
        </w:rPr>
        <w:tab/>
        <w:t>Subject to this Act, neither of the following is subject to the direction of the Minister —</w:t>
      </w:r>
    </w:p>
    <w:p>
      <w:pPr>
        <w:pStyle w:val="Indenta"/>
      </w:pPr>
      <w:r>
        <w:tab/>
        <w:t>(a)</w:t>
      </w:r>
      <w:r>
        <w:tab/>
        <w:t>the Authority;</w:t>
      </w:r>
    </w:p>
    <w:p>
      <w:pPr>
        <w:pStyle w:val="Indenta"/>
      </w:pPr>
      <w:r>
        <w:tab/>
        <w:t>(b)</w:t>
      </w:r>
      <w:r>
        <w:tab/>
        <w:t>the Chair.</w:t>
      </w:r>
    </w:p>
    <w:p>
      <w:pPr>
        <w:pStyle w:val="Footnotesection"/>
      </w:pPr>
      <w:r>
        <w:tab/>
        <w:t>[Section 8 inserted: No. 40 of 2020 s. 7.]</w:t>
      </w:r>
    </w:p>
    <w:p>
      <w:pPr>
        <w:pStyle w:val="Heading5"/>
        <w:rPr>
          <w:snapToGrid w:val="0"/>
        </w:rPr>
      </w:pPr>
      <w:bookmarkStart w:id="87" w:name="_Toc159503840"/>
      <w:bookmarkStart w:id="88" w:name="_Toc158985329"/>
      <w:r>
        <w:rPr>
          <w:rStyle w:val="CharSectno"/>
        </w:rPr>
        <w:t>9</w:t>
      </w:r>
      <w:r>
        <w:rPr>
          <w:snapToGrid w:val="0"/>
        </w:rPr>
        <w:t>.</w:t>
      </w:r>
      <w:r>
        <w:rPr>
          <w:snapToGrid w:val="0"/>
        </w:rPr>
        <w:tab/>
        <w:t>Remuneration and allowances of Authority members</w:t>
      </w:r>
      <w:bookmarkEnd w:id="87"/>
      <w:bookmarkEnd w:id="88"/>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w:t>
      </w:r>
      <w:r>
        <w:t>the Authority member’s</w:t>
      </w:r>
      <w:r>
        <w:rPr>
          <w:snapToGrid w:val="0"/>
        </w:rPr>
        <w:t xml:space="preserve"> case.</w:t>
      </w:r>
    </w:p>
    <w:p>
      <w:pPr>
        <w:pStyle w:val="Footnotesection"/>
      </w:pPr>
      <w:r>
        <w:tab/>
        <w:t>[Section 9 amended: No. 34 of 1993 s. 7; No. 14 of 1998 s. 37; No. 39 of 2010 s. 89; No. 40 of 2020 s. 111(1).]</w:t>
      </w:r>
    </w:p>
    <w:p>
      <w:pPr>
        <w:pStyle w:val="Heading5"/>
        <w:rPr>
          <w:snapToGrid w:val="0"/>
        </w:rPr>
      </w:pPr>
      <w:bookmarkStart w:id="89" w:name="_Toc159503841"/>
      <w:bookmarkStart w:id="90" w:name="_Toc158985330"/>
      <w:r>
        <w:rPr>
          <w:rStyle w:val="CharSectno"/>
        </w:rPr>
        <w:t>10</w:t>
      </w:r>
      <w:r>
        <w:rPr>
          <w:snapToGrid w:val="0"/>
        </w:rPr>
        <w:t>.</w:t>
      </w:r>
      <w:r>
        <w:rPr>
          <w:snapToGrid w:val="0"/>
        </w:rPr>
        <w:tab/>
        <w:t>Business of Authority</w:t>
      </w:r>
      <w:bookmarkEnd w:id="89"/>
      <w:bookmarkEnd w:id="90"/>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pPr>
      <w:bookmarkStart w:id="91" w:name="_Toc159503842"/>
      <w:bookmarkStart w:id="92" w:name="_Toc158985331"/>
      <w:r>
        <w:rPr>
          <w:rStyle w:val="CharSectno"/>
        </w:rPr>
        <w:t>11</w:t>
      </w:r>
      <w:r>
        <w:t>.</w:t>
      </w:r>
      <w:r>
        <w:tab/>
        <w:t>Meetings of Authority</w:t>
      </w:r>
      <w:bookmarkEnd w:id="91"/>
      <w:bookmarkEnd w:id="92"/>
    </w:p>
    <w:p>
      <w:pPr>
        <w:pStyle w:val="Subsection"/>
        <w:keepNext/>
      </w:pPr>
      <w:r>
        <w:tab/>
        <w:t>(1)</w:t>
      </w:r>
      <w:r>
        <w:tab/>
        <w:t>Meetings of the Authority are to be held at such times and places as the Authority determines, but —</w:t>
      </w:r>
    </w:p>
    <w:p>
      <w:pPr>
        <w:pStyle w:val="Indenta"/>
      </w:pPr>
      <w:r>
        <w:tab/>
        <w:t>(a)</w:t>
      </w:r>
      <w:r>
        <w:tab/>
        <w:t>the Chair may convene a meeting of the Authority at any time; and</w:t>
      </w:r>
    </w:p>
    <w:p>
      <w:pPr>
        <w:pStyle w:val="Indenta"/>
      </w:pPr>
      <w:r>
        <w:tab/>
        <w:t>(b)</w:t>
      </w:r>
      <w:r>
        <w:tab/>
        <w:t>the Minister may convene a meeting of the Authority if the Minister wishes it to discuss a matter on which the Minister has requested its advice.</w:t>
      </w:r>
    </w:p>
    <w:p>
      <w:pPr>
        <w:pStyle w:val="Subsection"/>
      </w:pPr>
      <w:r>
        <w:tab/>
        <w:t>(2)</w:t>
      </w:r>
      <w:r>
        <w:tab/>
        <w:t>At a meeting of the Authority —</w:t>
      </w:r>
    </w:p>
    <w:p>
      <w:pPr>
        <w:pStyle w:val="Indenta"/>
      </w:pPr>
      <w:r>
        <w:tab/>
        <w:t>(a)</w:t>
      </w:r>
      <w:r>
        <w:tab/>
        <w:t xml:space="preserve">the person who presides is — </w:t>
      </w:r>
    </w:p>
    <w:p>
      <w:pPr>
        <w:pStyle w:val="Indenti"/>
      </w:pPr>
      <w:r>
        <w:tab/>
        <w:t>(i)</w:t>
      </w:r>
      <w:r>
        <w:tab/>
        <w:t>the Chair, if present; or</w:t>
      </w:r>
    </w:p>
    <w:p>
      <w:pPr>
        <w:pStyle w:val="Indenti"/>
      </w:pPr>
      <w:r>
        <w:tab/>
        <w:t>(ii)</w:t>
      </w:r>
      <w:r>
        <w:tab/>
        <w:t>if the Chair is not present — the Deputy Chair, if present; or</w:t>
      </w:r>
    </w:p>
    <w:p>
      <w:pPr>
        <w:pStyle w:val="Indenti"/>
      </w:pPr>
      <w:r>
        <w:tab/>
        <w:t>(iii)</w:t>
      </w:r>
      <w:r>
        <w:tab/>
        <w:t xml:space="preserve">if both the Chair and the Deputy Chair are not present — an Authority member elected to preside by the Authority members present; </w:t>
      </w:r>
    </w:p>
    <w:p>
      <w:pPr>
        <w:pStyle w:val="Indenta"/>
      </w:pPr>
      <w:r>
        <w:tab/>
      </w:r>
      <w:r>
        <w:tab/>
        <w:t>and</w:t>
      </w:r>
    </w:p>
    <w:p>
      <w:pPr>
        <w:pStyle w:val="Indenta"/>
      </w:pPr>
      <w:r>
        <w:tab/>
        <w:t>(b)</w:t>
      </w:r>
      <w:r>
        <w:tab/>
        <w:t>3 Authority members constitute a quorum; and</w:t>
      </w:r>
    </w:p>
    <w:p>
      <w:pPr>
        <w:pStyle w:val="Indenta"/>
      </w:pPr>
      <w:r>
        <w:tab/>
        <w:t>(c)</w:t>
      </w:r>
      <w:r>
        <w:tab/>
        <w:t>subject to section 12(5)(b), each Authority member present must cast a deliberative vote on any question that is to be decided; and</w:t>
      </w:r>
    </w:p>
    <w:p>
      <w:pPr>
        <w:pStyle w:val="Indenta"/>
      </w:pPr>
      <w:r>
        <w:tab/>
        <w:t>(d)</w:t>
      </w:r>
      <w:r>
        <w:tab/>
        <w:t>any question must be decided by a majority of the votes cast by the Authority members present, but if the voting on a question is equally divided, the person presiding at that meeting has a casting vote in addition to a deliberative vote; and</w:t>
      </w:r>
    </w:p>
    <w:p>
      <w:pPr>
        <w:pStyle w:val="Indenta"/>
      </w:pPr>
      <w:r>
        <w:tab/>
        <w:t>(e)</w:t>
      </w:r>
      <w:r>
        <w:tab/>
        <w:t>a question cannot be decided unless at least 3 Authority members vote on it.</w:t>
      </w:r>
    </w:p>
    <w:p>
      <w:pPr>
        <w:pStyle w:val="Subsection"/>
      </w:pPr>
      <w:r>
        <w:tab/>
        <w:t>(3)</w:t>
      </w:r>
      <w:r>
        <w:tab/>
        <w:t>Notice of meetings of the Authority must be given to the Department.</w:t>
      </w:r>
    </w:p>
    <w:p>
      <w:pPr>
        <w:pStyle w:val="Subsection"/>
      </w:pPr>
      <w:r>
        <w:tab/>
        <w:t>(4)</w:t>
      </w:r>
      <w:r>
        <w:tab/>
        <w:t>The CEO, or a representative of the CEO, is entitled to be present at any meeting and to take part in the consideration and discussion of any matter before a meeting, but cannot vote on any matter.</w:t>
      </w:r>
    </w:p>
    <w:p>
      <w:pPr>
        <w:pStyle w:val="Subsection"/>
      </w:pPr>
      <w:r>
        <w:tab/>
        <w:t>(5)</w:t>
      </w:r>
      <w:r>
        <w:tab/>
        <w:t>At a meeting of the Authority the presence of an Authority member need not be by attendance in person but may be by that Authority member, each other Authority member at the meeting and any person at the meeting under subsection (4) being simultaneously in contact by telephone or other means of instantaneous communication.</w:t>
      </w:r>
    </w:p>
    <w:p>
      <w:pPr>
        <w:pStyle w:val="Subsection"/>
      </w:pPr>
      <w:r>
        <w:tab/>
        <w:t>(6)</w:t>
      </w:r>
      <w:r>
        <w:tab/>
        <w:t>At a meeting of the Authority the presence of a person under subsection (4) need not be by attendance in person but may be by that person and each Authority member at the meeting being simultaneously in contact by telephone or other means of instantaneous communication.</w:t>
      </w:r>
    </w:p>
    <w:p>
      <w:pPr>
        <w:pStyle w:val="Footnotesection"/>
      </w:pPr>
      <w:r>
        <w:tab/>
        <w:t>[Section 11 inserted: No. 40 of 2020 s. 8.]</w:t>
      </w:r>
    </w:p>
    <w:p>
      <w:pPr>
        <w:pStyle w:val="Heading5"/>
        <w:rPr>
          <w:snapToGrid w:val="0"/>
        </w:rPr>
      </w:pPr>
      <w:bookmarkStart w:id="93" w:name="_Toc159503843"/>
      <w:bookmarkStart w:id="94" w:name="_Toc158985332"/>
      <w:r>
        <w:rPr>
          <w:rStyle w:val="CharSectno"/>
        </w:rPr>
        <w:t>12</w:t>
      </w:r>
      <w:r>
        <w:rPr>
          <w:snapToGrid w:val="0"/>
        </w:rPr>
        <w:t>.</w:t>
      </w:r>
      <w:r>
        <w:rPr>
          <w:snapToGrid w:val="0"/>
        </w:rPr>
        <w:tab/>
        <w:t>Disclosure of interests by Authority members</w:t>
      </w:r>
      <w:bookmarkEnd w:id="93"/>
      <w:bookmarkEnd w:id="94"/>
    </w:p>
    <w:p>
      <w:pPr>
        <w:pStyle w:val="Subsection"/>
        <w:rPr>
          <w:snapToGrid w:val="0"/>
        </w:rPr>
      </w:pPr>
      <w:r>
        <w:rPr>
          <w:snapToGrid w:val="0"/>
        </w:rPr>
        <w:tab/>
        <w:t>(1)</w:t>
      </w:r>
      <w:r>
        <w:rPr>
          <w:snapToGrid w:val="0"/>
        </w:rPr>
        <w:tab/>
        <w:t xml:space="preserve">An Authority member who has a direct or indirect pecuniary interest in a matter that is before a meeting of the Authority shall, as soon as possible after the relevant facts have come to </w:t>
      </w:r>
      <w:r>
        <w:t>the Authority member’s knowledge</w:t>
      </w:r>
      <w:r>
        <w:rPr>
          <w:snapToGrid w:val="0"/>
        </w:rPr>
        <w:t xml:space="preserve">, disclose the nature of </w:t>
      </w:r>
      <w:r>
        <w:t>the interest</w:t>
      </w:r>
      <w:r>
        <w:rPr>
          <w:snapToGrid w:val="0"/>
        </w:rPr>
        <w:t xml:space="preserve">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No. 54 of 2003 s. 124; No. 40 of 2020 s. 111(1).]</w:t>
      </w:r>
    </w:p>
    <w:p>
      <w:pPr>
        <w:pStyle w:val="Heading5"/>
        <w:rPr>
          <w:snapToGrid w:val="0"/>
        </w:rPr>
      </w:pPr>
      <w:bookmarkStart w:id="95" w:name="_Toc159503844"/>
      <w:bookmarkStart w:id="96" w:name="_Toc158985333"/>
      <w:r>
        <w:rPr>
          <w:rStyle w:val="CharSectno"/>
        </w:rPr>
        <w:t>13</w:t>
      </w:r>
      <w:r>
        <w:rPr>
          <w:snapToGrid w:val="0"/>
        </w:rPr>
        <w:t>.</w:t>
      </w:r>
      <w:r>
        <w:rPr>
          <w:snapToGrid w:val="0"/>
        </w:rPr>
        <w:tab/>
        <w:t>Decisions of persons presiding at meetings of Authority</w:t>
      </w:r>
      <w:bookmarkEnd w:id="95"/>
      <w:bookmarkEnd w:id="96"/>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97" w:name="_Toc159503845"/>
      <w:bookmarkStart w:id="98" w:name="_Toc158985334"/>
      <w:r>
        <w:rPr>
          <w:rStyle w:val="CharSectno"/>
        </w:rPr>
        <w:t>14</w:t>
      </w:r>
      <w:r>
        <w:rPr>
          <w:snapToGrid w:val="0"/>
        </w:rPr>
        <w:t>.</w:t>
      </w:r>
      <w:r>
        <w:rPr>
          <w:snapToGrid w:val="0"/>
        </w:rPr>
        <w:tab/>
        <w:t>Minutes to be kept of meetings of Authority</w:t>
      </w:r>
      <w:bookmarkEnd w:id="97"/>
      <w:bookmarkEnd w:id="98"/>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 xml:space="preserve">The </w:t>
      </w:r>
      <w:r>
        <w:t>Authority</w:t>
      </w:r>
      <w:r>
        <w:rPr>
          <w:snapToGrid w:val="0"/>
        </w:rPr>
        <w:t xml:space="preserve"> must cause the minutes kept under subsection (1) to be published.</w:t>
      </w:r>
    </w:p>
    <w:p>
      <w:pPr>
        <w:pStyle w:val="Footnotesection"/>
      </w:pPr>
      <w:r>
        <w:tab/>
        <w:t>[Section 14 amended: No. 34 of 1993 s. 9; No. 40 of 2020 s. 9.]</w:t>
      </w:r>
    </w:p>
    <w:p>
      <w:pPr>
        <w:pStyle w:val="Heading5"/>
      </w:pPr>
      <w:bookmarkStart w:id="99" w:name="_Toc159503846"/>
      <w:bookmarkStart w:id="100" w:name="_Toc158985335"/>
      <w:r>
        <w:rPr>
          <w:rStyle w:val="CharSectno"/>
        </w:rPr>
        <w:t>14A</w:t>
      </w:r>
      <w:r>
        <w:t>.</w:t>
      </w:r>
      <w:r>
        <w:tab/>
        <w:t>Decision without meeting</w:t>
      </w:r>
      <w:bookmarkEnd w:id="99"/>
      <w:bookmarkEnd w:id="100"/>
    </w:p>
    <w:p>
      <w:pPr>
        <w:pStyle w:val="Subsection"/>
      </w:pPr>
      <w:r>
        <w:tab/>
        <w:t>(1)</w:t>
      </w:r>
      <w:r>
        <w:tab/>
        <w:t xml:space="preserve">The purpose of this section is to enable the Authority to make a decision on a matter (the </w:t>
      </w:r>
      <w:r>
        <w:rPr>
          <w:rStyle w:val="CharDefText"/>
        </w:rPr>
        <w:t>matter</w:t>
      </w:r>
      <w:r>
        <w:t>) without a meeting of the Authority being held.</w:t>
      </w:r>
    </w:p>
    <w:p>
      <w:pPr>
        <w:pStyle w:val="Subsection"/>
      </w:pPr>
      <w:r>
        <w:tab/>
        <w:t>(2)</w:t>
      </w:r>
      <w:r>
        <w:tab/>
        <w:t>A notice setting out a draft decision on the matter may be sent by the Chair to each other Authority member for consideration.</w:t>
      </w:r>
    </w:p>
    <w:p>
      <w:pPr>
        <w:pStyle w:val="Subsection"/>
      </w:pPr>
      <w:r>
        <w:tab/>
        <w:t>(3)</w:t>
      </w:r>
      <w:r>
        <w:tab/>
        <w:t>The Deputy Chair may send a notice under subsection (2) if the Chair is unable to do so for any reason.</w:t>
      </w:r>
    </w:p>
    <w:p>
      <w:pPr>
        <w:pStyle w:val="Subsection"/>
      </w:pPr>
      <w:r>
        <w:tab/>
        <w:t>(4)</w:t>
      </w:r>
      <w:r>
        <w:tab/>
        <w:t>Subject to subsection (5), an Authority member may, by notice sent to each other Authority member, cast a vote on whether or not the decision should be made.</w:t>
      </w:r>
    </w:p>
    <w:p>
      <w:pPr>
        <w:pStyle w:val="Subsection"/>
      </w:pPr>
      <w:r>
        <w:tab/>
        <w:t>(5)</w:t>
      </w:r>
      <w:r>
        <w:tab/>
        <w:t>An Authority member who has a direct or indirect pecuniary interest in the matter cannot cast a vote under subsection (4).</w:t>
      </w:r>
    </w:p>
    <w:p>
      <w:pPr>
        <w:pStyle w:val="Subsection"/>
      </w:pPr>
      <w:r>
        <w:tab/>
        <w:t>(6)</w:t>
      </w:r>
      <w:r>
        <w:tab/>
        <w:t>If at least 3 Authority members cast a vote under subsection (4) and a majority of the votes are in favour of the decision being made, the decision is taken to have been made and is as effectual as if it had been made at a meeting of the Authority.</w:t>
      </w:r>
    </w:p>
    <w:p>
      <w:pPr>
        <w:pStyle w:val="Subsection"/>
      </w:pPr>
      <w:r>
        <w:tab/>
        <w:t>(7)</w:t>
      </w:r>
      <w:r>
        <w:tab/>
        <w:t>The Authority must cause a record to be kept of each decision under subsection (6) and section 14(2) applies to that record.</w:t>
      </w:r>
    </w:p>
    <w:p>
      <w:pPr>
        <w:pStyle w:val="Footnotesection"/>
      </w:pPr>
      <w:r>
        <w:tab/>
        <w:t>[Section 14A inserted: No. 40 of 2020 s. 10.]</w:t>
      </w:r>
    </w:p>
    <w:p>
      <w:pPr>
        <w:pStyle w:val="Heading5"/>
        <w:rPr>
          <w:snapToGrid w:val="0"/>
        </w:rPr>
      </w:pPr>
      <w:bookmarkStart w:id="101" w:name="_Toc159503847"/>
      <w:bookmarkStart w:id="102" w:name="_Toc158985336"/>
      <w:r>
        <w:rPr>
          <w:rStyle w:val="CharSectno"/>
        </w:rPr>
        <w:t>15</w:t>
      </w:r>
      <w:r>
        <w:rPr>
          <w:snapToGrid w:val="0"/>
        </w:rPr>
        <w:t>.</w:t>
      </w:r>
      <w:r>
        <w:rPr>
          <w:snapToGrid w:val="0"/>
        </w:rPr>
        <w:tab/>
        <w:t>Objectives of Authority</w:t>
      </w:r>
      <w:bookmarkEnd w:id="101"/>
      <w:bookmarkEnd w:id="102"/>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No. 54 of 2003 s. 30.]</w:t>
      </w:r>
    </w:p>
    <w:p>
      <w:pPr>
        <w:pStyle w:val="Heading5"/>
        <w:rPr>
          <w:snapToGrid w:val="0"/>
        </w:rPr>
      </w:pPr>
      <w:bookmarkStart w:id="103" w:name="_Toc159503848"/>
      <w:bookmarkStart w:id="104" w:name="_Toc158985337"/>
      <w:r>
        <w:rPr>
          <w:rStyle w:val="CharSectno"/>
        </w:rPr>
        <w:t>16</w:t>
      </w:r>
      <w:r>
        <w:rPr>
          <w:snapToGrid w:val="0"/>
        </w:rPr>
        <w:t>.</w:t>
      </w:r>
      <w:r>
        <w:rPr>
          <w:snapToGrid w:val="0"/>
        </w:rPr>
        <w:tab/>
        <w:t>Functions of Authority</w:t>
      </w:r>
      <w:bookmarkEnd w:id="103"/>
      <w:bookmarkEnd w:id="104"/>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Ednotepara"/>
        <w:spacing w:before="80"/>
        <w:rPr>
          <w:snapToGrid w:val="0"/>
        </w:rPr>
      </w:pPr>
      <w:r>
        <w:rPr>
          <w:snapToGrid w:val="0"/>
        </w:rPr>
        <w:tab/>
        <w:t>[(aa)</w:t>
      </w:r>
      <w:r>
        <w:rPr>
          <w:snapToGrid w:val="0"/>
        </w:rPr>
        <w:tab/>
        <w:t>deleted]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the Minister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 xml:space="preserve">generally, to perform such other functions as are </w:t>
      </w:r>
      <w:r>
        <w:t>conferred by this Act or</w:t>
      </w:r>
      <w:r>
        <w:rPr>
          <w:snapToGrid w:val="0"/>
        </w:rPr>
        <w:t xml:space="preserve"> prescribed.</w:t>
      </w:r>
    </w:p>
    <w:p>
      <w:pPr>
        <w:pStyle w:val="Footnotesection"/>
        <w:spacing w:before="100"/>
      </w:pPr>
      <w:r>
        <w:tab/>
        <w:t>[Section 16 amended: No. 23 of 1996 s. 13; No. 54 of 2003 s. 31, 106 and 125; No. 40 of 2020 s. 11 and 111(1).]</w:t>
      </w:r>
    </w:p>
    <w:p>
      <w:pPr>
        <w:pStyle w:val="Heading5"/>
        <w:rPr>
          <w:snapToGrid w:val="0"/>
        </w:rPr>
      </w:pPr>
      <w:bookmarkStart w:id="105" w:name="_Toc159503849"/>
      <w:bookmarkStart w:id="106" w:name="_Toc158985338"/>
      <w:r>
        <w:rPr>
          <w:rStyle w:val="CharSectno"/>
        </w:rPr>
        <w:t>17</w:t>
      </w:r>
      <w:r>
        <w:rPr>
          <w:snapToGrid w:val="0"/>
        </w:rPr>
        <w:t>.</w:t>
      </w:r>
      <w:r>
        <w:rPr>
          <w:snapToGrid w:val="0"/>
        </w:rPr>
        <w:tab/>
        <w:t>Powers of Authority</w:t>
      </w:r>
      <w:bookmarkEnd w:id="105"/>
      <w:bookmarkEnd w:id="106"/>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Ednotesubsection"/>
        <w:keepNext/>
      </w:pPr>
      <w:r>
        <w:tab/>
        <w:t>[(4)</w:t>
      </w:r>
      <w:r>
        <w:tab/>
        <w:t>deleted]</w:t>
      </w:r>
    </w:p>
    <w:p>
      <w:pPr>
        <w:pStyle w:val="Footnotesection"/>
      </w:pPr>
      <w:r>
        <w:tab/>
        <w:t>[Section 17 amended: No. 23 of 1996 s. 14; No. 54 of 2003 s. 107; No. 40 of 2020 s. 12.]</w:t>
      </w:r>
    </w:p>
    <w:p>
      <w:pPr>
        <w:pStyle w:val="Heading5"/>
        <w:rPr>
          <w:snapToGrid w:val="0"/>
        </w:rPr>
      </w:pPr>
      <w:bookmarkStart w:id="107" w:name="_Toc159503850"/>
      <w:bookmarkStart w:id="108" w:name="_Toc158985339"/>
      <w:r>
        <w:rPr>
          <w:rStyle w:val="CharSectno"/>
        </w:rPr>
        <w:t>17A</w:t>
      </w:r>
      <w:r>
        <w:rPr>
          <w:snapToGrid w:val="0"/>
        </w:rPr>
        <w:t>.</w:t>
      </w:r>
      <w:r>
        <w:rPr>
          <w:snapToGrid w:val="0"/>
        </w:rPr>
        <w:tab/>
        <w:t>Provision of services, information etc. to Authority</w:t>
      </w:r>
      <w:bookmarkEnd w:id="107"/>
      <w:bookmarkEnd w:id="108"/>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keepNext/>
        <w:rPr>
          <w:snapToGrid w:val="0"/>
        </w:rPr>
      </w:pPr>
      <w:r>
        <w:rPr>
          <w:snapToGrid w:val="0"/>
        </w:rPr>
        <w:tab/>
        <w:t>(3)</w:t>
      </w:r>
      <w:r>
        <w:rPr>
          <w:snapToGrid w:val="0"/>
        </w:rPr>
        <w:tab/>
        <w:t>This section does not limit the operation of section 24.</w:t>
      </w:r>
    </w:p>
    <w:p>
      <w:pPr>
        <w:pStyle w:val="Footnotesection"/>
      </w:pPr>
      <w:r>
        <w:tab/>
        <w:t>[Section 17A inserted: No. 34 of 1993 s. 10.]</w:t>
      </w:r>
    </w:p>
    <w:p>
      <w:pPr>
        <w:pStyle w:val="Heading5"/>
        <w:spacing w:before="240"/>
        <w:rPr>
          <w:snapToGrid w:val="0"/>
        </w:rPr>
      </w:pPr>
      <w:bookmarkStart w:id="109" w:name="_Toc159503851"/>
      <w:bookmarkStart w:id="110" w:name="_Toc158985340"/>
      <w:r>
        <w:rPr>
          <w:rStyle w:val="CharSectno"/>
        </w:rPr>
        <w:t>18</w:t>
      </w:r>
      <w:r>
        <w:rPr>
          <w:snapToGrid w:val="0"/>
        </w:rPr>
        <w:t>.</w:t>
      </w:r>
      <w:r>
        <w:rPr>
          <w:snapToGrid w:val="0"/>
        </w:rPr>
        <w:tab/>
        <w:t>Delegation by Minister</w:t>
      </w:r>
      <w:bookmarkEnd w:id="109"/>
      <w:bookmarkEnd w:id="110"/>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xml:space="preserve">) all or any of </w:t>
      </w:r>
      <w:r>
        <w:t>the Minister’s</w:t>
      </w:r>
      <w:r>
        <w:rPr>
          <w:snapToGrid w:val="0"/>
        </w:rPr>
        <w:t xml:space="preserve">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Footnotesection"/>
        <w:rPr>
          <w:i w:val="0"/>
        </w:rPr>
      </w:pPr>
      <w:r>
        <w:tab/>
        <w:t>[Section 18 amended: No. 40 of 2020 s. 111(1).]</w:t>
      </w:r>
    </w:p>
    <w:p>
      <w:pPr>
        <w:pStyle w:val="Heading5"/>
        <w:rPr>
          <w:snapToGrid w:val="0"/>
        </w:rPr>
      </w:pPr>
      <w:bookmarkStart w:id="111" w:name="_Toc159503852"/>
      <w:bookmarkStart w:id="112" w:name="_Toc158985341"/>
      <w:r>
        <w:rPr>
          <w:rStyle w:val="CharSectno"/>
        </w:rPr>
        <w:t>19</w:t>
      </w:r>
      <w:r>
        <w:rPr>
          <w:snapToGrid w:val="0"/>
        </w:rPr>
        <w:t>.</w:t>
      </w:r>
      <w:r>
        <w:rPr>
          <w:snapToGrid w:val="0"/>
        </w:rPr>
        <w:tab/>
        <w:t>Delegation by Authority</w:t>
      </w:r>
      <w:bookmarkEnd w:id="111"/>
      <w:bookmarkEnd w:id="112"/>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113" w:name="_Toc159503853"/>
      <w:bookmarkStart w:id="114" w:name="_Toc158985342"/>
      <w:r>
        <w:rPr>
          <w:rStyle w:val="CharSectno"/>
        </w:rPr>
        <w:t>20</w:t>
      </w:r>
      <w:r>
        <w:rPr>
          <w:snapToGrid w:val="0"/>
        </w:rPr>
        <w:t>.</w:t>
      </w:r>
      <w:r>
        <w:rPr>
          <w:snapToGrid w:val="0"/>
        </w:rPr>
        <w:tab/>
        <w:t>Delegation by CEO</w:t>
      </w:r>
      <w:bookmarkEnd w:id="113"/>
      <w:bookmarkEnd w:id="114"/>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No. 34 of 1993 s. 11; No. 14 of 1998 s. 29; No. 54 of 2003 s. 140(2).]</w:t>
      </w:r>
    </w:p>
    <w:p>
      <w:pPr>
        <w:pStyle w:val="Heading5"/>
        <w:rPr>
          <w:snapToGrid w:val="0"/>
        </w:rPr>
      </w:pPr>
      <w:bookmarkStart w:id="115" w:name="_Toc159503854"/>
      <w:bookmarkStart w:id="116" w:name="_Toc158985343"/>
      <w:r>
        <w:rPr>
          <w:rStyle w:val="CharSectno"/>
        </w:rPr>
        <w:t>21</w:t>
      </w:r>
      <w:r>
        <w:rPr>
          <w:snapToGrid w:val="0"/>
        </w:rPr>
        <w:t>.</w:t>
      </w:r>
      <w:r>
        <w:rPr>
          <w:snapToGrid w:val="0"/>
        </w:rPr>
        <w:tab/>
        <w:t>Authority to make annual report</w:t>
      </w:r>
      <w:bookmarkEnd w:id="115"/>
      <w:bookmarkEnd w:id="116"/>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117" w:name="_Toc159421202"/>
      <w:bookmarkStart w:id="118" w:name="_Toc159422667"/>
      <w:bookmarkStart w:id="119" w:name="_Toc159503855"/>
      <w:bookmarkStart w:id="120" w:name="_Toc158980675"/>
      <w:bookmarkStart w:id="121" w:name="_Toc158981074"/>
      <w:bookmarkStart w:id="122" w:name="_Toc158985344"/>
      <w:r>
        <w:rPr>
          <w:rStyle w:val="CharDivNo"/>
        </w:rPr>
        <w:t>Division 2</w:t>
      </w:r>
      <w:r>
        <w:rPr>
          <w:snapToGrid w:val="0"/>
        </w:rPr>
        <w:t> — </w:t>
      </w:r>
      <w:r>
        <w:rPr>
          <w:rStyle w:val="CharDivText"/>
        </w:rPr>
        <w:t>Staff of Department, etc.</w:t>
      </w:r>
      <w:bookmarkEnd w:id="117"/>
      <w:bookmarkEnd w:id="118"/>
      <w:bookmarkEnd w:id="119"/>
      <w:bookmarkEnd w:id="120"/>
      <w:bookmarkEnd w:id="121"/>
      <w:bookmarkEnd w:id="122"/>
    </w:p>
    <w:p>
      <w:pPr>
        <w:pStyle w:val="Heading5"/>
        <w:spacing w:before="160"/>
        <w:rPr>
          <w:snapToGrid w:val="0"/>
        </w:rPr>
      </w:pPr>
      <w:bookmarkStart w:id="123" w:name="_Toc159503856"/>
      <w:bookmarkStart w:id="124" w:name="_Toc158985345"/>
      <w:r>
        <w:rPr>
          <w:rStyle w:val="CharSectno"/>
        </w:rPr>
        <w:t>22</w:t>
      </w:r>
      <w:r>
        <w:rPr>
          <w:snapToGrid w:val="0"/>
        </w:rPr>
        <w:t>.</w:t>
      </w:r>
      <w:r>
        <w:rPr>
          <w:snapToGrid w:val="0"/>
        </w:rPr>
        <w:tab/>
        <w:t>Appointment and engagement of staff generally</w:t>
      </w:r>
      <w:bookmarkEnd w:id="123"/>
      <w:bookmarkEnd w:id="124"/>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No. 34 of 1993 s. 12; No. 32 of 1994 s. 19; No. 14 of 1998 s. 37; No. 54 of 2003 s. 140(2); No. 39 of 2010 s. 89.]</w:t>
      </w:r>
    </w:p>
    <w:p>
      <w:pPr>
        <w:pStyle w:val="Ednotesection"/>
        <w:spacing w:before="180"/>
      </w:pPr>
      <w:r>
        <w:t>[</w:t>
      </w:r>
      <w:r>
        <w:rPr>
          <w:b/>
        </w:rPr>
        <w:t>23.</w:t>
      </w:r>
      <w:r>
        <w:tab/>
        <w:t>Deleted: No. 54 of 2003 s. 126.]</w:t>
      </w:r>
    </w:p>
    <w:p>
      <w:pPr>
        <w:pStyle w:val="Heading5"/>
        <w:spacing w:before="180"/>
        <w:rPr>
          <w:snapToGrid w:val="0"/>
        </w:rPr>
      </w:pPr>
      <w:bookmarkStart w:id="125" w:name="_Toc159503857"/>
      <w:bookmarkStart w:id="126" w:name="_Toc158985346"/>
      <w:r>
        <w:rPr>
          <w:rStyle w:val="CharSectno"/>
        </w:rPr>
        <w:t>24</w:t>
      </w:r>
      <w:r>
        <w:rPr>
          <w:snapToGrid w:val="0"/>
        </w:rPr>
        <w:t>.</w:t>
      </w:r>
      <w:r>
        <w:rPr>
          <w:snapToGrid w:val="0"/>
        </w:rPr>
        <w:tab/>
        <w:t>Use of staff and facilities of other departments etc.</w:t>
      </w:r>
      <w:bookmarkEnd w:id="125"/>
      <w:bookmarkEnd w:id="126"/>
    </w:p>
    <w:p>
      <w:pPr>
        <w:pStyle w:val="Subsection"/>
        <w:keepNext/>
        <w:rPr>
          <w:snapToGrid w:val="0"/>
        </w:rPr>
      </w:pPr>
      <w:r>
        <w:rPr>
          <w:snapToGrid w:val="0"/>
        </w:rPr>
        <w:tab/>
      </w:r>
      <w:r>
        <w:rPr>
          <w:snapToGrid w:val="0"/>
        </w:rPr>
        <w:tab/>
        <w:t xml:space="preserve">The Minister or the Authority may, by arrangement made between the Minister or the Authority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No. 32 of 1994 s. 19; No. 40 of 2020 s. 111(1).]</w:t>
      </w:r>
    </w:p>
    <w:p>
      <w:pPr>
        <w:pStyle w:val="Heading5"/>
        <w:rPr>
          <w:snapToGrid w:val="0"/>
        </w:rPr>
      </w:pPr>
      <w:bookmarkStart w:id="127" w:name="_Toc159503858"/>
      <w:bookmarkStart w:id="128" w:name="_Toc158985347"/>
      <w:r>
        <w:rPr>
          <w:rStyle w:val="CharSectno"/>
        </w:rPr>
        <w:t>25</w:t>
      </w:r>
      <w:r>
        <w:rPr>
          <w:snapToGrid w:val="0"/>
        </w:rPr>
        <w:t>.</w:t>
      </w:r>
      <w:r>
        <w:rPr>
          <w:snapToGrid w:val="0"/>
        </w:rPr>
        <w:tab/>
        <w:t>Advisory groups, committees, councils and panels</w:t>
      </w:r>
      <w:bookmarkEnd w:id="127"/>
      <w:bookmarkEnd w:id="128"/>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the Minister or the Authority thinks are necessary for the purpose of advising on the administration of this Act; and</w:t>
      </w:r>
    </w:p>
    <w:p>
      <w:pPr>
        <w:pStyle w:val="Indenta"/>
        <w:rPr>
          <w:snapToGrid w:val="0"/>
        </w:rPr>
      </w:pPr>
      <w:r>
        <w:rPr>
          <w:snapToGrid w:val="0"/>
        </w:rPr>
        <w:tab/>
        <w:t>(b)</w:t>
      </w:r>
      <w:r>
        <w:rPr>
          <w:snapToGrid w:val="0"/>
        </w:rPr>
        <w:tab/>
        <w:t>with such terms of reference in each case as the Minister or the Authority thinks fit.</w:t>
      </w:r>
    </w:p>
    <w:p>
      <w:pPr>
        <w:pStyle w:val="Subsection"/>
        <w:rPr>
          <w:snapToGrid w:val="0"/>
        </w:rPr>
      </w:pPr>
      <w:r>
        <w:rPr>
          <w:snapToGrid w:val="0"/>
        </w:rPr>
        <w:tab/>
        <w:t>(2)</w:t>
      </w:r>
      <w:r>
        <w:rPr>
          <w:snapToGrid w:val="0"/>
        </w:rPr>
        <w:tab/>
        <w:t>The Minister or the Authority may appoint such persons as the Minister or the Authority thinks fit to any group, committee, council or panel established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w:t>
      </w:r>
      <w:r>
        <w:t>the member’s</w:t>
      </w:r>
      <w:r>
        <w:rPr>
          <w:snapToGrid w:val="0"/>
        </w:rPr>
        <w:t xml:space="preserve">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No. 14 of 1998 s. 37; No. 39 of 2010 s. 89; No. 40 of 2020 s. 111(1).]</w:t>
      </w:r>
    </w:p>
    <w:p>
      <w:pPr>
        <w:pStyle w:val="Heading2"/>
      </w:pPr>
      <w:bookmarkStart w:id="129" w:name="_Toc159421206"/>
      <w:bookmarkStart w:id="130" w:name="_Toc159422671"/>
      <w:bookmarkStart w:id="131" w:name="_Toc159503859"/>
      <w:bookmarkStart w:id="132" w:name="_Toc158980679"/>
      <w:bookmarkStart w:id="133" w:name="_Toc158981078"/>
      <w:bookmarkStart w:id="134" w:name="_Toc158985348"/>
      <w:r>
        <w:rPr>
          <w:rStyle w:val="CharPartNo"/>
        </w:rPr>
        <w:t>Part III</w:t>
      </w:r>
      <w:r>
        <w:rPr>
          <w:rStyle w:val="CharDivNo"/>
        </w:rPr>
        <w:t> </w:t>
      </w:r>
      <w:r>
        <w:t>—</w:t>
      </w:r>
      <w:r>
        <w:rPr>
          <w:rStyle w:val="CharDivText"/>
        </w:rPr>
        <w:t> </w:t>
      </w:r>
      <w:r>
        <w:rPr>
          <w:rStyle w:val="CharPartText"/>
        </w:rPr>
        <w:t>Environmental protection policies</w:t>
      </w:r>
      <w:bookmarkEnd w:id="129"/>
      <w:bookmarkEnd w:id="130"/>
      <w:bookmarkEnd w:id="131"/>
      <w:bookmarkEnd w:id="132"/>
      <w:bookmarkEnd w:id="133"/>
      <w:bookmarkEnd w:id="134"/>
    </w:p>
    <w:p>
      <w:pPr>
        <w:pStyle w:val="Heading5"/>
        <w:rPr>
          <w:snapToGrid w:val="0"/>
        </w:rPr>
      </w:pPr>
      <w:bookmarkStart w:id="135" w:name="_Toc159503860"/>
      <w:bookmarkStart w:id="136" w:name="_Toc158985349"/>
      <w:r>
        <w:rPr>
          <w:rStyle w:val="CharSectno"/>
        </w:rPr>
        <w:t>26</w:t>
      </w:r>
      <w:r>
        <w:rPr>
          <w:snapToGrid w:val="0"/>
        </w:rPr>
        <w:t>.</w:t>
      </w:r>
      <w:r>
        <w:rPr>
          <w:snapToGrid w:val="0"/>
        </w:rPr>
        <w:tab/>
        <w:t>Draft policy, preparation and publicising of</w:t>
      </w:r>
      <w:bookmarkEnd w:id="135"/>
      <w:bookmarkEnd w:id="136"/>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cause a notice containing prescribed particulars of the draft referred to in paragraph (c), including the places at which, and the period during which, that draft will be available for public inspection, to be published —</w:t>
      </w:r>
    </w:p>
    <w:p>
      <w:pPr>
        <w:pStyle w:val="Indenti"/>
        <w:rPr>
          <w:snapToGrid w:val="0"/>
        </w:rPr>
      </w:pPr>
      <w:r>
        <w:rPr>
          <w:snapToGrid w:val="0"/>
        </w:rPr>
        <w:tab/>
        <w:t>(i)</w:t>
      </w:r>
      <w:r>
        <w:rPr>
          <w:snapToGrid w:val="0"/>
        </w:rPr>
        <w:tab/>
        <w:t xml:space="preserve">in the </w:t>
      </w:r>
      <w:r>
        <w:rPr>
          <w:i/>
          <w:snapToGrid w:val="0"/>
        </w:rPr>
        <w:t>Gazette</w:t>
      </w:r>
      <w:r>
        <w:rPr>
          <w:snapToGrid w:val="0"/>
        </w:rPr>
        <w:t>; and</w:t>
      </w:r>
    </w:p>
    <w:p>
      <w:pPr>
        <w:pStyle w:val="Indenti"/>
        <w:rPr>
          <w:snapToGrid w:val="0"/>
        </w:rPr>
      </w:pPr>
      <w:r>
        <w:rPr>
          <w:snapToGrid w:val="0"/>
        </w:rPr>
        <w:tab/>
        <w:t>(ii)</w:t>
      </w:r>
      <w:r>
        <w:rPr>
          <w:snapToGrid w:val="0"/>
        </w:rPr>
        <w:tab/>
        <w:t>if the regulations so require, in any other manner specified in the regulations;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 xml:space="preserve">in the case of a draft of an environmental protection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 No. 14 of 1996 s. 4; No. 23 of 1996 s. 15; No. 54 of 2003 s. 32 and 91; No. 40 of 2020 s. 13.]</w:t>
      </w:r>
    </w:p>
    <w:p>
      <w:pPr>
        <w:pStyle w:val="Heading5"/>
        <w:rPr>
          <w:snapToGrid w:val="0"/>
        </w:rPr>
      </w:pPr>
      <w:bookmarkStart w:id="137" w:name="_Toc159503861"/>
      <w:bookmarkStart w:id="138" w:name="_Toc158985350"/>
      <w:r>
        <w:rPr>
          <w:rStyle w:val="CharSectno"/>
        </w:rPr>
        <w:t>27</w:t>
      </w:r>
      <w:r>
        <w:rPr>
          <w:snapToGrid w:val="0"/>
        </w:rPr>
        <w:t>.</w:t>
      </w:r>
      <w:r>
        <w:rPr>
          <w:snapToGrid w:val="0"/>
        </w:rPr>
        <w:tab/>
        <w:t>Persons may make representations to Authority on draft policy</w:t>
      </w:r>
      <w:bookmarkEnd w:id="137"/>
      <w:bookmarkEnd w:id="138"/>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139" w:name="_Toc159503862"/>
      <w:bookmarkStart w:id="140" w:name="_Toc158985351"/>
      <w:r>
        <w:rPr>
          <w:rStyle w:val="CharSectno"/>
        </w:rPr>
        <w:t>28</w:t>
      </w:r>
      <w:r>
        <w:rPr>
          <w:snapToGrid w:val="0"/>
        </w:rPr>
        <w:t>.</w:t>
      </w:r>
      <w:r>
        <w:rPr>
          <w:snapToGrid w:val="0"/>
        </w:rPr>
        <w:tab/>
        <w:t>Consideration, revision and submission to Minister of draft policy by Authority</w:t>
      </w:r>
      <w:bookmarkEnd w:id="139"/>
      <w:bookmarkEnd w:id="140"/>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keepNext/>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No. 14 of 1996 s. 4; No. 54 of 2003 s. 92.]</w:t>
      </w:r>
    </w:p>
    <w:p>
      <w:pPr>
        <w:pStyle w:val="Heading5"/>
        <w:rPr>
          <w:snapToGrid w:val="0"/>
        </w:rPr>
      </w:pPr>
      <w:bookmarkStart w:id="141" w:name="_Toc159503863"/>
      <w:bookmarkStart w:id="142" w:name="_Toc158985352"/>
      <w:r>
        <w:rPr>
          <w:rStyle w:val="CharSectno"/>
        </w:rPr>
        <w:t>29</w:t>
      </w:r>
      <w:r>
        <w:rPr>
          <w:snapToGrid w:val="0"/>
        </w:rPr>
        <w:t>.</w:t>
      </w:r>
      <w:r>
        <w:rPr>
          <w:snapToGrid w:val="0"/>
        </w:rPr>
        <w:tab/>
        <w:t>Public inquiry into draft policy</w:t>
      </w:r>
      <w:bookmarkEnd w:id="141"/>
      <w:bookmarkEnd w:id="142"/>
    </w:p>
    <w:p>
      <w:pPr>
        <w:pStyle w:val="Subsection"/>
        <w:keepNext/>
        <w:rPr>
          <w:snapToGrid w:val="0"/>
        </w:rPr>
      </w:pPr>
      <w:r>
        <w:rPr>
          <w:snapToGrid w:val="0"/>
        </w:rPr>
        <w:tab/>
        <w:t>(1)</w:t>
      </w:r>
      <w:r>
        <w:rPr>
          <w:snapToGrid w:val="0"/>
        </w:rPr>
        <w:tab/>
        <w:t>After receiving and considering a copy of a draft policy, together with a report thereon, submitted under section 28 or 32(1)(b), the Minister —</w:t>
      </w:r>
    </w:p>
    <w:p>
      <w:pPr>
        <w:pStyle w:val="Indenta"/>
        <w:rPr>
          <w:snapToGrid w:val="0"/>
        </w:rPr>
      </w:pPr>
      <w:r>
        <w:rPr>
          <w:snapToGrid w:val="0"/>
        </w:rPr>
        <w:tab/>
        <w:t>(a)</w:t>
      </w:r>
      <w:r>
        <w:rPr>
          <w:snapToGrid w:val="0"/>
        </w:rPr>
        <w:tab/>
        <w:t>shall, if the Minister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keepNext/>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 xml:space="preserve">to hold a public inquiry into and report to the Minister on the draft policy in accordance with terms of reference determined </w:t>
      </w:r>
      <w:r>
        <w:t>by the Minister</w:t>
      </w:r>
      <w:r>
        <w:rPr>
          <w:snapToGrid w:val="0"/>
        </w:rPr>
        <w:t>.</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keepNext/>
        <w:rPr>
          <w:snapToGrid w:val="0"/>
        </w:rPr>
      </w:pPr>
      <w:r>
        <w:rPr>
          <w:snapToGrid w:val="0"/>
        </w:rPr>
        <w:tab/>
        <w:t>(b)</w:t>
      </w:r>
      <w:r>
        <w:rPr>
          <w:snapToGrid w:val="0"/>
        </w:rPr>
        <w:tab/>
        <w:t xml:space="preserve">the Chairman were references to the </w:t>
      </w:r>
      <w:r>
        <w:t>member presiding over</w:t>
      </w:r>
      <w:r>
        <w:rPr>
          <w:snapToGrid w:val="0"/>
        </w:rPr>
        <w:t>;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w:t>
      </w:r>
      <w:r>
        <w:t>member presiding over</w:t>
      </w:r>
      <w:r>
        <w:rPr>
          <w:snapToGrid w:val="0"/>
        </w:rPr>
        <w:t xml:space="preserve"> and other members of a committee of inquiry shall each of them be paid such remuneration and travelling and other allowances as the Minister on the recommendation of the </w:t>
      </w:r>
      <w:r>
        <w:t>Public Sector Commissioner</w:t>
      </w:r>
      <w:r>
        <w:rPr>
          <w:snapToGrid w:val="0"/>
        </w:rPr>
        <w:t xml:space="preserve"> determines in </w:t>
      </w:r>
      <w:r>
        <w:t>the member’s</w:t>
      </w:r>
      <w:r>
        <w:rPr>
          <w:snapToGrid w:val="0"/>
        </w:rPr>
        <w:t xml:space="preserve"> case.</w:t>
      </w:r>
    </w:p>
    <w:p>
      <w:pPr>
        <w:pStyle w:val="Footnotesection"/>
      </w:pPr>
      <w:r>
        <w:tab/>
        <w:t>[Section 29 amended: No. 14 of 1998 s. 37; No. 39 of 2010 s. 89; No. 40 of 2020 s. 111(1).]</w:t>
      </w:r>
    </w:p>
    <w:p>
      <w:pPr>
        <w:pStyle w:val="Heading5"/>
      </w:pPr>
      <w:bookmarkStart w:id="143" w:name="_Toc159503864"/>
      <w:bookmarkStart w:id="144" w:name="_Toc158985353"/>
      <w:r>
        <w:rPr>
          <w:rStyle w:val="CharSectno"/>
        </w:rPr>
        <w:t>30</w:t>
      </w:r>
      <w:r>
        <w:t>.</w:t>
      </w:r>
      <w:r>
        <w:tab/>
        <w:t>Minister to consult on draft policy</w:t>
      </w:r>
      <w:bookmarkEnd w:id="143"/>
      <w:bookmarkEnd w:id="144"/>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keepNext/>
      </w:pPr>
      <w:r>
        <w:tab/>
        <w:t>(b)</w:t>
      </w:r>
      <w:r>
        <w:tab/>
        <w:t>the Authority has consulted such public authorities and persons as appear to the Minister to be likely to be affected by that draft policy.</w:t>
      </w:r>
    </w:p>
    <w:p>
      <w:pPr>
        <w:pStyle w:val="Footnotesection"/>
        <w:ind w:left="890" w:hanging="890"/>
      </w:pPr>
      <w:r>
        <w:tab/>
        <w:t>[Section 30 inserted: No. 54 of 2003 s. 93.]</w:t>
      </w:r>
    </w:p>
    <w:p>
      <w:pPr>
        <w:pStyle w:val="Heading5"/>
        <w:rPr>
          <w:snapToGrid w:val="0"/>
        </w:rPr>
      </w:pPr>
      <w:bookmarkStart w:id="145" w:name="_Toc159503865"/>
      <w:bookmarkStart w:id="146" w:name="_Toc158985354"/>
      <w:r>
        <w:rPr>
          <w:rStyle w:val="CharSectno"/>
        </w:rPr>
        <w:t>31</w:t>
      </w:r>
      <w:r>
        <w:rPr>
          <w:snapToGrid w:val="0"/>
        </w:rPr>
        <w:t>.</w:t>
      </w:r>
      <w:r>
        <w:rPr>
          <w:snapToGrid w:val="0"/>
        </w:rPr>
        <w:tab/>
        <w:t>Minister to remit draft policy, or approve it (with or without amendments) or refuse to approve it</w:t>
      </w:r>
      <w:bookmarkEnd w:id="145"/>
      <w:bookmarkEnd w:id="146"/>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keepNext/>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the Minister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 xml:space="preserve">refuse to approve the draft policy by order setting out </w:t>
      </w:r>
      <w:r>
        <w:t>the Minister’s</w:t>
      </w:r>
      <w:r>
        <w:rPr>
          <w:snapToGrid w:val="0"/>
        </w:rPr>
        <w:t xml:space="preserve"> reasons for so refusing.</w:t>
      </w:r>
    </w:p>
    <w:p>
      <w:pPr>
        <w:pStyle w:val="Footnotesection"/>
      </w:pPr>
      <w:r>
        <w:tab/>
        <w:t>[Section 31 amended: No. 40 of 2020 s. 111(1).]</w:t>
      </w:r>
    </w:p>
    <w:p>
      <w:pPr>
        <w:pStyle w:val="Heading5"/>
        <w:spacing w:before="180"/>
        <w:rPr>
          <w:snapToGrid w:val="0"/>
        </w:rPr>
      </w:pPr>
      <w:bookmarkStart w:id="147" w:name="_Toc159503866"/>
      <w:bookmarkStart w:id="148" w:name="_Toc158985355"/>
      <w:r>
        <w:rPr>
          <w:rStyle w:val="CharSectno"/>
        </w:rPr>
        <w:t>32</w:t>
      </w:r>
      <w:r>
        <w:rPr>
          <w:snapToGrid w:val="0"/>
        </w:rPr>
        <w:t>.</w:t>
      </w:r>
      <w:r>
        <w:rPr>
          <w:snapToGrid w:val="0"/>
        </w:rPr>
        <w:tab/>
        <w:t>Reconsidering and resubmitting remitted draft policy</w:t>
      </w:r>
      <w:bookmarkEnd w:id="147"/>
      <w:bookmarkEnd w:id="148"/>
    </w:p>
    <w:p>
      <w:pPr>
        <w:pStyle w:val="Subsection"/>
        <w:keepLines/>
        <w:spacing w:before="100"/>
        <w:rPr>
          <w:snapToGrid w:val="0"/>
        </w:rPr>
      </w:pPr>
      <w:r>
        <w:rPr>
          <w:snapToGrid w:val="0"/>
        </w:rPr>
        <w:tab/>
        <w:t>(1)</w:t>
      </w:r>
      <w:r>
        <w:rPr>
          <w:snapToGrid w:val="0"/>
        </w:rPr>
        <w:tab/>
        <w:t>After receiving a draft policy remitted to it under section 31(c), the Authority shall —</w:t>
      </w:r>
    </w:p>
    <w:p>
      <w:pPr>
        <w:pStyle w:val="Indenta"/>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 xml:space="preserve">in the case of a draft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ind w:left="890" w:hanging="890"/>
      </w:pPr>
      <w:r>
        <w:tab/>
        <w:t>[Section 32 amended: No. 14 of 1996 s. 4; No. 40 of 2020 s. 14.]</w:t>
      </w:r>
    </w:p>
    <w:p>
      <w:pPr>
        <w:pStyle w:val="Heading5"/>
        <w:rPr>
          <w:snapToGrid w:val="0"/>
        </w:rPr>
      </w:pPr>
      <w:bookmarkStart w:id="149" w:name="_Toc159503867"/>
      <w:bookmarkStart w:id="150" w:name="_Toc158985356"/>
      <w:r>
        <w:rPr>
          <w:rStyle w:val="CharSectno"/>
        </w:rPr>
        <w:t>33</w:t>
      </w:r>
      <w:r>
        <w:rPr>
          <w:snapToGrid w:val="0"/>
        </w:rPr>
        <w:t>.</w:t>
      </w:r>
      <w:r>
        <w:rPr>
          <w:snapToGrid w:val="0"/>
        </w:rPr>
        <w:tab/>
        <w:t>Approved policies, status and revocation of</w:t>
      </w:r>
      <w:bookmarkEnd w:id="149"/>
      <w:bookmarkEnd w:id="150"/>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 No. 23 of 1996 s. 16.]</w:t>
      </w:r>
    </w:p>
    <w:p>
      <w:pPr>
        <w:pStyle w:val="Heading5"/>
        <w:spacing w:before="180"/>
        <w:rPr>
          <w:snapToGrid w:val="0"/>
        </w:rPr>
      </w:pPr>
      <w:bookmarkStart w:id="151" w:name="_Toc159503868"/>
      <w:bookmarkStart w:id="152" w:name="_Toc158985357"/>
      <w:r>
        <w:rPr>
          <w:rStyle w:val="CharSectno"/>
        </w:rPr>
        <w:t>34</w:t>
      </w:r>
      <w:r>
        <w:rPr>
          <w:snapToGrid w:val="0"/>
        </w:rPr>
        <w:t>.</w:t>
      </w:r>
      <w:r>
        <w:rPr>
          <w:snapToGrid w:val="0"/>
        </w:rPr>
        <w:tab/>
        <w:t>Orders made under s. 31(d), Parliamentary oversight of</w:t>
      </w:r>
      <w:bookmarkEnd w:id="151"/>
      <w:bookmarkEnd w:id="152"/>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153" w:name="_Toc159503869"/>
      <w:bookmarkStart w:id="154" w:name="_Toc158985358"/>
      <w:r>
        <w:rPr>
          <w:rStyle w:val="CharSectno"/>
        </w:rPr>
        <w:t>35</w:t>
      </w:r>
      <w:r>
        <w:rPr>
          <w:snapToGrid w:val="0"/>
        </w:rPr>
        <w:t>.</w:t>
      </w:r>
      <w:r>
        <w:rPr>
          <w:snapToGrid w:val="0"/>
        </w:rPr>
        <w:tab/>
        <w:t>Content of approved policies</w:t>
      </w:r>
      <w:bookmarkEnd w:id="153"/>
      <w:bookmarkEnd w:id="154"/>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No. 14 of 1998 s. 5; No. 54 of 2003 s. 33 and 94.]</w:t>
      </w:r>
    </w:p>
    <w:p>
      <w:pPr>
        <w:pStyle w:val="Heading5"/>
        <w:rPr>
          <w:snapToGrid w:val="0"/>
        </w:rPr>
      </w:pPr>
      <w:bookmarkStart w:id="155" w:name="_Toc159503870"/>
      <w:bookmarkStart w:id="156" w:name="_Toc158985359"/>
      <w:r>
        <w:rPr>
          <w:rStyle w:val="CharSectno"/>
        </w:rPr>
        <w:t>36</w:t>
      </w:r>
      <w:r>
        <w:rPr>
          <w:snapToGrid w:val="0"/>
        </w:rPr>
        <w:t>.</w:t>
      </w:r>
      <w:r>
        <w:rPr>
          <w:snapToGrid w:val="0"/>
        </w:rPr>
        <w:tab/>
        <w:t>Review of approved policies</w:t>
      </w:r>
      <w:bookmarkEnd w:id="155"/>
      <w:bookmarkEnd w:id="156"/>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w:t>
      </w:r>
      <w:r>
        <w:t>the Minister’s</w:t>
      </w:r>
      <w:r>
        <w:rPr>
          <w:snapToGrid w:val="0"/>
        </w:rPr>
        <w:t xml:space="preserve">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keepNext/>
      </w:pPr>
      <w:r>
        <w:tab/>
        <w:t>(3)</w:t>
      </w:r>
      <w:r>
        <w:tab/>
        <w:t>The review of an approved policy does not change the force and effect of the approved policy.</w:t>
      </w:r>
    </w:p>
    <w:p>
      <w:pPr>
        <w:pStyle w:val="Footnotesection"/>
      </w:pPr>
      <w:r>
        <w:tab/>
        <w:t>[Section 36 amended: No. 23 of 1996 s. 17; No. 54 of 2003 s. 95; No. 40 of 2020 s. 111(1).]</w:t>
      </w:r>
    </w:p>
    <w:p>
      <w:pPr>
        <w:pStyle w:val="Heading5"/>
        <w:rPr>
          <w:snapToGrid w:val="0"/>
        </w:rPr>
      </w:pPr>
      <w:bookmarkStart w:id="157" w:name="_Toc159503871"/>
      <w:bookmarkStart w:id="158" w:name="_Toc158985360"/>
      <w:r>
        <w:rPr>
          <w:rStyle w:val="CharSectno"/>
        </w:rPr>
        <w:t>37</w:t>
      </w:r>
      <w:r>
        <w:rPr>
          <w:snapToGrid w:val="0"/>
        </w:rPr>
        <w:t>.</w:t>
      </w:r>
      <w:r>
        <w:rPr>
          <w:snapToGrid w:val="0"/>
        </w:rPr>
        <w:tab/>
      </w:r>
      <w:r>
        <w:rPr>
          <w:snapToGrid w:val="0"/>
          <w:spacing w:val="-2"/>
        </w:rPr>
        <w:t>Minor changes to approved policies</w:t>
      </w:r>
      <w:bookmarkEnd w:id="157"/>
      <w:bookmarkEnd w:id="158"/>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the Minister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under subsection (2), together with a report thereon, the Minister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keepNext/>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Footnotesection"/>
      </w:pPr>
      <w:r>
        <w:tab/>
        <w:t>[Section 37 amended: No. 40 of 2020 s. 111(1).]</w:t>
      </w:r>
    </w:p>
    <w:p>
      <w:pPr>
        <w:pStyle w:val="Heading5"/>
        <w:rPr>
          <w:snapToGrid w:val="0"/>
        </w:rPr>
      </w:pPr>
      <w:bookmarkStart w:id="159" w:name="_Toc159503872"/>
      <w:bookmarkStart w:id="160" w:name="_Toc158985361"/>
      <w:r>
        <w:rPr>
          <w:rStyle w:val="CharSectno"/>
        </w:rPr>
        <w:t>37A</w:t>
      </w:r>
      <w:r>
        <w:rPr>
          <w:snapToGrid w:val="0"/>
        </w:rPr>
        <w:t>.</w:t>
      </w:r>
      <w:r>
        <w:rPr>
          <w:snapToGrid w:val="0"/>
        </w:rPr>
        <w:tab/>
        <w:t>NEPM may be declared to be approved policy</w:t>
      </w:r>
      <w:bookmarkEnd w:id="159"/>
      <w:bookmarkEnd w:id="160"/>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No. 14 of 1998 s. 30.]</w:t>
      </w:r>
    </w:p>
    <w:p>
      <w:pPr>
        <w:pStyle w:val="Heading2"/>
      </w:pPr>
      <w:bookmarkStart w:id="161" w:name="_Toc159421220"/>
      <w:bookmarkStart w:id="162" w:name="_Toc159422685"/>
      <w:bookmarkStart w:id="163" w:name="_Toc159503873"/>
      <w:bookmarkStart w:id="164" w:name="_Toc158980693"/>
      <w:bookmarkStart w:id="165" w:name="_Toc158981092"/>
      <w:bookmarkStart w:id="166" w:name="_Toc158985362"/>
      <w:r>
        <w:rPr>
          <w:rStyle w:val="CharPartNo"/>
        </w:rPr>
        <w:t>Part IV</w:t>
      </w:r>
      <w:r>
        <w:t> — </w:t>
      </w:r>
      <w:r>
        <w:rPr>
          <w:rStyle w:val="CharPartText"/>
        </w:rPr>
        <w:t>Environmental impact assessment</w:t>
      </w:r>
      <w:bookmarkEnd w:id="161"/>
      <w:bookmarkEnd w:id="162"/>
      <w:bookmarkEnd w:id="163"/>
      <w:bookmarkEnd w:id="164"/>
      <w:bookmarkEnd w:id="165"/>
      <w:bookmarkEnd w:id="166"/>
    </w:p>
    <w:p>
      <w:pPr>
        <w:pStyle w:val="Heading3"/>
      </w:pPr>
      <w:bookmarkStart w:id="167" w:name="_Toc159421221"/>
      <w:bookmarkStart w:id="168" w:name="_Toc159422686"/>
      <w:bookmarkStart w:id="169" w:name="_Toc159503874"/>
      <w:bookmarkStart w:id="170" w:name="_Toc158980694"/>
      <w:bookmarkStart w:id="171" w:name="_Toc158981093"/>
      <w:bookmarkStart w:id="172" w:name="_Toc158985363"/>
      <w:r>
        <w:rPr>
          <w:rStyle w:val="CharDivNo"/>
        </w:rPr>
        <w:t>Division 1</w:t>
      </w:r>
      <w:r>
        <w:rPr>
          <w:snapToGrid w:val="0"/>
        </w:rPr>
        <w:t> — </w:t>
      </w:r>
      <w:r>
        <w:rPr>
          <w:rStyle w:val="CharDivText"/>
        </w:rPr>
        <w:t>Referral and assessment of proposals</w:t>
      </w:r>
      <w:bookmarkEnd w:id="167"/>
      <w:bookmarkEnd w:id="168"/>
      <w:bookmarkEnd w:id="169"/>
      <w:bookmarkEnd w:id="170"/>
      <w:bookmarkEnd w:id="171"/>
      <w:bookmarkEnd w:id="172"/>
    </w:p>
    <w:p>
      <w:pPr>
        <w:pStyle w:val="Heading5"/>
      </w:pPr>
      <w:bookmarkStart w:id="173" w:name="_Toc159503875"/>
      <w:bookmarkStart w:id="174" w:name="_Toc158985364"/>
      <w:r>
        <w:rPr>
          <w:rStyle w:val="CharSectno"/>
        </w:rPr>
        <w:t>37B</w:t>
      </w:r>
      <w:r>
        <w:t>.</w:t>
      </w:r>
      <w:r>
        <w:tab/>
        <w:t>Terms used</w:t>
      </w:r>
      <w:bookmarkEnd w:id="173"/>
      <w:bookmarkEnd w:id="174"/>
    </w:p>
    <w:p>
      <w:pPr>
        <w:pStyle w:val="Subsection"/>
      </w:pPr>
      <w:r>
        <w:tab/>
        <w:t>(1)</w:t>
      </w:r>
      <w:r>
        <w:tab/>
        <w:t>In this Division —</w:t>
      </w:r>
    </w:p>
    <w:p>
      <w:pPr>
        <w:pStyle w:val="Defstart"/>
      </w:pPr>
      <w:r>
        <w:tab/>
      </w:r>
      <w:r>
        <w:rPr>
          <w:rStyle w:val="CharDefText"/>
        </w:rPr>
        <w:t>proposal of a prescribed class</w:t>
      </w:r>
      <w:r>
        <w:t xml:space="preserve"> includes a proposal of a prescribed class under an assessed scheme;</w:t>
      </w:r>
    </w:p>
    <w:p>
      <w:pPr>
        <w:pStyle w:val="Defstart"/>
      </w:pPr>
      <w:r>
        <w:tab/>
      </w:r>
      <w:r>
        <w:rPr>
          <w:rStyle w:val="CharDefText"/>
        </w:rPr>
        <w:t>significant proposal</w:t>
      </w:r>
      <w:r>
        <w:t xml:space="preserve"> means a proposal likely, if implemented, to have a significant effect on the environment and includes a significant amendment of an approved proposal;</w:t>
      </w:r>
    </w:p>
    <w:p>
      <w:pPr>
        <w:pStyle w:val="Defstart"/>
      </w:pPr>
      <w:r>
        <w:tab/>
      </w:r>
      <w:r>
        <w:rPr>
          <w:rStyle w:val="CharDefText"/>
        </w:rPr>
        <w:t>strategic proposal</w:t>
      </w:r>
      <w:r>
        <w:t xml:space="preserve"> has the meaning given in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likely, if implemented, to have a significant effect on the environment; or</w:t>
      </w:r>
    </w:p>
    <w:p>
      <w:pPr>
        <w:pStyle w:val="Indenta"/>
      </w:pPr>
      <w:r>
        <w:tab/>
        <w:t>(b)</w:t>
      </w:r>
      <w:r>
        <w:tab/>
        <w:t>future proposals likely, if implemented in combination with each other, to have a significant effect on the environment.</w:t>
      </w:r>
    </w:p>
    <w:p>
      <w:pPr>
        <w:pStyle w:val="Footnotesection"/>
      </w:pPr>
      <w:r>
        <w:tab/>
        <w:t>[Section 37B inserted: No. 40 of 2020 s. 15.]</w:t>
      </w:r>
    </w:p>
    <w:p>
      <w:pPr>
        <w:pStyle w:val="Heading5"/>
      </w:pPr>
      <w:bookmarkStart w:id="175" w:name="_Toc159503876"/>
      <w:bookmarkStart w:id="176" w:name="_Toc158985365"/>
      <w:r>
        <w:rPr>
          <w:rStyle w:val="CharSectno"/>
        </w:rPr>
        <w:t>38</w:t>
      </w:r>
      <w:r>
        <w:t>.</w:t>
      </w:r>
      <w:r>
        <w:tab/>
        <w:t>Referral of proposals</w:t>
      </w:r>
      <w:bookmarkEnd w:id="175"/>
      <w:bookmarkEnd w:id="176"/>
      <w:r>
        <w:t xml:space="preserve"> </w:t>
      </w:r>
    </w:p>
    <w:p>
      <w:pPr>
        <w:pStyle w:val="Subsection"/>
      </w:pPr>
      <w:r>
        <w:tab/>
        <w:t>(1)</w:t>
      </w:r>
      <w:r>
        <w:tab/>
        <w:t>The proponent of a significant proposal, or any other person, may refer the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If it appears to the Minister that there is public concern about the likely effect of a proposal, if implemented, on the environment, the Minister may refer the proposal to the Authority.</w:t>
      </w:r>
    </w:p>
    <w:p>
      <w:pPr>
        <w:pStyle w:val="Subsection"/>
      </w:pPr>
      <w:r>
        <w:tab/>
        <w:t>(4)</w:t>
      </w:r>
      <w:r>
        <w:tab/>
        <w:t>A decision</w:t>
      </w:r>
      <w:r>
        <w:noBreakHyphen/>
        <w:t>making authority must refer a proposal to the Authority as soon as it has notice of the proposal if the proposal appears to it to be —</w:t>
      </w:r>
    </w:p>
    <w:p>
      <w:pPr>
        <w:pStyle w:val="Indenta"/>
      </w:pPr>
      <w:r>
        <w:tab/>
        <w:t>(a)</w:t>
      </w:r>
      <w:r>
        <w:tab/>
        <w:t>a significant proposal; or</w:t>
      </w:r>
    </w:p>
    <w:p>
      <w:pPr>
        <w:pStyle w:val="Indenta"/>
      </w:pPr>
      <w:r>
        <w:tab/>
        <w:t>(b)</w:t>
      </w:r>
      <w:r>
        <w:tab/>
        <w:t>a proposal of a prescribed class.</w:t>
      </w:r>
    </w:p>
    <w:p>
      <w:pPr>
        <w:pStyle w:val="Subsection"/>
      </w:pPr>
      <w:r>
        <w:tab/>
        <w:t>(5)</w:t>
      </w:r>
      <w:r>
        <w:tab/>
        <w:t>Subsection (4) does not apply if the proposal has been referred to the Authority under subsection (1) or (3).</w:t>
      </w:r>
    </w:p>
    <w:p>
      <w:pPr>
        <w:pStyle w:val="Subsection"/>
      </w:pPr>
      <w:r>
        <w:tab/>
        <w:t>(6)</w:t>
      </w:r>
      <w:r>
        <w:tab/>
        <w:t>In the case of a proposal under an assessed scheme, the application of subsection (4)(a) is subject to section 48I.</w:t>
      </w:r>
    </w:p>
    <w:p>
      <w:pPr>
        <w:pStyle w:val="Subsection"/>
      </w:pPr>
      <w:r>
        <w:tab/>
        <w:t>(7)</w:t>
      </w:r>
      <w:r>
        <w:tab/>
        <w:t>The proponent of a strategic proposal may refer the proposal to the Authority.</w:t>
      </w:r>
    </w:p>
    <w:p>
      <w:pPr>
        <w:pStyle w:val="Footnotesection"/>
      </w:pPr>
      <w:r>
        <w:tab/>
        <w:t>[Section 38 inserted: No. 40 of 2020 s. 15.]</w:t>
      </w:r>
    </w:p>
    <w:p>
      <w:pPr>
        <w:pStyle w:val="Heading5"/>
      </w:pPr>
      <w:bookmarkStart w:id="177" w:name="_Toc159503877"/>
      <w:bookmarkStart w:id="178" w:name="_Toc158985366"/>
      <w:r>
        <w:rPr>
          <w:rStyle w:val="CharSectno"/>
        </w:rPr>
        <w:t>38A</w:t>
      </w:r>
      <w:r>
        <w:t>.</w:t>
      </w:r>
      <w:r>
        <w:tab/>
        <w:t>Calling in a proposal</w:t>
      </w:r>
      <w:bookmarkEnd w:id="177"/>
      <w:bookmarkEnd w:id="178"/>
      <w:r>
        <w:t xml:space="preserve"> </w:t>
      </w:r>
    </w:p>
    <w:p>
      <w:pPr>
        <w:pStyle w:val="Subsection"/>
      </w:pPr>
      <w:r>
        <w:tab/>
        <w:t>(1)</w:t>
      </w:r>
      <w:r>
        <w:tab/>
        <w:t>If a proposal has not been referred to the Authority under section 38, the Authority must require the proponent or a decision</w:t>
      </w:r>
      <w:r>
        <w:noBreakHyphen/>
        <w:t>making authority to refer the proposal to the Authority if the Authority considers that the proposal is —</w:t>
      </w:r>
    </w:p>
    <w:p>
      <w:pPr>
        <w:pStyle w:val="Indenta"/>
      </w:pPr>
      <w:r>
        <w:tab/>
        <w:t>(a)</w:t>
      </w:r>
      <w:r>
        <w:tab/>
        <w:t>a significant proposal; or</w:t>
      </w:r>
    </w:p>
    <w:p>
      <w:pPr>
        <w:pStyle w:val="Indenta"/>
      </w:pPr>
      <w:r>
        <w:tab/>
        <w:t>(b)</w:t>
      </w:r>
      <w:r>
        <w:tab/>
        <w:t>a proposal of a prescribed class.</w:t>
      </w:r>
    </w:p>
    <w:p>
      <w:pPr>
        <w:pStyle w:val="Subsection"/>
      </w:pPr>
      <w:r>
        <w:tab/>
        <w:t>(2)</w:t>
      </w:r>
      <w:r>
        <w:tab/>
        <w:t>A requirement under subsection (1) must be in writing and must specify the period within which it has to be complied with.</w:t>
      </w:r>
    </w:p>
    <w:p>
      <w:pPr>
        <w:pStyle w:val="Subsection"/>
      </w:pPr>
      <w:r>
        <w:tab/>
        <w:t>(3)</w:t>
      </w:r>
      <w:r>
        <w:tab/>
        <w:t>A proponent or decision</w:t>
      </w:r>
      <w:r>
        <w:noBreakHyphen/>
        <w:t>making authority that is required under subsection (1) to refer a proposal to the Authority must do so within the period specified in the requirement.</w:t>
      </w:r>
    </w:p>
    <w:p>
      <w:pPr>
        <w:pStyle w:val="Subsection"/>
      </w:pPr>
      <w:r>
        <w:tab/>
        <w:t>(4)</w:t>
      </w:r>
      <w:r>
        <w:tab/>
        <w:t>In the case of a proposal under an assessed scheme, the Authority can only require the referral of the proposal if it did not, when it assessed the assessed scheme under Division 3, have sufficient scientific or technical information to enable it to assess the environmental issues raised by the proposal.</w:t>
      </w:r>
    </w:p>
    <w:p>
      <w:pPr>
        <w:pStyle w:val="Subsection"/>
      </w:pPr>
      <w:r>
        <w:tab/>
        <w:t>(5)</w:t>
      </w:r>
      <w:r>
        <w:tab/>
        <w:t>A requirement under subsection (1) has effect despite section 48I(2).</w:t>
      </w:r>
    </w:p>
    <w:p>
      <w:pPr>
        <w:pStyle w:val="Subsection"/>
      </w:pPr>
      <w:r>
        <w:tab/>
        <w:t>(6)</w:t>
      </w:r>
      <w:r>
        <w:tab/>
        <w:t>A proposal referred to the Authority under subsection (3) is taken to have been referred to the Authority under section 38.</w:t>
      </w:r>
    </w:p>
    <w:p>
      <w:pPr>
        <w:pStyle w:val="Footnotesection"/>
      </w:pPr>
      <w:r>
        <w:tab/>
        <w:t>[Section 38A inserted: No. 40 of 2020 s. 15.]</w:t>
      </w:r>
    </w:p>
    <w:p>
      <w:pPr>
        <w:pStyle w:val="Heading5"/>
      </w:pPr>
      <w:bookmarkStart w:id="179" w:name="_Toc159503878"/>
      <w:bookmarkStart w:id="180" w:name="_Toc158985367"/>
      <w:r>
        <w:rPr>
          <w:rStyle w:val="CharSectno"/>
        </w:rPr>
        <w:t>38B</w:t>
      </w:r>
      <w:r>
        <w:t>.</w:t>
      </w:r>
      <w:r>
        <w:tab/>
        <w:t>Requirements as to referrals</w:t>
      </w:r>
      <w:bookmarkEnd w:id="179"/>
      <w:bookmarkEnd w:id="180"/>
    </w:p>
    <w:p>
      <w:pPr>
        <w:pStyle w:val="Subsection"/>
      </w:pPr>
      <w:r>
        <w:tab/>
        <w:t>(1)</w:t>
      </w:r>
      <w:r>
        <w:tab/>
        <w:t>A referral to the Authority must be in writing.</w:t>
      </w:r>
    </w:p>
    <w:p>
      <w:pPr>
        <w:pStyle w:val="Subsection"/>
      </w:pPr>
      <w:r>
        <w:tab/>
        <w:t>(2)</w:t>
      </w:r>
      <w:r>
        <w:tab/>
        <w:t xml:space="preserve">A proposal cannot be referred to the Authority more than once unless — </w:t>
      </w:r>
    </w:p>
    <w:p>
      <w:pPr>
        <w:pStyle w:val="Indenta"/>
      </w:pPr>
      <w:r>
        <w:tab/>
        <w:t>(a)</w:t>
      </w:r>
      <w:r>
        <w:tab/>
        <w:t>under section 38D, a referral of the proposal is taken to have been withdrawn; or</w:t>
      </w:r>
    </w:p>
    <w:p>
      <w:pPr>
        <w:pStyle w:val="Indenta"/>
      </w:pPr>
      <w:r>
        <w:tab/>
        <w:t>(b)</w:t>
      </w:r>
      <w:r>
        <w:tab/>
        <w:t>under section 38F(4), a referral of the proposal has been declared to have been withdrawn; or</w:t>
      </w:r>
    </w:p>
    <w:p>
      <w:pPr>
        <w:pStyle w:val="Indenta"/>
      </w:pPr>
      <w:r>
        <w:tab/>
        <w:t>(c)</w:t>
      </w:r>
      <w:r>
        <w:tab/>
        <w:t>under section 40A, assessment of the proposal has been terminated; or</w:t>
      </w:r>
    </w:p>
    <w:p>
      <w:pPr>
        <w:pStyle w:val="Indenta"/>
      </w:pPr>
      <w:r>
        <w:tab/>
        <w:t>(d)</w:t>
      </w:r>
      <w:r>
        <w:tab/>
        <w:t>under section 47A, a Ministerial statement relating to the proposal has been withdrawn or is taken to have been withdrawn.</w:t>
      </w:r>
    </w:p>
    <w:p>
      <w:pPr>
        <w:pStyle w:val="Footnotesection"/>
      </w:pPr>
      <w:r>
        <w:tab/>
        <w:t>[Section 38B inserted: No. 40 of 2020 s. 15.]</w:t>
      </w:r>
    </w:p>
    <w:p>
      <w:pPr>
        <w:pStyle w:val="Heading5"/>
      </w:pPr>
      <w:bookmarkStart w:id="181" w:name="_Toc159503879"/>
      <w:bookmarkStart w:id="182" w:name="_Toc158985368"/>
      <w:r>
        <w:rPr>
          <w:rStyle w:val="CharSectno"/>
        </w:rPr>
        <w:t>38C</w:t>
      </w:r>
      <w:r>
        <w:t>.</w:t>
      </w:r>
      <w:r>
        <w:tab/>
        <w:t>Proponent may amend a referred proposal</w:t>
      </w:r>
      <w:bookmarkEnd w:id="181"/>
      <w:bookmarkEnd w:id="182"/>
    </w:p>
    <w:p>
      <w:pPr>
        <w:pStyle w:val="Subsection"/>
      </w:pPr>
      <w:r>
        <w:tab/>
        <w:t>(1)</w:t>
      </w:r>
      <w:r>
        <w:tab/>
        <w:t>At any time before the Authority decides whether or not to assess a referred proposal, the proponent may, by written notice, request the Authority to approve of the proposal being amended in the manner set out in the request.</w:t>
      </w:r>
    </w:p>
    <w:p>
      <w:pPr>
        <w:pStyle w:val="Subsection"/>
      </w:pPr>
      <w:r>
        <w:tab/>
        <w:t>(2)</w:t>
      </w:r>
      <w:r>
        <w:tab/>
        <w:t>The Authority may, at its discretion, give or refuse to give approval under subsection (1).</w:t>
      </w:r>
    </w:p>
    <w:p>
      <w:pPr>
        <w:pStyle w:val="Subsection"/>
        <w:keepNext/>
      </w:pPr>
      <w:r>
        <w:tab/>
        <w:t>(3)</w:t>
      </w:r>
      <w:r>
        <w:tab/>
        <w:t>If approval is given by the Authority the proposal as so amended is taken to have been referred to the Authority under section 38.</w:t>
      </w:r>
    </w:p>
    <w:p>
      <w:pPr>
        <w:pStyle w:val="Footnotesection"/>
      </w:pPr>
      <w:r>
        <w:tab/>
        <w:t>[Section 38C inserted: No. 40 of 2020 s. 15.]</w:t>
      </w:r>
    </w:p>
    <w:p>
      <w:pPr>
        <w:pStyle w:val="Heading5"/>
      </w:pPr>
      <w:bookmarkStart w:id="183" w:name="_Toc159503880"/>
      <w:bookmarkStart w:id="184" w:name="_Toc158985369"/>
      <w:r>
        <w:rPr>
          <w:rStyle w:val="CharSectno"/>
        </w:rPr>
        <w:t>38D</w:t>
      </w:r>
      <w:r>
        <w:t>.</w:t>
      </w:r>
      <w:r>
        <w:tab/>
        <w:t>Proponent may give notice that a referred proposal will not proceed</w:t>
      </w:r>
      <w:bookmarkEnd w:id="183"/>
      <w:bookmarkEnd w:id="184"/>
    </w:p>
    <w:p>
      <w:pPr>
        <w:pStyle w:val="Subsection"/>
      </w:pPr>
      <w:r>
        <w:tab/>
        <w:t>(1)</w:t>
      </w:r>
      <w:r>
        <w:tab/>
        <w:t>If at any time before the Authority has decided whether or not to assess a referred proposal the Authority receives written notice from the proponent that the proponent does not wish to proceed with the proposal, the referral of the proposal is taken to have been withdrawn.</w:t>
      </w:r>
    </w:p>
    <w:p>
      <w:pPr>
        <w:pStyle w:val="Subsection"/>
      </w:pPr>
      <w:r>
        <w:tab/>
        <w:t>(2)</w:t>
      </w:r>
      <w:r>
        <w:tab/>
        <w:t xml:space="preserve">This section applies whether or not the proposal was referred to the Authority by the proponent. </w:t>
      </w:r>
    </w:p>
    <w:p>
      <w:pPr>
        <w:pStyle w:val="Footnotesection"/>
      </w:pPr>
      <w:r>
        <w:tab/>
        <w:t>[Section 38D inserted: No. 40 of 2020 s. 15.]</w:t>
      </w:r>
    </w:p>
    <w:p>
      <w:pPr>
        <w:pStyle w:val="Heading5"/>
      </w:pPr>
      <w:bookmarkStart w:id="185" w:name="_Toc159503881"/>
      <w:bookmarkStart w:id="186" w:name="_Toc158985370"/>
      <w:r>
        <w:rPr>
          <w:rStyle w:val="CharSectno"/>
        </w:rPr>
        <w:t>38E</w:t>
      </w:r>
      <w:r>
        <w:t>.</w:t>
      </w:r>
      <w:r>
        <w:tab/>
        <w:t>Proposals derived from assessed strategic proposals</w:t>
      </w:r>
      <w:bookmarkEnd w:id="185"/>
      <w:bookmarkEnd w:id="186"/>
    </w:p>
    <w:p>
      <w:pPr>
        <w:pStyle w:val="Subsection"/>
      </w:pPr>
      <w:r>
        <w:tab/>
        <w:t>(1)</w:t>
      </w:r>
      <w:r>
        <w:tab/>
        <w:t xml:space="preserve">A referred proposal may be dealt with under this section if — </w:t>
      </w:r>
    </w:p>
    <w:p>
      <w:pPr>
        <w:pStyle w:val="Indenta"/>
      </w:pPr>
      <w:r>
        <w:tab/>
        <w:t>(a)</w:t>
      </w:r>
      <w:r>
        <w:tab/>
        <w:t xml:space="preserve">there has been an assessment under this Division (the </w:t>
      </w:r>
      <w:r>
        <w:rPr>
          <w:rStyle w:val="CharDefText"/>
        </w:rPr>
        <w:t>strategic assessment</w:t>
      </w:r>
      <w:r>
        <w:t>) of a strategic proposal; and</w:t>
      </w:r>
    </w:p>
    <w:p>
      <w:pPr>
        <w:pStyle w:val="Indenta"/>
      </w:pPr>
      <w:r>
        <w:tab/>
        <w:t>(b)</w:t>
      </w:r>
      <w:r>
        <w:tab/>
        <w:t>a Ministerial statement has been published in relation to the strategic proposal.</w:t>
      </w:r>
    </w:p>
    <w:p>
      <w:pPr>
        <w:pStyle w:val="Subsection"/>
      </w:pPr>
      <w:r>
        <w:tab/>
        <w:t>(2)</w:t>
      </w:r>
      <w:r>
        <w:tab/>
        <w:t>If this section applies, the proponent of a referred proposal may request the Authority in writing to declare the referred proposal to be a derived proposal.</w:t>
      </w:r>
    </w:p>
    <w:p>
      <w:pPr>
        <w:pStyle w:val="Subsection"/>
      </w:pPr>
      <w:r>
        <w:tab/>
        <w:t>(3)</w:t>
      </w:r>
      <w:r>
        <w:tab/>
        <w:t>If the proposal is referred by the proponent, a request under subsection (2) may be made in the referral.</w:t>
      </w:r>
    </w:p>
    <w:p>
      <w:pPr>
        <w:pStyle w:val="Subsection"/>
      </w:pPr>
      <w:r>
        <w:tab/>
        <w:t>(4)</w:t>
      </w:r>
      <w:r>
        <w:tab/>
        <w:t>If a request is made under subsection (2), the Authority must declare the referred proposal to be a derived proposal if it considers that —</w:t>
      </w:r>
    </w:p>
    <w:p>
      <w:pPr>
        <w:pStyle w:val="Indenta"/>
      </w:pPr>
      <w:r>
        <w:tab/>
        <w:t>(a)</w:t>
      </w:r>
      <w:r>
        <w:tab/>
        <w:t>the referred proposal was identified in the strategic proposal; and</w:t>
      </w:r>
    </w:p>
    <w:p>
      <w:pPr>
        <w:pStyle w:val="Indenta"/>
      </w:pPr>
      <w:r>
        <w:tab/>
        <w:t>(b)</w:t>
      </w:r>
      <w:r>
        <w:tab/>
        <w:t>in the implementation agreement or decision set out in the statement mentioned in subsection (1)(b) it was agreed or decided that the referred proposal could be implemented, or could be implemented subject to conditions and procedures agreed or decided under section 45.</w:t>
      </w:r>
    </w:p>
    <w:p>
      <w:pPr>
        <w:pStyle w:val="Subsection"/>
      </w:pPr>
      <w:r>
        <w:tab/>
        <w:t>(5)</w:t>
      </w:r>
      <w:r>
        <w:tab/>
        <w:t>Despite subsection (4), the Authority may refuse to declare the referred proposal to be a derived proposal if it considers that —</w:t>
      </w:r>
    </w:p>
    <w:p>
      <w:pPr>
        <w:pStyle w:val="Indenta"/>
      </w:pPr>
      <w:r>
        <w:tab/>
        <w:t>(a)</w:t>
      </w:r>
      <w:r>
        <w:tab/>
        <w:t>environmental issues raised by the proposal were not adequately assessed in the strategic assessment; or</w:t>
      </w:r>
    </w:p>
    <w:p>
      <w:pPr>
        <w:pStyle w:val="Indenta"/>
      </w:pPr>
      <w:r>
        <w:tab/>
        <w:t>(b)</w:t>
      </w:r>
      <w:r>
        <w:tab/>
        <w:t>there is significant new or additional information that justifies the reassessment of the issues raised by the proposal; or</w:t>
      </w:r>
    </w:p>
    <w:p>
      <w:pPr>
        <w:pStyle w:val="Indenta"/>
      </w:pPr>
      <w:r>
        <w:tab/>
        <w:t>(c)</w:t>
      </w:r>
      <w:r>
        <w:tab/>
        <w:t>there has been a significant change in the relevant environmental factors since the strategic assessment was completed.</w:t>
      </w:r>
    </w:p>
    <w:p>
      <w:pPr>
        <w:pStyle w:val="Subsection"/>
      </w:pPr>
      <w:r>
        <w:tab/>
        <w:t>(6)</w:t>
      </w:r>
      <w:r>
        <w:tab/>
        <w:t>If the Authority declares the referred proposal to be a derived proposal, it must —</w:t>
      </w:r>
    </w:p>
    <w:p>
      <w:pPr>
        <w:pStyle w:val="Indenta"/>
      </w:pPr>
      <w:r>
        <w:tab/>
        <w:t>(a)</w:t>
      </w:r>
      <w:r>
        <w:tab/>
        <w:t>record the declaration in the public record kept under section 39(1); and</w:t>
      </w:r>
    </w:p>
    <w:p>
      <w:pPr>
        <w:pStyle w:val="Indenta"/>
      </w:pPr>
      <w:r>
        <w:tab/>
        <w:t>(b)</w:t>
      </w:r>
      <w:r>
        <w:tab/>
        <w:t>give written notice of the declaration to the Minister.</w:t>
      </w:r>
    </w:p>
    <w:p>
      <w:pPr>
        <w:pStyle w:val="Subsection"/>
      </w:pPr>
      <w:r>
        <w:tab/>
        <w:t>(7)</w:t>
      </w:r>
      <w:r>
        <w:tab/>
        <w:t>If the Authority declares the referred proposal to be a derived proposal, it cannot decide to assess the proposal except for the purposes of conducting an inquiry under section 46(4).</w:t>
      </w:r>
    </w:p>
    <w:p>
      <w:pPr>
        <w:pStyle w:val="Subsection"/>
      </w:pPr>
      <w:r>
        <w:tab/>
        <w:t>(8)</w:t>
      </w:r>
      <w:r>
        <w:tab/>
        <w:t>If the Authority refuses to declare the referred proposal to be a derived proposal, it must give written notice of the refusal to the proponent.</w:t>
      </w:r>
    </w:p>
    <w:p>
      <w:pPr>
        <w:pStyle w:val="Subsection"/>
      </w:pPr>
      <w:r>
        <w:tab/>
        <w:t>(9)</w:t>
      </w:r>
      <w:r>
        <w:tab/>
        <w:t>A notice under subsection (8) may be included in the notice given under section 38G(1)(b)(i).</w:t>
      </w:r>
    </w:p>
    <w:p>
      <w:pPr>
        <w:pStyle w:val="Subsection"/>
        <w:keepNext/>
      </w:pPr>
      <w:r>
        <w:tab/>
        <w:t>(10)</w:t>
      </w:r>
      <w:r>
        <w:tab/>
        <w:t>For the purposes of this section it does not matter whether the proponent of the referred proposal was, or was not, the proponent of the strategic proposal.</w:t>
      </w:r>
    </w:p>
    <w:p>
      <w:pPr>
        <w:pStyle w:val="Footnotesection"/>
      </w:pPr>
      <w:r>
        <w:tab/>
        <w:t>[Section 38E inserted: No. 40 of 2020 s. 15.]</w:t>
      </w:r>
    </w:p>
    <w:p>
      <w:pPr>
        <w:pStyle w:val="Heading5"/>
      </w:pPr>
      <w:bookmarkStart w:id="187" w:name="_Toc159503882"/>
      <w:bookmarkStart w:id="188" w:name="_Toc158985371"/>
      <w:r>
        <w:rPr>
          <w:rStyle w:val="CharSectno"/>
        </w:rPr>
        <w:t>38F</w:t>
      </w:r>
      <w:r>
        <w:t>.</w:t>
      </w:r>
      <w:r>
        <w:tab/>
        <w:t>Request for further information</w:t>
      </w:r>
      <w:bookmarkEnd w:id="187"/>
      <w:bookmarkEnd w:id="188"/>
    </w:p>
    <w:p>
      <w:pPr>
        <w:pStyle w:val="Subsection"/>
      </w:pPr>
      <w:r>
        <w:tab/>
        <w:t>(1)</w:t>
      </w:r>
      <w:r>
        <w:tab/>
        <w:t>This subsection applies if the Authority considers that it does not have enough information about a referred proposal to enable it to decide —</w:t>
      </w:r>
    </w:p>
    <w:p>
      <w:pPr>
        <w:pStyle w:val="Indenta"/>
      </w:pPr>
      <w:r>
        <w:tab/>
        <w:t>(a)</w:t>
      </w:r>
      <w:r>
        <w:tab/>
        <w:t>whether or not to assess the proposal; or</w:t>
      </w:r>
    </w:p>
    <w:p>
      <w:pPr>
        <w:pStyle w:val="Indenta"/>
      </w:pPr>
      <w:r>
        <w:tab/>
        <w:t>(b)</w:t>
      </w:r>
      <w:r>
        <w:tab/>
        <w:t>whether or not to agree to a request made under section 38E(2).</w:t>
      </w:r>
    </w:p>
    <w:p>
      <w:pPr>
        <w:pStyle w:val="Subsection"/>
      </w:pPr>
      <w:r>
        <w:tab/>
        <w:t>(2)</w:t>
      </w:r>
      <w:r>
        <w:tab/>
        <w:t xml:space="preserve">If subsection (1) applies, the Authority may, by written notice (a </w:t>
      </w:r>
      <w:r>
        <w:rPr>
          <w:rStyle w:val="CharDefText"/>
        </w:rPr>
        <w:t>requisition</w:t>
      </w:r>
      <w:r>
        <w:t xml:space="preserve">), request any person to provide it with additional information about the proposal before the end of a period specified in the notice (the </w:t>
      </w:r>
      <w:r>
        <w:rPr>
          <w:rStyle w:val="CharDefText"/>
        </w:rPr>
        <w:t>compliance period</w:t>
      </w:r>
      <w:r>
        <w:t>).</w:t>
      </w:r>
    </w:p>
    <w:p>
      <w:pPr>
        <w:pStyle w:val="Subsection"/>
      </w:pPr>
      <w:r>
        <w:tab/>
        <w:t>(3)</w:t>
      </w:r>
      <w:r>
        <w:tab/>
        <w:t xml:space="preserve">In determining whether the 28 day period set by section 38G(1) has ended the following are to be disregarded — </w:t>
      </w:r>
    </w:p>
    <w:p>
      <w:pPr>
        <w:pStyle w:val="Indenta"/>
      </w:pPr>
      <w:r>
        <w:tab/>
        <w:t>(a)</w:t>
      </w:r>
      <w:r>
        <w:tab/>
        <w:t>if a requisition is complied with within the compliance period — the period from the day on which it was issued until the day on which it was complied with;</w:t>
      </w:r>
    </w:p>
    <w:p>
      <w:pPr>
        <w:pStyle w:val="Indenta"/>
      </w:pPr>
      <w:r>
        <w:tab/>
        <w:t>(b)</w:t>
      </w:r>
      <w:r>
        <w:tab/>
        <w:t>if a requisition is not complied with within the compliance period — the compliance period.</w:t>
      </w:r>
    </w:p>
    <w:p>
      <w:pPr>
        <w:pStyle w:val="Subsection"/>
      </w:pPr>
      <w:r>
        <w:tab/>
        <w:t>(4)</w:t>
      </w:r>
      <w:r>
        <w:tab/>
        <w:t>If a requisition in relation to a proposal is issued to the person who referred the proposal and the compliance period ends without the requisition having been complied with, the Authority may, by written notice to the person, declare the referral to have been withdrawn.</w:t>
      </w:r>
    </w:p>
    <w:p>
      <w:pPr>
        <w:pStyle w:val="Subsection"/>
      </w:pPr>
      <w:r>
        <w:tab/>
        <w:t>(5)</w:t>
      </w:r>
      <w:r>
        <w:tab/>
        <w:t xml:space="preserve">If the proposal was not referred by the proponent, the Authority must obtain the consent of the proponent before giving notice under subsection (4). </w:t>
      </w:r>
    </w:p>
    <w:p>
      <w:pPr>
        <w:pStyle w:val="Footnotesection"/>
      </w:pPr>
      <w:r>
        <w:tab/>
        <w:t>[Section 38F inserted: No. 40 of 2020 s. 15.]</w:t>
      </w:r>
    </w:p>
    <w:p>
      <w:pPr>
        <w:pStyle w:val="Heading5"/>
      </w:pPr>
      <w:bookmarkStart w:id="189" w:name="_Toc159503883"/>
      <w:bookmarkStart w:id="190" w:name="_Toc158985372"/>
      <w:r>
        <w:rPr>
          <w:rStyle w:val="CharSectno"/>
        </w:rPr>
        <w:t>38G</w:t>
      </w:r>
      <w:r>
        <w:t>.</w:t>
      </w:r>
      <w:r>
        <w:tab/>
        <w:t>Authority must decide whether to assess a referred proposal</w:t>
      </w:r>
      <w:bookmarkEnd w:id="189"/>
      <w:bookmarkEnd w:id="190"/>
      <w:r>
        <w:t xml:space="preserve"> </w:t>
      </w:r>
    </w:p>
    <w:p>
      <w:pPr>
        <w:pStyle w:val="Subsection"/>
        <w:keepNext/>
      </w:pPr>
      <w:r>
        <w:tab/>
        <w:t>(1)</w:t>
      </w:r>
      <w:r>
        <w:tab/>
        <w:t xml:space="preserve">The Authority must, within 28 days after the referral of a proposal — </w:t>
      </w:r>
    </w:p>
    <w:p>
      <w:pPr>
        <w:pStyle w:val="Indenta"/>
      </w:pPr>
      <w:r>
        <w:tab/>
        <w:t>(a)</w:t>
      </w:r>
      <w:r>
        <w:tab/>
        <w:t>decide whether or not to assess the referred proposal; and</w:t>
      </w:r>
    </w:p>
    <w:p>
      <w:pPr>
        <w:pStyle w:val="Indenta"/>
      </w:pPr>
      <w:r>
        <w:tab/>
        <w:t>(b)</w:t>
      </w:r>
      <w:r>
        <w:tab/>
        <w:t>give written notice of the decision —</w:t>
      </w:r>
    </w:p>
    <w:p>
      <w:pPr>
        <w:pStyle w:val="Indenti"/>
      </w:pPr>
      <w:r>
        <w:tab/>
        <w:t>(i)</w:t>
      </w:r>
      <w:r>
        <w:tab/>
        <w:t>to the proponent; and</w:t>
      </w:r>
    </w:p>
    <w:p>
      <w:pPr>
        <w:pStyle w:val="Indenti"/>
      </w:pPr>
      <w:r>
        <w:tab/>
        <w:t>(ii)</w:t>
      </w:r>
      <w:r>
        <w:tab/>
        <w:t>if the proposal was not referred by the proponent — to the person that referred it; and</w:t>
      </w:r>
    </w:p>
    <w:p>
      <w:pPr>
        <w:pStyle w:val="Indenti"/>
      </w:pPr>
      <w:r>
        <w:tab/>
        <w:t>(iii)</w:t>
      </w:r>
      <w:r>
        <w:tab/>
        <w:t>to any decision</w:t>
      </w:r>
      <w:r>
        <w:noBreakHyphen/>
        <w:t>making authority determined by the Authority to be a relevant decision</w:t>
      </w:r>
      <w:r>
        <w:noBreakHyphen/>
        <w:t>making authority in relation to the proposal.</w:t>
      </w:r>
    </w:p>
    <w:p>
      <w:pPr>
        <w:pStyle w:val="Subsection"/>
      </w:pPr>
      <w:r>
        <w:tab/>
        <w:t>(2)</w:t>
      </w:r>
      <w:r>
        <w:tab/>
        <w:t xml:space="preserve">Subsection (1) does not apply if — </w:t>
      </w:r>
    </w:p>
    <w:p>
      <w:pPr>
        <w:pStyle w:val="Indenta"/>
      </w:pPr>
      <w:r>
        <w:tab/>
        <w:t>(a)</w:t>
      </w:r>
      <w:r>
        <w:tab/>
        <w:t>under section 38D, the referral is taken to have been withdrawn; or</w:t>
      </w:r>
    </w:p>
    <w:p>
      <w:pPr>
        <w:pStyle w:val="Indenta"/>
      </w:pPr>
      <w:r>
        <w:tab/>
        <w:t>(b)</w:t>
      </w:r>
      <w:r>
        <w:tab/>
        <w:t>the proposal is declared under section 38E to be a derived proposal; or</w:t>
      </w:r>
    </w:p>
    <w:p>
      <w:pPr>
        <w:pStyle w:val="Indenta"/>
      </w:pPr>
      <w:r>
        <w:tab/>
        <w:t>(c)</w:t>
      </w:r>
      <w:r>
        <w:tab/>
        <w:t>under section 38F(4), the referral has been declared to have been withdrawn.</w:t>
      </w:r>
    </w:p>
    <w:p>
      <w:pPr>
        <w:pStyle w:val="Subsection"/>
      </w:pPr>
      <w:r>
        <w:tab/>
        <w:t>(3)</w:t>
      </w:r>
      <w:r>
        <w:tab/>
        <w:t>The Authority’s decision under subsection (1) must be based on —</w:t>
      </w:r>
    </w:p>
    <w:p>
      <w:pPr>
        <w:pStyle w:val="Indenta"/>
      </w:pPr>
      <w:r>
        <w:tab/>
        <w:t>(a)</w:t>
      </w:r>
      <w:r>
        <w:tab/>
        <w:t>any information submitted to it when the proposal was referred; and</w:t>
      </w:r>
    </w:p>
    <w:p>
      <w:pPr>
        <w:pStyle w:val="Indenta"/>
      </w:pPr>
      <w:r>
        <w:tab/>
        <w:t>(b)</w:t>
      </w:r>
      <w:r>
        <w:tab/>
        <w:t>any additional information provided to it under section 38F; and</w:t>
      </w:r>
    </w:p>
    <w:p>
      <w:pPr>
        <w:pStyle w:val="Indenta"/>
      </w:pPr>
      <w:r>
        <w:tab/>
        <w:t>(c)</w:t>
      </w:r>
      <w:r>
        <w:tab/>
        <w:t>any information derived from its own investigations and inquiries.</w:t>
      </w:r>
    </w:p>
    <w:p>
      <w:pPr>
        <w:pStyle w:val="Subsection"/>
      </w:pPr>
      <w:r>
        <w:tab/>
        <w:t>(4)</w:t>
      </w:r>
      <w:r>
        <w:tab/>
        <w:t>In making its decision under subsection (1) the Authority may take into account other statutory decision</w:t>
      </w:r>
      <w:r>
        <w:noBreakHyphen/>
        <w:t>making processes that can mitigate the potential impacts of the proposal on the environment.</w:t>
      </w:r>
    </w:p>
    <w:p>
      <w:pPr>
        <w:pStyle w:val="Subsection"/>
      </w:pPr>
      <w:r>
        <w:tab/>
        <w:t>(5)</w:t>
      </w:r>
      <w:r>
        <w:tab/>
        <w:t>If, for any reason, a relevant decision</w:t>
      </w:r>
      <w:r>
        <w:noBreakHyphen/>
        <w:t>making authority is not given notice as required by subsection (1)(b)(iii) that a proposal is going to be assessed, the Authority may give written notice to the decision</w:t>
      </w:r>
      <w:r>
        <w:noBreakHyphen/>
        <w:t>making authority under this subsection.</w:t>
      </w:r>
    </w:p>
    <w:p>
      <w:pPr>
        <w:pStyle w:val="Subsection"/>
      </w:pPr>
      <w:r>
        <w:tab/>
        <w:t>(6)</w:t>
      </w:r>
      <w:r>
        <w:tab/>
        <w:t>Notice under subsection (5) may be given by the Authority of its own motion or at the request of the decision</w:t>
      </w:r>
      <w:r>
        <w:noBreakHyphen/>
        <w:t>making authority, and may be given at any time before a report on the proposal is given to the Minister under section 44(1).</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Footnotesection"/>
      </w:pPr>
      <w:r>
        <w:tab/>
        <w:t>[Section 38G inserted: No. 40 of 2020 s. 15.]</w:t>
      </w:r>
    </w:p>
    <w:p>
      <w:pPr>
        <w:pStyle w:val="Heading5"/>
      </w:pPr>
      <w:bookmarkStart w:id="191" w:name="_Toc159503884"/>
      <w:bookmarkStart w:id="192" w:name="_Toc158985373"/>
      <w:r>
        <w:rPr>
          <w:rStyle w:val="CharSectno"/>
        </w:rPr>
        <w:t>38H</w:t>
      </w:r>
      <w:r>
        <w:t>.</w:t>
      </w:r>
      <w:r>
        <w:tab/>
        <w:t>Nomination of person responsible for proposal</w:t>
      </w:r>
      <w:bookmarkEnd w:id="191"/>
      <w:bookmarkEnd w:id="192"/>
    </w:p>
    <w:p>
      <w:pPr>
        <w:pStyle w:val="Subsection"/>
      </w:pPr>
      <w:r>
        <w:tab/>
        <w:t>(1)</w:t>
      </w:r>
      <w:r>
        <w:tab/>
        <w:t xml:space="preserve">This section applies to a proposal if — </w:t>
      </w:r>
    </w:p>
    <w:p>
      <w:pPr>
        <w:pStyle w:val="Indenta"/>
      </w:pPr>
      <w:r>
        <w:tab/>
        <w:t>(a)</w:t>
      </w:r>
      <w:r>
        <w:tab/>
        <w:t xml:space="preserve">the proposal is referred, or is required to be referred, to the Authority under section 38; and </w:t>
      </w:r>
    </w:p>
    <w:p>
      <w:pPr>
        <w:pStyle w:val="Indenta"/>
      </w:pPr>
      <w:r>
        <w:tab/>
        <w:t>(b)</w:t>
      </w:r>
      <w:r>
        <w:tab/>
        <w:t>the Authority decides that the proposal should be assessed by it under this Part.</w:t>
      </w:r>
    </w:p>
    <w:p>
      <w:pPr>
        <w:pStyle w:val="Subsection"/>
      </w:pPr>
      <w:r>
        <w:tab/>
        <w:t>(2)</w:t>
      </w:r>
      <w:r>
        <w:tab/>
        <w:t>Except when the responsibility for a proposal is imposed on a public authority under another written law, the Authority must nominate a person as being responsible for the proposal.</w:t>
      </w:r>
    </w:p>
    <w:p>
      <w:pPr>
        <w:pStyle w:val="Subsection"/>
      </w:pPr>
      <w:r>
        <w:tab/>
        <w:t>(3)</w:t>
      </w:r>
      <w:r>
        <w:tab/>
        <w:t xml:space="preserve">If an individual is nominated under subsection (2), the nomination may be made — </w:t>
      </w:r>
    </w:p>
    <w:p>
      <w:pPr>
        <w:pStyle w:val="Indenta"/>
      </w:pPr>
      <w:r>
        <w:tab/>
        <w:t>(a)</w:t>
      </w:r>
      <w:r>
        <w:tab/>
        <w:t>by reference to the individual’s name; or</w:t>
      </w:r>
    </w:p>
    <w:p>
      <w:pPr>
        <w:pStyle w:val="Indenta"/>
      </w:pPr>
      <w:r>
        <w:tab/>
        <w:t>(b)</w:t>
      </w:r>
      <w:r>
        <w:tab/>
        <w:t>by reference to the individual being the person for the time being holding or acting in a particular office or position.</w:t>
      </w:r>
    </w:p>
    <w:p>
      <w:pPr>
        <w:pStyle w:val="Subsection"/>
        <w:keepNext/>
      </w:pPr>
      <w:r>
        <w:tab/>
        <w:t>(4)</w:t>
      </w:r>
      <w:r>
        <w:tab/>
        <w:t>Written notice of a nomination under subsection (2) must be served on —</w:t>
      </w:r>
    </w:p>
    <w:p>
      <w:pPr>
        <w:pStyle w:val="Indenta"/>
      </w:pPr>
      <w:r>
        <w:tab/>
        <w:t>(a)</w:t>
      </w:r>
      <w:r>
        <w:tab/>
        <w:t>the person nominated; and</w:t>
      </w:r>
    </w:p>
    <w:p>
      <w:pPr>
        <w:pStyle w:val="Indenta"/>
      </w:pPr>
      <w:r>
        <w:tab/>
        <w:t>(b)</w:t>
      </w:r>
      <w:r>
        <w:tab/>
        <w:t>any decision</w:t>
      </w:r>
      <w:r>
        <w:noBreakHyphen/>
        <w:t>making authority to which or whom notice of the Authority’s decision to assess the proposal has been given under section 38G(1)(b)(iii) or (5).</w:t>
      </w:r>
    </w:p>
    <w:p>
      <w:pPr>
        <w:pStyle w:val="Footnotesection"/>
      </w:pPr>
      <w:r>
        <w:tab/>
        <w:t>[Section 38H inserted: No. 40 of 2020 s. 15.]</w:t>
      </w:r>
    </w:p>
    <w:p>
      <w:pPr>
        <w:pStyle w:val="Heading5"/>
      </w:pPr>
      <w:bookmarkStart w:id="193" w:name="_Toc159503885"/>
      <w:bookmarkStart w:id="194" w:name="_Toc158985374"/>
      <w:r>
        <w:rPr>
          <w:rStyle w:val="CharSectno"/>
        </w:rPr>
        <w:t>38I</w:t>
      </w:r>
      <w:r>
        <w:t>.</w:t>
      </w:r>
      <w:r>
        <w:tab/>
        <w:t>Change of person responsible for proposal</w:t>
      </w:r>
      <w:bookmarkEnd w:id="193"/>
      <w:bookmarkEnd w:id="194"/>
    </w:p>
    <w:p>
      <w:pPr>
        <w:pStyle w:val="Subsection"/>
      </w:pPr>
      <w:r>
        <w:tab/>
        <w:t>(1)</w:t>
      </w:r>
      <w:r>
        <w:tab/>
        <w:t xml:space="preserve">A person nominated under section 38H(2) in relation to a proposal that proposes to transfer responsibility for the proposal to another person must give written notice advising the name of that other person — </w:t>
      </w:r>
    </w:p>
    <w:p>
      <w:pPr>
        <w:pStyle w:val="Indenta"/>
      </w:pPr>
      <w:r>
        <w:tab/>
        <w:t>(a)</w:t>
      </w:r>
      <w:r>
        <w:tab/>
        <w:t>to the Authority; or</w:t>
      </w:r>
    </w:p>
    <w:p>
      <w:pPr>
        <w:pStyle w:val="Indenta"/>
      </w:pPr>
      <w:r>
        <w:tab/>
        <w:t>(b)</w:t>
      </w:r>
      <w:r>
        <w:tab/>
        <w:t>if a statement relating to the proposal has been published under section 45(8)(b) — to the Minister.</w:t>
      </w:r>
    </w:p>
    <w:p>
      <w:pPr>
        <w:pStyle w:val="Subsection"/>
      </w:pPr>
      <w:r>
        <w:tab/>
        <w:t>(2)</w:t>
      </w:r>
      <w:r>
        <w:tab/>
        <w:t xml:space="preserve">The Authority may — </w:t>
      </w:r>
    </w:p>
    <w:p>
      <w:pPr>
        <w:pStyle w:val="Indenta"/>
      </w:pPr>
      <w:r>
        <w:tab/>
        <w:t>(a)</w:t>
      </w:r>
      <w:r>
        <w:tab/>
        <w:t xml:space="preserve">revoke a nomination under section 38H(2) in relation to a proposal; and </w:t>
      </w:r>
    </w:p>
    <w:p>
      <w:pPr>
        <w:pStyle w:val="Indenta"/>
      </w:pPr>
      <w:r>
        <w:tab/>
        <w:t>(b)</w:t>
      </w:r>
      <w:r>
        <w:tab/>
        <w:t>nominate another person under section 38H(2) in relation to the proposal.</w:t>
      </w:r>
    </w:p>
    <w:p>
      <w:pPr>
        <w:pStyle w:val="Subsection"/>
      </w:pPr>
      <w:r>
        <w:tab/>
        <w:t>(3)</w:t>
      </w:r>
      <w:r>
        <w:tab/>
        <w:t xml:space="preserve">Subsection (2) applies even if — </w:t>
      </w:r>
    </w:p>
    <w:p>
      <w:pPr>
        <w:pStyle w:val="Indenta"/>
      </w:pPr>
      <w:r>
        <w:tab/>
        <w:t>(a)</w:t>
      </w:r>
      <w:r>
        <w:tab/>
        <w:t>no written notice has been given to the Authority under subsection (1); or</w:t>
      </w:r>
    </w:p>
    <w:p>
      <w:pPr>
        <w:pStyle w:val="Indenta"/>
      </w:pPr>
      <w:r>
        <w:tab/>
        <w:t>(b)</w:t>
      </w:r>
      <w:r>
        <w:tab/>
        <w:t>the person mentioned in subsection (2)(b) is not the person named in a written notice given to the Authority under subsection (1).</w:t>
      </w:r>
    </w:p>
    <w:p>
      <w:pPr>
        <w:pStyle w:val="Subsection"/>
      </w:pPr>
      <w:r>
        <w:tab/>
        <w:t>(4)</w:t>
      </w:r>
      <w:r>
        <w:tab/>
        <w:t>Subsections (1) and (2) apply even if a report on the proposal has been published under section 44(3) or a statement has been published under section 45(8)(b) but, if a statement has been published, the powers conferred by subsection (2) must be exercised by the Minister.</w:t>
      </w:r>
    </w:p>
    <w:p>
      <w:pPr>
        <w:pStyle w:val="Subsection"/>
      </w:pPr>
      <w:r>
        <w:tab/>
        <w:t>(5)</w:t>
      </w:r>
      <w:r>
        <w:tab/>
        <w:t>Subsections (1) and (2) do not apply if the assessment of the proposal has been terminated under section 40A.</w:t>
      </w:r>
    </w:p>
    <w:p>
      <w:pPr>
        <w:pStyle w:val="Subsection"/>
      </w:pPr>
      <w:r>
        <w:tab/>
        <w:t>(6)</w:t>
      </w:r>
      <w:r>
        <w:tab/>
        <w:t>For the purposes of subsections (1) and (2) and section 3(2b), a person that has been notified under section 38G(1)(b)(i) that the Authority is going to assess a proposal is taken to have been nominated under section 38H(2) as being responsible for the proposal whether or not such a nomination has been made.</w:t>
      </w:r>
    </w:p>
    <w:p>
      <w:pPr>
        <w:pStyle w:val="Footnotesection"/>
      </w:pPr>
      <w:r>
        <w:tab/>
        <w:t>[Section 38I inserted: No. 40 of 2020 s. 15.]</w:t>
      </w:r>
    </w:p>
    <w:p>
      <w:pPr>
        <w:pStyle w:val="Heading5"/>
      </w:pPr>
      <w:bookmarkStart w:id="195" w:name="_Toc159503886"/>
      <w:bookmarkStart w:id="196" w:name="_Toc158985375"/>
      <w:r>
        <w:rPr>
          <w:rStyle w:val="CharSectno"/>
        </w:rPr>
        <w:t>39</w:t>
      </w:r>
      <w:r>
        <w:t>.</w:t>
      </w:r>
      <w:r>
        <w:tab/>
        <w:t>Authority to keep records of referred proposals</w:t>
      </w:r>
      <w:bookmarkEnd w:id="195"/>
      <w:bookmarkEnd w:id="196"/>
      <w:r>
        <w:t xml:space="preserve"> </w:t>
      </w:r>
    </w:p>
    <w:p>
      <w:pPr>
        <w:pStyle w:val="Subsection"/>
      </w:pPr>
      <w:r>
        <w:tab/>
      </w:r>
      <w:r>
        <w:tab/>
        <w:t xml:space="preserve">The Authority must keep a public record of each referred proposal, and shall in that public record set out — </w:t>
      </w:r>
    </w:p>
    <w:p>
      <w:pPr>
        <w:pStyle w:val="Indenta"/>
      </w:pPr>
      <w:r>
        <w:tab/>
        <w:t>(a)</w:t>
      </w:r>
      <w:r>
        <w:tab/>
        <w:t>whether or not that proposal is to be assessed under this Part; and</w:t>
      </w:r>
    </w:p>
    <w:p>
      <w:pPr>
        <w:pStyle w:val="Indenta"/>
      </w:pPr>
      <w:r>
        <w:tab/>
        <w:t>(b)</w:t>
      </w:r>
      <w:r>
        <w:tab/>
        <w:t>if the proposal is to be assessed under this Part, the level of assessment.</w:t>
      </w:r>
    </w:p>
    <w:p>
      <w:pPr>
        <w:pStyle w:val="Footnotesection"/>
      </w:pPr>
      <w:r>
        <w:tab/>
        <w:t>[Section 39 inserted: No. 40 of 2020 s. 16.]</w:t>
      </w:r>
    </w:p>
    <w:p>
      <w:pPr>
        <w:pStyle w:val="Ednotesection"/>
      </w:pPr>
      <w:r>
        <w:t>[</w:t>
      </w:r>
      <w:r>
        <w:rPr>
          <w:b/>
        </w:rPr>
        <w:t>39A, 39B.</w:t>
      </w:r>
      <w:r>
        <w:tab/>
        <w:t>Deleted: No. 40 of 2020 s. 17.]</w:t>
      </w:r>
    </w:p>
    <w:p>
      <w:pPr>
        <w:pStyle w:val="Heading5"/>
        <w:rPr>
          <w:snapToGrid w:val="0"/>
        </w:rPr>
      </w:pPr>
      <w:bookmarkStart w:id="197" w:name="_Toc159503887"/>
      <w:bookmarkStart w:id="198" w:name="_Toc158985376"/>
      <w:r>
        <w:rPr>
          <w:rStyle w:val="CharSectno"/>
        </w:rPr>
        <w:t>40</w:t>
      </w:r>
      <w:r>
        <w:rPr>
          <w:snapToGrid w:val="0"/>
        </w:rPr>
        <w:t>.</w:t>
      </w:r>
      <w:r>
        <w:rPr>
          <w:snapToGrid w:val="0"/>
        </w:rPr>
        <w:tab/>
        <w:t>Assessing referred proposals</w:t>
      </w:r>
      <w:bookmarkEnd w:id="197"/>
      <w:bookmarkEnd w:id="198"/>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keepNext/>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 xml:space="preserve">Subject to any direction made under section 43, the Authority shall determine the form, content, timing and procedure of any environmental review required to be undertaken under </w:t>
      </w:r>
      <w:r>
        <w:t>subsection (2)(b) and publish an indicative outline of the timing of the environmental review.</w:t>
      </w:r>
    </w:p>
    <w:p>
      <w:pPr>
        <w:pStyle w:val="Subsection"/>
        <w:rPr>
          <w:snapToGrid w:val="0"/>
        </w:rPr>
      </w:pPr>
      <w:r>
        <w:rPr>
          <w:snapToGrid w:val="0"/>
        </w:rPr>
        <w:tab/>
        <w:t>(4)</w:t>
      </w:r>
      <w:r>
        <w:rPr>
          <w:snapToGrid w:val="0"/>
        </w:rPr>
        <w:tab/>
        <w:t xml:space="preserve">Subject to any </w:t>
      </w:r>
      <w:r>
        <w:t>direction</w:t>
      </w:r>
      <w:r>
        <w:rPr>
          <w:snapToGrid w:val="0"/>
        </w:rPr>
        <w:t xml:space="preserve"> made under section 43(1), the Authority may cause the following to be published —</w:t>
      </w:r>
    </w:p>
    <w:p>
      <w:pPr>
        <w:pStyle w:val="Indenta"/>
      </w:pPr>
      <w:r>
        <w:tab/>
        <w:t>(a)</w:t>
      </w:r>
      <w:r>
        <w:tab/>
        <w:t>any information or report provided in compliance with a requirement made under subsection (2)(a) or (aa);</w:t>
      </w:r>
    </w:p>
    <w:p>
      <w:pPr>
        <w:pStyle w:val="Indenta"/>
      </w:pPr>
      <w:r>
        <w:tab/>
        <w:t>(b)</w:t>
      </w:r>
      <w:r>
        <w:tab/>
        <w:t>any report made in compliance with a requirement made under subsection (2)(b).</w:t>
      </w:r>
    </w:p>
    <w:p>
      <w:pPr>
        <w:pStyle w:val="Subsection"/>
      </w:pPr>
      <w:r>
        <w:tab/>
        <w:t>(5)</w:t>
      </w:r>
      <w:r>
        <w:tab/>
        <w:t xml:space="preserve">When publishing information or a report under subsection (4) the Authority may — </w:t>
      </w:r>
    </w:p>
    <w:p>
      <w:pPr>
        <w:pStyle w:val="Indenta"/>
      </w:pPr>
      <w:r>
        <w:tab/>
        <w:t>(a)</w:t>
      </w:r>
      <w:r>
        <w:tab/>
        <w:t>declare the information or report to be available for public review; and</w:t>
      </w:r>
    </w:p>
    <w:p>
      <w:pPr>
        <w:pStyle w:val="Indenta"/>
      </w:pPr>
      <w:r>
        <w:tab/>
        <w:t>(b)</w:t>
      </w:r>
      <w:r>
        <w:tab/>
        <w:t>specify the period within which, the extent to which and the manner in which public authorities or persons may make submissions to the Authority in respect of the information or report.</w:t>
      </w:r>
    </w:p>
    <w:p>
      <w:pPr>
        <w:pStyle w:val="Subsection"/>
      </w:pPr>
      <w:r>
        <w:tab/>
        <w:t>(6)</w:t>
      </w:r>
      <w:r>
        <w:tab/>
        <w:t>When the Authority declares any information or report to be available for public review under subsection (5)(a) —</w:t>
      </w:r>
    </w:p>
    <w:p>
      <w:pPr>
        <w:pStyle w:val="Indenta"/>
      </w:pPr>
      <w:r>
        <w:tab/>
        <w:t>(a)</w:t>
      </w:r>
      <w:r>
        <w:tab/>
        <w:t>the proponent must —</w:t>
      </w:r>
    </w:p>
    <w:p>
      <w:pPr>
        <w:pStyle w:val="Indenti"/>
      </w:pPr>
      <w:r>
        <w:tab/>
        <w:t>(i)</w:t>
      </w:r>
      <w:r>
        <w:tab/>
        <w:t>at the proponent’s own expense, publish notice of that information or report being available for public review; and</w:t>
      </w:r>
    </w:p>
    <w:p>
      <w:pPr>
        <w:pStyle w:val="Indenti"/>
        <w:rPr>
          <w:snapToGrid w:val="0"/>
        </w:rPr>
      </w:pPr>
      <w:r>
        <w:tab/>
        <w:t>(ii)</w:t>
      </w:r>
      <w:r>
        <w:tab/>
        <w:t xml:space="preserve">provide copies of that information or report </w:t>
      </w:r>
      <w:r>
        <w:rPr>
          <w:snapToGrid w:val="0"/>
        </w:rPr>
        <w:t xml:space="preserve">free of charge to such public authorities and persons, </w:t>
      </w:r>
      <w:r>
        <w:t xml:space="preserve">in such manner and </w:t>
      </w:r>
      <w:r>
        <w:rPr>
          <w:snapToGrid w:val="0"/>
        </w:rPr>
        <w:t>at such places and times as the Authority determines; and</w:t>
      </w:r>
    </w:p>
    <w:p>
      <w:pPr>
        <w:pStyle w:val="Indenti"/>
        <w:rPr>
          <w:snapToGrid w:val="0"/>
        </w:rPr>
      </w:pPr>
      <w:r>
        <w:tab/>
        <w:t>(iii)</w:t>
      </w:r>
      <w:r>
        <w:tab/>
        <w:t xml:space="preserve">provide copies of that information or report to members of the public in such manner,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w:t>
      </w:r>
      <w:r>
        <w:t>member presiding over</w:t>
      </w:r>
      <w:r>
        <w:rPr>
          <w:snapToGrid w:val="0"/>
        </w:rPr>
        <w:t xml:space="preserve">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w:t>
      </w:r>
      <w:r>
        <w:t>the member’s</w:t>
      </w:r>
      <w:r>
        <w:rPr>
          <w:snapToGrid w:val="0"/>
        </w:rPr>
        <w:t xml:space="preserve">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No. 57 of 1997 s. 54(2); No. 14 of 1998 s. 37; No. 54 of 2003 s. 9; No. 60 of 2003 s. 100 (as amended: No. 40 of 2005 s. 13(2) and (3)); No. 39 of 2010 s. 89; No. 40 of 2020 s. 18 and 111(1).]</w:t>
      </w:r>
    </w:p>
    <w:p>
      <w:pPr>
        <w:pStyle w:val="Heading5"/>
      </w:pPr>
      <w:bookmarkStart w:id="199" w:name="_Toc159503888"/>
      <w:bookmarkStart w:id="200" w:name="_Toc158985377"/>
      <w:r>
        <w:rPr>
          <w:rStyle w:val="CharSectno"/>
        </w:rPr>
        <w:t>40AA</w:t>
      </w:r>
      <w:r>
        <w:t>.</w:t>
      </w:r>
      <w:r>
        <w:tab/>
        <w:t>Assessment of significant amendments</w:t>
      </w:r>
      <w:bookmarkEnd w:id="199"/>
      <w:bookmarkEnd w:id="200"/>
    </w:p>
    <w:p>
      <w:pPr>
        <w:pStyle w:val="Subsection"/>
      </w:pPr>
      <w:r>
        <w:tab/>
        <w:t>(1)</w:t>
      </w:r>
      <w:r>
        <w:tab/>
        <w:t>This section applies if the Authority assesses a significant amendment of an approved proposal.</w:t>
      </w:r>
    </w:p>
    <w:p>
      <w:pPr>
        <w:pStyle w:val="Subsection"/>
      </w:pPr>
      <w:r>
        <w:tab/>
        <w:t>(2)</w:t>
      </w:r>
      <w:r>
        <w:tab/>
        <w:t>The Authority must assess the significant amendment in the context of the approved proposal and have regard to the combined effect that the implementation of the approved proposal and the significant amendment might have on the environment.</w:t>
      </w:r>
    </w:p>
    <w:p>
      <w:pPr>
        <w:pStyle w:val="Subsection"/>
      </w:pPr>
      <w:r>
        <w:tab/>
        <w:t>(3)</w:t>
      </w:r>
      <w:r>
        <w:tab/>
        <w:t>For the purposes of subsection (2) the Authority may inquire into and report on the implementation conditions relating to the approved proposal.</w:t>
      </w:r>
    </w:p>
    <w:p>
      <w:pPr>
        <w:pStyle w:val="Subsection"/>
      </w:pPr>
      <w:r>
        <w:tab/>
        <w:t>(4)</w:t>
      </w:r>
      <w:r>
        <w:tab/>
        <w:t>Each of those implementation conditions continues to apply in relation to the approved proposal subject to —</w:t>
      </w:r>
    </w:p>
    <w:p>
      <w:pPr>
        <w:pStyle w:val="Indenta"/>
      </w:pPr>
      <w:r>
        <w:tab/>
        <w:t>(a)</w:t>
      </w:r>
      <w:r>
        <w:tab/>
        <w:t>it being amended under section 45C or 46(9); or</w:t>
      </w:r>
    </w:p>
    <w:p>
      <w:pPr>
        <w:pStyle w:val="Indenta"/>
      </w:pPr>
      <w:r>
        <w:tab/>
        <w:t>(b)</w:t>
      </w:r>
      <w:r>
        <w:tab/>
        <w:t>revised conditions or procedures being agreed or decided under sections 45 and 45A in relation to the approved proposal after the significant amendment has been assessed.</w:t>
      </w:r>
    </w:p>
    <w:p>
      <w:pPr>
        <w:pStyle w:val="Subsection"/>
      </w:pPr>
      <w:r>
        <w:tab/>
        <w:t>(5)</w:t>
      </w:r>
      <w:r>
        <w:tab/>
        <w:t>Subsection 41A(1) does not apply to the doing of anything to implement the approved proposal.</w:t>
      </w:r>
    </w:p>
    <w:p>
      <w:pPr>
        <w:pStyle w:val="Subsection"/>
      </w:pPr>
      <w:r>
        <w:tab/>
        <w:t>(6)</w:t>
      </w:r>
      <w:r>
        <w:tab/>
        <w:t xml:space="preserve">If a statement is served and published under subsection 45(8), it may be in the form of — </w:t>
      </w:r>
    </w:p>
    <w:p>
      <w:pPr>
        <w:pStyle w:val="Indenta"/>
      </w:pPr>
      <w:r>
        <w:tab/>
        <w:t>(a)</w:t>
      </w:r>
      <w:r>
        <w:tab/>
        <w:t>a statement that only applies to the significant amendment; or</w:t>
      </w:r>
    </w:p>
    <w:p>
      <w:pPr>
        <w:pStyle w:val="Indenta"/>
      </w:pPr>
      <w:r>
        <w:tab/>
        <w:t>(b)</w:t>
      </w:r>
      <w:r>
        <w:tab/>
        <w:t>a statement that includes the implementation conditions for the approved proposal as amended by the significant amendment, and supersedes the previous Ministerial statement relating to the approved proposal.</w:t>
      </w:r>
    </w:p>
    <w:p>
      <w:pPr>
        <w:pStyle w:val="Footnotesection"/>
      </w:pPr>
      <w:r>
        <w:tab/>
        <w:t>[Section 40AA inserted: No. 40 of 2020 s. 19.]</w:t>
      </w:r>
    </w:p>
    <w:p>
      <w:pPr>
        <w:pStyle w:val="Heading5"/>
      </w:pPr>
      <w:bookmarkStart w:id="201" w:name="_Toc159503889"/>
      <w:bookmarkStart w:id="202" w:name="_Toc158985378"/>
      <w:r>
        <w:rPr>
          <w:rStyle w:val="CharSectno"/>
        </w:rPr>
        <w:t>40A</w:t>
      </w:r>
      <w:r>
        <w:t>.</w:t>
      </w:r>
      <w:r>
        <w:tab/>
        <w:t>Termination of assessment</w:t>
      </w:r>
      <w:bookmarkEnd w:id="201"/>
      <w:bookmarkEnd w:id="202"/>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(aa)</w:t>
      </w:r>
      <w:r>
        <w:tab/>
        <w:t>the Authority receives written notice from the proponent that the proponent does not wish to proceed with the proposal;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No. 54 of 2003 s. 10; amended: No. 40 of 2020 s. 20.]</w:t>
      </w:r>
    </w:p>
    <w:p>
      <w:pPr>
        <w:pStyle w:val="Heading5"/>
      </w:pPr>
      <w:bookmarkStart w:id="203" w:name="_Toc159503890"/>
      <w:bookmarkStart w:id="204" w:name="_Toc158985379"/>
      <w:r>
        <w:rPr>
          <w:rStyle w:val="CharSectno"/>
        </w:rPr>
        <w:t>40B</w:t>
      </w:r>
      <w:r>
        <w:t>.</w:t>
      </w:r>
      <w:r>
        <w:tab/>
        <w:t>Application of assessment provisions to strategic proposals and strategic assessments</w:t>
      </w:r>
      <w:bookmarkEnd w:id="203"/>
      <w:bookmarkEnd w:id="204"/>
    </w:p>
    <w:p>
      <w:pPr>
        <w:pStyle w:val="Subsection"/>
      </w:pPr>
      <w:r>
        <w:tab/>
        <w:t>(1)</w:t>
      </w:r>
      <w:r>
        <w:tab/>
        <w:t>Sections 41, 41A and 45(12) do not apply in relation to a strategic proposal.</w:t>
      </w:r>
    </w:p>
    <w:p>
      <w:pPr>
        <w:pStyle w:val="Subsection"/>
      </w:pPr>
      <w:r>
        <w:tab/>
        <w:t>(2)</w:t>
      </w:r>
      <w:r>
        <w:tab/>
        <w:t>Sections 44, 45 (other than subsection (12)) and 45A apply in relation to a strategic proposal as if references in them to implementation were references to the implementation of a future proposal identified in the strategic proposal in the event of that future proposal being declared under section 38E to be a derived proposal.</w:t>
      </w:r>
    </w:p>
    <w:p>
      <w:pPr>
        <w:pStyle w:val="Subsection"/>
      </w:pPr>
      <w:r>
        <w:tab/>
        <w:t>(3)</w:t>
      </w:r>
      <w:r>
        <w:tab/>
        <w:t>This section does not affect the application of sections 41, 41A, 44, 45 and 45A in relation to a strategic proposal to the extent to which the strategic proposal is itself a significant proposal.</w:t>
      </w:r>
    </w:p>
    <w:p>
      <w:pPr>
        <w:pStyle w:val="Footnotesection"/>
      </w:pPr>
      <w:r>
        <w:tab/>
        <w:t>[Section 40B inserted: No. 40 of 2020 s. 21.]</w:t>
      </w:r>
    </w:p>
    <w:p>
      <w:pPr>
        <w:pStyle w:val="Heading5"/>
        <w:rPr>
          <w:snapToGrid w:val="0"/>
        </w:rPr>
      </w:pPr>
      <w:bookmarkStart w:id="205" w:name="_Toc159503891"/>
      <w:bookmarkStart w:id="206" w:name="_Toc158985380"/>
      <w:r>
        <w:rPr>
          <w:rStyle w:val="CharSectno"/>
        </w:rPr>
        <w:t>41</w:t>
      </w:r>
      <w:r>
        <w:rPr>
          <w:snapToGrid w:val="0"/>
        </w:rPr>
        <w:t>.</w:t>
      </w:r>
      <w:r>
        <w:rPr>
          <w:snapToGrid w:val="0"/>
        </w:rPr>
        <w:tab/>
        <w:t>Decision</w:t>
      </w:r>
      <w:r>
        <w:rPr>
          <w:snapToGrid w:val="0"/>
        </w:rPr>
        <w:noBreakHyphen/>
        <w:t>making authority not to approve proposal until certain events occur</w:t>
      </w:r>
      <w:bookmarkEnd w:id="205"/>
      <w:bookmarkEnd w:id="206"/>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section 38; or</w:t>
      </w:r>
    </w:p>
    <w:p>
      <w:pPr>
        <w:pStyle w:val="Indenta"/>
        <w:keepNext/>
        <w:rPr>
          <w:snapToGrid w:val="0"/>
        </w:rPr>
      </w:pPr>
      <w:r>
        <w:rPr>
          <w:snapToGrid w:val="0"/>
        </w:rPr>
        <w:tab/>
        <w:t>(b)</w:t>
      </w:r>
      <w:r>
        <w:rPr>
          <w:snapToGrid w:val="0"/>
        </w:rPr>
        <w:tab/>
        <w:t xml:space="preserve">has been required under </w:t>
      </w:r>
      <w:r>
        <w:t xml:space="preserve">section 38A(1) </w:t>
      </w:r>
      <w:r>
        <w:rPr>
          <w:snapToGrid w:val="0"/>
        </w:rPr>
        <w:t>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 xml:space="preserve">it is informed under </w:t>
      </w:r>
      <w:r>
        <w:t>section 38G(1)(b)(iii) that the Authority is not going to assess the proposal</w:t>
      </w:r>
      <w:r>
        <w:rPr>
          <w:snapToGrid w:val="0"/>
        </w:rPr>
        <w:t xml:space="preserve"> and the period within which an appeal against </w:t>
      </w:r>
      <w:r>
        <w:t>the decision that the proposal not be assessed</w:t>
      </w:r>
      <w:r>
        <w:rPr>
          <w:snapToGrid w:val="0"/>
        </w:rPr>
        <w:t xml:space="preserve">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 xml:space="preserve">an authority is served on it under </w:t>
      </w:r>
      <w:r>
        <w:t>section 45(12),</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38G(1)(b)(iii) or (5) that a proposal is going to be or is being assessed is not to make any decision that could have the effect of causing or allowing the proposal to be implemented without having had an authority under section 45(12)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Subsection"/>
      </w:pPr>
      <w:r>
        <w:tab/>
        <w:t>(5)</w:t>
      </w:r>
      <w:r>
        <w:tab/>
        <w:t xml:space="preserve">Subsections (2) and (3) do not apply to a decision in relation to a proposal if the decision is made under the </w:t>
      </w:r>
      <w:r>
        <w:rPr>
          <w:i/>
        </w:rPr>
        <w:t>Aboriginal Heritage Act 1972</w:t>
      </w:r>
      <w:r>
        <w:t>.</w:t>
      </w:r>
    </w:p>
    <w:p>
      <w:pPr>
        <w:pStyle w:val="Footnotesection"/>
      </w:pPr>
      <w:r>
        <w:tab/>
        <w:t>[Section 41 amended: No. 54 of 2003 s. 11; No. 40 of 2010 s. 14; No. 40 of 2020 s. 22; No. 27 of 2021 s. 348(2); No. 23 of 2023 s. 28.]</w:t>
      </w:r>
    </w:p>
    <w:p>
      <w:pPr>
        <w:pStyle w:val="Heading5"/>
      </w:pPr>
      <w:bookmarkStart w:id="207" w:name="_Toc159503892"/>
      <w:bookmarkStart w:id="208" w:name="_Toc158985381"/>
      <w:r>
        <w:rPr>
          <w:rStyle w:val="CharSectno"/>
        </w:rPr>
        <w:t>41A</w:t>
      </w:r>
      <w:r>
        <w:t>.</w:t>
      </w:r>
      <w:r>
        <w:tab/>
        <w:t>Proposal not to be implemented before action under s. 45 taken</w:t>
      </w:r>
      <w:bookmarkEnd w:id="207"/>
      <w:bookmarkEnd w:id="208"/>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45(8)(b) or a notification is given under section 45(13) commits an offence.</w:t>
      </w:r>
    </w:p>
    <w:p>
      <w:pPr>
        <w:pStyle w:val="Subsection"/>
      </w:pPr>
      <w:r>
        <w:tab/>
        <w:t>(2)</w:t>
      </w:r>
      <w:r>
        <w:tab/>
        <w:t>Subsection (1) applies even if the assessment of the proposal has been terminated under section 40A and applies as if the references to section 45(8)(b) and (13) were references to the application of those provisions to any new proposal referred to the Authority under section 38 in place of the terminated proposal.</w:t>
      </w:r>
    </w:p>
    <w:p>
      <w:pPr>
        <w:pStyle w:val="Subsection"/>
        <w:keepNext/>
      </w:pPr>
      <w:r>
        <w:tab/>
        <w:t>(3)</w:t>
      </w:r>
      <w:r>
        <w:tab/>
        <w:t>Subsection (1) does not apply to minor or preliminary work done with the Authority’s consent.</w:t>
      </w:r>
    </w:p>
    <w:p>
      <w:pPr>
        <w:pStyle w:val="Footnotesection"/>
        <w:spacing w:before="80"/>
        <w:ind w:left="890" w:hanging="890"/>
      </w:pPr>
      <w:r>
        <w:tab/>
        <w:t>[Section 41A inserted: No. 54 of 2003 s. 12; amended: No. 40 of 2020 s. 23.]</w:t>
      </w:r>
    </w:p>
    <w:p>
      <w:pPr>
        <w:pStyle w:val="Heading5"/>
        <w:rPr>
          <w:snapToGrid w:val="0"/>
        </w:rPr>
      </w:pPr>
      <w:bookmarkStart w:id="209" w:name="_Toc159503893"/>
      <w:bookmarkStart w:id="210" w:name="_Toc158985382"/>
      <w:r>
        <w:rPr>
          <w:rStyle w:val="CharSectno"/>
        </w:rPr>
        <w:t>42</w:t>
      </w:r>
      <w:r>
        <w:rPr>
          <w:snapToGrid w:val="0"/>
        </w:rPr>
        <w:t>.</w:t>
      </w:r>
      <w:r>
        <w:rPr>
          <w:snapToGrid w:val="0"/>
        </w:rPr>
        <w:tab/>
        <w:t>Conduct of public inquiries under s. 40(2)(c)</w:t>
      </w:r>
      <w:bookmarkEnd w:id="209"/>
      <w:bookmarkEnd w:id="210"/>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 xml:space="preserve">the Chairman were references to the </w:t>
      </w:r>
      <w:r>
        <w:t>Chair of</w:t>
      </w:r>
      <w:r>
        <w:rPr>
          <w:snapToGrid w:val="0"/>
        </w:rPr>
        <w:t xml:space="preserve"> the Authority or to the </w:t>
      </w:r>
      <w:r>
        <w:t>member presiding over</w:t>
      </w:r>
      <w:r>
        <w:rPr>
          <w:snapToGrid w:val="0"/>
        </w:rPr>
        <w:t xml:space="preserve">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keepNext/>
        <w:rPr>
          <w:snapToGrid w:val="0"/>
        </w:rPr>
      </w:pPr>
      <w:r>
        <w:rPr>
          <w:snapToGrid w:val="0"/>
        </w:rPr>
        <w:tab/>
      </w:r>
      <w:r>
        <w:rPr>
          <w:snapToGrid w:val="0"/>
        </w:rPr>
        <w:tab/>
        <w:t>as the case requires, in the report prepared by it under section 44.</w:t>
      </w:r>
    </w:p>
    <w:p>
      <w:pPr>
        <w:pStyle w:val="Footnotesection"/>
      </w:pPr>
      <w:r>
        <w:tab/>
        <w:t>[Section 42 amended: No. 40 of 2020 s. 24 and 111(1).]</w:t>
      </w:r>
    </w:p>
    <w:p>
      <w:pPr>
        <w:pStyle w:val="Heading5"/>
        <w:spacing w:before="180"/>
        <w:rPr>
          <w:snapToGrid w:val="0"/>
        </w:rPr>
      </w:pPr>
      <w:bookmarkStart w:id="211" w:name="_Toc159503894"/>
      <w:bookmarkStart w:id="212" w:name="_Toc158985383"/>
      <w:r>
        <w:rPr>
          <w:rStyle w:val="CharSectno"/>
        </w:rPr>
        <w:t>43</w:t>
      </w:r>
      <w:r>
        <w:rPr>
          <w:snapToGrid w:val="0"/>
        </w:rPr>
        <w:t>.</w:t>
      </w:r>
      <w:r>
        <w:rPr>
          <w:snapToGrid w:val="0"/>
        </w:rPr>
        <w:tab/>
        <w:t>Minister may direct Authority as to assessing proposal</w:t>
      </w:r>
      <w:bookmarkEnd w:id="211"/>
      <w:bookmarkEnd w:id="212"/>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 xml:space="preserve">if the Authority considers that a </w:t>
      </w:r>
      <w:r>
        <w:t>referred</w:t>
      </w:r>
      <w:r>
        <w:rPr>
          <w:snapToGrid w:val="0"/>
        </w:rPr>
        <w:t xml:space="preserve"> proposal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38G(1), 39, 40</w:t>
      </w:r>
      <w:r>
        <w:rPr>
          <w:snapToGrid w:val="0"/>
        </w:rPr>
        <w:t>(2) to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45(8)(a) or a notification has been given under section 45(13).</w:t>
      </w:r>
    </w:p>
    <w:p>
      <w:pPr>
        <w:pStyle w:val="Subsection"/>
      </w:pPr>
      <w:r>
        <w:tab/>
        <w:t>(3A)</w:t>
      </w:r>
      <w:r>
        <w:tab/>
        <w:t>A direction can be given under subsection (1) even if the Minister has dismissed an appeal under section 100(1)(a) against a decision by the Authority that the proposal is not to be assessed.</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No. 57 of 1997 s. 54(3); No. 54 of 2003 s. 13; No. 40 of 2020 s. 25.]</w:t>
      </w:r>
    </w:p>
    <w:p>
      <w:pPr>
        <w:pStyle w:val="Heading5"/>
      </w:pPr>
      <w:bookmarkStart w:id="213" w:name="_Toc159503895"/>
      <w:bookmarkStart w:id="214" w:name="_Toc158985384"/>
      <w:r>
        <w:rPr>
          <w:rStyle w:val="CharSectno"/>
        </w:rPr>
        <w:t>43A</w:t>
      </w:r>
      <w:r>
        <w:t>.</w:t>
      </w:r>
      <w:r>
        <w:tab/>
        <w:t>Amendments to proposals during assessment</w:t>
      </w:r>
      <w:bookmarkEnd w:id="213"/>
      <w:bookmarkEnd w:id="214"/>
    </w:p>
    <w:p>
      <w:pPr>
        <w:pStyle w:val="Subsection"/>
      </w:pPr>
      <w:r>
        <w:tab/>
        <w:t>(1)</w:t>
      </w:r>
      <w:r>
        <w:tab/>
        <w:t xml:space="preserve">While a proposal is being assessed, the proponent may, by written notice — </w:t>
      </w:r>
    </w:p>
    <w:p>
      <w:pPr>
        <w:pStyle w:val="Indenta"/>
      </w:pPr>
      <w:r>
        <w:tab/>
        <w:t>(a)</w:t>
      </w:r>
      <w:r>
        <w:tab/>
        <w:t>advise the Authority that the proponent wishes to amend the proposal in the manner set out in that notice; and</w:t>
      </w:r>
    </w:p>
    <w:p>
      <w:pPr>
        <w:pStyle w:val="Indenta"/>
      </w:pPr>
      <w:r>
        <w:tab/>
        <w:t>(b)</w:t>
      </w:r>
      <w:r>
        <w:tab/>
        <w:t>request that the Authority approve of the assessment of the proposal being completed in respect of the proposal as so amended.</w:t>
      </w:r>
    </w:p>
    <w:p>
      <w:pPr>
        <w:pStyle w:val="Subsection"/>
      </w:pPr>
      <w:r>
        <w:tab/>
        <w:t>(2)</w:t>
      </w:r>
      <w:r>
        <w:tab/>
        <w:t>The Authority may, at its discretion, give or refuse to give approval under subsection (1)(b).</w:t>
      </w:r>
    </w:p>
    <w:p>
      <w:pPr>
        <w:pStyle w:val="Subsection"/>
        <w:keepNext/>
      </w:pPr>
      <w:r>
        <w:tab/>
        <w:t>(3)</w:t>
      </w:r>
      <w:r>
        <w:tab/>
        <w:t xml:space="preserve">If the Authority gives approval under subsection (1)(b) — </w:t>
      </w:r>
    </w:p>
    <w:p>
      <w:pPr>
        <w:pStyle w:val="Indenta"/>
      </w:pPr>
      <w:r>
        <w:tab/>
        <w:t>(a)</w:t>
      </w:r>
      <w:r>
        <w:tab/>
        <w:t>the proposal as so amended is taken to have been referred to the Authority under section 38; and</w:t>
      </w:r>
    </w:p>
    <w:p>
      <w:pPr>
        <w:pStyle w:val="Indenta"/>
      </w:pPr>
      <w:r>
        <w:tab/>
        <w:t>(b)</w:t>
      </w:r>
      <w:r>
        <w:tab/>
        <w:t>without limiting section 40, the Authority, if it thinks fit, may perform, or perform again, any function that it could have performed, or has already performed, in respect of the proposal.</w:t>
      </w:r>
    </w:p>
    <w:p>
      <w:pPr>
        <w:pStyle w:val="Footnotesection"/>
      </w:pPr>
      <w:r>
        <w:tab/>
        <w:t>[Section 43A inserted: No. 40 of 2020 s. 26.]</w:t>
      </w:r>
    </w:p>
    <w:p>
      <w:pPr>
        <w:pStyle w:val="Heading5"/>
        <w:rPr>
          <w:snapToGrid w:val="0"/>
        </w:rPr>
      </w:pPr>
      <w:bookmarkStart w:id="215" w:name="_Toc159503896"/>
      <w:bookmarkStart w:id="216" w:name="_Toc158985385"/>
      <w:r>
        <w:rPr>
          <w:rStyle w:val="CharSectno"/>
        </w:rPr>
        <w:t>44</w:t>
      </w:r>
      <w:r>
        <w:rPr>
          <w:snapToGrid w:val="0"/>
        </w:rPr>
        <w:t>.</w:t>
      </w:r>
      <w:r>
        <w:rPr>
          <w:snapToGrid w:val="0"/>
        </w:rPr>
        <w:tab/>
        <w:t>Report by Authority on assessment of proposal</w:t>
      </w:r>
      <w:bookmarkEnd w:id="215"/>
      <w:bookmarkEnd w:id="216"/>
    </w:p>
    <w:p>
      <w:pPr>
        <w:pStyle w:val="Subsection"/>
      </w:pPr>
      <w:r>
        <w:tab/>
        <w:t>(1)</w:t>
      </w:r>
      <w:r>
        <w:tab/>
        <w:t>If the Authority assesses a proposal, it must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(2AA)</w:t>
      </w:r>
      <w:r>
        <w:tab/>
        <w:t>In considering key environmental factors and any recommendations that may be included in the assessment report the Authority may take into account other statutory decision</w:t>
      </w:r>
      <w:r>
        <w:noBreakHyphen/>
        <w:t>making processes that can mitigate the potential impacts of the proposal on the environment.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the Minister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 xml:space="preserve">any other Minister appearing to </w:t>
      </w:r>
      <w:r>
        <w:t>the Minister</w:t>
      </w:r>
      <w:r>
        <w:rPr>
          <w:snapToGrid w:val="0"/>
        </w:rPr>
        <w:t xml:space="preserve">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38G(1)(b)(iii) or (5)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No. 54 of 2003 s. 15; No. 40 of 2020 s. 27 and 111(1).]</w:t>
      </w:r>
    </w:p>
    <w:p>
      <w:pPr>
        <w:pStyle w:val="Heading3"/>
      </w:pPr>
      <w:bookmarkStart w:id="217" w:name="_Toc159421244"/>
      <w:bookmarkStart w:id="218" w:name="_Toc159422709"/>
      <w:bookmarkStart w:id="219" w:name="_Toc159503897"/>
      <w:bookmarkStart w:id="220" w:name="_Toc158980717"/>
      <w:bookmarkStart w:id="221" w:name="_Toc158981116"/>
      <w:bookmarkStart w:id="222" w:name="_Toc158985386"/>
      <w:r>
        <w:rPr>
          <w:rStyle w:val="CharDivNo"/>
        </w:rPr>
        <w:t>Division 2</w:t>
      </w:r>
      <w:r>
        <w:rPr>
          <w:snapToGrid w:val="0"/>
        </w:rPr>
        <w:t> — </w:t>
      </w:r>
      <w:r>
        <w:rPr>
          <w:rStyle w:val="CharDivText"/>
        </w:rPr>
        <w:t>Implementation of proposals</w:t>
      </w:r>
      <w:bookmarkEnd w:id="217"/>
      <w:bookmarkEnd w:id="218"/>
      <w:bookmarkEnd w:id="219"/>
      <w:bookmarkEnd w:id="220"/>
      <w:bookmarkEnd w:id="221"/>
      <w:bookmarkEnd w:id="222"/>
    </w:p>
    <w:p>
      <w:pPr>
        <w:pStyle w:val="Heading5"/>
      </w:pPr>
      <w:bookmarkStart w:id="223" w:name="_Toc159503898"/>
      <w:bookmarkStart w:id="224" w:name="_Toc158985387"/>
      <w:r>
        <w:rPr>
          <w:rStyle w:val="CharSectno"/>
        </w:rPr>
        <w:t>44A</w:t>
      </w:r>
      <w:r>
        <w:t>.</w:t>
      </w:r>
      <w:r>
        <w:tab/>
        <w:t>Terms used</w:t>
      </w:r>
      <w:bookmarkEnd w:id="223"/>
      <w:bookmarkEnd w:id="224"/>
      <w:r>
        <w:t xml:space="preserve"> </w:t>
      </w:r>
    </w:p>
    <w:p>
      <w:pPr>
        <w:pStyle w:val="Subsection"/>
      </w:pPr>
      <w:r>
        <w:tab/>
      </w:r>
      <w:r>
        <w:tab/>
        <w:t xml:space="preserve">In this Division — </w:t>
      </w:r>
    </w:p>
    <w:p>
      <w:pPr>
        <w:pStyle w:val="Defstart"/>
      </w:pPr>
      <w:r>
        <w:tab/>
      </w:r>
      <w:r>
        <w:rPr>
          <w:rStyle w:val="CharDefText"/>
        </w:rPr>
        <w:t>assessed proposal</w:t>
      </w:r>
      <w:r>
        <w:t xml:space="preserve"> means the proposal to which a report mentioned in section 45(1) relates;</w:t>
      </w:r>
    </w:p>
    <w:p>
      <w:pPr>
        <w:pStyle w:val="Defstart"/>
      </w:pPr>
      <w:r>
        <w:tab/>
      </w:r>
      <w:r>
        <w:rPr>
          <w:rStyle w:val="CharDefText"/>
        </w:rPr>
        <w:t>DMA decision</w:t>
      </w:r>
      <w:r>
        <w:t xml:space="preserve"> means a decision of a decision</w:t>
      </w:r>
      <w:r>
        <w:noBreakHyphen/>
        <w:t>making authority that could have the effect of causing or allowing the assessed proposal to be implemented;</w:t>
      </w:r>
    </w:p>
    <w:p>
      <w:pPr>
        <w:pStyle w:val="Defstart"/>
      </w:pPr>
      <w:r>
        <w:tab/>
      </w:r>
      <w:r>
        <w:rPr>
          <w:rStyle w:val="CharDefText"/>
        </w:rPr>
        <w:t>implementation agreement or decision</w:t>
      </w:r>
      <w:r>
        <w:t xml:space="preserve"> means an agreement or decision under sections 45 and 45A (or under those sections as applied by section 46(8)) as to whether or not a proposal to which a report published under section 44(3)(a)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the assessed proposal under section 45 and 45A (or under those sections as applied by section 46(8)) and, if those conditions and procedures are amended under section 45C or on an appeal lodged under section 100(3), means those conditions and procedures as so amended;</w:t>
      </w:r>
    </w:p>
    <w:p>
      <w:pPr>
        <w:pStyle w:val="Defstart"/>
      </w:pPr>
      <w:r>
        <w:tab/>
      </w:r>
      <w:r>
        <w:rPr>
          <w:rStyle w:val="CharDefText"/>
        </w:rPr>
        <w:t>implementation issue</w:t>
      </w:r>
      <w:r>
        <w:t xml:space="preserve"> means —</w:t>
      </w:r>
    </w:p>
    <w:p>
      <w:pPr>
        <w:pStyle w:val="Defpara"/>
      </w:pPr>
      <w:r>
        <w:tab/>
        <w:t>(a)</w:t>
      </w:r>
      <w:r>
        <w:tab/>
        <w:t>the issue of whether or not the assessed proposal may be implemented; or</w:t>
      </w:r>
    </w:p>
    <w:p>
      <w:pPr>
        <w:pStyle w:val="Defpara"/>
      </w:pPr>
      <w:r>
        <w:tab/>
        <w:t>(b)</w:t>
      </w:r>
      <w:r>
        <w:tab/>
        <w:t>the issue of the conditions and procedures, if any, to which the assessed proposal, if implemented, should be subject;</w:t>
      </w:r>
    </w:p>
    <w:p>
      <w:pPr>
        <w:pStyle w:val="Defstart"/>
      </w:pPr>
      <w:r>
        <w:tab/>
      </w:r>
      <w:r>
        <w:rPr>
          <w:rStyle w:val="CharDefText"/>
        </w:rPr>
        <w:t>key decision</w:t>
      </w:r>
      <w:r>
        <w:noBreakHyphen/>
      </w:r>
      <w:r>
        <w:rPr>
          <w:rStyle w:val="CharDefText"/>
        </w:rPr>
        <w:t>making authority</w:t>
      </w:r>
      <w:r>
        <w:t xml:space="preserve"> means a decision</w:t>
      </w:r>
      <w:r>
        <w:noBreakHyphen/>
        <w:t>making authority determined by the Minister under section 45(2).</w:t>
      </w:r>
    </w:p>
    <w:p>
      <w:pPr>
        <w:pStyle w:val="Footnotesection"/>
      </w:pPr>
      <w:r>
        <w:tab/>
        <w:t>[Section 44A inserted: No. 40 of 2020 s. 28.]</w:t>
      </w:r>
    </w:p>
    <w:p>
      <w:pPr>
        <w:pStyle w:val="Heading5"/>
      </w:pPr>
      <w:bookmarkStart w:id="225" w:name="_Toc159503899"/>
      <w:bookmarkStart w:id="226" w:name="_Toc158985388"/>
      <w:r>
        <w:rPr>
          <w:rStyle w:val="CharSectno"/>
        </w:rPr>
        <w:t>45</w:t>
      </w:r>
      <w:r>
        <w:t>.</w:t>
      </w:r>
      <w:r>
        <w:tab/>
        <w:t>Procedure for deciding if assessed proposal may be implemented</w:t>
      </w:r>
      <w:bookmarkEnd w:id="225"/>
      <w:bookmarkEnd w:id="226"/>
    </w:p>
    <w:p>
      <w:pPr>
        <w:pStyle w:val="Subsection"/>
      </w:pPr>
      <w:r>
        <w:tab/>
        <w:t>(1)</w:t>
      </w:r>
      <w:r>
        <w:tab/>
        <w:t>This section applies after the Minister has caused a report to be published under section 44(3)(a).</w:t>
      </w:r>
    </w:p>
    <w:p>
      <w:pPr>
        <w:pStyle w:val="Subsection"/>
      </w:pPr>
      <w:r>
        <w:tab/>
        <w:t>(2)</w:t>
      </w:r>
      <w:r>
        <w:tab/>
        <w:t>For the purposes of this section the Minister must determine which or whom of the decision</w:t>
      </w:r>
      <w:r>
        <w:noBreakHyphen/>
        <w:t>making authorities in relation to the assessed proposal the Minister considers to be a key decision-making authority.</w:t>
      </w:r>
    </w:p>
    <w:p>
      <w:pPr>
        <w:pStyle w:val="Subsection"/>
      </w:pPr>
      <w:r>
        <w:tab/>
        <w:t>(3)</w:t>
      </w:r>
      <w:r>
        <w:tab/>
        <w:t>If the key decision</w:t>
      </w:r>
      <w:r>
        <w:noBreakHyphen/>
        <w:t>making authority, or one or more of the key decision</w:t>
      </w:r>
      <w:r>
        <w:noBreakHyphen/>
        <w:t>making authorities, is or are another Minister or other Ministers, the Minister must consult and, if possible, agree with that Minister or those Ministers on the implementation issues.</w:t>
      </w:r>
    </w:p>
    <w:p>
      <w:pPr>
        <w:pStyle w:val="Subsection"/>
      </w:pPr>
      <w:r>
        <w:tab/>
        <w:t>(4)</w:t>
      </w:r>
      <w:r>
        <w:tab/>
        <w:t>If neither the key decision</w:t>
      </w:r>
      <w:r>
        <w:noBreakHyphen/>
        <w:t>making authority, nor any of the key decision</w:t>
      </w:r>
      <w:r>
        <w:noBreakHyphen/>
        <w:t>making authorities, as the case requires, is another Minister, the Minister must consult and, if possible, agree with that key decision</w:t>
      </w:r>
      <w:r>
        <w:noBreakHyphen/>
        <w:t>making authority or those key decision</w:t>
      </w:r>
      <w:r>
        <w:noBreakHyphen/>
        <w:t>making authorities on the implementation issues.</w:t>
      </w:r>
    </w:p>
    <w:p>
      <w:pPr>
        <w:pStyle w:val="Subsection"/>
      </w:pPr>
      <w:r>
        <w:tab/>
        <w:t>(5)</w:t>
      </w:r>
      <w:r>
        <w:tab/>
        <w:t>If the Minister and the other Minister or Ministers referred to in subsection (3) cannot agree on an implementation issue, the Minister must refer the matter or matters in dispute to the Governor for decision, and the decision of the Governor on that matter or matters is final and without appeal.</w:t>
      </w:r>
    </w:p>
    <w:p>
      <w:pPr>
        <w:pStyle w:val="Subsection"/>
      </w:pPr>
      <w:r>
        <w:tab/>
        <w:t>(6)</w:t>
      </w:r>
      <w:r>
        <w:tab/>
        <w:t>If the Minister and the decision</w:t>
      </w:r>
      <w:r>
        <w:noBreakHyphen/>
        <w:t>making authority or decision</w:t>
      </w:r>
      <w:r>
        <w:noBreakHyphen/>
        <w:t>making authorities referred to in subsection (4) cannot agree on an implementation issue, the Minister must appoint an appeals committee to consider and report to the Minister on the matter or matters in dispute.</w:t>
      </w:r>
    </w:p>
    <w:p>
      <w:pPr>
        <w:pStyle w:val="Subsection"/>
      </w:pPr>
      <w:r>
        <w:tab/>
        <w:t>(7)</w:t>
      </w:r>
      <w:r>
        <w:tab/>
        <w:t>Sections 106, 107, 108, 109 and 110 apply to and in relation to a matter in respect of which the Minister has appointed an appeals committee under subsection (6) as if that matter were the subject of an appeal from a decision of the Minister.</w:t>
      </w:r>
    </w:p>
    <w:p>
      <w:pPr>
        <w:pStyle w:val="Subsection"/>
      </w:pPr>
      <w:r>
        <w:tab/>
        <w:t>(8)</w:t>
      </w:r>
      <w:r>
        <w:tab/>
        <w:t>If the implementation agreement or decision is that the assessed proposal may be implemented, or may be implemented subject to implementation conditions, the Minister must within 30 days of the agreement or decision being made —</w:t>
      </w:r>
    </w:p>
    <w:p>
      <w:pPr>
        <w:pStyle w:val="Indenta"/>
      </w:pPr>
      <w:r>
        <w:tab/>
        <w:t>(a)</w:t>
      </w:r>
      <w:r>
        <w:tab/>
        <w:t>cause copies of a statement setting out the implementation agreement or decision to be served on —</w:t>
      </w:r>
    </w:p>
    <w:p>
      <w:pPr>
        <w:pStyle w:val="Indenti"/>
      </w:pPr>
      <w:r>
        <w:tab/>
        <w:t>(i)</w:t>
      </w:r>
      <w:r>
        <w:tab/>
        <w:t>the Authority; and</w:t>
      </w:r>
    </w:p>
    <w:p>
      <w:pPr>
        <w:pStyle w:val="Indenti"/>
      </w:pPr>
      <w:r>
        <w:tab/>
        <w:t>(ii)</w:t>
      </w:r>
      <w:r>
        <w:tab/>
        <w:t>each key decision</w:t>
      </w:r>
      <w:r>
        <w:noBreakHyphen/>
        <w:t>making authority and any other decision</w:t>
      </w:r>
      <w:r>
        <w:noBreakHyphen/>
        <w:t>making authority to which or whom notice of the Authority’s decision to assess the proposal was given under section 38G(1)(b)(iii) or (5); and</w:t>
      </w:r>
    </w:p>
    <w:p>
      <w:pPr>
        <w:pStyle w:val="Indenti"/>
      </w:pPr>
      <w:r>
        <w:tab/>
        <w:t>(iii)</w:t>
      </w:r>
      <w:r>
        <w:tab/>
        <w:t>the proponent of the assessed proposal; and</w:t>
      </w:r>
    </w:p>
    <w:p>
      <w:pPr>
        <w:pStyle w:val="Indenti"/>
      </w:pPr>
      <w:r>
        <w:tab/>
        <w:t>(iv)</w:t>
      </w:r>
      <w:r>
        <w:tab/>
        <w:t>the person who referred the assessed proposal (if it was not referred by a person referred to in subparagraph (ii) or (iii));</w:t>
      </w:r>
    </w:p>
    <w:p>
      <w:pPr>
        <w:pStyle w:val="Indenta"/>
      </w:pPr>
      <w:r>
        <w:tab/>
      </w:r>
      <w:r>
        <w:tab/>
        <w:t>and</w:t>
      </w:r>
    </w:p>
    <w:p>
      <w:pPr>
        <w:pStyle w:val="Indenta"/>
      </w:pPr>
      <w:r>
        <w:tab/>
        <w:t>(b)</w:t>
      </w:r>
      <w:r>
        <w:tab/>
        <w:t>cause the statement to be published as soon as is practicable after it is served under paragraph (a).</w:t>
      </w:r>
    </w:p>
    <w:p>
      <w:pPr>
        <w:pStyle w:val="Subsection"/>
      </w:pPr>
      <w:r>
        <w:tab/>
        <w:t>(9)</w:t>
      </w:r>
      <w:r>
        <w:tab/>
        <w:t>Section 45A sets out some kinds of implementation conditions that may be agreed or decided in relation to the assessed proposal, but nothing in that section prevents any other implementation condition from being agreed or decided.</w:t>
      </w:r>
    </w:p>
    <w:p>
      <w:pPr>
        <w:pStyle w:val="Subsection"/>
        <w:keepNext/>
      </w:pPr>
      <w:r>
        <w:tab/>
        <w:t>(10)</w:t>
      </w:r>
      <w:r>
        <w:tab/>
        <w:t xml:space="preserve">Despite anything in this section — </w:t>
      </w:r>
    </w:p>
    <w:p>
      <w:pPr>
        <w:pStyle w:val="Indenta"/>
      </w:pPr>
      <w:r>
        <w:tab/>
        <w:t>(a)</w:t>
      </w:r>
      <w:r>
        <w:tab/>
        <w:t>an implementation issue cannot be agreed or decided under this section during the period of 21 days referred to in section 100(3a)(b); and</w:t>
      </w:r>
    </w:p>
    <w:p>
      <w:pPr>
        <w:pStyle w:val="Indenta"/>
      </w:pPr>
      <w:r>
        <w:tab/>
        <w:t>(b)</w:t>
      </w:r>
      <w:r>
        <w:tab/>
        <w:t xml:space="preserve">if an appeal is lodged under section 100(1)(d) in respect of the report mentioned in subsection (1) — </w:t>
      </w:r>
    </w:p>
    <w:p>
      <w:pPr>
        <w:pStyle w:val="Indenti"/>
      </w:pPr>
      <w:r>
        <w:tab/>
        <w:t>(i)</w:t>
      </w:r>
      <w:r>
        <w:tab/>
        <w:t>an implementation issue cannot be agreed or decided under this section while the appeal is pending; and</w:t>
      </w:r>
    </w:p>
    <w:p>
      <w:pPr>
        <w:pStyle w:val="Indenti"/>
      </w:pPr>
      <w:r>
        <w:tab/>
        <w:t>(ii)</w:t>
      </w:r>
      <w:r>
        <w:tab/>
        <w:t xml:space="preserve">if the decision on the appeal is to remit the assessed proposal to the Authority for further assessment or reassessment — an implementation issue cannot be agreed or decided under this section before the report on that further assessment or reassessment has been published under section 44(3)(a). </w:t>
      </w:r>
    </w:p>
    <w:p>
      <w:pPr>
        <w:pStyle w:val="Subsection"/>
      </w:pPr>
      <w:r>
        <w:tab/>
        <w:t>(11)</w:t>
      </w:r>
      <w:r>
        <w:tab/>
        <w:t xml:space="preserve">Subsection (12) applies if — </w:t>
      </w:r>
    </w:p>
    <w:p>
      <w:pPr>
        <w:pStyle w:val="Indenta"/>
      </w:pPr>
      <w:r>
        <w:tab/>
        <w:t>(a)</w:t>
      </w:r>
      <w:r>
        <w:tab/>
        <w:t xml:space="preserve">a statement has been published under subsection (8)(b) in relation to the assessed proposal; and </w:t>
      </w:r>
    </w:p>
    <w:p>
      <w:pPr>
        <w:pStyle w:val="Indenta"/>
      </w:pPr>
      <w:r>
        <w:tab/>
        <w:t>(b)</w:t>
      </w:r>
      <w:r>
        <w:tab/>
        <w:t>the Minister is satisfied that there is no reason why the assessed proposal should not be implemented.</w:t>
      </w:r>
    </w:p>
    <w:p>
      <w:pPr>
        <w:pStyle w:val="Subsection"/>
      </w:pPr>
      <w:r>
        <w:tab/>
        <w:t>(12)</w:t>
      </w:r>
      <w:r>
        <w:tab/>
        <w:t>As soon as this subsection applies, the Minister may cause to be served on the decision</w:t>
      </w:r>
      <w:r>
        <w:noBreakHyphen/>
        <w:t>making authority precluded by section 41 from making a DMA decision an authority in writing permitting a DMA decision to be made.</w:t>
      </w:r>
    </w:p>
    <w:p>
      <w:pPr>
        <w:pStyle w:val="Subsection"/>
      </w:pPr>
      <w:r>
        <w:tab/>
        <w:t>(13)</w:t>
      </w:r>
      <w:r>
        <w:tab/>
        <w:t xml:space="preserve">If the implementation agreement or decision is that the assessed proposal may not be implemented, the Minister must within 30 days of the agreement or decision being made give written notice of the implementation agreement or decision to — </w:t>
      </w:r>
    </w:p>
    <w:p>
      <w:pPr>
        <w:pStyle w:val="Indenta"/>
      </w:pPr>
      <w:r>
        <w:tab/>
        <w:t>(a)</w:t>
      </w:r>
      <w:r>
        <w:tab/>
        <w:t>the Authority; and</w:t>
      </w:r>
    </w:p>
    <w:p>
      <w:pPr>
        <w:pStyle w:val="Indenta"/>
      </w:pPr>
      <w:r>
        <w:tab/>
        <w:t>(b)</w:t>
      </w:r>
      <w:r>
        <w:tab/>
        <w:t>each key decision</w:t>
      </w:r>
      <w:r>
        <w:noBreakHyphen/>
        <w:t>making authority and any other decision</w:t>
      </w:r>
      <w:r>
        <w:noBreakHyphen/>
        <w:t>making authority to which or whom notice of the Authority’s decision to assess the proposal was given under section 38G(1)(b)(iii) or (5); and</w:t>
      </w:r>
    </w:p>
    <w:p>
      <w:pPr>
        <w:pStyle w:val="Indenta"/>
      </w:pPr>
      <w:r>
        <w:tab/>
        <w:t>(c)</w:t>
      </w:r>
      <w:r>
        <w:tab/>
        <w:t>the proponent of the assessed proposal; and</w:t>
      </w:r>
    </w:p>
    <w:p>
      <w:pPr>
        <w:pStyle w:val="Indenta"/>
      </w:pPr>
      <w:r>
        <w:tab/>
        <w:t>(d)</w:t>
      </w:r>
      <w:r>
        <w:tab/>
        <w:t>the person who referred the assessed proposal (if it was not referred by a person referred to in paragraph (b) or (c)).</w:t>
      </w:r>
    </w:p>
    <w:p>
      <w:pPr>
        <w:pStyle w:val="Subsection"/>
      </w:pPr>
      <w:r>
        <w:tab/>
        <w:t>(14)</w:t>
      </w:r>
      <w:r>
        <w:tab/>
        <w:t>If notice is given under subsection (13) of an implementation agreement or decision for a significant amendment of an approved proposal, that implementation agreement or decision does not affect the implementation of the approved proposal.</w:t>
      </w:r>
    </w:p>
    <w:p>
      <w:pPr>
        <w:pStyle w:val="Footnotesection"/>
      </w:pPr>
      <w:r>
        <w:tab/>
        <w:t>[Section 45 inserted: No. 40 of 2020 s. 28.]</w:t>
      </w:r>
    </w:p>
    <w:p>
      <w:pPr>
        <w:pStyle w:val="Heading5"/>
      </w:pPr>
      <w:bookmarkStart w:id="227" w:name="_Toc159503900"/>
      <w:bookmarkStart w:id="228" w:name="_Toc158985389"/>
      <w:r>
        <w:rPr>
          <w:rStyle w:val="CharSectno"/>
        </w:rPr>
        <w:t>45A</w:t>
      </w:r>
      <w:r>
        <w:t>.</w:t>
      </w:r>
      <w:r>
        <w:tab/>
        <w:t>Implementation conditions</w:t>
      </w:r>
      <w:bookmarkEnd w:id="227"/>
      <w:bookmarkEnd w:id="228"/>
    </w:p>
    <w:p>
      <w:pPr>
        <w:pStyle w:val="Subsection"/>
      </w:pPr>
      <w:r>
        <w:tab/>
        <w:t>(1)</w:t>
      </w:r>
      <w:r>
        <w:tab/>
        <w:t>The following list sets out things the proponent of the assessed proposal can be required to do under implementation conditions —</w:t>
      </w:r>
    </w:p>
    <w:p>
      <w:pPr>
        <w:pStyle w:val="Indenta"/>
      </w:pPr>
      <w:r>
        <w:tab/>
        <w:t>(a)</w:t>
      </w:r>
      <w:r>
        <w:tab/>
        <w:t>substantially commence implementation of the proposal within a specified period or before a specified date;</w:t>
      </w:r>
    </w:p>
    <w:p>
      <w:pPr>
        <w:pStyle w:val="Indenta"/>
      </w:pPr>
      <w:r>
        <w:tab/>
        <w:t>(b)</w:t>
      </w:r>
      <w:r>
        <w:tab/>
        <w:t>at the proponent’s expense, take environmental protection, abatement or restoration measures on the subject land, or on other land, in order to directly or indirectly offset the impacts of the implementation of the proposal on the environment;</w:t>
      </w:r>
    </w:p>
    <w:p>
      <w:pPr>
        <w:pStyle w:val="Indenta"/>
      </w:pPr>
      <w:r>
        <w:tab/>
        <w:t>(c)</w:t>
      </w:r>
      <w:r>
        <w:tab/>
        <w:t>contribute moneys to be used for the purpose of taking environmental protection, abatement or restoration measures on the subject land or other land;</w:t>
      </w:r>
    </w:p>
    <w:p>
      <w:pPr>
        <w:pStyle w:val="Indenta"/>
      </w:pPr>
      <w:r>
        <w:tab/>
        <w:t>(d)</w:t>
      </w:r>
      <w:r>
        <w:tab/>
        <w:t>give an environmental undertaking in relation to other land;</w:t>
      </w:r>
    </w:p>
    <w:p>
      <w:pPr>
        <w:pStyle w:val="Indenta"/>
      </w:pPr>
      <w:r>
        <w:tab/>
        <w:t>(e)</w:t>
      </w:r>
      <w:r>
        <w:tab/>
        <w:t>arrange for an environmental protection covenant to be given by a specified person other than the proponent in relation to other land;</w:t>
      </w:r>
    </w:p>
    <w:p>
      <w:pPr>
        <w:pStyle w:val="Indenta"/>
      </w:pPr>
      <w:r>
        <w:tab/>
        <w:t>(f)</w:t>
      </w:r>
      <w:r>
        <w:tab/>
        <w:t>at the proponent’s expense, prepare, implement and adhere to environmental management systems, environmental management plans and environmental improvement plans;</w:t>
      </w:r>
    </w:p>
    <w:p>
      <w:pPr>
        <w:pStyle w:val="Indenta"/>
      </w:pPr>
      <w:r>
        <w:tab/>
        <w:t>(g)</w:t>
      </w:r>
      <w:r>
        <w:tab/>
        <w:t>at the proponent’s expense, arrange for audits as to whether or not the implementation conditions have been complied with to be carried out at specified times by a person nominated or approved by the CEO and report to the CEO on the findings of those audits.</w:t>
      </w:r>
    </w:p>
    <w:p>
      <w:pPr>
        <w:pStyle w:val="Subsection"/>
      </w:pPr>
      <w:r>
        <w:tab/>
        <w:t>(2)</w:t>
      </w:r>
      <w:r>
        <w:tab/>
        <w:t xml:space="preserve">In subsection (1) — </w:t>
      </w:r>
    </w:p>
    <w:p>
      <w:pPr>
        <w:pStyle w:val="Defstart"/>
      </w:pPr>
      <w:r>
        <w:tab/>
      </w:r>
      <w:r>
        <w:rPr>
          <w:rStyle w:val="CharDefText"/>
        </w:rPr>
        <w:t>other land</w:t>
      </w:r>
      <w:r>
        <w:t xml:space="preserve"> means land other than the subject land;</w:t>
      </w:r>
    </w:p>
    <w:p>
      <w:pPr>
        <w:pStyle w:val="Defstart"/>
      </w:pPr>
      <w:r>
        <w:tab/>
      </w:r>
      <w:r>
        <w:rPr>
          <w:rStyle w:val="CharDefText"/>
        </w:rPr>
        <w:t>specified</w:t>
      </w:r>
      <w:r>
        <w:t xml:space="preserve"> means specified in an implementation condition;</w:t>
      </w:r>
    </w:p>
    <w:p>
      <w:pPr>
        <w:pStyle w:val="Defstart"/>
      </w:pPr>
      <w:r>
        <w:tab/>
      </w:r>
      <w:r>
        <w:rPr>
          <w:rStyle w:val="CharDefText"/>
        </w:rPr>
        <w:t>subject land</w:t>
      </w:r>
      <w:r>
        <w:t xml:space="preserve"> means the land to which the assessed proposal relates.</w:t>
      </w:r>
    </w:p>
    <w:p>
      <w:pPr>
        <w:pStyle w:val="Subsection"/>
      </w:pPr>
      <w:r>
        <w:tab/>
        <w:t>(3)</w:t>
      </w:r>
      <w:r>
        <w:tab/>
        <w:t>If the implementation agreement or decision authorises the assessed proposal to be implemented only if it is implemented in 2 or more stages, the implementation agreement or decision may include implementation conditions specifying requirements in relation to the implementation of a stage of the proposal that must be met to the satisfaction of the CEO before the implementation of the next stage can take place.</w:t>
      </w:r>
    </w:p>
    <w:p>
      <w:pPr>
        <w:pStyle w:val="Subsection"/>
      </w:pPr>
      <w:r>
        <w:tab/>
        <w:t>(4)</w:t>
      </w:r>
      <w:r>
        <w:tab/>
        <w:t>An implementation condition may require the proponent to pay fees or charges payable under section 48AA(1) in relation to the assessed proposal.</w:t>
      </w:r>
    </w:p>
    <w:p>
      <w:pPr>
        <w:pStyle w:val="Footnotesection"/>
      </w:pPr>
      <w:r>
        <w:tab/>
        <w:t>[Section 45A inserted: No. 40 of 2020 s. 28.]</w:t>
      </w:r>
    </w:p>
    <w:p>
      <w:pPr>
        <w:pStyle w:val="Heading5"/>
      </w:pPr>
      <w:bookmarkStart w:id="229" w:name="_Toc159503901"/>
      <w:bookmarkStart w:id="230" w:name="_Toc158985390"/>
      <w:r>
        <w:rPr>
          <w:rStyle w:val="CharSectno"/>
        </w:rPr>
        <w:t>45B</w:t>
      </w:r>
      <w:r>
        <w:t>.</w:t>
      </w:r>
      <w:r>
        <w:tab/>
        <w:t>Implementation of derived proposal</w:t>
      </w:r>
      <w:bookmarkEnd w:id="229"/>
      <w:bookmarkEnd w:id="230"/>
    </w:p>
    <w:p>
      <w:pPr>
        <w:pStyle w:val="Subsection"/>
      </w:pPr>
      <w:r>
        <w:tab/>
        <w:t>(1)</w:t>
      </w:r>
      <w:r>
        <w:tab/>
        <w:t>In this section —</w:t>
      </w:r>
    </w:p>
    <w:p>
      <w:pPr>
        <w:pStyle w:val="Defstart"/>
      </w:pPr>
      <w:r>
        <w:tab/>
      </w:r>
      <w:r>
        <w:rPr>
          <w:rStyle w:val="CharDefText"/>
        </w:rPr>
        <w:t>section 38E declaration</w:t>
      </w:r>
      <w:r>
        <w:t xml:space="preserve"> means a declaration under section 38E that a proposal is a derived proposal.</w:t>
      </w:r>
    </w:p>
    <w:p>
      <w:pPr>
        <w:pStyle w:val="Subsection"/>
        <w:keepNext/>
      </w:pPr>
      <w:r>
        <w:tab/>
        <w:t>(2)</w:t>
      </w:r>
      <w:r>
        <w:tab/>
        <w:t>Subject to subsection (3), when the Minister is notified under section 38E(6)(b) of a section 38E declaration, the previous Ministerial statement relating to the derived proposal takes effect and the Minister must cause written notice of the taking effect of the Ministerial statement to be served on —</w:t>
      </w:r>
    </w:p>
    <w:p>
      <w:pPr>
        <w:pStyle w:val="Indenta"/>
      </w:pPr>
      <w:r>
        <w:tab/>
        <w:t>(a)</w:t>
      </w:r>
      <w:r>
        <w:tab/>
        <w:t>the Authority; and</w:t>
      </w:r>
    </w:p>
    <w:p>
      <w:pPr>
        <w:pStyle w:val="Indenta"/>
      </w:pPr>
      <w:r>
        <w:tab/>
        <w:t>(b)</w:t>
      </w:r>
      <w:r>
        <w:tab/>
        <w:t>each decision</w:t>
      </w:r>
      <w:r>
        <w:noBreakHyphen/>
        <w:t>making authority that received the Ministerial statement under section 45(8)(a)(ii); and</w:t>
      </w:r>
    </w:p>
    <w:p>
      <w:pPr>
        <w:pStyle w:val="Indenta"/>
      </w:pPr>
      <w:r>
        <w:tab/>
        <w:t>(c)</w:t>
      </w:r>
      <w:r>
        <w:tab/>
        <w:t>the proponent of the derived proposal; and</w:t>
      </w:r>
    </w:p>
    <w:p>
      <w:pPr>
        <w:pStyle w:val="Indenta"/>
      </w:pPr>
      <w:r>
        <w:tab/>
        <w:t>(d)</w:t>
      </w:r>
      <w:r>
        <w:tab/>
        <w:t>the person who referred the derived proposal (if it was not referred by a person referred to in paragraph (b) or (c)).</w:t>
      </w:r>
    </w:p>
    <w:p>
      <w:pPr>
        <w:pStyle w:val="Subsection"/>
      </w:pPr>
      <w:r>
        <w:tab/>
        <w:t>(3)</w:t>
      </w:r>
      <w:r>
        <w:tab/>
        <w:t>If the previous Ministerial statement relating to the derived proposal included implementation conditions relating generally to 2 or more future proposals, the Minister may, in the notice under subsection (2), specify which of those implementation conditions apply to the derived proposal and, subject to sections 46 and 46A, the conditions and procedures so specified are the implementation conditions relating to the derived proposal.</w:t>
      </w:r>
    </w:p>
    <w:p>
      <w:pPr>
        <w:pStyle w:val="Footnotesection"/>
      </w:pPr>
      <w:r>
        <w:tab/>
        <w:t>[Section 45B inserted: No. 40 of 2020 s. 28.]</w:t>
      </w:r>
    </w:p>
    <w:p>
      <w:pPr>
        <w:pStyle w:val="Heading5"/>
      </w:pPr>
      <w:bookmarkStart w:id="231" w:name="_Toc159503902"/>
      <w:bookmarkStart w:id="232" w:name="_Toc158985391"/>
      <w:r>
        <w:rPr>
          <w:rStyle w:val="CharSectno"/>
        </w:rPr>
        <w:t>45C</w:t>
      </w:r>
      <w:r>
        <w:t>.</w:t>
      </w:r>
      <w:r>
        <w:tab/>
        <w:t>Amending approved proposals or implementation conditions without inquiry or assessment</w:t>
      </w:r>
      <w:bookmarkEnd w:id="231"/>
      <w:bookmarkEnd w:id="232"/>
      <w:r>
        <w:t xml:space="preserve"> </w:t>
      </w:r>
    </w:p>
    <w:p>
      <w:pPr>
        <w:pStyle w:val="Subsection"/>
      </w:pPr>
      <w:r>
        <w:tab/>
        <w:t>(1)</w:t>
      </w:r>
      <w:r>
        <w:tab/>
        <w:t xml:space="preserve">The Minister, after receiving a written request from the proponent to do so, may — </w:t>
      </w:r>
    </w:p>
    <w:p>
      <w:pPr>
        <w:pStyle w:val="Indenta"/>
      </w:pPr>
      <w:r>
        <w:tab/>
        <w:t>(a)</w:t>
      </w:r>
      <w:r>
        <w:tab/>
        <w:t>approve an amendment to an approved proposal; or</w:t>
      </w:r>
    </w:p>
    <w:p>
      <w:pPr>
        <w:pStyle w:val="Indenta"/>
      </w:pPr>
      <w:r>
        <w:tab/>
        <w:t>(b)</w:t>
      </w:r>
      <w:r>
        <w:tab/>
        <w:t>amend implementation conditions relating to an approved proposal; or</w:t>
      </w:r>
    </w:p>
    <w:p>
      <w:pPr>
        <w:pStyle w:val="Indenta"/>
      </w:pPr>
      <w:r>
        <w:tab/>
        <w:t>(c)</w:t>
      </w:r>
      <w:r>
        <w:tab/>
        <w:t>approve an amendment to an approved proposal and amend implementation conditions relating to the approved proposal.</w:t>
      </w:r>
    </w:p>
    <w:p>
      <w:pPr>
        <w:pStyle w:val="Subsection"/>
      </w:pPr>
      <w:r>
        <w:tab/>
        <w:t>(2)</w:t>
      </w:r>
      <w:r>
        <w:tab/>
        <w:t>The Minister may, by written notice, request the proponent to provide the Minister with additional information about an amendment to which a request under subsection (1) applies to enable the Minister to decide whether or not to approve or make the requested amendment.</w:t>
      </w:r>
    </w:p>
    <w:p>
      <w:pPr>
        <w:pStyle w:val="Subsection"/>
      </w:pPr>
      <w:r>
        <w:tab/>
        <w:t>(3)</w:t>
      </w:r>
      <w:r>
        <w:tab/>
        <w:t>The Minister must not approve or make an amendment requested under subsection (1) if the Minister considers that the requested amendment is a significant amendment.</w:t>
      </w:r>
    </w:p>
    <w:p>
      <w:pPr>
        <w:pStyle w:val="Subsection"/>
      </w:pPr>
      <w:r>
        <w:tab/>
        <w:t>(4)</w:t>
      </w:r>
      <w:r>
        <w:tab/>
        <w:t>Whether or not there has been a request under subsection (1), the Minister may amend an approved proposal if the Minister considers that the amendment is of a minor nature and is necessary and desirable in order to correct in the description of the proposal —</w:t>
      </w:r>
    </w:p>
    <w:p>
      <w:pPr>
        <w:pStyle w:val="Indenta"/>
      </w:pPr>
      <w:r>
        <w:tab/>
        <w:t>(a)</w:t>
      </w:r>
      <w:r>
        <w:tab/>
        <w:t>a clerical mistake or unintentional error or omission; or</w:t>
      </w:r>
    </w:p>
    <w:p>
      <w:pPr>
        <w:pStyle w:val="Indenta"/>
      </w:pPr>
      <w:r>
        <w:tab/>
        <w:t>(b)</w:t>
      </w:r>
      <w:r>
        <w:tab/>
        <w:t>a figure that has been miscalculated; or</w:t>
      </w:r>
    </w:p>
    <w:p>
      <w:pPr>
        <w:pStyle w:val="Indenta"/>
      </w:pPr>
      <w:r>
        <w:tab/>
        <w:t>(c)</w:t>
      </w:r>
      <w:r>
        <w:tab/>
        <w:t>a misdescription of any person, thing or property.</w:t>
      </w:r>
    </w:p>
    <w:p>
      <w:pPr>
        <w:pStyle w:val="Subsection"/>
      </w:pPr>
      <w:r>
        <w:tab/>
        <w:t>(5)</w:t>
      </w:r>
      <w:r>
        <w:tab/>
        <w:t xml:space="preserve">Whether or not there has been a request under subsection (1), the Minister may amend implementation conditions relating to an approved proposal if the Minister considers that the amendment is of a minor nature and is necessary and desirable in order to —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keepNext/>
      </w:pPr>
      <w:r>
        <w:tab/>
        <w:t>(6)</w:t>
      </w:r>
      <w:r>
        <w:tab/>
        <w:t>The Minister must cause notice of amendments approved or made under subsection (1), (4) or (5) —</w:t>
      </w:r>
    </w:p>
    <w:p>
      <w:pPr>
        <w:pStyle w:val="Indenta"/>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(7)</w:t>
      </w:r>
      <w:r>
        <w:tab/>
        <w:t>If the Minister refuses to approve or make an amendment as requested under subsection (1), the Minister must give written notice of the refusal to the proponent and the proponent may refer the requested amendment to the Authority under section 38(1) as a significant amendment of an approved proposal.</w:t>
      </w:r>
    </w:p>
    <w:p>
      <w:pPr>
        <w:pStyle w:val="Subsection"/>
      </w:pPr>
      <w:r>
        <w:tab/>
        <w:t>(8)</w:t>
      </w:r>
      <w:r>
        <w:tab/>
        <w:t xml:space="preserve">Without limiting this Division, where notice has been given under subsection (7) in relation to a requested amendment of implementation conditions — </w:t>
      </w:r>
    </w:p>
    <w:p>
      <w:pPr>
        <w:pStyle w:val="Indenta"/>
      </w:pPr>
      <w:r>
        <w:tab/>
        <w:t>(a)</w:t>
      </w:r>
      <w:r>
        <w:tab/>
        <w:t>the Minister may make a request under section 46(1) whether or not the Minister considers that the implementation conditions, or any of them, should be amended; or</w:t>
      </w:r>
    </w:p>
    <w:p>
      <w:pPr>
        <w:pStyle w:val="Indenta"/>
      </w:pPr>
      <w:r>
        <w:tab/>
        <w:t>(b)</w:t>
      </w:r>
      <w:r>
        <w:tab/>
        <w:t>the Minister may agree with any decision</w:t>
      </w:r>
      <w:r>
        <w:noBreakHyphen/>
        <w:t>making authority that was consulted under this Act in relation to the existing implementation conditions that the proposed amendment to conditions is a significant amendment that must be referred by the decision</w:t>
      </w:r>
      <w:r>
        <w:noBreakHyphen/>
        <w:t>making authority under section 38(4) as a significant proposal.</w:t>
      </w:r>
    </w:p>
    <w:p>
      <w:pPr>
        <w:pStyle w:val="Footnotesection"/>
      </w:pPr>
      <w:r>
        <w:tab/>
        <w:t>[Section 45C inserted: No. 40 of 2020 s. 28.]</w:t>
      </w:r>
    </w:p>
    <w:p>
      <w:pPr>
        <w:pStyle w:val="Heading5"/>
      </w:pPr>
      <w:bookmarkStart w:id="233" w:name="_Toc159503903"/>
      <w:bookmarkStart w:id="234" w:name="_Toc158985392"/>
      <w:r>
        <w:rPr>
          <w:rStyle w:val="CharSectno"/>
        </w:rPr>
        <w:t>45D</w:t>
      </w:r>
      <w:r>
        <w:t>.</w:t>
      </w:r>
      <w:r>
        <w:tab/>
        <w:t>Division or consolidation of proposals and issue of separate or combined Ministerial statements</w:t>
      </w:r>
      <w:bookmarkEnd w:id="233"/>
      <w:bookmarkEnd w:id="234"/>
    </w:p>
    <w:p>
      <w:pPr>
        <w:pStyle w:val="Subsection"/>
      </w:pPr>
      <w:r>
        <w:tab/>
        <w:t>(1)</w:t>
      </w:r>
      <w:r>
        <w:tab/>
        <w:t xml:space="preserve">Without limiting section 45C, an amendment approved or made under section 45C(1) may comprise or include — </w:t>
      </w:r>
    </w:p>
    <w:p>
      <w:pPr>
        <w:pStyle w:val="Indenta"/>
      </w:pPr>
      <w:r>
        <w:tab/>
        <w:t>(a)</w:t>
      </w:r>
      <w:r>
        <w:tab/>
        <w:t xml:space="preserve">the division of an approved proposal into 2 or more proposals (the </w:t>
      </w:r>
      <w:r>
        <w:rPr>
          <w:rStyle w:val="CharDefText"/>
        </w:rPr>
        <w:t>separate proposals</w:t>
      </w:r>
      <w:r>
        <w:t>) and the division of the implementation agreement or decision for the approved proposal into implementation agreements or decisions for each of the separate proposals; or</w:t>
      </w:r>
    </w:p>
    <w:p>
      <w:pPr>
        <w:pStyle w:val="Indenta"/>
      </w:pPr>
      <w:r>
        <w:tab/>
        <w:t>(b)</w:t>
      </w:r>
      <w:r>
        <w:tab/>
        <w:t xml:space="preserve">the consolidation of 2 or more approved proposals into 1 proposal (the </w:t>
      </w:r>
      <w:r>
        <w:rPr>
          <w:rStyle w:val="CharDefText"/>
        </w:rPr>
        <w:t>consolidated proposal</w:t>
      </w:r>
      <w:r>
        <w:t>) and the consolidation of the implementation agreements or decisions for the approved proposals to form an implementation agreement or decision for the consolidated proposal.</w:t>
      </w:r>
    </w:p>
    <w:p>
      <w:pPr>
        <w:pStyle w:val="Subsection"/>
      </w:pPr>
      <w:r>
        <w:tab/>
        <w:t>(2)</w:t>
      </w:r>
      <w:r>
        <w:tab/>
        <w:t xml:space="preserve">If subsection (1)(a) applies, the notice given and published under section 45C(6) must be in the form of statements relating to each of the separate proposals and those statements supersede the previous Ministerial statement relating to the approved proposal. </w:t>
      </w:r>
    </w:p>
    <w:p>
      <w:pPr>
        <w:pStyle w:val="Subsection"/>
      </w:pPr>
      <w:r>
        <w:tab/>
        <w:t>(3)</w:t>
      </w:r>
      <w:r>
        <w:tab/>
        <w:t>If subsection (1)(b) applies, the notice given and published under section 45C(6) must be in the form of a statement relating to the consolidated proposal and that statement supersedes the previous Ministerial statements relating to the approved proposals.</w:t>
      </w:r>
    </w:p>
    <w:p>
      <w:pPr>
        <w:pStyle w:val="Footnotesection"/>
      </w:pPr>
      <w:r>
        <w:tab/>
        <w:t>[Section 45D inserted: No. 40 of 2020 s. 28.]</w:t>
      </w:r>
    </w:p>
    <w:p>
      <w:pPr>
        <w:pStyle w:val="Heading5"/>
      </w:pPr>
      <w:bookmarkStart w:id="235" w:name="_Toc159503904"/>
      <w:bookmarkStart w:id="236" w:name="_Toc158985393"/>
      <w:r>
        <w:rPr>
          <w:rStyle w:val="CharSectno"/>
        </w:rPr>
        <w:t>46</w:t>
      </w:r>
      <w:r>
        <w:t>.</w:t>
      </w:r>
      <w:r>
        <w:tab/>
        <w:t>Amending implementation conditions after inquiry</w:t>
      </w:r>
      <w:bookmarkEnd w:id="235"/>
      <w:bookmarkEnd w:id="236"/>
    </w:p>
    <w:p>
      <w:pPr>
        <w:pStyle w:val="Subsection"/>
      </w:pPr>
      <w:r>
        <w:tab/>
        <w:t>(1)</w:t>
      </w:r>
      <w:r>
        <w:tab/>
        <w:t>If the Minister considers that the implementation conditions relating to an approved proposal, or any of them, should be amended (whether because of an amendment to the proposal approved under section 45C or for any other reason), the Minister may request the Authority to inquire into and report on the matter within the period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38E(4) to be a derived proposal, the Authority may inquire into whether or not the implementation conditions relating to the proposal, or any of them, should be amended.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amended;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amended as if that question were the question of to what conditions and procedures, if any, the implementation of a proposal should be subjected, and sections 45 and 45A apply to the first</w:t>
      </w:r>
      <w:r>
        <w:noBreakHyphen/>
        <w:t>mentioned question accordingly.</w:t>
      </w:r>
    </w:p>
    <w:p>
      <w:pPr>
        <w:pStyle w:val="Subsection"/>
      </w:pPr>
      <w:r>
        <w:tab/>
        <w:t>(8A)</w:t>
      </w:r>
      <w:r>
        <w:tab/>
        <w:t>Despite subsection (8), the Minister’s obligations under section 45(3) or (4) as applied by subsection (8) do not extend to a decision</w:t>
      </w:r>
      <w:r>
        <w:noBreakHyphen/>
        <w:t>making authority unless the Minister considers that the report under subsection (6) recommends an amendment to an implementation condition that would, if made, affect the decision</w:t>
      </w:r>
      <w:r>
        <w:noBreakHyphen/>
        <w:t>making functions of that decision</w:t>
      </w:r>
      <w:r>
        <w:noBreakHyphen/>
        <w:t>making authority.</w:t>
      </w:r>
    </w:p>
    <w:p>
      <w:pPr>
        <w:pStyle w:val="Subsection"/>
      </w:pPr>
      <w:r>
        <w:tab/>
        <w:t>(9)</w:t>
      </w:r>
      <w:r>
        <w:tab/>
        <w:t>A statement under section 45(8) as applied by subsection (8) may amend any of the implementation conditions to which the report under subsection (6) relates.</w:t>
      </w:r>
    </w:p>
    <w:p>
      <w:pPr>
        <w:pStyle w:val="Ednotesubsection"/>
      </w:pPr>
      <w:r>
        <w:tab/>
        <w:t>[(10)</w:t>
      </w:r>
      <w:r>
        <w:tab/>
        <w:t>deleted]</w:t>
      </w:r>
    </w:p>
    <w:p>
      <w:pPr>
        <w:pStyle w:val="Footnotesection"/>
      </w:pPr>
      <w:r>
        <w:tab/>
        <w:t>[Section 46 inserted: No. 54 of 2003 s. 18; amended: No. 40 of 2020 s. 29.]</w:t>
      </w:r>
    </w:p>
    <w:p>
      <w:pPr>
        <w:pStyle w:val="Heading5"/>
      </w:pPr>
      <w:bookmarkStart w:id="237" w:name="_Toc159503905"/>
      <w:bookmarkStart w:id="238" w:name="_Toc158985394"/>
      <w:r>
        <w:rPr>
          <w:rStyle w:val="CharSectno"/>
        </w:rPr>
        <w:t>46A</w:t>
      </w:r>
      <w:r>
        <w:t>.</w:t>
      </w:r>
      <w:r>
        <w:tab/>
        <w:t>Interim conditions and procedures</w:t>
      </w:r>
      <w:bookmarkEnd w:id="237"/>
      <w:bookmarkEnd w:id="238"/>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45(8)(b) as applied by section 46(8).</w:t>
      </w:r>
    </w:p>
    <w:p>
      <w:pPr>
        <w:pStyle w:val="Subsection"/>
        <w:keepNext/>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received the</w:t>
      </w:r>
      <w:r>
        <w:t xml:space="preserve"> original </w:t>
      </w:r>
      <w:r>
        <w:rPr>
          <w:snapToGrid w:val="0"/>
        </w:rPr>
        <w:t xml:space="preserve">Ministerial statement </w:t>
      </w:r>
      <w:r>
        <w:t>under section 45(8)(a)(ii);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No. 54 of 2003 s. 18; amended: No. 40 of 2020 s. 30.]</w:t>
      </w:r>
    </w:p>
    <w:p>
      <w:pPr>
        <w:pStyle w:val="Ednotesection"/>
      </w:pPr>
      <w:r>
        <w:t>[</w:t>
      </w:r>
      <w:r>
        <w:rPr>
          <w:b/>
        </w:rPr>
        <w:t>46B, 46C.</w:t>
      </w:r>
      <w:r>
        <w:tab/>
        <w:t>Deleted: No. 40 of 2020 s. 31.]</w:t>
      </w:r>
    </w:p>
    <w:p>
      <w:pPr>
        <w:pStyle w:val="Heading5"/>
      </w:pPr>
      <w:bookmarkStart w:id="239" w:name="_Toc159503906"/>
      <w:bookmarkStart w:id="240" w:name="_Toc158985395"/>
      <w:r>
        <w:rPr>
          <w:rStyle w:val="CharSectno"/>
        </w:rPr>
        <w:t>47</w:t>
      </w:r>
      <w:r>
        <w:t>.</w:t>
      </w:r>
      <w:r>
        <w:tab/>
        <w:t>Duties of proponents after service of Ministerial statement</w:t>
      </w:r>
      <w:bookmarkEnd w:id="239"/>
      <w:bookmarkEnd w:id="240"/>
      <w:r>
        <w:t xml:space="preserve"> </w:t>
      </w:r>
    </w:p>
    <w:p>
      <w:pPr>
        <w:pStyle w:val="Subsection"/>
      </w:pPr>
      <w:r>
        <w:tab/>
        <w:t>(1)</w:t>
      </w:r>
      <w:r>
        <w:tab/>
        <w:t>If a Ministerial statement has been published and the proponent does not ensure that any implementation of the proposal to which the statement relates is carried out in accordance with the implementation conditions, the proponent commits an offence.</w:t>
      </w:r>
    </w:p>
    <w:p>
      <w:pPr>
        <w:pStyle w:val="Subsection"/>
      </w:pPr>
      <w:r>
        <w:tab/>
        <w:t>(2)</w:t>
      </w:r>
      <w:r>
        <w:tab/>
        <w:t>Subsection (1) does not apply to an implementation condition mentioned in section 45A(1)(a).</w:t>
      </w:r>
    </w:p>
    <w:p>
      <w:pPr>
        <w:pStyle w:val="Subsection"/>
      </w:pPr>
      <w:r>
        <w:tab/>
        <w:t>(3)</w:t>
      </w:r>
      <w:r>
        <w:tab/>
        <w:t xml:space="preserve">In order to enable the CEO to assess compliance with the implementation conditions in a Ministerial statement, the CEO may by written notice given to the proponent — </w:t>
      </w:r>
    </w:p>
    <w:p>
      <w:pPr>
        <w:pStyle w:val="Indenta"/>
      </w:pPr>
      <w:r>
        <w:tab/>
        <w:t>(a)</w:t>
      </w:r>
      <w:r>
        <w:tab/>
        <w:t>require the proponent to give the CEO reports and information about the implementation of the proposal to which the statement relates; and</w:t>
      </w:r>
    </w:p>
    <w:p>
      <w:pPr>
        <w:pStyle w:val="Indenta"/>
      </w:pPr>
      <w:r>
        <w:tab/>
        <w:t>(b)</w:t>
      </w:r>
      <w:r>
        <w:tab/>
        <w:t>require the proponent to undertake tests, surveys, investigations, monitoring or other work and give the CEO reports and information about the tests, surveys, investigations, monitoring or work.</w:t>
      </w:r>
    </w:p>
    <w:p>
      <w:pPr>
        <w:pStyle w:val="Subsection"/>
      </w:pPr>
      <w:r>
        <w:tab/>
        <w:t>(4)</w:t>
      </w:r>
      <w:r>
        <w:tab/>
        <w:t>If, without reasonable excuse, the proponent refuses or fails to comply with a requirement made under subsection (3), the proponent commits an offence.</w:t>
      </w:r>
    </w:p>
    <w:p>
      <w:pPr>
        <w:pStyle w:val="Subsection"/>
      </w:pPr>
      <w:r>
        <w:tab/>
        <w:t>(5)</w:t>
      </w:r>
      <w:r>
        <w:tab/>
        <w:t>If a notification has been given under section 45(13) and the proponent does anything to implement the proposal to which the notification relates, the proponent commits an offence.</w:t>
      </w:r>
    </w:p>
    <w:p>
      <w:pPr>
        <w:pStyle w:val="Footnotesection"/>
      </w:pPr>
      <w:r>
        <w:tab/>
        <w:t>[Section 47 inserted: No. 40 of 2020 s. 31.]</w:t>
      </w:r>
    </w:p>
    <w:p>
      <w:pPr>
        <w:pStyle w:val="Heading5"/>
      </w:pPr>
      <w:bookmarkStart w:id="241" w:name="_Toc159503907"/>
      <w:bookmarkStart w:id="242" w:name="_Toc158985396"/>
      <w:r>
        <w:rPr>
          <w:rStyle w:val="CharSectno"/>
        </w:rPr>
        <w:t>47A</w:t>
      </w:r>
      <w:r>
        <w:t>.</w:t>
      </w:r>
      <w:r>
        <w:tab/>
        <w:t>Duration and withdrawal of Ministerial statement</w:t>
      </w:r>
      <w:bookmarkEnd w:id="241"/>
      <w:bookmarkEnd w:id="242"/>
    </w:p>
    <w:p>
      <w:pPr>
        <w:pStyle w:val="Subsection"/>
      </w:pPr>
      <w:r>
        <w:tab/>
        <w:t>(1)</w:t>
      </w:r>
      <w:r>
        <w:tab/>
        <w:t>The Ministerial statement relating to an approved proposal continues to have effect unless it is withdrawn or taken to have been withdrawn under this section.</w:t>
      </w:r>
    </w:p>
    <w:p>
      <w:pPr>
        <w:pStyle w:val="Subsection"/>
      </w:pPr>
      <w:r>
        <w:tab/>
        <w:t>(2)</w:t>
      </w:r>
      <w:r>
        <w:tab/>
        <w:t xml:space="preserve">This subsection applies if — </w:t>
      </w:r>
    </w:p>
    <w:p>
      <w:pPr>
        <w:pStyle w:val="Indenta"/>
      </w:pPr>
      <w:r>
        <w:tab/>
        <w:t>(a)</w:t>
      </w:r>
      <w:r>
        <w:tab/>
        <w:t xml:space="preserve">the Ministerial statement relating to an approved proposal contains a condition mentioned in section 45A(1)(a) (the </w:t>
      </w:r>
      <w:r>
        <w:rPr>
          <w:rStyle w:val="CharDefText"/>
        </w:rPr>
        <w:t>commencement condition</w:t>
      </w:r>
      <w:r>
        <w:t>); and</w:t>
      </w:r>
    </w:p>
    <w:p>
      <w:pPr>
        <w:pStyle w:val="Indenta"/>
      </w:pPr>
      <w:r>
        <w:tab/>
        <w:t>(b)</w:t>
      </w:r>
      <w:r>
        <w:tab/>
        <w:t>the CEO gives the Minister and the proponent of the proposal written notice that, in the CEO’s opinion, the commencement condition has not been complied with.</w:t>
      </w:r>
    </w:p>
    <w:p>
      <w:pPr>
        <w:pStyle w:val="Subsection"/>
      </w:pPr>
      <w:r>
        <w:tab/>
        <w:t>(3)</w:t>
      </w:r>
      <w:r>
        <w:tab/>
        <w:t>This subsection applies if the proponent of an approved proposal requests the Minister, in writing, to withdraw the Ministerial statement relating to the proposal and the Minister is satisfied —</w:t>
      </w:r>
    </w:p>
    <w:p>
      <w:pPr>
        <w:pStyle w:val="Indenta"/>
      </w:pPr>
      <w:r>
        <w:tab/>
        <w:t>(a)</w:t>
      </w:r>
      <w:r>
        <w:tab/>
        <w:t>that the proposal has been implemented and that the implementation conditions, if any, have been complied with or no longer need to be complied with; or</w:t>
      </w:r>
    </w:p>
    <w:p>
      <w:pPr>
        <w:pStyle w:val="Indenta"/>
      </w:pPr>
      <w:r>
        <w:tab/>
        <w:t>(b)</w:t>
      </w:r>
      <w:r>
        <w:tab/>
        <w:t>that the impacts of the implementation of the proposal can be satisfactorily mitigated by way of licensing or some other form of regulatory control under this Act or another written law.</w:t>
      </w:r>
    </w:p>
    <w:p>
      <w:pPr>
        <w:pStyle w:val="Subsection"/>
      </w:pPr>
      <w:r>
        <w:tab/>
        <w:t>(4)</w:t>
      </w:r>
      <w:r>
        <w:tab/>
        <w:t>If subsection (2) or (3) applies, the Minister may withdraw the Ministerial statement if the Minister considers that it is appropriate to do so.</w:t>
      </w:r>
    </w:p>
    <w:p>
      <w:pPr>
        <w:pStyle w:val="Subsection"/>
      </w:pPr>
      <w:r>
        <w:tab/>
        <w:t>(5)</w:t>
      </w:r>
      <w:r>
        <w:tab/>
        <w:t>If under subsection (4) the Minister withdraws the Ministerial statement relating to an approved proposal, the Minister must cause notice of the withdrawal to be served on —</w:t>
      </w:r>
    </w:p>
    <w:p>
      <w:pPr>
        <w:pStyle w:val="Indenta"/>
      </w:pPr>
      <w:r>
        <w:tab/>
        <w:t>(a)</w:t>
      </w:r>
      <w:r>
        <w:tab/>
        <w:t>the Authority and the CEO; and</w:t>
      </w:r>
    </w:p>
    <w:p>
      <w:pPr>
        <w:pStyle w:val="Indenta"/>
      </w:pPr>
      <w:r>
        <w:tab/>
        <w:t>(b)</w:t>
      </w:r>
      <w:r>
        <w:tab/>
        <w:t>each decision</w:t>
      </w:r>
      <w:r>
        <w:noBreakHyphen/>
        <w:t>making authority that received the Ministerial statement under section 45(8)(a)(ii); and</w:t>
      </w:r>
    </w:p>
    <w:p>
      <w:pPr>
        <w:pStyle w:val="Indenta"/>
      </w:pPr>
      <w:r>
        <w:tab/>
        <w:t>(c)</w:t>
      </w:r>
      <w:r>
        <w:tab/>
        <w:t>the proponent of the proposal; and</w:t>
      </w:r>
    </w:p>
    <w:p>
      <w:pPr>
        <w:pStyle w:val="Indenta"/>
      </w:pPr>
      <w:r>
        <w:tab/>
        <w:t>(d)</w:t>
      </w:r>
      <w:r>
        <w:tab/>
        <w:t>the person who referred the proposal (if it was not referred by a person referred to in paragraph (b) or (c)).</w:t>
      </w:r>
    </w:p>
    <w:p>
      <w:pPr>
        <w:pStyle w:val="Subsection"/>
      </w:pPr>
      <w:r>
        <w:tab/>
        <w:t>(6)</w:t>
      </w:r>
      <w:r>
        <w:tab/>
        <w:t>The Minister must cause notice of the withdrawal to be published as soon as is practicable after it is served under subsection (5).</w:t>
      </w:r>
    </w:p>
    <w:p>
      <w:pPr>
        <w:pStyle w:val="Subsection"/>
      </w:pPr>
      <w:r>
        <w:tab/>
        <w:t>(7)</w:t>
      </w:r>
      <w:r>
        <w:tab/>
        <w:t>If the Ministerial statement relating to an approved proposal specifies that it has effect for a specified period, it is taken to have been withdrawn when that period ends.</w:t>
      </w:r>
    </w:p>
    <w:p>
      <w:pPr>
        <w:pStyle w:val="Subsection"/>
      </w:pPr>
      <w:r>
        <w:tab/>
        <w:t>(8)</w:t>
      </w:r>
      <w:r>
        <w:tab/>
        <w:t>If a Ministerial statement is withdrawn or taken to have been withdrawn under this section, the statement has no further effect.</w:t>
      </w:r>
    </w:p>
    <w:p>
      <w:pPr>
        <w:pStyle w:val="Footnotesection"/>
      </w:pPr>
      <w:r>
        <w:tab/>
        <w:t>[Section 47A inserted: No. 40 of 2020 s. 31.]</w:t>
      </w:r>
    </w:p>
    <w:p>
      <w:pPr>
        <w:pStyle w:val="Heading5"/>
      </w:pPr>
      <w:bookmarkStart w:id="243" w:name="_Toc159503908"/>
      <w:bookmarkStart w:id="244" w:name="_Toc158985397"/>
      <w:r>
        <w:rPr>
          <w:rStyle w:val="CharSectno"/>
        </w:rPr>
        <w:t>48</w:t>
      </w:r>
      <w:r>
        <w:t>.</w:t>
      </w:r>
      <w:r>
        <w:tab/>
        <w:t>Control of implementation of proposals</w:t>
      </w:r>
      <w:bookmarkEnd w:id="243"/>
      <w:bookmarkEnd w:id="244"/>
    </w:p>
    <w:p>
      <w:pPr>
        <w:pStyle w:val="Subsection"/>
      </w:pPr>
      <w:r>
        <w:tab/>
        <w:t>(1)</w:t>
      </w:r>
      <w:r>
        <w:tab/>
        <w:t>The CEO may monitor the implementation of an approved proposal, or cause it to be monitored, for the purpose of determining whether the implementation conditions relating to the proposal are being complied with.</w:t>
      </w:r>
    </w:p>
    <w:p>
      <w:pPr>
        <w:pStyle w:val="Subsection"/>
      </w:pPr>
      <w:r>
        <w:tab/>
        <w:t>(2)</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must report the non</w:t>
      </w:r>
      <w:r>
        <w:noBreakHyphen/>
        <w:t>compliance to the Minister.</w:t>
      </w:r>
    </w:p>
    <w:p>
      <w:pPr>
        <w:pStyle w:val="Subsection"/>
      </w:pPr>
      <w:r>
        <w:tab/>
        <w:t>(3)</w:t>
      </w:r>
      <w:r>
        <w:tab/>
        <w:t xml:space="preserve">This subsection applies if, under implementation conditions, the implementation of the approved proposal is subject to requirements made by — </w:t>
      </w:r>
    </w:p>
    <w:p>
      <w:pPr>
        <w:pStyle w:val="Indenta"/>
      </w:pPr>
      <w:r>
        <w:tab/>
        <w:t>(a)</w:t>
      </w:r>
      <w:r>
        <w:tab/>
        <w:t>a decision</w:t>
      </w:r>
      <w:r>
        <w:noBreakHyphen/>
        <w:t>making authority; or</w:t>
      </w:r>
    </w:p>
    <w:p>
      <w:pPr>
        <w:pStyle w:val="Indenta"/>
      </w:pPr>
      <w:r>
        <w:tab/>
        <w:t>(b)</w:t>
      </w:r>
      <w:r>
        <w:tab/>
        <w:t>another public authority with functions or expertise relevant to the proposal.</w:t>
      </w:r>
    </w:p>
    <w:p>
      <w:pPr>
        <w:pStyle w:val="Subsection"/>
      </w:pPr>
      <w:r>
        <w:tab/>
        <w:t>(4)</w:t>
      </w:r>
      <w:r>
        <w:tab/>
        <w:t>If subsection (3) applies, the decision</w:t>
      </w:r>
      <w:r>
        <w:noBreakHyphen/>
        <w:t>making authority or other public authority may monitor that implementation of the approved proposal, or cause it to be monitored, for the purpose of determining whether the implementation conditions of that kind are being complied with.</w:t>
      </w:r>
    </w:p>
    <w:p>
      <w:pPr>
        <w:pStyle w:val="Subsection"/>
      </w:pPr>
      <w:r>
        <w:tab/>
        <w:t>(5)</w:t>
      </w:r>
      <w:r>
        <w:tab/>
        <w:t>If the decision</w:t>
      </w:r>
      <w:r>
        <w:noBreakHyphen/>
        <w:t>making authority or other public authority finds that any implementation conditions of that kind is not being complied with, it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must report the non</w:t>
      </w:r>
      <w:r>
        <w:noBreakHyphen/>
        <w:t>compliance to the Minister.</w:t>
      </w:r>
    </w:p>
    <w:p>
      <w:pPr>
        <w:pStyle w:val="Subsection"/>
      </w:pPr>
      <w:r>
        <w:tab/>
        <w:t>(6)</w:t>
      </w:r>
      <w:r>
        <w:tab/>
        <w:t>The Minister may exercise one or more of the powers set out in subsection (7) in relation to the approved proposal if —</w:t>
      </w:r>
    </w:p>
    <w:p>
      <w:pPr>
        <w:pStyle w:val="Indenta"/>
      </w:pPr>
      <w:r>
        <w:tab/>
        <w:t>(a)</w:t>
      </w:r>
      <w:r>
        <w:tab/>
        <w:t>the Minister receives any relevant report made under subsection (2)(b) or (5)(b); or</w:t>
      </w:r>
    </w:p>
    <w:p>
      <w:pPr>
        <w:pStyle w:val="Indenta"/>
      </w:pPr>
      <w:r>
        <w:tab/>
        <w:t>(b)</w:t>
      </w:r>
      <w:r>
        <w:tab/>
        <w:t>the Minister is not satisfied with any relevant monitoring conducted under this section, any relevant exercise of power under this section or any relevant report made under this section.</w:t>
      </w:r>
    </w:p>
    <w:p>
      <w:pPr>
        <w:pStyle w:val="Subsection"/>
      </w:pPr>
      <w:r>
        <w:tab/>
        <w:t>(7)</w:t>
      </w:r>
      <w:r>
        <w:tab/>
        <w:t>The powers of the Minister under subsection (6) are as follows —</w:t>
      </w:r>
    </w:p>
    <w:p>
      <w:pPr>
        <w:pStyle w:val="Indenta"/>
      </w:pPr>
      <w:r>
        <w:tab/>
        <w:t>(a)</w:t>
      </w:r>
      <w:r>
        <w:tab/>
        <w:t xml:space="preserve">after making reasonable endeavours to consult the proponent of the approved proposal — power to cause to be served on that proponent a written notice issued by the Minister requiring that proponent — </w:t>
      </w:r>
    </w:p>
    <w:p>
      <w:pPr>
        <w:pStyle w:val="Indenti"/>
      </w:pPr>
      <w:r>
        <w:tab/>
        <w:t>(i)</w:t>
      </w:r>
      <w:r>
        <w:tab/>
        <w:t>forthwith to stop the implementation of the proposal; and</w:t>
      </w:r>
    </w:p>
    <w:p>
      <w:pPr>
        <w:pStyle w:val="Indenti"/>
      </w:pPr>
      <w:r>
        <w:tab/>
        <w:t>(ii)</w:t>
      </w:r>
      <w:r>
        <w:tab/>
        <w:t>not to resume the implementation of the proposal during a period specified in that notice being a period ending not more than 28 days after the day on which that notice is served;</w:t>
      </w:r>
    </w:p>
    <w:p>
      <w:pPr>
        <w:pStyle w:val="Indenta"/>
      </w:pPr>
      <w:r>
        <w:tab/>
        <w:t>(b)</w:t>
      </w:r>
      <w:r>
        <w:tab/>
        <w:t xml:space="preserve">power to cause to be served on the proponent of the relevant proposal a written notice issued by the Minister requiring that proponent to take the steps specified in the notice within the period so specified for the purpose of — </w:t>
      </w:r>
    </w:p>
    <w:p>
      <w:pPr>
        <w:pStyle w:val="Indenti"/>
      </w:pPr>
      <w:r>
        <w:tab/>
        <w:t>(i)</w:t>
      </w:r>
      <w:r>
        <w:tab/>
        <w:t xml:space="preserve">complying with the relevant implementation condition; or </w:t>
      </w:r>
    </w:p>
    <w:p>
      <w:pPr>
        <w:pStyle w:val="Indenti"/>
      </w:pPr>
      <w:r>
        <w:tab/>
        <w:t>(ii)</w:t>
      </w:r>
      <w:r>
        <w:tab/>
        <w:t>preventing, controlling or abating any pollution or environmental harm caused by any non</w:t>
      </w:r>
      <w:r>
        <w:noBreakHyphen/>
        <w:t>compliance with the relevant implementation condition;</w:t>
      </w:r>
    </w:p>
    <w:p>
      <w:pPr>
        <w:pStyle w:val="Indenta"/>
      </w:pPr>
      <w:r>
        <w:tab/>
        <w:t>(c)</w:t>
      </w:r>
      <w:r>
        <w:tab/>
        <w:t xml:space="preserve">power to cause the taking of steps necessary for the purpose of — </w:t>
      </w:r>
    </w:p>
    <w:p>
      <w:pPr>
        <w:pStyle w:val="Indenti"/>
      </w:pPr>
      <w:r>
        <w:tab/>
        <w:t>(i)</w:t>
      </w:r>
      <w:r>
        <w:tab/>
        <w:t xml:space="preserve">complying with the relevant implementation condition; or </w:t>
      </w:r>
    </w:p>
    <w:p>
      <w:pPr>
        <w:pStyle w:val="Indenti"/>
      </w:pPr>
      <w:r>
        <w:tab/>
        <w:t>(ii)</w:t>
      </w:r>
      <w:r>
        <w:tab/>
        <w:t>preventing, controlling or abating any pollution or environmental harm caused by any non</w:t>
      </w:r>
      <w:r>
        <w:noBreakHyphen/>
        <w:t>compliance with the relevant implementation condition;</w:t>
      </w:r>
    </w:p>
    <w:p>
      <w:pPr>
        <w:pStyle w:val="Indenta"/>
      </w:pPr>
      <w:r>
        <w:tab/>
        <w:t>(d)</w:t>
      </w:r>
      <w:r>
        <w:tab/>
        <w:t>if the Minister considers that the relevant condition or procedure should be changed — power to make a request under section 46(1).</w:t>
      </w:r>
    </w:p>
    <w:p>
      <w:pPr>
        <w:pStyle w:val="Subsection"/>
      </w:pPr>
      <w:r>
        <w:tab/>
        <w:t>(8)</w:t>
      </w:r>
      <w:r>
        <w:tab/>
        <w:t>Subject to section 101(4), the cost of taking any steps referred to in subsection (7)(c) is a debt due to the Crown by the proponent concerned and may be recovered from the proponent by the Minister by action in a court of competent jurisdiction and must, if so recovered, be credited to the Consolidated Account.</w:t>
      </w:r>
    </w:p>
    <w:p>
      <w:pPr>
        <w:pStyle w:val="Subsection"/>
      </w:pPr>
      <w:r>
        <w:tab/>
        <w:t>(9)</w:t>
      </w:r>
      <w:r>
        <w:tab/>
        <w:t>A proponent who does not comply with a notice served on the proponent under subsection (7)(a) or (b) commits an offence.</w:t>
      </w:r>
    </w:p>
    <w:p>
      <w:pPr>
        <w:pStyle w:val="Subsection"/>
      </w:pPr>
      <w:r>
        <w:tab/>
        <w:t>(10)</w:t>
      </w:r>
      <w:r>
        <w:tab/>
        <w:t>Subsection (9) does not apply to the resumption of the implementation of a proposal before the end of the period specified in a notice under subsection (7)(a)(ii) if the Minister has served a written notice on the proponent authorising implementation to be resumed.</w:t>
      </w:r>
    </w:p>
    <w:p>
      <w:pPr>
        <w:pStyle w:val="Subsection"/>
      </w:pPr>
      <w:r>
        <w:tab/>
        <w:t>(11)</w:t>
      </w:r>
      <w:r>
        <w:tab/>
        <w:t xml:space="preserve">It is not necessary to publish in the </w:t>
      </w:r>
      <w:r>
        <w:rPr>
          <w:i/>
        </w:rPr>
        <w:t xml:space="preserve">Gazette </w:t>
      </w:r>
      <w:r>
        <w:t>a notice served under subsection (7)(a) or (b) or (10).</w:t>
      </w:r>
    </w:p>
    <w:p>
      <w:pPr>
        <w:pStyle w:val="Footnotesection"/>
      </w:pPr>
      <w:r>
        <w:tab/>
        <w:t>[Section 48 inserted: No. 40 of 2020 s. 31.]</w:t>
      </w:r>
    </w:p>
    <w:p>
      <w:pPr>
        <w:pStyle w:val="Heading3"/>
      </w:pPr>
      <w:bookmarkStart w:id="245" w:name="_Toc159421256"/>
      <w:bookmarkStart w:id="246" w:name="_Toc159422721"/>
      <w:bookmarkStart w:id="247" w:name="_Toc159503909"/>
      <w:bookmarkStart w:id="248" w:name="_Toc158980729"/>
      <w:bookmarkStart w:id="249" w:name="_Toc158981128"/>
      <w:bookmarkStart w:id="250" w:name="_Toc158985398"/>
      <w:r>
        <w:rPr>
          <w:rStyle w:val="CharDivNo"/>
        </w:rPr>
        <w:t>Division 2A</w:t>
      </w:r>
      <w:r>
        <w:t> — </w:t>
      </w:r>
      <w:r>
        <w:rPr>
          <w:rStyle w:val="CharDivText"/>
        </w:rPr>
        <w:t>Payments relating to proposals</w:t>
      </w:r>
      <w:bookmarkEnd w:id="245"/>
      <w:bookmarkEnd w:id="246"/>
      <w:bookmarkEnd w:id="247"/>
      <w:bookmarkEnd w:id="248"/>
      <w:bookmarkEnd w:id="249"/>
      <w:bookmarkEnd w:id="250"/>
    </w:p>
    <w:p>
      <w:pPr>
        <w:pStyle w:val="Footnoteheading"/>
      </w:pPr>
      <w:r>
        <w:tab/>
        <w:t>[Heading inserted: No. 40 of 2020 s. 32.]</w:t>
      </w:r>
    </w:p>
    <w:p>
      <w:pPr>
        <w:pStyle w:val="Heading5"/>
      </w:pPr>
      <w:bookmarkStart w:id="251" w:name="_Toc159503910"/>
      <w:bookmarkStart w:id="252" w:name="_Toc158985399"/>
      <w:r>
        <w:rPr>
          <w:rStyle w:val="CharSectno"/>
        </w:rPr>
        <w:t>48AA</w:t>
      </w:r>
      <w:r>
        <w:t>.</w:t>
      </w:r>
      <w:r>
        <w:tab/>
        <w:t>Fees and charges for referral and assessment of proposals</w:t>
      </w:r>
      <w:bookmarkEnd w:id="251"/>
      <w:bookmarkEnd w:id="252"/>
    </w:p>
    <w:p>
      <w:pPr>
        <w:pStyle w:val="Subsection"/>
      </w:pPr>
      <w:r>
        <w:tab/>
        <w:t>(1)</w:t>
      </w:r>
      <w:r>
        <w:tab/>
        <w:t>Without limiting section 123(1) and (2), regulations may be made under section 123(1) prescribing, or providing for the determination of, fees or charges that are payable by proponents in prescribed circumstances in relation to the referral, assessment and implementation of proposals under Division 1 or 2.</w:t>
      </w:r>
    </w:p>
    <w:p>
      <w:pPr>
        <w:pStyle w:val="Subsection"/>
      </w:pPr>
      <w:r>
        <w:tab/>
        <w:t>(2)</w:t>
      </w:r>
      <w:r>
        <w:tab/>
        <w:t>Moneys paid as fees and charges under subsection (1) are to be used for the purpose of defraying the costs incurred by the Department in receiving and assessing proposals and monitoring the implementation of proposals.</w:t>
      </w:r>
    </w:p>
    <w:p>
      <w:pPr>
        <w:pStyle w:val="Subsection"/>
      </w:pPr>
      <w:r>
        <w:tab/>
        <w:t>(3)</w:t>
      </w:r>
      <w:r>
        <w:tab/>
        <w:t>To the extent that regulations to which subsection (1) applies prescribe or provide for the determination of a fee or charge that includes an amount that is a tax, the regulations may impose the tax.</w:t>
      </w:r>
    </w:p>
    <w:p>
      <w:pPr>
        <w:pStyle w:val="Subsection"/>
      </w:pPr>
      <w:r>
        <w:tab/>
        <w:t>(4)</w:t>
      </w:r>
      <w:r>
        <w:tab/>
        <w:t xml:space="preserve">Nothing in this section is to be taken as limiting the operation of the </w:t>
      </w:r>
      <w:r>
        <w:rPr>
          <w:i/>
        </w:rPr>
        <w:t>Interpretation Act 1984</w:t>
      </w:r>
      <w:r>
        <w:t xml:space="preserve"> section 45A.</w:t>
      </w:r>
    </w:p>
    <w:p>
      <w:pPr>
        <w:pStyle w:val="Footnotesection"/>
      </w:pPr>
      <w:r>
        <w:tab/>
        <w:t>[Section 48AA inserted: No. 40 of 2020 s. 32; amended: No. 41 of 2020 s. 4.]</w:t>
      </w:r>
    </w:p>
    <w:p>
      <w:pPr>
        <w:pStyle w:val="Heading3"/>
        <w:keepLines/>
      </w:pPr>
      <w:bookmarkStart w:id="253" w:name="_Toc159421258"/>
      <w:bookmarkStart w:id="254" w:name="_Toc159422723"/>
      <w:bookmarkStart w:id="255" w:name="_Toc159503911"/>
      <w:bookmarkStart w:id="256" w:name="_Toc158980731"/>
      <w:bookmarkStart w:id="257" w:name="_Toc158981130"/>
      <w:bookmarkStart w:id="258" w:name="_Toc158985400"/>
      <w:r>
        <w:rPr>
          <w:rStyle w:val="CharDivNo"/>
        </w:rPr>
        <w:t>Division 3</w:t>
      </w:r>
      <w:r>
        <w:rPr>
          <w:snapToGrid w:val="0"/>
        </w:rPr>
        <w:t> — </w:t>
      </w:r>
      <w:r>
        <w:rPr>
          <w:rStyle w:val="CharDivText"/>
        </w:rPr>
        <w:t>Assessment of schemes</w:t>
      </w:r>
      <w:bookmarkEnd w:id="253"/>
      <w:bookmarkEnd w:id="254"/>
      <w:bookmarkEnd w:id="255"/>
      <w:bookmarkEnd w:id="256"/>
      <w:bookmarkEnd w:id="257"/>
      <w:bookmarkEnd w:id="258"/>
    </w:p>
    <w:p>
      <w:pPr>
        <w:pStyle w:val="Footnoteheading"/>
        <w:keepNext/>
        <w:tabs>
          <w:tab w:val="left" w:pos="909"/>
        </w:tabs>
        <w:spacing w:before="80"/>
        <w:rPr>
          <w:snapToGrid w:val="0"/>
        </w:rPr>
      </w:pPr>
      <w:r>
        <w:rPr>
          <w:snapToGrid w:val="0"/>
        </w:rPr>
        <w:tab/>
        <w:t>[Heading inserted: No. 23 of 1996 s. 20.]</w:t>
      </w:r>
    </w:p>
    <w:p>
      <w:pPr>
        <w:pStyle w:val="Heading5"/>
      </w:pPr>
      <w:bookmarkStart w:id="259" w:name="_Toc159503912"/>
      <w:bookmarkStart w:id="260" w:name="_Toc158985401"/>
      <w:r>
        <w:rPr>
          <w:rStyle w:val="CharSectno"/>
        </w:rPr>
        <w:t>48AAA</w:t>
      </w:r>
      <w:r>
        <w:t>.</w:t>
      </w:r>
      <w:r>
        <w:tab/>
        <w:t>Certain schemes not required to be assessed</w:t>
      </w:r>
      <w:bookmarkEnd w:id="259"/>
      <w:bookmarkEnd w:id="260"/>
    </w:p>
    <w:p>
      <w:pPr>
        <w:pStyle w:val="Subsection"/>
      </w:pPr>
      <w:r>
        <w:tab/>
        <w:t>(1)</w:t>
      </w:r>
      <w:r>
        <w:tab/>
        <w:t xml:space="preserve">In this section — </w:t>
      </w:r>
    </w:p>
    <w:p>
      <w:pPr>
        <w:pStyle w:val="Defstart"/>
      </w:pPr>
      <w:r>
        <w:tab/>
      </w:r>
      <w:r>
        <w:rPr>
          <w:rStyle w:val="CharDefText"/>
        </w:rPr>
        <w:t>relevant scheme</w:t>
      </w:r>
      <w:r>
        <w:t xml:space="preserve"> means a scheme of a kind referred to in section 3(1) the definition of </w:t>
      </w:r>
      <w:r>
        <w:rPr>
          <w:b/>
          <w:i/>
        </w:rPr>
        <w:t>scheme</w:t>
      </w:r>
      <w:r>
        <w:t xml:space="preserve"> paragraph (d), (f), (g) or (i).</w:t>
      </w:r>
    </w:p>
    <w:p>
      <w:pPr>
        <w:pStyle w:val="Subsection"/>
      </w:pPr>
      <w:r>
        <w:tab/>
        <w:t>(2)</w:t>
      </w:r>
      <w:r>
        <w:tab/>
        <w:t>The Governor may, on the recommendation of the Authority, make regulations prescribing classes of relevant schemes that are not required to be assessed under this Division.</w:t>
      </w:r>
    </w:p>
    <w:p>
      <w:pPr>
        <w:pStyle w:val="Subsection"/>
      </w:pPr>
      <w:r>
        <w:tab/>
        <w:t>(3)</w:t>
      </w:r>
      <w:r>
        <w:tab/>
        <w:t>The Authority must not make a recommendation under subsection (2) unless the Authority is satisfied that the classes of relevant schemes to be prescribed will not have a significant effect on the environment.</w:t>
      </w:r>
    </w:p>
    <w:p>
      <w:pPr>
        <w:pStyle w:val="Footnotesection"/>
      </w:pPr>
      <w:r>
        <w:tab/>
        <w:t>[Section 48AAA inserted: No. 26 of 2020 s. 56; amended: No. 45 of 2020 s. 103.]</w:t>
      </w:r>
    </w:p>
    <w:p>
      <w:pPr>
        <w:pStyle w:val="Ednotesection"/>
        <w:rPr>
          <w:ins w:id="261" w:author="Master Repository Process" w:date="2024-02-29T15:51:00Z"/>
        </w:rPr>
      </w:pPr>
      <w:ins w:id="262" w:author="Master Repository Process" w:date="2024-02-29T15:51:00Z">
        <w:r>
          <w:t>[</w:t>
        </w:r>
        <w:r>
          <w:rPr>
            <w:b/>
            <w:bCs/>
          </w:rPr>
          <w:t>48AAB.</w:t>
        </w:r>
        <w:r>
          <w:tab/>
          <w:t>Deleted: No. 34 of 2023 s. 26.]</w:t>
        </w:r>
      </w:ins>
    </w:p>
    <w:p>
      <w:pPr>
        <w:pStyle w:val="Heading5"/>
        <w:spacing w:before="180"/>
        <w:rPr>
          <w:snapToGrid w:val="0"/>
        </w:rPr>
      </w:pPr>
      <w:bookmarkStart w:id="263" w:name="_Toc159503913"/>
      <w:bookmarkStart w:id="264" w:name="_Toc158985402"/>
      <w:r>
        <w:rPr>
          <w:rStyle w:val="CharSectno"/>
        </w:rPr>
        <w:t>48A</w:t>
      </w:r>
      <w:r>
        <w:rPr>
          <w:snapToGrid w:val="0"/>
        </w:rPr>
        <w:t>.</w:t>
      </w:r>
      <w:r>
        <w:rPr>
          <w:snapToGrid w:val="0"/>
        </w:rPr>
        <w:tab/>
        <w:t>Authority to decide whether or not schemes to be assessed</w:t>
      </w:r>
      <w:bookmarkEnd w:id="263"/>
      <w:bookmarkEnd w:id="264"/>
    </w:p>
    <w:p>
      <w:pPr>
        <w:pStyle w:val="Subsection"/>
        <w:keepNext/>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tab/>
        <w:t>(b)</w:t>
      </w:r>
      <w:r>
        <w:rPr>
          <w:snapToGrid w:val="0"/>
        </w:rPr>
        <w:tab/>
        <w:t>should be assessed by it under this Division —</w:t>
      </w:r>
    </w:p>
    <w:p>
      <w:pPr>
        <w:pStyle w:val="Indenti"/>
        <w:spacing w:before="60"/>
        <w:rPr>
          <w:snapToGrid w:val="0"/>
        </w:rPr>
      </w:pPr>
      <w:r>
        <w:rPr>
          <w:snapToGrid w:val="0"/>
        </w:rPr>
        <w:tab/>
        <w:t>(i)</w:t>
      </w:r>
      <w:r>
        <w:rPr>
          <w:snapToGrid w:val="0"/>
        </w:rPr>
        <w:tab/>
        <w:t>so inform in writing the responsible authority within 28 days after that referral and send within 60 days after that referral any instructions issued by the Authority under section 48C(1)(a) 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keepNext/>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 xml:space="preserve">the </w:t>
      </w:r>
      <w:r>
        <w:t>responsible</w:t>
      </w:r>
      <w:r>
        <w:rPr>
          <w:snapToGrid w:val="0"/>
        </w:rPr>
        <w:t xml:space="preserve"> authority,</w:t>
      </w:r>
    </w:p>
    <w:p>
      <w:pPr>
        <w:pStyle w:val="Ednotesubpara"/>
        <w:keepNext/>
        <w:rPr>
          <w:snapToGrid w:val="0"/>
        </w:rPr>
      </w:pPr>
      <w:r>
        <w:rPr>
          <w:snapToGrid w:val="0"/>
        </w:rPr>
        <w:tab/>
        <w:t>[(iii)</w:t>
      </w:r>
      <w:r>
        <w:rPr>
          <w:snapToGrid w:val="0"/>
        </w:rPr>
        <w:tab/>
        <w:t>deleted]</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keepNext/>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No. 23 of 1996 s. 20; amended: No. 40 of 2020 s. 33.]</w:t>
      </w:r>
    </w:p>
    <w:p>
      <w:pPr>
        <w:pStyle w:val="Heading5"/>
        <w:spacing w:before="180"/>
        <w:rPr>
          <w:snapToGrid w:val="0"/>
        </w:rPr>
      </w:pPr>
      <w:bookmarkStart w:id="265" w:name="_Toc159503914"/>
      <w:bookmarkStart w:id="266" w:name="_Toc158985403"/>
      <w:r>
        <w:rPr>
          <w:rStyle w:val="CharSectno"/>
        </w:rPr>
        <w:t>48B</w:t>
      </w:r>
      <w:r>
        <w:rPr>
          <w:snapToGrid w:val="0"/>
        </w:rPr>
        <w:t>.</w:t>
      </w:r>
      <w:r>
        <w:rPr>
          <w:snapToGrid w:val="0"/>
        </w:rPr>
        <w:tab/>
        <w:t>Authority to keep public records of schemes referred to it</w:t>
      </w:r>
      <w:bookmarkEnd w:id="265"/>
      <w:bookmarkEnd w:id="266"/>
    </w:p>
    <w:p>
      <w:pPr>
        <w:pStyle w:val="Subsection"/>
        <w:keepNext/>
        <w:rPr>
          <w:snapToGrid w:val="0"/>
        </w:rPr>
      </w:pPr>
      <w:r>
        <w:rPr>
          <w:snapToGrid w:val="0"/>
        </w:rPr>
        <w:tab/>
        <w:t>(1)</w:t>
      </w:r>
      <w:r>
        <w:rPr>
          <w:snapToGrid w:val="0"/>
        </w:rPr>
        <w:tab/>
        <w:t>The Authority must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Ednotesubsection"/>
      </w:pPr>
      <w:r>
        <w:tab/>
        <w:t>[(2)</w:t>
      </w:r>
      <w:r>
        <w:tab/>
        <w:t>deleted]</w:t>
      </w:r>
    </w:p>
    <w:p>
      <w:pPr>
        <w:pStyle w:val="Footnotesection"/>
        <w:ind w:left="890" w:hanging="890"/>
      </w:pPr>
      <w:r>
        <w:tab/>
        <w:t>[Section 48B inserted: No. 23 of 1996 s. 20; amended: No. 40 of 2020 s. 35.]</w:t>
      </w:r>
    </w:p>
    <w:p>
      <w:pPr>
        <w:pStyle w:val="Heading5"/>
        <w:rPr>
          <w:snapToGrid w:val="0"/>
        </w:rPr>
      </w:pPr>
      <w:bookmarkStart w:id="267" w:name="_Toc159503915"/>
      <w:bookmarkStart w:id="268" w:name="_Toc158985404"/>
      <w:r>
        <w:rPr>
          <w:rStyle w:val="CharSectno"/>
        </w:rPr>
        <w:t>48C</w:t>
      </w:r>
      <w:r>
        <w:rPr>
          <w:snapToGrid w:val="0"/>
        </w:rPr>
        <w:t>.</w:t>
      </w:r>
      <w:r>
        <w:rPr>
          <w:snapToGrid w:val="0"/>
        </w:rPr>
        <w:tab/>
        <w:t>Authority’s powers for assessing referred schemes</w:t>
      </w:r>
      <w:bookmarkEnd w:id="267"/>
      <w:bookmarkEnd w:id="268"/>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tab/>
        <w:t>(3A)</w:t>
      </w:r>
      <w:r>
        <w:rPr>
          <w:snapToGrid w:val="0"/>
        </w:rPr>
        <w:tab/>
        <w:t xml:space="preserve">The </w:t>
      </w:r>
      <w:r>
        <w:t>Authority</w:t>
      </w:r>
      <w:r>
        <w:rPr>
          <w:snapToGrid w:val="0"/>
        </w:rPr>
        <w:t xml:space="preserve"> may cause to be published —</w:t>
      </w:r>
    </w:p>
    <w:p>
      <w:pPr>
        <w:pStyle w:val="Indenta"/>
      </w:pPr>
      <w:r>
        <w:tab/>
        <w:t>(a)</w:t>
      </w:r>
      <w:r>
        <w:tab/>
        <w:t>any report made in compliance with a requirement made under subsection (1)(a) or (aa); or</w:t>
      </w:r>
    </w:p>
    <w:p>
      <w:pPr>
        <w:pStyle w:val="Indenta"/>
      </w:pPr>
      <w:r>
        <w:tab/>
        <w:t>(b)</w:t>
      </w:r>
      <w:r>
        <w:tab/>
        <w:t>any information provided in compliance with a requirement made under subsection (1)(b).</w:t>
      </w:r>
    </w:p>
    <w:p>
      <w:pPr>
        <w:pStyle w:val="Subsection"/>
        <w:keepNext/>
      </w:pPr>
      <w:r>
        <w:tab/>
        <w:t>(4)</w:t>
      </w:r>
      <w:r>
        <w:tab/>
        <w:t xml:space="preserve">When publishing a report or information under subsection (3A) the Authority may — </w:t>
      </w:r>
    </w:p>
    <w:p>
      <w:pPr>
        <w:pStyle w:val="Indenta"/>
      </w:pPr>
      <w:r>
        <w:tab/>
        <w:t>(a)</w:t>
      </w:r>
      <w:r>
        <w:tab/>
        <w:t>declare the report or information to be available for public review; and</w:t>
      </w:r>
    </w:p>
    <w:p>
      <w:pPr>
        <w:pStyle w:val="Indenta"/>
      </w:pPr>
      <w:r>
        <w:tab/>
        <w:t>(b)</w:t>
      </w:r>
      <w:r>
        <w:tab/>
        <w:t>specify the period within which, the extent to which and the manner in which public authorities or persons may make submissions to the Authority in respect of the report or information.</w:t>
      </w:r>
    </w:p>
    <w:p>
      <w:pPr>
        <w:pStyle w:val="Subsection"/>
        <w:rPr>
          <w:snapToGrid w:val="0"/>
        </w:rPr>
      </w:pPr>
      <w:r>
        <w:rPr>
          <w:snapToGrid w:val="0"/>
        </w:rPr>
        <w:tab/>
        <w:t>(5)</w:t>
      </w:r>
      <w:r>
        <w:rPr>
          <w:snapToGrid w:val="0"/>
        </w:rPr>
        <w:tab/>
        <w:t>When any report or information is declared to be available for public review under subsection (4)(a) or made available for public review under the relevant scheme Act —</w:t>
      </w:r>
    </w:p>
    <w:p>
      <w:pPr>
        <w:pStyle w:val="Indenta"/>
        <w:spacing w:before="60"/>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 xml:space="preserve">at its own expense, </w:t>
      </w:r>
      <w:r>
        <w:t xml:space="preserve">publish notice that </w:t>
      </w:r>
      <w:r>
        <w:rPr>
          <w:snapToGrid w:val="0"/>
        </w:rPr>
        <w:t>the report or information is available for public review; and</w:t>
      </w:r>
    </w:p>
    <w:p>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 xml:space="preserve">Despite </w:t>
      </w:r>
      <w:r>
        <w:t xml:space="preserve">subsections (3) to (5), </w:t>
      </w:r>
      <w:r>
        <w:rPr>
          <w:snapToGrid w:val="0"/>
        </w:rPr>
        <w:t>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tab/>
        <w:t>(b)</w:t>
      </w:r>
      <w:r>
        <w:rPr>
          <w:snapToGrid w:val="0"/>
        </w:rPr>
        <w:tab/>
        <w:t xml:space="preserve">the provisions of the scheme Act relating to that public review shall apply to the scheme with that environmental review incorporated in that report and </w:t>
      </w:r>
      <w:r>
        <w:t xml:space="preserve">subsections (3) to (5) </w:t>
      </w:r>
      <w:r>
        <w:rPr>
          <w:snapToGrid w:val="0"/>
        </w:rPr>
        <w:t>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Defpara"/>
      </w:pPr>
      <w:r>
        <w:tab/>
        <w:t>(b)</w:t>
      </w:r>
      <w:r>
        <w:tab/>
        <w:t xml:space="preserve">prepared under the </w:t>
      </w:r>
      <w:r>
        <w:rPr>
          <w:i/>
        </w:rPr>
        <w:t>Swan Valley Planning Act 2020</w:t>
      </w:r>
      <w:r>
        <w:t>, means the procedure referred to in sections 23 and 25(1) of that Act; or</w:t>
      </w:r>
    </w:p>
    <w:p>
      <w:pPr>
        <w:pStyle w:val="Defpara"/>
      </w:pPr>
      <w:r>
        <w:tab/>
        <w:t>(c)</w:t>
      </w:r>
      <w:r>
        <w:tab/>
        <w:t xml:space="preserve">a region planning scheme, or an amendment to a region planning scheme, means the procedure referred to in the </w:t>
      </w:r>
      <w:r>
        <w:rPr>
          <w:i/>
        </w:rPr>
        <w:t>Planning and Development Act 2005</w:t>
      </w:r>
      <w:r>
        <w:t xml:space="preserve"> section 43;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a State planning policy</w:t>
      </w:r>
      <w:del w:id="269" w:author="Master Repository Process" w:date="2024-02-29T15:51:00Z">
        <w:r>
          <w:delText xml:space="preserve"> </w:delText>
        </w:r>
      </w:del>
      <w:ins w:id="270" w:author="Master Repository Process" w:date="2024-02-29T15:51:00Z">
        <w:r>
          <w:t xml:space="preserve">, or an amendment to a State planning policy, </w:t>
        </w:r>
      </w:ins>
      <w:r>
        <w:t xml:space="preserve">to which </w:t>
      </w:r>
      <w:del w:id="271" w:author="Master Repository Process" w:date="2024-02-29T15:51:00Z">
        <w:r>
          <w:delText>section 32 of</w:delText>
        </w:r>
      </w:del>
      <w:ins w:id="272" w:author="Master Repository Process" w:date="2024-02-29T15:51:00Z">
        <w:r>
          <w:t>regulations made under</w:t>
        </w:r>
      </w:ins>
      <w:r>
        <w:t xml:space="preserve"> the </w:t>
      </w:r>
      <w:r>
        <w:rPr>
          <w:i/>
        </w:rPr>
        <w:t>Planning and Development Act 2005</w:t>
      </w:r>
      <w:r>
        <w:t xml:space="preserve"> </w:t>
      </w:r>
      <w:del w:id="273" w:author="Master Repository Process" w:date="2024-02-29T15:51:00Z">
        <w:r>
          <w:delText xml:space="preserve">applies, or an amendment to such a policy, </w:delText>
        </w:r>
      </w:del>
      <w:ins w:id="274" w:author="Master Repository Process" w:date="2024-02-29T15:51:00Z">
        <w:r>
          <w:t xml:space="preserve">section 28(3)(a) apply, </w:t>
        </w:r>
      </w:ins>
      <w:r>
        <w:t xml:space="preserve">means the procedure </w:t>
      </w:r>
      <w:del w:id="275" w:author="Master Repository Process" w:date="2024-02-29T15:51:00Z">
        <w:r>
          <w:delText>referred to in sections 84 and 87(1), as read with</w:delText>
        </w:r>
      </w:del>
      <w:ins w:id="276" w:author="Master Repository Process" w:date="2024-02-29T15:51:00Z">
        <w:r>
          <w:t>prescribed under</w:t>
        </w:r>
      </w:ins>
      <w:r>
        <w:t xml:space="preserve"> section </w:t>
      </w:r>
      <w:del w:id="277" w:author="Master Repository Process" w:date="2024-02-29T15:51:00Z">
        <w:r>
          <w:delText>32,</w:delText>
        </w:r>
      </w:del>
      <w:ins w:id="278" w:author="Master Repository Process" w:date="2024-02-29T15:51:00Z">
        <w:r>
          <w:t>28(3)(b)(ii)</w:t>
        </w:r>
      </w:ins>
      <w:r>
        <w:t xml:space="preserve"> of that Act; or</w:t>
      </w:r>
    </w:p>
    <w:p>
      <w:pPr>
        <w:pStyle w:val="Defpara"/>
        <w:rPr>
          <w:ins w:id="279" w:author="Master Repository Process" w:date="2024-02-29T15:51:00Z"/>
        </w:rPr>
      </w:pPr>
      <w:ins w:id="280" w:author="Master Repository Process" w:date="2024-02-29T15:51:00Z">
        <w:r>
          <w:tab/>
          <w:t>(ea)</w:t>
        </w:r>
        <w:r>
          <w:tab/>
          <w:t xml:space="preserve">a planning code, or an amendment to a planning code, to which regulations made under the </w:t>
        </w:r>
        <w:r>
          <w:rPr>
            <w:i/>
          </w:rPr>
          <w:t>Planning and Development Act 2005</w:t>
        </w:r>
        <w:r>
          <w:t xml:space="preserve"> section 32B(3)(a) apply, means the procedure prescribed under section 32B(3)(b)(ii) of that Act; or</w:t>
        </w:r>
      </w:ins>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keepNext/>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No. 23 of 1996 s. 20; amended: No. 38 of 1999 s. 71(3); No. 77 of 2000 s. 37(3); No. 25 of 2001 s. 69; No. 60 of 2003 s. 100; No. 38 of 2005 s. 15; No. 28 of 2010 s. 26; </w:t>
      </w:r>
      <w:r>
        <w:rPr>
          <w:spacing w:val="-4"/>
        </w:rPr>
        <w:t>No. 45 of 2011 s. 1</w:t>
      </w:r>
      <w:r>
        <w:t>37(7); No. 40 of 2020 s. 36; No. 45 of 2020 s. 104; No. 26 of 2020 s. </w:t>
      </w:r>
      <w:del w:id="281" w:author="Master Repository Process" w:date="2024-02-29T15:51:00Z">
        <w:r>
          <w:delText>57</w:delText>
        </w:r>
      </w:del>
      <w:ins w:id="282" w:author="Master Repository Process" w:date="2024-02-29T15:51:00Z">
        <w:r>
          <w:t>57 and 70; No. 34 of 2023 s. 27</w:t>
        </w:r>
      </w:ins>
      <w:r>
        <w:t>.]</w:t>
      </w:r>
    </w:p>
    <w:p>
      <w:pPr>
        <w:pStyle w:val="Heading5"/>
        <w:rPr>
          <w:snapToGrid w:val="0"/>
        </w:rPr>
      </w:pPr>
      <w:bookmarkStart w:id="283" w:name="_Toc159503916"/>
      <w:bookmarkStart w:id="284" w:name="_Toc158985405"/>
      <w:r>
        <w:rPr>
          <w:rStyle w:val="CharSectno"/>
        </w:rPr>
        <w:t>48D</w:t>
      </w:r>
      <w:r>
        <w:rPr>
          <w:snapToGrid w:val="0"/>
        </w:rPr>
        <w:t>.</w:t>
      </w:r>
      <w:r>
        <w:rPr>
          <w:snapToGrid w:val="0"/>
        </w:rPr>
        <w:tab/>
        <w:t>Authority to report to Minister on schemes</w:t>
      </w:r>
      <w:bookmarkEnd w:id="283"/>
      <w:bookmarkEnd w:id="284"/>
    </w:p>
    <w:p>
      <w:pPr>
        <w:pStyle w:val="Subsection"/>
        <w:keepNext/>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pPr>
      <w:r>
        <w:tab/>
        <w:t>(d)</w:t>
      </w:r>
      <w:r>
        <w:tab/>
        <w:t>the Authority’s recommendations as to whether or not that scheme may be implemented and, if it recommends that the scheme be implemented, as to the conditions, if any, to which that scheme should be subject.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keepNext/>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tab/>
        <w:t>(3)</w:t>
      </w:r>
      <w:r>
        <w:rPr>
          <w:snapToGrid w:val="0"/>
        </w:rPr>
        <w:tab/>
        <w:t>The Minister shall, as soon as the Minister is reasonably able to do so after receiving a report and any recommendations made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 xml:space="preserve">the responsible authority in respect of the scheme to which that report </w:t>
      </w:r>
      <w:r>
        <w:t>relates.</w:t>
      </w:r>
    </w:p>
    <w:p>
      <w:pPr>
        <w:pStyle w:val="Footnotesection"/>
      </w:pPr>
      <w:r>
        <w:tab/>
        <w:t>[Section 48D inserted: No. 23 of 1996 s. 20; amended: No. 40 of 2020 s. 37 and 111(1).]</w:t>
      </w:r>
    </w:p>
    <w:p>
      <w:pPr>
        <w:pStyle w:val="Heading5"/>
        <w:rPr>
          <w:snapToGrid w:val="0"/>
        </w:rPr>
      </w:pPr>
      <w:bookmarkStart w:id="285" w:name="_Toc159503917"/>
      <w:bookmarkStart w:id="286" w:name="_Toc158985406"/>
      <w:r>
        <w:rPr>
          <w:rStyle w:val="CharSectno"/>
        </w:rPr>
        <w:t>48E</w:t>
      </w:r>
      <w:r>
        <w:rPr>
          <w:snapToGrid w:val="0"/>
        </w:rPr>
        <w:t>.</w:t>
      </w:r>
      <w:r>
        <w:rPr>
          <w:snapToGrid w:val="0"/>
        </w:rPr>
        <w:tab/>
        <w:t>Minister may direct Authority to assess etc. referred schemes</w:t>
      </w:r>
      <w:bookmarkEnd w:id="285"/>
      <w:bookmarkEnd w:id="286"/>
    </w:p>
    <w:p>
      <w:pPr>
        <w:pStyle w:val="Subsection"/>
        <w:keepNext/>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keepNext/>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 No. 23 of 1996 s. 20.]</w:t>
      </w:r>
    </w:p>
    <w:p>
      <w:pPr>
        <w:pStyle w:val="Ednotesection"/>
      </w:pPr>
      <w:r>
        <w:t>[</w:t>
      </w:r>
      <w:r>
        <w:rPr>
          <w:b/>
        </w:rPr>
        <w:t>48F, 48G.</w:t>
      </w:r>
      <w:r>
        <w:tab/>
        <w:t>Deleted: No. 40 of 2020 s. 38.]</w:t>
      </w:r>
    </w:p>
    <w:p>
      <w:pPr>
        <w:pStyle w:val="Heading3"/>
        <w:keepLines/>
      </w:pPr>
      <w:bookmarkStart w:id="287" w:name="_Toc159421265"/>
      <w:bookmarkStart w:id="288" w:name="_Toc159422730"/>
      <w:bookmarkStart w:id="289" w:name="_Toc159503918"/>
      <w:bookmarkStart w:id="290" w:name="_Toc158980738"/>
      <w:bookmarkStart w:id="291" w:name="_Toc158981137"/>
      <w:bookmarkStart w:id="292" w:name="_Toc158985407"/>
      <w:r>
        <w:rPr>
          <w:rStyle w:val="CharDivNo"/>
        </w:rPr>
        <w:t>Division 4</w:t>
      </w:r>
      <w:r>
        <w:rPr>
          <w:snapToGrid w:val="0"/>
        </w:rPr>
        <w:t> — </w:t>
      </w:r>
      <w:r>
        <w:rPr>
          <w:rStyle w:val="CharDivText"/>
        </w:rPr>
        <w:t>Implementation of schemes</w:t>
      </w:r>
      <w:bookmarkEnd w:id="287"/>
      <w:bookmarkEnd w:id="288"/>
      <w:bookmarkEnd w:id="289"/>
      <w:bookmarkEnd w:id="290"/>
      <w:bookmarkEnd w:id="291"/>
      <w:bookmarkEnd w:id="292"/>
    </w:p>
    <w:p>
      <w:pPr>
        <w:pStyle w:val="Footnoteheading"/>
        <w:keepNext/>
        <w:keepLines/>
        <w:tabs>
          <w:tab w:val="left" w:pos="909"/>
        </w:tabs>
        <w:rPr>
          <w:snapToGrid w:val="0"/>
        </w:rPr>
      </w:pPr>
      <w:r>
        <w:rPr>
          <w:snapToGrid w:val="0"/>
        </w:rPr>
        <w:tab/>
        <w:t>[Heading inserted: No. 23 of 1996 s. 20.]</w:t>
      </w:r>
    </w:p>
    <w:p>
      <w:pPr>
        <w:pStyle w:val="Heading5"/>
        <w:rPr>
          <w:snapToGrid w:val="0"/>
        </w:rPr>
      </w:pPr>
      <w:bookmarkStart w:id="293" w:name="_Toc159503919"/>
      <w:bookmarkStart w:id="294" w:name="_Toc158985408"/>
      <w:r>
        <w:rPr>
          <w:rStyle w:val="CharSectno"/>
        </w:rPr>
        <w:t>48EA</w:t>
      </w:r>
      <w:r>
        <w:rPr>
          <w:snapToGrid w:val="0"/>
        </w:rPr>
        <w:t>.</w:t>
      </w:r>
      <w:r>
        <w:rPr>
          <w:snapToGrid w:val="0"/>
        </w:rPr>
        <w:tab/>
        <w:t xml:space="preserve">Terms </w:t>
      </w:r>
      <w:r>
        <w:t>used</w:t>
      </w:r>
      <w:bookmarkEnd w:id="293"/>
      <w:bookmarkEnd w:id="294"/>
    </w:p>
    <w:p>
      <w:pPr>
        <w:pStyle w:val="Subsection"/>
      </w:pPr>
      <w:r>
        <w:tab/>
      </w:r>
      <w:r>
        <w:tab/>
        <w:t xml:space="preserve">In this Division — </w:t>
      </w:r>
    </w:p>
    <w:p>
      <w:pPr>
        <w:pStyle w:val="Defstart"/>
      </w:pPr>
      <w:r>
        <w:tab/>
      </w:r>
      <w:r>
        <w:rPr>
          <w:rStyle w:val="CharDefText"/>
        </w:rPr>
        <w:t>implementation conditions</w:t>
      </w:r>
      <w:r>
        <w:t xml:space="preserve"> means the conditions, if any, agreed or decided in relation to a scheme under section 48F or 48J(d);</w:t>
      </w:r>
    </w:p>
    <w:p>
      <w:pPr>
        <w:pStyle w:val="Defstart"/>
      </w:pPr>
      <w:r>
        <w:tab/>
      </w:r>
      <w:r>
        <w:rPr>
          <w:rStyle w:val="CharDefText"/>
        </w:rPr>
        <w:t>implementation issue</w:t>
      </w:r>
      <w:r>
        <w:t xml:space="preserve"> means —</w:t>
      </w:r>
    </w:p>
    <w:p>
      <w:pPr>
        <w:pStyle w:val="Defpara"/>
      </w:pPr>
      <w:r>
        <w:tab/>
        <w:t>(a)</w:t>
      </w:r>
      <w:r>
        <w:tab/>
        <w:t>whether or not the scheme may be implemented; and</w:t>
      </w:r>
    </w:p>
    <w:p>
      <w:pPr>
        <w:pStyle w:val="Defpara"/>
      </w:pPr>
      <w:r>
        <w:tab/>
        <w:t>(b)</w:t>
      </w:r>
      <w:r>
        <w:tab/>
        <w:t>the conditions, if any, to which the scheme, if implemented, should be subject;</w:t>
      </w:r>
    </w:p>
    <w:p>
      <w:pPr>
        <w:pStyle w:val="Defstart"/>
      </w:pPr>
      <w:r>
        <w:tab/>
      </w:r>
      <w:r>
        <w:rPr>
          <w:rStyle w:val="CharDefText"/>
        </w:rPr>
        <w:t>scheme</w:t>
      </w:r>
      <w:r>
        <w:t xml:space="preserve"> means the scheme to which a report published under section 48D(3) relates.</w:t>
      </w:r>
    </w:p>
    <w:p>
      <w:pPr>
        <w:pStyle w:val="Footnotesection"/>
      </w:pPr>
      <w:r>
        <w:tab/>
        <w:t>[Section 48EA inserted: No. 40 of 2020 s. 39.]</w:t>
      </w:r>
    </w:p>
    <w:p>
      <w:pPr>
        <w:pStyle w:val="Heading5"/>
        <w:rPr>
          <w:snapToGrid w:val="0"/>
        </w:rPr>
      </w:pPr>
      <w:bookmarkStart w:id="295" w:name="_Toc159503920"/>
      <w:bookmarkStart w:id="296" w:name="_Toc158985409"/>
      <w:r>
        <w:rPr>
          <w:rStyle w:val="CharSectno"/>
        </w:rPr>
        <w:t>48F</w:t>
      </w:r>
      <w:r>
        <w:rPr>
          <w:snapToGrid w:val="0"/>
        </w:rPr>
        <w:t>.</w:t>
      </w:r>
      <w:r>
        <w:rPr>
          <w:snapToGrid w:val="0"/>
        </w:rPr>
        <w:tab/>
        <w:t xml:space="preserve">Procedure for agreeing or deciding on conditions to which </w:t>
      </w:r>
      <w:r>
        <w:t>schemes</w:t>
      </w:r>
      <w:r>
        <w:rPr>
          <w:snapToGrid w:val="0"/>
        </w:rPr>
        <w:t xml:space="preserve"> are to be subject</w:t>
      </w:r>
      <w:bookmarkEnd w:id="295"/>
      <w:bookmarkEnd w:id="296"/>
    </w:p>
    <w:p>
      <w:pPr>
        <w:pStyle w:val="Subsection"/>
      </w:pPr>
      <w:r>
        <w:tab/>
        <w:t>(1)</w:t>
      </w:r>
      <w:r>
        <w:tab/>
        <w:t>After causing a report to be published under section 48D(3) the Minister must consult and, if possible, agree with the responsible Minister on the implementation issues.</w:t>
      </w:r>
    </w:p>
    <w:p>
      <w:pPr>
        <w:pStyle w:val="Subsection"/>
      </w:pPr>
      <w:r>
        <w:tab/>
        <w:t>(2)</w:t>
      </w:r>
      <w:r>
        <w:tab/>
        <w:t>If an agreement is made under this section, or a decision is made under section 48J(d), that the scheme may be implemented and as to the conditions, if any, to which the scheme should be subject, the Minister must —</w:t>
      </w:r>
    </w:p>
    <w:p>
      <w:pPr>
        <w:pStyle w:val="Indenta"/>
      </w:pPr>
      <w:r>
        <w:tab/>
        <w:t>(a)</w:t>
      </w:r>
      <w:r>
        <w:tab/>
        <w:t>cause copies of a statement which sets out the implementation issues agreed or decided on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report has been given under section 48D(3)(b)(ii) and the responsible authority;</w:t>
      </w:r>
    </w:p>
    <w:p>
      <w:pPr>
        <w:pStyle w:val="Indenta"/>
      </w:pPr>
      <w:r>
        <w:tab/>
      </w:r>
      <w:r>
        <w:tab/>
        <w:t>and</w:t>
      </w:r>
    </w:p>
    <w:p>
      <w:pPr>
        <w:pStyle w:val="Indenta"/>
      </w:pPr>
      <w:r>
        <w:tab/>
        <w:t>(b)</w:t>
      </w:r>
      <w:r>
        <w:tab/>
        <w:t>cause that statement to be published as soon after the delivery referred to in paragraph (a) as is practicable.</w:t>
      </w:r>
    </w:p>
    <w:p>
      <w:pPr>
        <w:pStyle w:val="Subsection"/>
      </w:pPr>
      <w:r>
        <w:tab/>
        <w:t>(3)</w:t>
      </w:r>
      <w:r>
        <w:tab/>
        <w:t xml:space="preserve">Despite anything in this section or section 48J — </w:t>
      </w:r>
    </w:p>
    <w:p>
      <w:pPr>
        <w:pStyle w:val="Indenta"/>
      </w:pPr>
      <w:r>
        <w:tab/>
        <w:t>(a)</w:t>
      </w:r>
      <w:r>
        <w:tab/>
        <w:t>an agreement or decision on any of the implementation issues relating to the scheme cannot be made under this section or section 48J during the period of 21 days referred to in section 100(3a)(c); and</w:t>
      </w:r>
    </w:p>
    <w:p>
      <w:pPr>
        <w:pStyle w:val="Indenta"/>
      </w:pPr>
      <w:r>
        <w:tab/>
        <w:t>(b)</w:t>
      </w:r>
      <w:r>
        <w:tab/>
        <w:t>if an appeal is lodged under section 100(1)(e) in respect of the report, an agreement or decision on any of the implementation issues relating to the scheme cannot be made under this section or section 48J while the appeal is pending except for the purposes of section 101(2d)(a).</w:t>
      </w:r>
    </w:p>
    <w:p>
      <w:pPr>
        <w:pStyle w:val="Footnotesection"/>
      </w:pPr>
      <w:r>
        <w:tab/>
        <w:t>[Section 48F inserted: No. 40 of 2020 s. 39.]</w:t>
      </w:r>
    </w:p>
    <w:p>
      <w:pPr>
        <w:pStyle w:val="Heading5"/>
        <w:rPr>
          <w:snapToGrid w:val="0"/>
        </w:rPr>
      </w:pPr>
      <w:bookmarkStart w:id="297" w:name="_Toc159503921"/>
      <w:bookmarkStart w:id="298" w:name="_Toc158985410"/>
      <w:r>
        <w:rPr>
          <w:rStyle w:val="CharSectno"/>
        </w:rPr>
        <w:t>48G</w:t>
      </w:r>
      <w:r>
        <w:rPr>
          <w:snapToGrid w:val="0"/>
        </w:rPr>
        <w:t>.</w:t>
      </w:r>
      <w:r>
        <w:rPr>
          <w:snapToGrid w:val="0"/>
        </w:rPr>
        <w:tab/>
      </w:r>
      <w:r>
        <w:t>Review</w:t>
      </w:r>
      <w:r>
        <w:rPr>
          <w:snapToGrid w:val="0"/>
        </w:rPr>
        <w:t xml:space="preserve"> of conditions in statements published under section 48F</w:t>
      </w:r>
      <w:bookmarkEnd w:id="297"/>
      <w:bookmarkEnd w:id="298"/>
    </w:p>
    <w:p>
      <w:pPr>
        <w:pStyle w:val="Subsection"/>
      </w:pPr>
      <w:r>
        <w:tab/>
        <w:t>(1)</w:t>
      </w:r>
      <w:r>
        <w:tab/>
        <w:t>A responsible authority may, after the publication of a statement under section 48F(2)(b) that sets out implementation conditions and before the responsible Minister or the Governor grants final approval of the scheme to which that statement relates, request the responsible Minister to initiate a review of any implementation conditions.</w:t>
      </w:r>
    </w:p>
    <w:p>
      <w:pPr>
        <w:pStyle w:val="Subsection"/>
      </w:pPr>
      <w:r>
        <w:tab/>
        <w:t>(2)</w:t>
      </w:r>
      <w:r>
        <w:tab/>
        <w:t>If the responsible Minister agrees to a request under subsection (1), the responsible Minister and the Minister must consult each other and attempt to agree on whether or not the implementation conditions should be altered and, if so, to what extent.</w:t>
      </w:r>
    </w:p>
    <w:p>
      <w:pPr>
        <w:pStyle w:val="Subsection"/>
      </w:pPr>
      <w:r>
        <w:tab/>
        <w:t>(3)</w:t>
      </w:r>
      <w:r>
        <w:tab/>
        <w:t>If implementation conditions are altered by agreement under this section or a decision under section 48J(e), the Minister must —</w:t>
      </w:r>
    </w:p>
    <w:p>
      <w:pPr>
        <w:pStyle w:val="Indenta"/>
      </w:pPr>
      <w:r>
        <w:tab/>
        <w:t>(a)</w:t>
      </w:r>
      <w:r>
        <w:tab/>
        <w:t>cause 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w:t>
      </w:r>
    </w:p>
    <w:p>
      <w:pPr>
        <w:pStyle w:val="Indenta"/>
      </w:pPr>
      <w:r>
        <w:tab/>
      </w:r>
      <w:r>
        <w:tab/>
        <w:t>and</w:t>
      </w:r>
    </w:p>
    <w:p>
      <w:pPr>
        <w:pStyle w:val="Indenta"/>
      </w:pPr>
      <w:r>
        <w:tab/>
        <w:t>(b)</w:t>
      </w:r>
      <w:r>
        <w:tab/>
        <w:t>cause that statement to be published as soon after the service referred to in paragraph (a) as is practicable.</w:t>
      </w:r>
    </w:p>
    <w:p>
      <w:pPr>
        <w:pStyle w:val="Subsection"/>
      </w:pPr>
      <w:r>
        <w:tab/>
        <w:t>(4)</w:t>
      </w:r>
      <w:r>
        <w:tab/>
        <w:t>Conditions altered by agreement under this section or a decision under section 48J(e) are taken for the purposes of this Act to have been agreed under section 48F or decided under section 48J.</w:t>
      </w:r>
    </w:p>
    <w:p>
      <w:pPr>
        <w:pStyle w:val="Footnotesection"/>
      </w:pPr>
      <w:r>
        <w:tab/>
        <w:t>[Section 48G inserted: No. 40 of 2020 s. 39.]</w:t>
      </w:r>
    </w:p>
    <w:p>
      <w:pPr>
        <w:pStyle w:val="Heading5"/>
        <w:rPr>
          <w:snapToGrid w:val="0"/>
        </w:rPr>
      </w:pPr>
      <w:bookmarkStart w:id="299" w:name="_Toc159503922"/>
      <w:bookmarkStart w:id="300" w:name="_Toc158985411"/>
      <w:r>
        <w:rPr>
          <w:rStyle w:val="CharSectno"/>
        </w:rPr>
        <w:t>48H</w:t>
      </w:r>
      <w:r>
        <w:rPr>
          <w:snapToGrid w:val="0"/>
        </w:rPr>
        <w:t>.</w:t>
      </w:r>
      <w:r>
        <w:rPr>
          <w:snapToGrid w:val="0"/>
        </w:rPr>
        <w:tab/>
        <w:t>Control of implementation of assessed schemes</w:t>
      </w:r>
      <w:bookmarkEnd w:id="299"/>
      <w:bookmarkEnd w:id="300"/>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implementation condition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 xml:space="preserve">compliance with the condition is reported to the responsible Minister under subsection (2)(b) or otherwise becomes known to </w:t>
      </w:r>
      <w:r>
        <w:t>the responsible Minister</w:t>
      </w:r>
      <w:r>
        <w:rPr>
          <w:snapToGrid w:val="0"/>
        </w:rPr>
        <w:t>,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No. 23 of 1996 s. 20; amended: No. 40 of 2020 s. 40 and 111(1).]</w:t>
      </w:r>
    </w:p>
    <w:p>
      <w:pPr>
        <w:pStyle w:val="Heading5"/>
        <w:rPr>
          <w:snapToGrid w:val="0"/>
        </w:rPr>
      </w:pPr>
      <w:bookmarkStart w:id="301" w:name="_Toc159503923"/>
      <w:bookmarkStart w:id="302" w:name="_Toc158985412"/>
      <w:r>
        <w:rPr>
          <w:rStyle w:val="CharSectno"/>
        </w:rPr>
        <w:t>48I</w:t>
      </w:r>
      <w:r>
        <w:rPr>
          <w:snapToGrid w:val="0"/>
        </w:rPr>
        <w:t>.</w:t>
      </w:r>
      <w:r>
        <w:rPr>
          <w:snapToGrid w:val="0"/>
        </w:rPr>
        <w:tab/>
        <w:t>Which proposals under assessed schemes to be referred to Authority</w:t>
      </w:r>
      <w:bookmarkEnd w:id="301"/>
      <w:bookmarkEnd w:id="302"/>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No. 23 of 1996 s. 20.]</w:t>
      </w:r>
    </w:p>
    <w:p>
      <w:pPr>
        <w:pStyle w:val="Heading5"/>
        <w:rPr>
          <w:snapToGrid w:val="0"/>
        </w:rPr>
      </w:pPr>
      <w:bookmarkStart w:id="303" w:name="_Toc159503924"/>
      <w:bookmarkStart w:id="304" w:name="_Toc158985413"/>
      <w:r>
        <w:rPr>
          <w:rStyle w:val="CharSectno"/>
        </w:rPr>
        <w:t>48J</w:t>
      </w:r>
      <w:r>
        <w:rPr>
          <w:snapToGrid w:val="0"/>
        </w:rPr>
        <w:t>.</w:t>
      </w:r>
      <w:r>
        <w:rPr>
          <w:snapToGrid w:val="0"/>
        </w:rPr>
        <w:tab/>
        <w:t>Disputes between Minister and responsible Ministers, Governor to decide</w:t>
      </w:r>
      <w:bookmarkEnd w:id="303"/>
      <w:bookmarkEnd w:id="304"/>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pPr>
      <w:r>
        <w:tab/>
        <w:t>(d)</w:t>
      </w:r>
      <w:r>
        <w:tab/>
        <w:t>on an implementation issue; or</w:t>
      </w:r>
    </w:p>
    <w:p>
      <w:pPr>
        <w:pStyle w:val="Indenta"/>
        <w:rPr>
          <w:snapToGrid w:val="0"/>
        </w:rPr>
      </w:pPr>
      <w:r>
        <w:rPr>
          <w:snapToGrid w:val="0"/>
        </w:rPr>
        <w:tab/>
        <w:t>(e)</w:t>
      </w:r>
      <w:r>
        <w:rPr>
          <w:snapToGrid w:val="0"/>
        </w:rPr>
        <w:tab/>
        <w:t>on whether or not implementation conditions should be altered and, if so, to what extent,</w:t>
      </w:r>
    </w:p>
    <w:p>
      <w:pPr>
        <w:pStyle w:val="Subsection"/>
        <w:keepNext/>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No. 23 of 1996 s. 20; amended: No. 40 of 2020 s. 41.]</w:t>
      </w:r>
    </w:p>
    <w:p>
      <w:pPr>
        <w:pStyle w:val="Heading2"/>
      </w:pPr>
      <w:bookmarkStart w:id="305" w:name="_Toc159421272"/>
      <w:bookmarkStart w:id="306" w:name="_Toc159422737"/>
      <w:bookmarkStart w:id="307" w:name="_Toc159503925"/>
      <w:bookmarkStart w:id="308" w:name="_Toc158980745"/>
      <w:bookmarkStart w:id="309" w:name="_Toc158981144"/>
      <w:bookmarkStart w:id="310" w:name="_Toc158985414"/>
      <w:r>
        <w:rPr>
          <w:rStyle w:val="CharPartNo"/>
        </w:rPr>
        <w:t>Part V</w:t>
      </w:r>
      <w:r>
        <w:t xml:space="preserve"> — </w:t>
      </w:r>
      <w:r>
        <w:rPr>
          <w:rStyle w:val="CharPartText"/>
        </w:rPr>
        <w:t>Environmental regulation</w:t>
      </w:r>
      <w:bookmarkEnd w:id="305"/>
      <w:bookmarkEnd w:id="306"/>
      <w:bookmarkEnd w:id="307"/>
      <w:bookmarkEnd w:id="308"/>
      <w:bookmarkEnd w:id="309"/>
      <w:bookmarkEnd w:id="310"/>
    </w:p>
    <w:p>
      <w:pPr>
        <w:pStyle w:val="Footnotesection"/>
      </w:pPr>
      <w:r>
        <w:tab/>
        <w:t>[Heading inserted: No. 54 of 2003 s. 35.]</w:t>
      </w:r>
    </w:p>
    <w:p>
      <w:pPr>
        <w:pStyle w:val="Heading3"/>
      </w:pPr>
      <w:bookmarkStart w:id="311" w:name="_Toc159421273"/>
      <w:bookmarkStart w:id="312" w:name="_Toc159422738"/>
      <w:bookmarkStart w:id="313" w:name="_Toc159503926"/>
      <w:bookmarkStart w:id="314" w:name="_Toc158980746"/>
      <w:bookmarkStart w:id="315" w:name="_Toc158981145"/>
      <w:bookmarkStart w:id="316" w:name="_Toc158985415"/>
      <w:r>
        <w:rPr>
          <w:rStyle w:val="CharDivNo"/>
        </w:rPr>
        <w:t>Division 1</w:t>
      </w:r>
      <w:r>
        <w:t xml:space="preserve"> — </w:t>
      </w:r>
      <w:r>
        <w:rPr>
          <w:rStyle w:val="CharDivText"/>
        </w:rPr>
        <w:t>Pollution and environmental harm offences</w:t>
      </w:r>
      <w:bookmarkEnd w:id="311"/>
      <w:bookmarkEnd w:id="312"/>
      <w:bookmarkEnd w:id="313"/>
      <w:bookmarkEnd w:id="314"/>
      <w:bookmarkEnd w:id="315"/>
      <w:bookmarkEnd w:id="316"/>
    </w:p>
    <w:p>
      <w:pPr>
        <w:pStyle w:val="Footnotesection"/>
      </w:pPr>
      <w:r>
        <w:tab/>
        <w:t>[Heading inserted: No. 54 of 2003 s. 35.]</w:t>
      </w:r>
    </w:p>
    <w:p>
      <w:pPr>
        <w:pStyle w:val="Heading5"/>
      </w:pPr>
      <w:bookmarkStart w:id="317" w:name="_Toc159503927"/>
      <w:bookmarkStart w:id="318" w:name="_Toc158985416"/>
      <w:r>
        <w:rPr>
          <w:rStyle w:val="CharSectno"/>
        </w:rPr>
        <w:t>49</w:t>
      </w:r>
      <w:r>
        <w:t>.</w:t>
      </w:r>
      <w:r>
        <w:tab/>
        <w:t>Causing pollution and unreasonable emissions</w:t>
      </w:r>
      <w:bookmarkEnd w:id="317"/>
      <w:bookmarkEnd w:id="318"/>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No. 14 of 1998 s. 6; amended: No. 54 of 2003 s. 36.]</w:t>
      </w:r>
    </w:p>
    <w:p>
      <w:pPr>
        <w:pStyle w:val="Heading5"/>
      </w:pPr>
      <w:bookmarkStart w:id="319" w:name="_Toc159503928"/>
      <w:bookmarkStart w:id="320" w:name="_Toc158985417"/>
      <w:r>
        <w:rPr>
          <w:rStyle w:val="CharSectno"/>
        </w:rPr>
        <w:t>49A</w:t>
      </w:r>
      <w:r>
        <w:t>.</w:t>
      </w:r>
      <w:r>
        <w:tab/>
        <w:t>Dumping waste</w:t>
      </w:r>
      <w:bookmarkEnd w:id="319"/>
      <w:bookmarkEnd w:id="320"/>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No. 48 of 2010 s. 4.] </w:t>
      </w:r>
    </w:p>
    <w:p>
      <w:pPr>
        <w:pStyle w:val="Heading5"/>
      </w:pPr>
      <w:bookmarkStart w:id="321" w:name="_Toc159503929"/>
      <w:bookmarkStart w:id="322" w:name="_Toc158985418"/>
      <w:r>
        <w:rPr>
          <w:rStyle w:val="CharSectno"/>
        </w:rPr>
        <w:t>50</w:t>
      </w:r>
      <w:r>
        <w:t>.</w:t>
      </w:r>
      <w:r>
        <w:tab/>
        <w:t>Discharging waste in circumstances likely to cause pollution</w:t>
      </w:r>
      <w:bookmarkEnd w:id="321"/>
      <w:bookmarkEnd w:id="322"/>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No. 14 of 1998 s. 6; amended: No. 48 of 2010 s. 5.]</w:t>
      </w:r>
    </w:p>
    <w:p>
      <w:pPr>
        <w:pStyle w:val="Heading5"/>
        <w:rPr>
          <w:snapToGrid w:val="0"/>
        </w:rPr>
      </w:pPr>
      <w:bookmarkStart w:id="323" w:name="_Toc159503930"/>
      <w:bookmarkStart w:id="324" w:name="_Toc158985419"/>
      <w:r>
        <w:rPr>
          <w:rStyle w:val="CharSectno"/>
        </w:rPr>
        <w:t>50A</w:t>
      </w:r>
      <w:r>
        <w:rPr>
          <w:snapToGrid w:val="0"/>
        </w:rPr>
        <w:t>.</w:t>
      </w:r>
      <w:r>
        <w:rPr>
          <w:snapToGrid w:val="0"/>
        </w:rPr>
        <w:tab/>
        <w:t>Causing serious environmental harm</w:t>
      </w:r>
      <w:bookmarkEnd w:id="323"/>
      <w:bookmarkEnd w:id="324"/>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No. 54 of 2003 s. 37.]</w:t>
      </w:r>
    </w:p>
    <w:p>
      <w:pPr>
        <w:pStyle w:val="Heading5"/>
        <w:rPr>
          <w:snapToGrid w:val="0"/>
        </w:rPr>
      </w:pPr>
      <w:bookmarkStart w:id="325" w:name="_Toc159503931"/>
      <w:bookmarkStart w:id="326" w:name="_Toc158985420"/>
      <w:r>
        <w:rPr>
          <w:rStyle w:val="CharSectno"/>
        </w:rPr>
        <w:t>50B</w:t>
      </w:r>
      <w:r>
        <w:rPr>
          <w:snapToGrid w:val="0"/>
        </w:rPr>
        <w:t>.</w:t>
      </w:r>
      <w:r>
        <w:rPr>
          <w:snapToGrid w:val="0"/>
        </w:rPr>
        <w:tab/>
        <w:t>Causing material environmental harm</w:t>
      </w:r>
      <w:bookmarkEnd w:id="325"/>
      <w:bookmarkEnd w:id="326"/>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No. 54 of 2003 s. 37.]</w:t>
      </w:r>
    </w:p>
    <w:p>
      <w:pPr>
        <w:pStyle w:val="Heading5"/>
      </w:pPr>
      <w:bookmarkStart w:id="327" w:name="_Toc159503932"/>
      <w:bookmarkStart w:id="328" w:name="_Toc158985421"/>
      <w:r>
        <w:rPr>
          <w:rStyle w:val="CharSectno"/>
        </w:rPr>
        <w:t>50C</w:t>
      </w:r>
      <w:r>
        <w:rPr>
          <w:snapToGrid w:val="0"/>
        </w:rPr>
        <w:t>.</w:t>
      </w:r>
      <w:r>
        <w:rPr>
          <w:snapToGrid w:val="0"/>
        </w:rPr>
        <w:tab/>
      </w:r>
      <w:r>
        <w:t>Court may find accused guilty of alternative offences if charged with causing serious environmental harm</w:t>
      </w:r>
      <w:bookmarkEnd w:id="327"/>
      <w:bookmarkEnd w:id="328"/>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No. 54 of 2003 s. 37.]</w:t>
      </w:r>
    </w:p>
    <w:p>
      <w:pPr>
        <w:pStyle w:val="Heading5"/>
      </w:pPr>
      <w:bookmarkStart w:id="329" w:name="_Toc159503933"/>
      <w:bookmarkStart w:id="330" w:name="_Toc158985422"/>
      <w:r>
        <w:rPr>
          <w:rStyle w:val="CharSectno"/>
        </w:rPr>
        <w:t>50D</w:t>
      </w:r>
      <w:r>
        <w:t>.</w:t>
      </w:r>
      <w:r>
        <w:tab/>
        <w:t>Regulations may require authorisation for conduct that might cause pollution or environmental harm</w:t>
      </w:r>
      <w:bookmarkEnd w:id="329"/>
      <w:bookmarkEnd w:id="330"/>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No. 54 of 2003 s. 37.]</w:t>
      </w:r>
    </w:p>
    <w:p>
      <w:pPr>
        <w:pStyle w:val="Heading5"/>
        <w:rPr>
          <w:snapToGrid w:val="0"/>
        </w:rPr>
      </w:pPr>
      <w:bookmarkStart w:id="331" w:name="_Toc159503934"/>
      <w:bookmarkStart w:id="332" w:name="_Toc158985423"/>
      <w:r>
        <w:rPr>
          <w:rStyle w:val="CharSectno"/>
        </w:rPr>
        <w:t>51</w:t>
      </w:r>
      <w:r>
        <w:rPr>
          <w:snapToGrid w:val="0"/>
        </w:rPr>
        <w:t>.</w:t>
      </w:r>
      <w:r>
        <w:rPr>
          <w:snapToGrid w:val="0"/>
        </w:rPr>
        <w:tab/>
        <w:t>Occupiers of premises, duties as to emissions</w:t>
      </w:r>
      <w:bookmarkEnd w:id="331"/>
      <w:bookmarkEnd w:id="332"/>
      <w:r>
        <w:rPr>
          <w:snapToGrid w:val="0"/>
        </w:rPr>
        <w:t xml:space="preserve"> </w:t>
      </w:r>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No. 54 of 2003 s. 38.]</w:t>
      </w:r>
    </w:p>
    <w:p>
      <w:pPr>
        <w:pStyle w:val="Heading3"/>
      </w:pPr>
      <w:bookmarkStart w:id="333" w:name="_Toc159421282"/>
      <w:bookmarkStart w:id="334" w:name="_Toc159422747"/>
      <w:bookmarkStart w:id="335" w:name="_Toc159503935"/>
      <w:bookmarkStart w:id="336" w:name="_Toc158980755"/>
      <w:bookmarkStart w:id="337" w:name="_Toc158981154"/>
      <w:bookmarkStart w:id="338" w:name="_Toc158985424"/>
      <w:r>
        <w:rPr>
          <w:rStyle w:val="CharDivNo"/>
        </w:rPr>
        <w:t>Division 2</w:t>
      </w:r>
      <w:r>
        <w:t xml:space="preserve"> — </w:t>
      </w:r>
      <w:r>
        <w:rPr>
          <w:rStyle w:val="CharDivText"/>
        </w:rPr>
        <w:t>Clearing of native vegetation</w:t>
      </w:r>
      <w:bookmarkEnd w:id="333"/>
      <w:bookmarkEnd w:id="334"/>
      <w:bookmarkEnd w:id="335"/>
      <w:bookmarkEnd w:id="336"/>
      <w:bookmarkEnd w:id="337"/>
      <w:bookmarkEnd w:id="338"/>
    </w:p>
    <w:p>
      <w:pPr>
        <w:pStyle w:val="Footnoteheading"/>
        <w:tabs>
          <w:tab w:val="left" w:pos="851"/>
        </w:tabs>
      </w:pPr>
      <w:r>
        <w:tab/>
        <w:t>[Heading inserted: No. 54 of 2003 s. 110(1).]</w:t>
      </w:r>
    </w:p>
    <w:p>
      <w:pPr>
        <w:pStyle w:val="Heading5"/>
      </w:pPr>
      <w:bookmarkStart w:id="339" w:name="_Toc159503936"/>
      <w:bookmarkStart w:id="340" w:name="_Toc158985425"/>
      <w:r>
        <w:rPr>
          <w:rStyle w:val="CharSectno"/>
        </w:rPr>
        <w:t>51A</w:t>
      </w:r>
      <w:r>
        <w:t>.</w:t>
      </w:r>
      <w:r>
        <w:tab/>
        <w:t>Terms used</w:t>
      </w:r>
      <w:bookmarkEnd w:id="339"/>
      <w:bookmarkEnd w:id="340"/>
    </w:p>
    <w:p>
      <w:pPr>
        <w:pStyle w:val="Subsection"/>
      </w:pPr>
      <w:r>
        <w:tab/>
      </w:r>
      <w:r>
        <w:tab/>
        <w:t>In this Division —</w:t>
      </w:r>
    </w:p>
    <w:p>
      <w:pPr>
        <w:pStyle w:val="Defstart"/>
      </w:pPr>
      <w:r>
        <w:tab/>
      </w:r>
      <w:r>
        <w:rPr>
          <w:rStyle w:val="CharDefText"/>
        </w:rPr>
        <w:t>agreement to reserve</w:t>
      </w:r>
      <w:r>
        <w:t xml:space="preserve"> means an agreement to reserve as referred to in the SLC Act section 30B(2);</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conservation covenant</w:t>
      </w:r>
      <w:r>
        <w:t xml:space="preserve"> means a conservation covenant as referred to in the SLC Act section 30B(2);</w:t>
      </w:r>
    </w:p>
    <w:p>
      <w:pPr>
        <w:pStyle w:val="Defstart"/>
        <w:keepNex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the SLC Act Part V.</w:t>
      </w:r>
    </w:p>
    <w:p>
      <w:pPr>
        <w:pStyle w:val="Footnotesection"/>
        <w:ind w:left="890" w:hanging="890"/>
      </w:pPr>
      <w:r>
        <w:tab/>
        <w:t>[Section 51A inserted: No. 54 of 2003 s. 110(1); amended: No. 40 of 2020 s. 43.]</w:t>
      </w:r>
    </w:p>
    <w:p>
      <w:pPr>
        <w:pStyle w:val="Heading5"/>
      </w:pPr>
      <w:bookmarkStart w:id="341" w:name="_Toc159503937"/>
      <w:bookmarkStart w:id="342" w:name="_Toc158985426"/>
      <w:r>
        <w:rPr>
          <w:rStyle w:val="CharSectno"/>
        </w:rPr>
        <w:t>51B</w:t>
      </w:r>
      <w:r>
        <w:t>.</w:t>
      </w:r>
      <w:r>
        <w:tab/>
        <w:t>Declaration of environmentally sensitive areas by regulation</w:t>
      </w:r>
      <w:bookmarkEnd w:id="341"/>
      <w:bookmarkEnd w:id="342"/>
    </w:p>
    <w:p>
      <w:pPr>
        <w:pStyle w:val="Subsection"/>
      </w:pPr>
      <w:r>
        <w:tab/>
        <w:t>(1)</w:t>
      </w:r>
      <w:r>
        <w:tab/>
        <w:t xml:space="preserve">Regulations may declare as an environmentally sensitive area for the purposes of this Part — </w:t>
      </w:r>
    </w:p>
    <w:p>
      <w:pPr>
        <w:pStyle w:val="Indenta"/>
      </w:pPr>
      <w:r>
        <w:tab/>
        <w:t>(a)</w:t>
      </w:r>
      <w:r>
        <w:tab/>
        <w:t>an area of the State specified in the regulations; or</w:t>
      </w:r>
    </w:p>
    <w:p>
      <w:pPr>
        <w:pStyle w:val="Indenta"/>
      </w:pPr>
      <w:r>
        <w:tab/>
        <w:t>(b)</w:t>
      </w:r>
      <w:r>
        <w:tab/>
        <w:t>an area of the State of a class specified in the regulations.</w:t>
      </w:r>
    </w:p>
    <w:p>
      <w:pPr>
        <w:pStyle w:val="Subsection"/>
      </w:pPr>
      <w:r>
        <w:tab/>
        <w:t>(2)</w:t>
      </w:r>
      <w:r>
        <w:tab/>
        <w:t xml:space="preserve">Before regulations are made declaring an area of the State as an environmentally sensitive area for the purposes of this Part — </w:t>
      </w:r>
    </w:p>
    <w:p>
      <w:pPr>
        <w:pStyle w:val="Indenta"/>
      </w:pPr>
      <w:r>
        <w:tab/>
        <w:t>(a)</w:t>
      </w:r>
      <w:r>
        <w:tab/>
        <w:t>the CEO must, in a prescribed manner, notify each owner or occupier of land in that area of the State of the proposed regulations and invite comments about the proposed regulations to be made within the period specified in the notification; and</w:t>
      </w:r>
    </w:p>
    <w:p>
      <w:pPr>
        <w:pStyle w:val="Indenta"/>
      </w:pPr>
      <w:r>
        <w:tab/>
        <w:t>(b)</w:t>
      </w:r>
      <w:r>
        <w:tab/>
        <w:t>the Minister must take into account any comments about the proposed regulations made by an owner or occupier of land in that area of the State pursuant to an invitation under paragraph (a).</w:t>
      </w:r>
    </w:p>
    <w:p>
      <w:pPr>
        <w:pStyle w:val="Subsection"/>
      </w:pPr>
      <w:r>
        <w:tab/>
        <w:t>(3)</w:t>
      </w:r>
      <w:r>
        <w:tab/>
        <w:t>Subsection (1) does not apply to regulations proposing to declare an area of the State as an environmentally sensitive area if a declaration of that area as an environmentally sensitive area already has effect under subsection (1).</w:t>
      </w:r>
    </w:p>
    <w:p>
      <w:pPr>
        <w:pStyle w:val="Subsection"/>
      </w:pPr>
      <w:r>
        <w:tab/>
        <w:t>(4)</w:t>
      </w:r>
      <w:r>
        <w:tab/>
        <w:t xml:space="preserve">The CEO must notify the agency (as defined in the </w:t>
      </w:r>
      <w:r>
        <w:rPr>
          <w:i/>
        </w:rPr>
        <w:t>Public Sector Management Act 1994</w:t>
      </w:r>
      <w:r>
        <w:t xml:space="preserve"> section 3(1)) principally assisting the Minister administering the </w:t>
      </w:r>
      <w:r>
        <w:rPr>
          <w:i/>
        </w:rPr>
        <w:t>Transfer of Land Act 1893</w:t>
      </w:r>
      <w:r>
        <w:t xml:space="preserve"> in its administration of the declaration or amendment of an environmentally sensitive area with a view to that agency including information as to the environmentally sensitive area in information disseminated by it as to property interests in land.</w:t>
      </w:r>
    </w:p>
    <w:p>
      <w:pPr>
        <w:pStyle w:val="Footnotesection"/>
      </w:pPr>
      <w:r>
        <w:tab/>
        <w:t>[Section 51B inserted: No. 40 of 2020 s. 44.]</w:t>
      </w:r>
    </w:p>
    <w:p>
      <w:pPr>
        <w:pStyle w:val="Heading5"/>
      </w:pPr>
      <w:bookmarkStart w:id="343" w:name="_Toc159503938"/>
      <w:bookmarkStart w:id="344" w:name="_Toc158985427"/>
      <w:r>
        <w:rPr>
          <w:rStyle w:val="CharSectno"/>
        </w:rPr>
        <w:t>51C</w:t>
      </w:r>
      <w:r>
        <w:t>.</w:t>
      </w:r>
      <w:r>
        <w:tab/>
        <w:t>Unauthorised clearing of native vegetation</w:t>
      </w:r>
      <w:bookmarkEnd w:id="343"/>
      <w:bookmarkEnd w:id="344"/>
    </w:p>
    <w:p>
      <w:pPr>
        <w:pStyle w:val="Subsection"/>
      </w:pPr>
      <w:r>
        <w:tab/>
      </w:r>
      <w:r>
        <w:tab/>
        <w:t xml:space="preserve">A person who causes or allows clearing commits an offence unless — </w:t>
      </w:r>
    </w:p>
    <w:p>
      <w:pPr>
        <w:pStyle w:val="Indenta"/>
      </w:pPr>
      <w:r>
        <w:tab/>
        <w:t>(a)</w:t>
      </w:r>
      <w:r>
        <w:tab/>
        <w:t>the clearing is done in accordance with a clearing permit; or</w:t>
      </w:r>
    </w:p>
    <w:p>
      <w:pPr>
        <w:pStyle w:val="Indenta"/>
      </w:pPr>
      <w:r>
        <w:tab/>
        <w:t>(b)</w:t>
      </w:r>
      <w:r>
        <w:tab/>
        <w:t>the clearing is of a kind set out in Schedule 6; or</w:t>
      </w:r>
    </w:p>
    <w:p>
      <w:pPr>
        <w:pStyle w:val="Indenta"/>
      </w:pPr>
      <w:r>
        <w:tab/>
        <w:t>(c)</w:t>
      </w:r>
      <w:r>
        <w:tab/>
        <w:t>the clearing is of a kind prescribed for the purposes of this paragraph and is not done in an environmentally sensitive area; or</w:t>
      </w:r>
    </w:p>
    <w:p>
      <w:pPr>
        <w:pStyle w:val="Indenta"/>
      </w:pPr>
      <w:r>
        <w:tab/>
        <w:t>(d)</w:t>
      </w:r>
      <w:r>
        <w:tab/>
        <w:t>the clearing is done after the person has received notice under section 51DA(5) that the CEO has decided that the person should not be required to obtain a clearing permit for the clearing.</w:t>
      </w:r>
    </w:p>
    <w:p>
      <w:pPr>
        <w:pStyle w:val="Footnotesection"/>
      </w:pPr>
      <w:r>
        <w:tab/>
        <w:t>[Section 51C inserted: No. 40 of 2020 s. 44.]</w:t>
      </w:r>
    </w:p>
    <w:p>
      <w:pPr>
        <w:pStyle w:val="Heading5"/>
      </w:pPr>
      <w:bookmarkStart w:id="345" w:name="_Toc159503939"/>
      <w:bookmarkStart w:id="346" w:name="_Toc158985428"/>
      <w:r>
        <w:rPr>
          <w:rStyle w:val="CharSectno"/>
        </w:rPr>
        <w:t>51D</w:t>
      </w:r>
      <w:r>
        <w:t>.</w:t>
      </w:r>
      <w:r>
        <w:tab/>
        <w:t>Section 51C(a) does not apply to certain land</w:t>
      </w:r>
      <w:bookmarkEnd w:id="345"/>
      <w:bookmarkEnd w:id="346"/>
    </w:p>
    <w:p>
      <w:pPr>
        <w:pStyle w:val="Subsection"/>
      </w:pPr>
      <w:r>
        <w:tab/>
        <w:t>(1)</w:t>
      </w:r>
      <w:r>
        <w:tab/>
        <w:t>In this section —</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Subsection"/>
      </w:pPr>
      <w:r>
        <w:tab/>
        <w:t>(2)</w:t>
      </w:r>
      <w:r>
        <w:tab/>
        <w:t>Section 51C(a) does not apply to clearing on land the subject of an agreement to reserve unless —</w:t>
      </w:r>
    </w:p>
    <w:p>
      <w:pPr>
        <w:pStyle w:val="Indenta"/>
      </w:pPr>
      <w:r>
        <w:tab/>
        <w:t>(a)</w:t>
      </w:r>
      <w:r>
        <w:tab/>
        <w:t>the clearing permit was granted with the written approval of the Commissioner; or</w:t>
      </w:r>
    </w:p>
    <w:p>
      <w:pPr>
        <w:pStyle w:val="Indenta"/>
      </w:pPr>
      <w:r>
        <w:tab/>
        <w:t>(b)</w:t>
      </w:r>
      <w:r>
        <w:tab/>
        <w:t>the clearing is done with the written approval of the Commissioner.</w:t>
      </w:r>
    </w:p>
    <w:p>
      <w:pPr>
        <w:pStyle w:val="Subsection"/>
      </w:pPr>
      <w:r>
        <w:tab/>
        <w:t>(3)</w:t>
      </w:r>
      <w:r>
        <w:tab/>
        <w:t>Section 51C(a) does not apply to clearing —</w:t>
      </w:r>
    </w:p>
    <w:p>
      <w:pPr>
        <w:pStyle w:val="Indenta"/>
      </w:pPr>
      <w:r>
        <w:tab/>
        <w:t>(a)</w:t>
      </w:r>
      <w:r>
        <w:tab/>
        <w:t>on land the subject of a conservation covenant; or</w:t>
      </w:r>
    </w:p>
    <w:p>
      <w:pPr>
        <w:pStyle w:val="Indenta"/>
      </w:pPr>
      <w:r>
        <w:tab/>
        <w:t>(b)</w:t>
      </w:r>
      <w:r>
        <w:tab/>
        <w:t>on land the subject of an environmental protection covenant; or</w:t>
      </w:r>
    </w:p>
    <w:p>
      <w:pPr>
        <w:pStyle w:val="Indenta"/>
        <w:keepNext/>
      </w:pPr>
      <w:r>
        <w:tab/>
        <w:t>(c)</w:t>
      </w:r>
      <w:r>
        <w:tab/>
        <w:t>in contravention of a soil conservation notice.</w:t>
      </w:r>
    </w:p>
    <w:p>
      <w:pPr>
        <w:pStyle w:val="Footnotesection"/>
      </w:pPr>
      <w:r>
        <w:tab/>
        <w:t>[Section 51D inserted: No. 40 of 2020 s. 44.]</w:t>
      </w:r>
    </w:p>
    <w:p>
      <w:pPr>
        <w:pStyle w:val="Heading5"/>
      </w:pPr>
      <w:bookmarkStart w:id="347" w:name="_Toc159503940"/>
      <w:bookmarkStart w:id="348" w:name="_Toc158985429"/>
      <w:r>
        <w:rPr>
          <w:rStyle w:val="CharSectno"/>
        </w:rPr>
        <w:t>51DA</w:t>
      </w:r>
      <w:r>
        <w:t>.</w:t>
      </w:r>
      <w:r>
        <w:tab/>
        <w:t>Referral of proposed clearing to CEO for decision on whether a clearing permit should be obtained</w:t>
      </w:r>
      <w:bookmarkEnd w:id="347"/>
      <w:bookmarkEnd w:id="348"/>
    </w:p>
    <w:p>
      <w:pPr>
        <w:pStyle w:val="Subsection"/>
      </w:pPr>
      <w:r>
        <w:tab/>
        <w:t>(1)</w:t>
      </w:r>
      <w:r>
        <w:tab/>
        <w:t>This section applies to clearing unless —</w:t>
      </w:r>
    </w:p>
    <w:p>
      <w:pPr>
        <w:pStyle w:val="Indenta"/>
      </w:pPr>
      <w:r>
        <w:tab/>
        <w:t>(a)</w:t>
      </w:r>
      <w:r>
        <w:tab/>
        <w:t>it is on land the subject of an agreement to reserve; or</w:t>
      </w:r>
    </w:p>
    <w:p>
      <w:pPr>
        <w:pStyle w:val="Indenta"/>
        <w:keepNext/>
      </w:pPr>
      <w:r>
        <w:tab/>
        <w:t>(b)</w:t>
      </w:r>
      <w:r>
        <w:tab/>
        <w:t>it is on land the subject of a conservation covenant; or</w:t>
      </w:r>
    </w:p>
    <w:p>
      <w:pPr>
        <w:pStyle w:val="Indenta"/>
      </w:pPr>
      <w:r>
        <w:tab/>
        <w:t>(c)</w:t>
      </w:r>
      <w:r>
        <w:tab/>
        <w:t>it is on land the subject of an environmental protection covenant.</w:t>
      </w:r>
    </w:p>
    <w:p>
      <w:pPr>
        <w:pStyle w:val="Subsection"/>
      </w:pPr>
      <w:r>
        <w:tab/>
        <w:t>(2)</w:t>
      </w:r>
      <w:r>
        <w:tab/>
        <w:t xml:space="preserve">A person who proposes to do clearing to which this section applies (the </w:t>
      </w:r>
      <w:r>
        <w:rPr>
          <w:rStyle w:val="CharDefText"/>
        </w:rPr>
        <w:t>referrer</w:t>
      </w:r>
      <w:r>
        <w:t>) may refer the proposed clearing to the CEO in the form and in the manner approved by the CEO.</w:t>
      </w:r>
    </w:p>
    <w:p>
      <w:pPr>
        <w:pStyle w:val="Subsection"/>
      </w:pPr>
      <w:r>
        <w:tab/>
        <w:t>(3)</w:t>
      </w:r>
      <w:r>
        <w:tab/>
        <w:t>The CEO must consider proposed clearing referred under subsection (2) and decide whether or not the referrer should be required to obtain a clearing permit for the proposed clearing.</w:t>
      </w:r>
    </w:p>
    <w:p>
      <w:pPr>
        <w:pStyle w:val="Subsection"/>
      </w:pPr>
      <w:r>
        <w:tab/>
        <w:t>(4)</w:t>
      </w:r>
      <w:r>
        <w:tab/>
        <w:t xml:space="preserve">In making a decision under subsection (3) the CEO must have regard to — </w:t>
      </w:r>
    </w:p>
    <w:p>
      <w:pPr>
        <w:pStyle w:val="Indenta"/>
      </w:pPr>
      <w:r>
        <w:tab/>
        <w:t>(a)</w:t>
      </w:r>
      <w:r>
        <w:tab/>
        <w:t xml:space="preserve">whether the area proposed to be cleared (the </w:t>
      </w:r>
      <w:r>
        <w:rPr>
          <w:rStyle w:val="CharDefText"/>
        </w:rPr>
        <w:t>area</w:t>
      </w:r>
      <w:r>
        <w:t xml:space="preserve">) is small relative to the total remaining vegetation — </w:t>
      </w:r>
    </w:p>
    <w:p>
      <w:pPr>
        <w:pStyle w:val="Indenti"/>
      </w:pPr>
      <w:r>
        <w:tab/>
        <w:t>(i)</w:t>
      </w:r>
      <w:r>
        <w:tab/>
        <w:t>within the region in which the area is situated; or</w:t>
      </w:r>
    </w:p>
    <w:p>
      <w:pPr>
        <w:pStyle w:val="Indenti"/>
      </w:pPr>
      <w:r>
        <w:tab/>
        <w:t>(ii)</w:t>
      </w:r>
      <w:r>
        <w:tab/>
        <w:t>of the ecological community of which the vegetation proposed to be cleared forms part;</w:t>
      </w:r>
    </w:p>
    <w:p>
      <w:pPr>
        <w:pStyle w:val="Indenta"/>
      </w:pPr>
      <w:r>
        <w:tab/>
      </w:r>
      <w:r>
        <w:tab/>
        <w:t>and</w:t>
      </w:r>
    </w:p>
    <w:p>
      <w:pPr>
        <w:pStyle w:val="Indenta"/>
      </w:pPr>
      <w:r>
        <w:tab/>
        <w:t>(b)</w:t>
      </w:r>
      <w:r>
        <w:tab/>
        <w:t>whether there are any known or likely significant environmental values within the area; and</w:t>
      </w:r>
    </w:p>
    <w:p>
      <w:pPr>
        <w:pStyle w:val="Indenta"/>
      </w:pPr>
      <w:r>
        <w:tab/>
        <w:t>(c)</w:t>
      </w:r>
      <w:r>
        <w:tab/>
        <w:t>whether the state of scientific knowledge about vegetation within the region in which the area is situated is adequate; and</w:t>
      </w:r>
    </w:p>
    <w:p>
      <w:pPr>
        <w:pStyle w:val="Indenta"/>
      </w:pPr>
      <w:r>
        <w:tab/>
        <w:t>(d)</w:t>
      </w:r>
      <w:r>
        <w:tab/>
        <w:t>whether the issues that would arise as a result of the proposed clearing are likely to require conditions to manage or mitigate effects on the environment.</w:t>
      </w:r>
    </w:p>
    <w:p>
      <w:pPr>
        <w:pStyle w:val="Subsection"/>
      </w:pPr>
      <w:r>
        <w:tab/>
        <w:t>(5)</w:t>
      </w:r>
      <w:r>
        <w:tab/>
        <w:t>The CEO must give the referrer notice in writing of a decision made by the CEO under subsection (3).</w:t>
      </w:r>
    </w:p>
    <w:p>
      <w:pPr>
        <w:pStyle w:val="Subsection"/>
      </w:pPr>
      <w:r>
        <w:tab/>
        <w:t>(6)</w:t>
      </w:r>
      <w:r>
        <w:tab/>
        <w:t>If the CEO considers that the proposed clearing would contravene a soil conservation notice, no decision is to be made under subsection (3) and the CEO must give the referrer notice in writing that the proposed clearing cannot be done.</w:t>
      </w:r>
    </w:p>
    <w:p>
      <w:pPr>
        <w:pStyle w:val="Subsection"/>
      </w:pPr>
      <w:r>
        <w:tab/>
        <w:t>(7)</w:t>
      </w:r>
      <w:r>
        <w:tab/>
        <w:t xml:space="preserve">The CEO must publish — </w:t>
      </w:r>
    </w:p>
    <w:p>
      <w:pPr>
        <w:pStyle w:val="Indenta"/>
      </w:pPr>
      <w:r>
        <w:tab/>
        <w:t>(a)</w:t>
      </w:r>
      <w:r>
        <w:tab/>
        <w:t>the referral of proposed clearing under subsection (2); and</w:t>
      </w:r>
    </w:p>
    <w:p>
      <w:pPr>
        <w:pStyle w:val="Indenta"/>
      </w:pPr>
      <w:r>
        <w:tab/>
        <w:t>(b)</w:t>
      </w:r>
      <w:r>
        <w:tab/>
        <w:t>the notice given under subsection (5) or (6).</w:t>
      </w:r>
    </w:p>
    <w:p>
      <w:pPr>
        <w:pStyle w:val="Subsection"/>
      </w:pPr>
      <w:r>
        <w:tab/>
        <w:t>(8)</w:t>
      </w:r>
      <w:r>
        <w:tab/>
        <w:t xml:space="preserve">The referrer may, in writing, request the CEO to treat the referral of proposed clearing under subsection (2) as an application for a clearing permit under section 51E(1) if the referrer — </w:t>
      </w:r>
    </w:p>
    <w:p>
      <w:pPr>
        <w:pStyle w:val="Indenta"/>
      </w:pPr>
      <w:r>
        <w:tab/>
        <w:t>(a)</w:t>
      </w:r>
      <w:r>
        <w:tab/>
        <w:t>receives notice under subsection (5) that the CEO has decided that the referrer should be required to obtain a clearing permit for the proposed clearing; or</w:t>
      </w:r>
    </w:p>
    <w:p>
      <w:pPr>
        <w:pStyle w:val="Indenta"/>
      </w:pPr>
      <w:r>
        <w:tab/>
        <w:t>(b)</w:t>
      </w:r>
      <w:r>
        <w:tab/>
        <w:t>does not receive any notice under subsection (5) or (6) within the period of 21 days after referring the proposed clearing.</w:t>
      </w:r>
    </w:p>
    <w:p>
      <w:pPr>
        <w:pStyle w:val="Subsection"/>
      </w:pPr>
      <w:r>
        <w:tab/>
        <w:t>(9)</w:t>
      </w:r>
      <w:r>
        <w:tab/>
        <w:t xml:space="preserve">If a request is made under subsection (8), the referral may be dealt with under section 51E as an application that complies with section 51E(1) and (2) if — </w:t>
      </w:r>
    </w:p>
    <w:p>
      <w:pPr>
        <w:pStyle w:val="Indenta"/>
      </w:pPr>
      <w:r>
        <w:tab/>
        <w:t>(a)</w:t>
      </w:r>
      <w:r>
        <w:tab/>
        <w:t>the referral was made in the form and manner mentioned in subsection (2); and</w:t>
      </w:r>
    </w:p>
    <w:p>
      <w:pPr>
        <w:pStyle w:val="Indenta"/>
      </w:pPr>
      <w:r>
        <w:tab/>
        <w:t>(b)</w:t>
      </w:r>
      <w:r>
        <w:tab/>
        <w:t>the referral met the requirements set out in section 51E(1)(b) and (d) and (2); and</w:t>
      </w:r>
    </w:p>
    <w:p>
      <w:pPr>
        <w:pStyle w:val="Indenta"/>
        <w:keepNext/>
      </w:pPr>
      <w:r>
        <w:tab/>
        <w:t>(c)</w:t>
      </w:r>
      <w:r>
        <w:tab/>
        <w:t>the request is accompanied by the fee referred to in section 51E(1)(c).</w:t>
      </w:r>
    </w:p>
    <w:p>
      <w:pPr>
        <w:pStyle w:val="Footnotesection"/>
      </w:pPr>
      <w:r>
        <w:tab/>
        <w:t>[Section 51DA inserted: No. 40 of 2020 s. 44.]</w:t>
      </w:r>
    </w:p>
    <w:p>
      <w:pPr>
        <w:pStyle w:val="Heading5"/>
        <w:spacing w:before="200"/>
      </w:pPr>
      <w:bookmarkStart w:id="349" w:name="_Toc159503941"/>
      <w:bookmarkStart w:id="350" w:name="_Toc158985430"/>
      <w:r>
        <w:rPr>
          <w:rStyle w:val="CharSectno"/>
        </w:rPr>
        <w:t>51E</w:t>
      </w:r>
      <w:r>
        <w:t>.</w:t>
      </w:r>
      <w:r>
        <w:tab/>
        <w:t>How applications for clearing permits are made and dealt with</w:t>
      </w:r>
      <w:bookmarkEnd w:id="349"/>
      <w:bookmarkEnd w:id="350"/>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w:t>
      </w:r>
      <w:r>
        <w:t>must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tab/>
        <w:t>(i)</w:t>
      </w:r>
      <w:r>
        <w:rPr>
          <w:snapToGrid w:val="0"/>
        </w:rPr>
        <w:tab/>
        <w:t>the clearing of a particular area specified in the application; or</w:t>
      </w:r>
    </w:p>
    <w:p>
      <w:pPr>
        <w:pStyle w:val="Indenti"/>
        <w:spacing w:before="60"/>
        <w:rPr>
          <w:snapToGrid w:val="0"/>
        </w:rPr>
      </w:pPr>
      <w:r>
        <w:rPr>
          <w:snapToGrid w:val="0"/>
        </w:rPr>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pPr>
      <w:r>
        <w:tab/>
        <w:t>(d)</w:t>
      </w:r>
      <w:r>
        <w:tab/>
        <w:t>contain or be accompanied by any information required as indicated in the form or in material accompanying the form.</w:t>
      </w:r>
    </w:p>
    <w:p>
      <w:pPr>
        <w:pStyle w:val="Subsection"/>
      </w:pPr>
      <w:r>
        <w:tab/>
        <w:t>(1A)</w:t>
      </w:r>
      <w:r>
        <w:tab/>
        <w:t>If the CEO requires further information to determine the application, the CEO may, by written notice given to the applicant, require the applicant to give the CEO further specified information within a specified time.</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keepNext/>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pPr>
      <w:r>
        <w:tab/>
        <w:t>(3)</w:t>
      </w:r>
      <w:r>
        <w:tab/>
        <w:t>If an application does not comply with subsections (1) and (2), or further information is not provided in accordance with subsection (1A), the CEO must decline to deal with the application and advise the applicant accordingly.</w:t>
      </w:r>
    </w:p>
    <w:p>
      <w:pPr>
        <w:pStyle w:val="Subsection"/>
      </w:pPr>
      <w:r>
        <w:tab/>
        <w:t>(4)</w:t>
      </w:r>
      <w:r>
        <w:tab/>
        <w:t>If, under subsection (3), the CEO declines to deal with the application, the CEO does not have to perform any function under any of subsections (4A) to (12) in relation to the application.</w:t>
      </w:r>
    </w:p>
    <w:p>
      <w:pPr>
        <w:pStyle w:val="Subsection"/>
      </w:pPr>
      <w:r>
        <w:tab/>
        <w:t>(4A)</w:t>
      </w:r>
      <w:r>
        <w:tab/>
        <w:t>The CEO must invite comments on the application within a period specified by the CEO from any public authority or person which or who has, in the opinion of the CEO, a direct interest in the subject matter of the application.</w:t>
      </w:r>
    </w:p>
    <w:p>
      <w:pPr>
        <w:pStyle w:val="Subsection"/>
      </w:pPr>
      <w:r>
        <w:tab/>
        <w:t>(4B)</w:t>
      </w:r>
      <w:r>
        <w:tab/>
        <w:t xml:space="preserve">The CEO must publish — </w:t>
      </w:r>
    </w:p>
    <w:p>
      <w:pPr>
        <w:pStyle w:val="Indenta"/>
      </w:pPr>
      <w:r>
        <w:tab/>
        <w:t>(a)</w:t>
      </w:r>
      <w:r>
        <w:tab/>
        <w:t>the application; and</w:t>
      </w:r>
    </w:p>
    <w:p>
      <w:pPr>
        <w:pStyle w:val="Indenta"/>
      </w:pPr>
      <w:r>
        <w:tab/>
        <w:t>(b)</w:t>
      </w:r>
      <w:r>
        <w:tab/>
        <w:t>the information mentioned in subsection (1)(d).</w:t>
      </w:r>
    </w:p>
    <w:p>
      <w:pPr>
        <w:pStyle w:val="Subsection"/>
      </w:pPr>
      <w:r>
        <w:tab/>
        <w:t>(4C)</w:t>
      </w:r>
      <w:r>
        <w:tab/>
        <w:t xml:space="preserve">When publishing the application and information under subsection (4B) the CEO must — </w:t>
      </w:r>
    </w:p>
    <w:p>
      <w:pPr>
        <w:pStyle w:val="Indenta"/>
      </w:pPr>
      <w:r>
        <w:tab/>
        <w:t>(a)</w:t>
      </w:r>
      <w:r>
        <w:tab/>
        <w:t>invite any person who wishes to comment on the application and information to do so; and</w:t>
      </w:r>
    </w:p>
    <w:p>
      <w:pPr>
        <w:pStyle w:val="Indenta"/>
      </w:pPr>
      <w:r>
        <w:tab/>
        <w:t>(b)</w:t>
      </w:r>
      <w:r>
        <w:tab/>
        <w:t>specify the period within which comments can be made.</w:t>
      </w:r>
    </w:p>
    <w:p>
      <w:pPr>
        <w:pStyle w:val="Subsection"/>
      </w:pPr>
      <w:r>
        <w:tab/>
        <w:t>(5)</w:t>
      </w:r>
      <w:r>
        <w:tab/>
        <w:t xml:space="preserve">The CEO must, subject to this Division — </w:t>
      </w:r>
    </w:p>
    <w:p>
      <w:pPr>
        <w:pStyle w:val="Indenta"/>
      </w:pPr>
      <w:r>
        <w:tab/>
        <w:t>(a)</w:t>
      </w:r>
      <w:r>
        <w:tab/>
        <w:t>grant a clearing permit subject to such of the conditions referred to in section 51H as the CEO specifies in the permit; or</w:t>
      </w:r>
    </w:p>
    <w:p>
      <w:pPr>
        <w:pStyle w:val="Indenta"/>
      </w:pPr>
      <w:r>
        <w:tab/>
        <w:t>(b)</w:t>
      </w:r>
      <w:r>
        <w:tab/>
        <w:t>refuse to grant a clearing permit.</w:t>
      </w:r>
    </w:p>
    <w:p>
      <w:pPr>
        <w:pStyle w:val="Subsection"/>
        <w:keepNext/>
        <w:keepLines/>
      </w:pPr>
      <w:r>
        <w:tab/>
        <w:t>(5A)</w:t>
      </w:r>
      <w:r>
        <w:tab/>
        <w:t>In determining whether to grant a clearing permit and the conditions to which the clearing permit is to be subject, the CEO must take into account any comments made pursuant to an invitation under subsection (4A) or (4C) in respect of the application.</w:t>
      </w:r>
    </w:p>
    <w:p>
      <w:pPr>
        <w:pStyle w:val="Subsection"/>
      </w:pPr>
      <w:r>
        <w:tab/>
        <w:t>(6)</w:t>
      </w:r>
      <w:r>
        <w:tab/>
        <w:t>The CEO must give the applicant written notice of the refusal to grant a clearing permit. </w:t>
      </w:r>
    </w:p>
    <w:p>
      <w:pPr>
        <w:pStyle w:val="Subsection"/>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(10A)</w:t>
      </w:r>
      <w:r>
        <w:tab/>
        <w:t xml:space="preserve">The CEO must publish notice of — </w:t>
      </w:r>
    </w:p>
    <w:p>
      <w:pPr>
        <w:pStyle w:val="Indenta"/>
      </w:pPr>
      <w:r>
        <w:tab/>
        <w:t>(a)</w:t>
      </w:r>
      <w:r>
        <w:tab/>
        <w:t>the grant of a clearing permit; or</w:t>
      </w:r>
    </w:p>
    <w:p>
      <w:pPr>
        <w:pStyle w:val="Indenta"/>
      </w:pPr>
      <w:r>
        <w:tab/>
        <w:t>(b)</w:t>
      </w:r>
      <w:r>
        <w:tab/>
        <w:t>a refusal to grant a clearing permit.</w:t>
      </w:r>
    </w:p>
    <w:p>
      <w:pPr>
        <w:pStyle w:val="Subsection"/>
      </w:pPr>
      <w:r>
        <w:tab/>
        <w:t>(11)</w:t>
      </w:r>
      <w:r>
        <w:tab/>
        <w:t>A reference in subsection (5), (5A), (6), (7)(a) or (10A)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No. 54 of 2003 s. 110(1); amended: No. 40 of 2020 s. 45.]</w:t>
      </w:r>
    </w:p>
    <w:p>
      <w:pPr>
        <w:pStyle w:val="Heading5"/>
      </w:pPr>
      <w:bookmarkStart w:id="351" w:name="_Toc159503942"/>
      <w:bookmarkStart w:id="352" w:name="_Toc158985431"/>
      <w:r>
        <w:rPr>
          <w:rStyle w:val="CharSectno"/>
        </w:rPr>
        <w:t>51F</w:t>
      </w:r>
      <w:r>
        <w:t>.</w:t>
      </w:r>
      <w:r>
        <w:tab/>
        <w:t>Effect of referred proposal on decisions about clearing</w:t>
      </w:r>
      <w:bookmarkEnd w:id="351"/>
      <w:bookmarkEnd w:id="352"/>
    </w:p>
    <w:p>
      <w:pPr>
        <w:pStyle w:val="Subsection"/>
      </w:pPr>
      <w:r>
        <w:tab/>
        <w:t>(1)</w:t>
      </w:r>
      <w:r>
        <w:tab/>
        <w:t xml:space="preserve">In this section — </w:t>
      </w:r>
    </w:p>
    <w:p>
      <w:pPr>
        <w:pStyle w:val="Defstart"/>
      </w:pPr>
      <w:r>
        <w:tab/>
      </w:r>
      <w:r>
        <w:rPr>
          <w:rStyle w:val="CharDefText"/>
        </w:rPr>
        <w:t>clearing decision</w:t>
      </w:r>
      <w:r>
        <w:t xml:space="preserve"> means — </w:t>
      </w:r>
    </w:p>
    <w:p>
      <w:pPr>
        <w:pStyle w:val="Defpara"/>
      </w:pPr>
      <w:r>
        <w:tab/>
        <w:t>(a)</w:t>
      </w:r>
      <w:r>
        <w:tab/>
        <w:t>a decision under section 51DA(3) as to whether or not a clearing permit is needed for proposed clearing; or</w:t>
      </w:r>
    </w:p>
    <w:p>
      <w:pPr>
        <w:pStyle w:val="Defpara"/>
      </w:pPr>
      <w:r>
        <w:tab/>
        <w:t>(b)</w:t>
      </w:r>
      <w:r>
        <w:tab/>
        <w:t>a decision under section 51E(5) to grant or refuse to grant a clearing permit for proposed clearing.</w:t>
      </w:r>
    </w:p>
    <w:p>
      <w:pPr>
        <w:pStyle w:val="Subsection"/>
      </w:pPr>
      <w:r>
        <w:tab/>
        <w:t>(2)</w:t>
      </w:r>
      <w:r>
        <w:tab/>
        <w:t>For the purposes of this section, proposed clearing is related to a referred proposal if the clearing, while not part of the referred proposal, is connected or associated with it in such a way that the clearing would not need to be done if the implementation of the referred proposal did not proceed.</w:t>
      </w:r>
    </w:p>
    <w:p>
      <w:pPr>
        <w:pStyle w:val="Subsection"/>
      </w:pPr>
      <w:r>
        <w:tab/>
        <w:t>(3)</w:t>
      </w:r>
      <w:r>
        <w:tab/>
        <w:t xml:space="preserve">Despite subsection (2), clearing that is proposed so that tests, surveys, investigations or other work — </w:t>
      </w:r>
    </w:p>
    <w:p>
      <w:pPr>
        <w:pStyle w:val="Indenta"/>
      </w:pPr>
      <w:r>
        <w:tab/>
        <w:t>(a)</w:t>
      </w:r>
      <w:r>
        <w:tab/>
        <w:t>can be done to comply with a requirement made under section 40(2)(a), (aa) or (b); or</w:t>
      </w:r>
    </w:p>
    <w:p>
      <w:pPr>
        <w:pStyle w:val="Indenta"/>
      </w:pPr>
      <w:r>
        <w:tab/>
        <w:t>(b)</w:t>
      </w:r>
      <w:r>
        <w:tab/>
        <w:t>can be done under section 40(2a),</w:t>
      </w:r>
    </w:p>
    <w:p>
      <w:pPr>
        <w:pStyle w:val="Subsection"/>
      </w:pPr>
      <w:r>
        <w:tab/>
      </w:r>
      <w:r>
        <w:tab/>
        <w:t>for the purposes of assessing a referred proposal is not related to the referred proposal for the purposes of this section.</w:t>
      </w:r>
    </w:p>
    <w:p>
      <w:pPr>
        <w:pStyle w:val="Subsection"/>
      </w:pPr>
      <w:r>
        <w:tab/>
        <w:t>(4)</w:t>
      </w:r>
      <w:r>
        <w:tab/>
        <w:t>While any decision</w:t>
      </w:r>
      <w:r>
        <w:noBreakHyphen/>
        <w:t>making authority is precluded by section 41 from making a decision that could have the effect of causing or allowing a referred proposal to be implemented, the CEO must not make a clearing decision concerning proposed clearing that is related to the referred proposal.</w:t>
      </w:r>
    </w:p>
    <w:p>
      <w:pPr>
        <w:pStyle w:val="Subsection"/>
        <w:keepLines/>
      </w:pPr>
      <w:r>
        <w:tab/>
        <w:t>(5)</w:t>
      </w:r>
      <w:r>
        <w:tab/>
        <w:t>The CEO must not make a clearing decision concerning proposed clearing that is related to a referred proposal if the decision is contrary to, or otherwise than in accordance with, a Ministerial statement.</w:t>
      </w:r>
    </w:p>
    <w:p>
      <w:pPr>
        <w:pStyle w:val="Subsection"/>
      </w:pPr>
      <w:r>
        <w:tab/>
        <w:t>(6)</w:t>
      </w:r>
      <w:r>
        <w:tab/>
        <w:t>Subsections (4) and (5) do not apply if the proposed clearing is for the purpose of doing minor or preliminary work to which the Authority has consented under section 41A(3).</w:t>
      </w:r>
    </w:p>
    <w:p>
      <w:pPr>
        <w:pStyle w:val="Subsection"/>
      </w:pPr>
      <w:r>
        <w:tab/>
        <w:t>(7)</w:t>
      </w:r>
      <w:r>
        <w:tab/>
        <w:t>If a decision</w:t>
      </w:r>
      <w:r>
        <w:noBreakHyphen/>
        <w:t>making authority makes a decision that has the effect of preventing the implementation of a proposal to which proposed clearing is related, the CEO does not have to make a clearing decision concerning the proposed clearing while the decision</w:t>
      </w:r>
      <w:r>
        <w:noBreakHyphen/>
        <w:t>making authority’s decision has effect.</w:t>
      </w:r>
    </w:p>
    <w:p>
      <w:pPr>
        <w:pStyle w:val="Footnotesection"/>
      </w:pPr>
      <w:r>
        <w:tab/>
        <w:t>[Section 51F inserted: No. 40 of 2020 s. 46.]</w:t>
      </w:r>
    </w:p>
    <w:p>
      <w:pPr>
        <w:pStyle w:val="Heading5"/>
      </w:pPr>
      <w:bookmarkStart w:id="353" w:name="_Toc159503943"/>
      <w:bookmarkStart w:id="354" w:name="_Toc158985432"/>
      <w:r>
        <w:rPr>
          <w:rStyle w:val="CharSectno"/>
        </w:rPr>
        <w:t>51G</w:t>
      </w:r>
      <w:r>
        <w:t>.</w:t>
      </w:r>
      <w:r>
        <w:tab/>
        <w:t>Duration of clearing permits</w:t>
      </w:r>
      <w:bookmarkEnd w:id="353"/>
      <w:bookmarkEnd w:id="354"/>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 No. 54 of 2003 s. 110(1).]</w:t>
      </w:r>
    </w:p>
    <w:p>
      <w:pPr>
        <w:pStyle w:val="Heading5"/>
        <w:rPr>
          <w:snapToGrid w:val="0"/>
        </w:rPr>
      </w:pPr>
      <w:bookmarkStart w:id="355" w:name="_Toc159503944"/>
      <w:bookmarkStart w:id="356" w:name="_Toc158985433"/>
      <w:r>
        <w:rPr>
          <w:rStyle w:val="CharSectno"/>
        </w:rPr>
        <w:t>51H</w:t>
      </w:r>
      <w:r>
        <w:t>.</w:t>
      </w:r>
      <w:r>
        <w:tab/>
        <w:t>Clearing</w:t>
      </w:r>
      <w:r>
        <w:rPr>
          <w:snapToGrid w:val="0"/>
        </w:rPr>
        <w:t xml:space="preserve"> permit conditions</w:t>
      </w:r>
      <w:bookmarkEnd w:id="355"/>
      <w:bookmarkEnd w:id="356"/>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directly or indirectly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keepNext/>
      </w:pPr>
      <w:r>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 No. 54 of 2003 s. 110(1); amended: No. 40 of 2020 s. 47.]</w:t>
      </w:r>
    </w:p>
    <w:p>
      <w:pPr>
        <w:pStyle w:val="Heading5"/>
      </w:pPr>
      <w:bookmarkStart w:id="357" w:name="_Toc159503945"/>
      <w:bookmarkStart w:id="358" w:name="_Toc158985434"/>
      <w:r>
        <w:rPr>
          <w:rStyle w:val="CharSectno"/>
        </w:rPr>
        <w:t>51I</w:t>
      </w:r>
      <w:r>
        <w:t>.</w:t>
      </w:r>
      <w:r>
        <w:tab/>
        <w:t>Some kinds of conditions</w:t>
      </w:r>
      <w:bookmarkEnd w:id="357"/>
      <w:bookmarkEnd w:id="358"/>
    </w:p>
    <w:p>
      <w:pPr>
        <w:pStyle w:val="Subsection"/>
      </w:pPr>
      <w:r>
        <w:tab/>
        <w:t>(1)</w:t>
      </w:r>
      <w:r>
        <w:tab/>
        <w:t xml:space="preserve">A condition may specify activities that are authorised, or not authorised, by the </w:t>
      </w:r>
      <w:r>
        <w:rPr>
          <w:snapToGrid w:val="0"/>
        </w:rPr>
        <w:t>clearing permit.</w:t>
      </w:r>
    </w:p>
    <w:p>
      <w:pPr>
        <w:pStyle w:val="Subsection"/>
        <w:keepNext/>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keepNext/>
        <w:spacing w:before="60"/>
      </w:pPr>
      <w:r>
        <w:tab/>
        <w:t>(a)</w:t>
      </w:r>
      <w:r>
        <w:tab/>
        <w:t>take specified measures for the purpose of —</w:t>
      </w:r>
    </w:p>
    <w:p>
      <w:pPr>
        <w:pStyle w:val="Indenti"/>
        <w:spacing w:before="60"/>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other land in order to directly or indirectly offset the loss of the cleared vegetation;</w:t>
      </w:r>
    </w:p>
    <w:p>
      <w:pPr>
        <w:pStyle w:val="Indenta"/>
      </w:pPr>
      <w:r>
        <w:tab/>
        <w:t>(c)</w:t>
      </w:r>
      <w:r>
        <w:tab/>
        <w:t>contribute moneys to be used for the purpose of establishing or maintaining vegetation on other land;</w:t>
      </w:r>
    </w:p>
    <w:p>
      <w:pPr>
        <w:pStyle w:val="Indenta"/>
      </w:pPr>
      <w:r>
        <w:tab/>
        <w:t>(ca)</w:t>
      </w:r>
      <w:r>
        <w:tab/>
        <w:t>give an environmental undertaking in relation to specified other land;</w:t>
      </w:r>
    </w:p>
    <w:p>
      <w:pPr>
        <w:pStyle w:val="Indenta"/>
      </w:pPr>
      <w:r>
        <w:tab/>
        <w:t>(cb)</w:t>
      </w:r>
      <w:r>
        <w:tab/>
        <w:t>arrange for an environmental protection covenant to be given by a specified person other than the permit holder in relation to specified other land;</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(2A)</w:t>
      </w:r>
      <w:r>
        <w:tab/>
        <w:t>If a condition of a clearing permit requires the holder of the permit to give or arrange the giving of an environmental undertaking as referred to in subsection (2)(ca) or (cb), the condition can require that the holder of the permit not cause or allow clearing on any land on which clearing is authorised by the permit until the environmental undertaking is given.</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give</w:t>
      </w:r>
      <w:r>
        <w:t xml:space="preserve"> includes enter into;</w:t>
      </w:r>
    </w:p>
    <w:p>
      <w:pPr>
        <w:pStyle w:val="Defstart"/>
      </w:pPr>
      <w:r>
        <w:tab/>
      </w:r>
      <w:r>
        <w:rPr>
          <w:rStyle w:val="CharDefText"/>
        </w:rPr>
        <w:t>other land</w:t>
      </w:r>
      <w:r>
        <w:t xml:space="preserve"> means land other than land cleared under the clearing permit;</w:t>
      </w:r>
    </w:p>
    <w:p>
      <w:pPr>
        <w:pStyle w:val="Defstart"/>
      </w:pPr>
      <w:r>
        <w:tab/>
      </w:r>
      <w:r>
        <w:rPr>
          <w:rStyle w:val="CharDefText"/>
        </w:rPr>
        <w:t>specified</w:t>
      </w:r>
      <w:r>
        <w:t xml:space="preserve"> means specified by the CEO in the clearing permit concerned.</w:t>
      </w:r>
    </w:p>
    <w:p>
      <w:pPr>
        <w:pStyle w:val="Footnotesection"/>
      </w:pPr>
      <w:r>
        <w:tab/>
        <w:t>[Section 51I inserted: No. 54 of 2003 s. 110(1); amended: No. 40 of 2020 s. 48.]</w:t>
      </w:r>
    </w:p>
    <w:p>
      <w:pPr>
        <w:pStyle w:val="Heading5"/>
        <w:rPr>
          <w:snapToGrid w:val="0"/>
        </w:rPr>
      </w:pPr>
      <w:bookmarkStart w:id="359" w:name="_Toc159503946"/>
      <w:bookmarkStart w:id="360" w:name="_Toc158985435"/>
      <w:r>
        <w:rPr>
          <w:rStyle w:val="CharSectno"/>
        </w:rPr>
        <w:t>51J</w:t>
      </w:r>
      <w:r>
        <w:t>.</w:t>
      </w:r>
      <w:r>
        <w:tab/>
        <w:t>Contravening clearing</w:t>
      </w:r>
      <w:r>
        <w:rPr>
          <w:snapToGrid w:val="0"/>
        </w:rPr>
        <w:t xml:space="preserve"> permit conditions</w:t>
      </w:r>
      <w:bookmarkEnd w:id="359"/>
      <w:bookmarkEnd w:id="360"/>
    </w:p>
    <w:p>
      <w:pPr>
        <w:pStyle w:val="Subsection"/>
      </w:pPr>
      <w:r>
        <w:tab/>
        <w:t>(1)</w:t>
      </w:r>
      <w:r>
        <w:tab/>
        <w:t>The holder of a clearing permit who contravenes a condition to which the permit is subject commits an offence.</w:t>
      </w:r>
    </w:p>
    <w:p>
      <w:pPr>
        <w:pStyle w:val="Subsection"/>
        <w:keepNext/>
      </w:pPr>
      <w:r>
        <w:tab/>
        <w:t>(2)</w:t>
      </w:r>
      <w:r>
        <w:tab/>
        <w:t>If a clearing permit is subject to a condition referred to in section 51I(2)(ca), a reference in this Division to a contravention of a condition includes a reference to a contravention of the environmental undertaking given or entered into by the permit holder.</w:t>
      </w:r>
    </w:p>
    <w:p>
      <w:pPr>
        <w:pStyle w:val="Footnotesection"/>
        <w:keepLines w:val="0"/>
      </w:pPr>
      <w:r>
        <w:tab/>
        <w:t>[Section 51J inserted: No. 54 of 2003 s. 110(1); amended: No. 40 of 2020 s. 49.]</w:t>
      </w:r>
    </w:p>
    <w:p>
      <w:pPr>
        <w:pStyle w:val="Heading5"/>
        <w:rPr>
          <w:snapToGrid w:val="0"/>
        </w:rPr>
      </w:pPr>
      <w:bookmarkStart w:id="361" w:name="_Toc159503947"/>
      <w:bookmarkStart w:id="362" w:name="_Toc158985436"/>
      <w:r>
        <w:rPr>
          <w:rStyle w:val="CharSectno"/>
        </w:rPr>
        <w:t>51K</w:t>
      </w:r>
      <w:r>
        <w:t>.</w:t>
      </w:r>
      <w:r>
        <w:tab/>
        <w:t xml:space="preserve">Amending </w:t>
      </w:r>
      <w:r>
        <w:rPr>
          <w:snapToGrid w:val="0"/>
        </w:rPr>
        <w:t>clearing permit</w:t>
      </w:r>
      <w:bookmarkEnd w:id="361"/>
      <w:bookmarkEnd w:id="362"/>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(ca) or (cb) applies; or</w:t>
      </w:r>
    </w:p>
    <w:p>
      <w:pPr>
        <w:pStyle w:val="Indenta"/>
      </w:pPr>
      <w:r>
        <w:tab/>
        <w:t>(ca)</w:t>
      </w:r>
      <w:r>
        <w:tab/>
        <w:t>in the case of a purpose permit, adding, deleting, modifying or redescribing a purpose for which clearing may be done under the permit;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 </w:t>
      </w:r>
    </w:p>
    <w:p>
      <w:pPr>
        <w:pStyle w:val="Indenta"/>
      </w:pPr>
      <w:r>
        <w:tab/>
        <w:t>(a)</w:t>
      </w:r>
      <w:r>
        <w:tab/>
        <w:t>on application by the holder of the permit; or</w:t>
      </w:r>
    </w:p>
    <w:p>
      <w:pPr>
        <w:pStyle w:val="Indenta"/>
      </w:pPr>
      <w:r>
        <w:tab/>
        <w:t>(b)</w:t>
      </w:r>
      <w:r>
        <w:tab/>
        <w:t>on the initiative of the CEO.</w:t>
      </w:r>
    </w:p>
    <w:p>
      <w:pPr>
        <w:pStyle w:val="Footnotesection"/>
      </w:pPr>
      <w:r>
        <w:tab/>
        <w:t>[Section 51K inserted: No. 54 of 2003 s. 110(1); amended: No. 40 of 2020 s. 50.]</w:t>
      </w:r>
    </w:p>
    <w:p>
      <w:pPr>
        <w:pStyle w:val="Heading5"/>
      </w:pPr>
      <w:bookmarkStart w:id="363" w:name="_Toc159503948"/>
      <w:bookmarkStart w:id="364" w:name="_Toc158985437"/>
      <w:r>
        <w:rPr>
          <w:rStyle w:val="CharSectno"/>
        </w:rPr>
        <w:t>51KA</w:t>
      </w:r>
      <w:r>
        <w:t>.</w:t>
      </w:r>
      <w:r>
        <w:tab/>
        <w:t>Application to amend clearing permit</w:t>
      </w:r>
      <w:bookmarkEnd w:id="363"/>
      <w:bookmarkEnd w:id="364"/>
    </w:p>
    <w:p>
      <w:pPr>
        <w:pStyle w:val="Subsection"/>
      </w:pPr>
      <w:r>
        <w:tab/>
        <w:t>(1)</w:t>
      </w:r>
      <w:r>
        <w:tab/>
        <w:t>An application under section 51K(2)(a) for an amendment to a clearing permit must —</w:t>
      </w:r>
    </w:p>
    <w:p>
      <w:pPr>
        <w:pStyle w:val="Indenta"/>
      </w:pPr>
      <w:r>
        <w:tab/>
        <w:t>(a)</w:t>
      </w:r>
      <w:r>
        <w:tab/>
        <w:t>be made in the manner and form approved by the CEO; and</w:t>
      </w:r>
    </w:p>
    <w:p>
      <w:pPr>
        <w:pStyle w:val="Indenta"/>
        <w:keepNext/>
      </w:pPr>
      <w:r>
        <w:tab/>
        <w:t>(b)</w:t>
      </w:r>
      <w:r>
        <w:tab/>
        <w:t>be accompanied by the fee prescribed by or determined under the regulations; and</w:t>
      </w:r>
    </w:p>
    <w:p>
      <w:pPr>
        <w:pStyle w:val="Indenta"/>
      </w:pPr>
      <w:r>
        <w:tab/>
        <w:t>(c)</w:t>
      </w:r>
      <w:r>
        <w:tab/>
        <w:t>contain or be accompanied by any information required as indicated in the form or in material accompanying the form.</w:t>
      </w:r>
    </w:p>
    <w:p>
      <w:pPr>
        <w:pStyle w:val="Subsection"/>
      </w:pPr>
      <w:r>
        <w:tab/>
        <w:t>(2)</w:t>
      </w:r>
      <w:r>
        <w:tab/>
        <w:t>If the CEO requires further information to determine the application, the CEO may, by written notice given to the applicant, require the applicant to give the CEO further specified information within a specified time.</w:t>
      </w:r>
    </w:p>
    <w:p>
      <w:pPr>
        <w:pStyle w:val="Subsection"/>
      </w:pPr>
      <w:r>
        <w:tab/>
        <w:t>(3)</w:t>
      </w:r>
      <w:r>
        <w:tab/>
        <w:t xml:space="preserve">If an application for an amendment to a clearing permit does not comply with subsection (1), or further information is not provided in accordance with subsection (2), the CEO must decline to deal with the application and advise the applicant accordingly. </w:t>
      </w:r>
    </w:p>
    <w:p>
      <w:pPr>
        <w:pStyle w:val="Subsection"/>
      </w:pPr>
      <w:r>
        <w:tab/>
        <w:t>(4)</w:t>
      </w:r>
      <w:r>
        <w:tab/>
        <w:t>On an application under section 51K(2)(a) for an amendment to a clearing permit the CEO must, subject to this Division —</w:t>
      </w:r>
    </w:p>
    <w:p>
      <w:pPr>
        <w:pStyle w:val="Indenta"/>
      </w:pPr>
      <w:r>
        <w:tab/>
        <w:t>(a)</w:t>
      </w:r>
      <w:r>
        <w:tab/>
        <w:t>amend the clearing permit; or</w:t>
      </w:r>
    </w:p>
    <w:p>
      <w:pPr>
        <w:pStyle w:val="Indenta"/>
      </w:pPr>
      <w:r>
        <w:tab/>
        <w:t>(b)</w:t>
      </w:r>
      <w:r>
        <w:tab/>
        <w:t>refuse to amend the clearing permit.</w:t>
      </w:r>
    </w:p>
    <w:p>
      <w:pPr>
        <w:pStyle w:val="Subsection"/>
      </w:pPr>
      <w:r>
        <w:tab/>
        <w:t>(5)</w:t>
      </w:r>
      <w:r>
        <w:tab/>
        <w:t>The CEO must give the applicant written notice of the following actions under this section—</w:t>
      </w:r>
    </w:p>
    <w:p>
      <w:pPr>
        <w:pStyle w:val="Indenta"/>
      </w:pPr>
      <w:r>
        <w:tab/>
        <w:t>(a)</w:t>
      </w:r>
      <w:r>
        <w:tab/>
        <w:t xml:space="preserve">an amendment of a clearing permit; </w:t>
      </w:r>
    </w:p>
    <w:p>
      <w:pPr>
        <w:pStyle w:val="Indenta"/>
      </w:pPr>
      <w:r>
        <w:tab/>
        <w:t>(b)</w:t>
      </w:r>
      <w:r>
        <w:tab/>
        <w:t>a refusal to amend a clearing permit.</w:t>
      </w:r>
    </w:p>
    <w:p>
      <w:pPr>
        <w:pStyle w:val="Subsection"/>
      </w:pPr>
      <w:r>
        <w:tab/>
        <w:t>(6)</w:t>
      </w:r>
      <w:r>
        <w:tab/>
        <w:t>Without limiting subsection (5)(a), notice of an amendment can be given in the form of a revised clearing</w:t>
      </w:r>
      <w:r>
        <w:rPr>
          <w:snapToGrid w:val="0"/>
        </w:rPr>
        <w:t xml:space="preserve"> permit</w:t>
      </w:r>
      <w:r>
        <w:t>.</w:t>
      </w:r>
    </w:p>
    <w:p>
      <w:pPr>
        <w:pStyle w:val="Subsection"/>
      </w:pPr>
      <w:r>
        <w:tab/>
        <w:t>(7)</w:t>
      </w:r>
      <w:r>
        <w:tab/>
        <w:t xml:space="preserve">The CEO must publish notice of a decision under this section to — </w:t>
      </w:r>
    </w:p>
    <w:p>
      <w:pPr>
        <w:pStyle w:val="Indenta"/>
      </w:pPr>
      <w:r>
        <w:tab/>
        <w:t>(a)</w:t>
      </w:r>
      <w:r>
        <w:tab/>
        <w:t>amend a clearing permit; or</w:t>
      </w:r>
    </w:p>
    <w:p>
      <w:pPr>
        <w:pStyle w:val="Indenta"/>
      </w:pPr>
      <w:r>
        <w:tab/>
        <w:t>(b)</w:t>
      </w:r>
      <w:r>
        <w:tab/>
        <w:t>refuse to amend a clearing permit.</w:t>
      </w:r>
    </w:p>
    <w:p>
      <w:pPr>
        <w:pStyle w:val="Footnotesection"/>
      </w:pPr>
      <w:r>
        <w:tab/>
        <w:t>[Section 51KA inserted: No. 40 of 2020 s. 51.]</w:t>
      </w:r>
    </w:p>
    <w:p>
      <w:pPr>
        <w:pStyle w:val="Heading5"/>
      </w:pPr>
      <w:bookmarkStart w:id="365" w:name="_Toc159503949"/>
      <w:bookmarkStart w:id="366" w:name="_Toc158985438"/>
      <w:r>
        <w:rPr>
          <w:rStyle w:val="CharSectno"/>
        </w:rPr>
        <w:t>51KB</w:t>
      </w:r>
      <w:r>
        <w:t>.</w:t>
      </w:r>
      <w:r>
        <w:tab/>
        <w:t>Effect of referred proposal on application to amend clearing permit</w:t>
      </w:r>
      <w:bookmarkEnd w:id="365"/>
      <w:bookmarkEnd w:id="366"/>
    </w:p>
    <w:p>
      <w:pPr>
        <w:pStyle w:val="Subsection"/>
      </w:pPr>
      <w:r>
        <w:tab/>
        <w:t>(1)</w:t>
      </w:r>
      <w:r>
        <w:tab/>
        <w:t xml:space="preserve">For the purposes of this section, an amendment of a clearing permit (a </w:t>
      </w:r>
      <w:r>
        <w:rPr>
          <w:rStyle w:val="CharDefText"/>
        </w:rPr>
        <w:t>proposed amendment</w:t>
      </w:r>
      <w:r>
        <w:t>) is related to a referred proposal if the proposed amendment is connected or associated with the referred proposal in such a way that the proposed amendment would not need to be made if the implementation of the referred proposal did not proceed.</w:t>
      </w:r>
    </w:p>
    <w:p>
      <w:pPr>
        <w:pStyle w:val="Subsection"/>
      </w:pPr>
      <w:r>
        <w:tab/>
        <w:t>(2)</w:t>
      </w:r>
      <w:r>
        <w:tab/>
        <w:t>While any decision</w:t>
      </w:r>
      <w:r>
        <w:noBreakHyphen/>
        <w:t>making authority is precluded by section 41 from making a decision in relation to a referred proposal, the CEO must not make a proposed amendment that is related to the referred proposal.</w:t>
      </w:r>
    </w:p>
    <w:p>
      <w:pPr>
        <w:pStyle w:val="Subsection"/>
      </w:pPr>
      <w:r>
        <w:tab/>
        <w:t>(3)</w:t>
      </w:r>
      <w:r>
        <w:tab/>
        <w:t>The CEO must not make a proposed amendment that is related to a referred proposal if the proposed amendment is contrary to, or otherwise than in accordance with, a Ministerial statement.</w:t>
      </w:r>
    </w:p>
    <w:p>
      <w:pPr>
        <w:pStyle w:val="Subsection"/>
      </w:pPr>
      <w:r>
        <w:tab/>
        <w:t>(4)</w:t>
      </w:r>
      <w:r>
        <w:tab/>
        <w:t>If a decision</w:t>
      </w:r>
      <w:r>
        <w:noBreakHyphen/>
        <w:t>making authority makes a decision that has the effect of preventing the implementation of a referred proposal to which a proposed amendment is related, the CEO does not have to make a decision as to the proposed amendment while the decision</w:t>
      </w:r>
      <w:r>
        <w:noBreakHyphen/>
        <w:t>making authority’s decision has effect.</w:t>
      </w:r>
    </w:p>
    <w:p>
      <w:pPr>
        <w:pStyle w:val="Footnotesection"/>
      </w:pPr>
      <w:r>
        <w:tab/>
        <w:t>[Section 51KB inserted: No. 40 of 2020 s. 51.]</w:t>
      </w:r>
    </w:p>
    <w:p>
      <w:pPr>
        <w:pStyle w:val="Heading5"/>
        <w:spacing w:before="240"/>
      </w:pPr>
      <w:bookmarkStart w:id="367" w:name="_Toc159503950"/>
      <w:bookmarkStart w:id="368" w:name="_Toc158985439"/>
      <w:r>
        <w:rPr>
          <w:rStyle w:val="CharSectno"/>
        </w:rPr>
        <w:t>51L</w:t>
      </w:r>
      <w:r>
        <w:t>.</w:t>
      </w:r>
      <w:r>
        <w:tab/>
        <w:t>Revoking or suspending clearing</w:t>
      </w:r>
      <w:r>
        <w:rPr>
          <w:snapToGrid w:val="0"/>
        </w:rPr>
        <w:t xml:space="preserve"> permit</w:t>
      </w:r>
      <w:bookmarkEnd w:id="367"/>
      <w:bookmarkEnd w:id="368"/>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contravention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tab/>
        <w:t>(c)</w:t>
      </w:r>
      <w:r>
        <w:tab/>
        <w:t>information contained in or supporting the application was false or misleading in a material respect.</w:t>
      </w:r>
    </w:p>
    <w:p>
      <w:pPr>
        <w:pStyle w:val="Ednotepara"/>
        <w:spacing w:before="80"/>
      </w:pPr>
      <w:r>
        <w:tab/>
        <w:t>[(d)</w:t>
      </w:r>
      <w:r>
        <w:tab/>
        <w:t>deleted]</w:t>
      </w:r>
    </w:p>
    <w:p>
      <w:pPr>
        <w:pStyle w:val="Footnotesection"/>
        <w:ind w:left="890" w:hanging="890"/>
      </w:pPr>
      <w:r>
        <w:tab/>
        <w:t>[Section 51L inserted: No. 54 of 2003 s. 110(1); amended: No. 40 of 2020 s. 52.]</w:t>
      </w:r>
    </w:p>
    <w:p>
      <w:pPr>
        <w:pStyle w:val="Heading5"/>
        <w:spacing w:before="240"/>
      </w:pPr>
      <w:bookmarkStart w:id="369" w:name="_Toc159503951"/>
      <w:bookmarkStart w:id="370" w:name="_Toc158985440"/>
      <w:r>
        <w:rPr>
          <w:rStyle w:val="CharSectno"/>
        </w:rPr>
        <w:t>51M</w:t>
      </w:r>
      <w:r>
        <w:t>.</w:t>
      </w:r>
      <w:r>
        <w:tab/>
        <w:t>Procedure for CEO when amending, revoking or suspending clearing permit</w:t>
      </w:r>
      <w:bookmarkEnd w:id="369"/>
      <w:bookmarkEnd w:id="370"/>
    </w:p>
    <w:p>
      <w:pPr>
        <w:pStyle w:val="Subsection"/>
      </w:pPr>
      <w:r>
        <w:tab/>
        <w:t>(1)</w:t>
      </w:r>
      <w:r>
        <w:tab/>
        <w:t>This section applies to the amendment of a clearing permit under section 51K(2)(b), or the revocation or suspension of a clearing permit under section 51L(1).</w:t>
      </w:r>
    </w:p>
    <w:p>
      <w:pPr>
        <w:pStyle w:val="Subsection"/>
      </w:pPr>
      <w:r>
        <w:tab/>
        <w:t>(2)</w:t>
      </w:r>
      <w:r>
        <w:tab/>
        <w:t xml:space="preserve">Before amending, revoking or suspending a clearing permit (the </w:t>
      </w:r>
      <w:r>
        <w:rPr>
          <w:rStyle w:val="CharDefText"/>
        </w:rPr>
        <w:t>proposed action</w:t>
      </w:r>
      <w:r>
        <w:t>) the CEO must give the holder of the permit a written notice under this subsection.</w:t>
      </w:r>
    </w:p>
    <w:p>
      <w:pPr>
        <w:pStyle w:val="Subsection"/>
        <w:spacing w:before="120"/>
      </w:pPr>
      <w:r>
        <w:tab/>
        <w:t>(3)</w:t>
      </w:r>
      <w:r>
        <w:tab/>
        <w:t xml:space="preserve">The notice must — </w:t>
      </w:r>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advises </w:t>
      </w:r>
      <w:r>
        <w:t>the CEO in writing that the holder does not intend to make any representations or any further representations; or</w:t>
      </w:r>
    </w:p>
    <w:p>
      <w:pPr>
        <w:pStyle w:val="Indenta"/>
      </w:pPr>
      <w:r>
        <w:tab/>
        <w:t>(b)</w:t>
      </w:r>
      <w:r>
        <w:tab/>
        <w:t xml:space="preserve">if such </w:t>
      </w:r>
      <w:r>
        <w:rPr>
          <w:snapToGrid w:val="0"/>
        </w:rPr>
        <w:t>advice</w:t>
      </w:r>
      <w:r>
        <w:t xml:space="preserve"> is not given, after the end of the period stated in the notice within which representations may be made.</w:t>
      </w:r>
    </w:p>
    <w:p>
      <w:pPr>
        <w:pStyle w:val="Subsection"/>
      </w:pPr>
      <w:r>
        <w:tab/>
        <w:t>(6)</w:t>
      </w:r>
      <w:r>
        <w:tab/>
        <w:t>The CEO must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Subsections (1) to (7) do not apply to anything done by the CEO under section 110(1) to give effect to a decision of the Minister under section 107(2) or 109(3) on an appeal.</w:t>
      </w:r>
    </w:p>
    <w:p>
      <w:pPr>
        <w:pStyle w:val="Ednotesubsection"/>
      </w:pPr>
      <w:r>
        <w:tab/>
        <w:t>[(9)</w:t>
      </w:r>
      <w:r>
        <w:tab/>
        <w:t>deleted]</w:t>
      </w:r>
    </w:p>
    <w:p>
      <w:pPr>
        <w:pStyle w:val="Subsection"/>
      </w:pPr>
      <w:r>
        <w:tab/>
        <w:t>(10)</w:t>
      </w:r>
      <w:r>
        <w:tab/>
        <w:t>The CEO must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Subsection"/>
      </w:pPr>
      <w:r>
        <w:tab/>
        <w:t>(12)</w:t>
      </w:r>
      <w:r>
        <w:tab/>
        <w:t>The CEO must publish notice of the amendment, revocation or suspension of a clearing permit.</w:t>
      </w:r>
    </w:p>
    <w:p>
      <w:pPr>
        <w:pStyle w:val="Footnotesection"/>
      </w:pPr>
      <w:r>
        <w:tab/>
        <w:t>[Section 51M inserted: No. 54 of 2003 s. 110(1); amended: No. 40 of 2020 s. 53.]</w:t>
      </w:r>
    </w:p>
    <w:p>
      <w:pPr>
        <w:pStyle w:val="Heading5"/>
      </w:pPr>
      <w:bookmarkStart w:id="371" w:name="_Toc159503952"/>
      <w:bookmarkStart w:id="372" w:name="_Toc158985441"/>
      <w:r>
        <w:rPr>
          <w:rStyle w:val="CharSectno"/>
        </w:rPr>
        <w:t>51MA</w:t>
      </w:r>
      <w:r>
        <w:t>.</w:t>
      </w:r>
      <w:r>
        <w:tab/>
        <w:t>Surrendering clearing permit</w:t>
      </w:r>
      <w:bookmarkEnd w:id="371"/>
      <w:bookmarkEnd w:id="372"/>
    </w:p>
    <w:p>
      <w:pPr>
        <w:pStyle w:val="Subsection"/>
      </w:pPr>
      <w:r>
        <w:tab/>
        <w:t>(1)</w:t>
      </w:r>
      <w:r>
        <w:tab/>
        <w:t>The holder of a clearing permit may apply to the CEO to surrender the permit.</w:t>
      </w:r>
    </w:p>
    <w:p>
      <w:pPr>
        <w:pStyle w:val="Subsection"/>
      </w:pPr>
      <w:r>
        <w:tab/>
        <w:t>(2)</w:t>
      </w:r>
      <w:r>
        <w:tab/>
        <w:t>An application to surrender a clearing permit must —</w:t>
      </w:r>
    </w:p>
    <w:p>
      <w:pPr>
        <w:pStyle w:val="Indenta"/>
      </w:pPr>
      <w:r>
        <w:tab/>
        <w:t>(a)</w:t>
      </w:r>
      <w:r>
        <w:tab/>
        <w:t>be made in the form and in the manner approved by the CEO; and</w:t>
      </w:r>
    </w:p>
    <w:p>
      <w:pPr>
        <w:pStyle w:val="Indenta"/>
      </w:pPr>
      <w:r>
        <w:tab/>
        <w:t>(b)</w:t>
      </w:r>
      <w:r>
        <w:tab/>
        <w:t>contain or be accompanied by any information required as indicated in the form or in material accompanying the form; and</w:t>
      </w:r>
    </w:p>
    <w:p>
      <w:pPr>
        <w:pStyle w:val="Indenta"/>
      </w:pPr>
      <w:r>
        <w:tab/>
        <w:t>(c)</w:t>
      </w:r>
      <w:r>
        <w:tab/>
        <w:t>be accompanied by the fee prescribed by or determined under the regulations.</w:t>
      </w:r>
    </w:p>
    <w:p>
      <w:pPr>
        <w:pStyle w:val="Subsection"/>
      </w:pPr>
      <w:r>
        <w:tab/>
        <w:t>(3)</w:t>
      </w:r>
      <w:r>
        <w:tab/>
        <w:t>If the CEO requires further information to determine the application, the CEO may, by written notice given to the applicant, require the applicant to give the CEO further specified information within a specified time.</w:t>
      </w:r>
    </w:p>
    <w:p>
      <w:pPr>
        <w:pStyle w:val="Subsection"/>
      </w:pPr>
      <w:r>
        <w:tab/>
        <w:t>(4)</w:t>
      </w:r>
      <w:r>
        <w:tab/>
        <w:t>If the application does not comply with subsection (2), or further information is not provided in accordance with subsection (3), the CEO must decline to deal with the application and advise the applicant accordingly.</w:t>
      </w:r>
    </w:p>
    <w:p>
      <w:pPr>
        <w:pStyle w:val="Subsection"/>
      </w:pPr>
      <w:r>
        <w:tab/>
        <w:t>(5)</w:t>
      </w:r>
      <w:r>
        <w:tab/>
        <w:t>If, under subsection (4), the CEO declines to deal with the application, the CEO does not have to perform any function under subsections (6) to (10) in relation to the application.</w:t>
      </w:r>
    </w:p>
    <w:p>
      <w:pPr>
        <w:pStyle w:val="Subsection"/>
      </w:pPr>
      <w:r>
        <w:tab/>
        <w:t>(6)</w:t>
      </w:r>
      <w:r>
        <w:tab/>
        <w:t>The CEO must publish the application.</w:t>
      </w:r>
    </w:p>
    <w:p>
      <w:pPr>
        <w:pStyle w:val="Subsection"/>
      </w:pPr>
      <w:r>
        <w:tab/>
        <w:t>(7)</w:t>
      </w:r>
      <w:r>
        <w:tab/>
        <w:t>The CEO must consider the application and must —</w:t>
      </w:r>
    </w:p>
    <w:p>
      <w:pPr>
        <w:pStyle w:val="Indenta"/>
      </w:pPr>
      <w:r>
        <w:tab/>
        <w:t>(a)</w:t>
      </w:r>
      <w:r>
        <w:tab/>
        <w:t>accept the surrender; or</w:t>
      </w:r>
    </w:p>
    <w:p>
      <w:pPr>
        <w:pStyle w:val="Indenta"/>
      </w:pPr>
      <w:r>
        <w:tab/>
        <w:t>(b)</w:t>
      </w:r>
      <w:r>
        <w:tab/>
        <w:t>if not satisfied that the conditions of the clearing permit have been complied with, refuse to accept the surrender.</w:t>
      </w:r>
    </w:p>
    <w:p>
      <w:pPr>
        <w:pStyle w:val="Subsection"/>
      </w:pPr>
      <w:r>
        <w:tab/>
        <w:t>(8)</w:t>
      </w:r>
      <w:r>
        <w:tab/>
        <w:t>The CEO must give the holder of the clearing permit written notice of the CEO’s decision on the application.</w:t>
      </w:r>
    </w:p>
    <w:p>
      <w:pPr>
        <w:pStyle w:val="Subsection"/>
      </w:pPr>
      <w:r>
        <w:tab/>
        <w:t>(9)</w:t>
      </w:r>
      <w:r>
        <w:tab/>
        <w:t>If the CEO accepts the surrender the clearing permit ceases to be in force when the notice under subsection (8) is given.</w:t>
      </w:r>
    </w:p>
    <w:p>
      <w:pPr>
        <w:pStyle w:val="Subsection"/>
      </w:pPr>
      <w:r>
        <w:tab/>
        <w:t>(10)</w:t>
      </w:r>
      <w:r>
        <w:tab/>
        <w:t xml:space="preserve">The CEO must publish notice of — </w:t>
      </w:r>
    </w:p>
    <w:p>
      <w:pPr>
        <w:pStyle w:val="Indenta"/>
      </w:pPr>
      <w:r>
        <w:tab/>
        <w:t>(a)</w:t>
      </w:r>
      <w:r>
        <w:tab/>
        <w:t>acceptance of the surrender; or</w:t>
      </w:r>
    </w:p>
    <w:p>
      <w:pPr>
        <w:pStyle w:val="Indenta"/>
        <w:keepNext/>
      </w:pPr>
      <w:r>
        <w:tab/>
        <w:t>(b)</w:t>
      </w:r>
      <w:r>
        <w:tab/>
        <w:t>refusal to accept the surrender.</w:t>
      </w:r>
    </w:p>
    <w:p>
      <w:pPr>
        <w:pStyle w:val="Footnotesection"/>
      </w:pPr>
      <w:r>
        <w:tab/>
        <w:t>[Section 51MA inserted: No. 40 of 2020 s. 54.]</w:t>
      </w:r>
    </w:p>
    <w:p>
      <w:pPr>
        <w:pStyle w:val="Heading5"/>
      </w:pPr>
      <w:bookmarkStart w:id="373" w:name="_Toc159503953"/>
      <w:bookmarkStart w:id="374" w:name="_Toc158985442"/>
      <w:r>
        <w:rPr>
          <w:rStyle w:val="CharSectno"/>
        </w:rPr>
        <w:t>51N</w:t>
      </w:r>
      <w:r>
        <w:t>.</w:t>
      </w:r>
      <w:r>
        <w:tab/>
        <w:t>Continuation of area permit on change of ownership</w:t>
      </w:r>
      <w:bookmarkEnd w:id="373"/>
      <w:bookmarkEnd w:id="374"/>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No. 54 of 2003 s. 110(1).]</w:t>
      </w:r>
    </w:p>
    <w:p>
      <w:pPr>
        <w:pStyle w:val="Heading5"/>
        <w:rPr>
          <w:snapToGrid w:val="0"/>
        </w:rPr>
      </w:pPr>
      <w:bookmarkStart w:id="375" w:name="_Toc159503954"/>
      <w:bookmarkStart w:id="376" w:name="_Toc158985443"/>
      <w:r>
        <w:rPr>
          <w:rStyle w:val="CharSectno"/>
        </w:rPr>
        <w:t>51O</w:t>
      </w:r>
      <w:r>
        <w:t>.</w:t>
      </w:r>
      <w:r>
        <w:tab/>
        <w:t>P</w:t>
      </w:r>
      <w:r>
        <w:rPr>
          <w:snapToGrid w:val="0"/>
        </w:rPr>
        <w:t>rinciples and instruments to be considered when making decisions as to clearing permits</w:t>
      </w:r>
      <w:bookmarkEnd w:id="375"/>
      <w:bookmarkEnd w:id="376"/>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under section 51Q.</w:t>
      </w:r>
    </w:p>
    <w:p>
      <w:pPr>
        <w:pStyle w:val="Subsection"/>
        <w:rPr>
          <w:snapToGrid w:val="0"/>
        </w:rPr>
      </w:pPr>
      <w:r>
        <w:rPr>
          <w:snapToGrid w:val="0"/>
        </w:rPr>
        <w:tab/>
        <w:t>(4)</w:t>
      </w:r>
      <w:r>
        <w:rPr>
          <w:snapToGrid w:val="0"/>
        </w:rPr>
        <w:tab/>
        <w:t xml:space="preserve">In considering a clearing matter the CEO shall have regard to any </w:t>
      </w:r>
      <w:r>
        <w:t xml:space="preserve">development approval, </w:t>
      </w:r>
      <w:r>
        <w:rPr>
          <w:snapToGrid w:val="0"/>
        </w:rPr>
        <w:t>planning instrument</w:t>
      </w:r>
      <w:r>
        <w:t>, or other matter, that the CEO considers relevant</w:t>
      </w:r>
      <w:r>
        <w:rPr>
          <w:snapToGrid w:val="0"/>
        </w:rPr>
        <w:t>.</w:t>
      </w:r>
    </w:p>
    <w:p>
      <w:pPr>
        <w:pStyle w:val="Footnotesection"/>
        <w:spacing w:before="100"/>
      </w:pPr>
      <w:r>
        <w:tab/>
        <w:t>[Section 51O inserted: No. 54 of 2003 s. 110(1); amended: No. 38 of 2005 s. 15; No. 40 of 2020 s. 55.]</w:t>
      </w:r>
    </w:p>
    <w:p>
      <w:pPr>
        <w:pStyle w:val="Heading5"/>
        <w:rPr>
          <w:snapToGrid w:val="0"/>
        </w:rPr>
      </w:pPr>
      <w:bookmarkStart w:id="377" w:name="_Toc159503955"/>
      <w:bookmarkStart w:id="378" w:name="_Toc158985444"/>
      <w:r>
        <w:rPr>
          <w:rStyle w:val="CharSectno"/>
        </w:rPr>
        <w:t>51P</w:t>
      </w:r>
      <w:r>
        <w:rPr>
          <w:snapToGrid w:val="0"/>
        </w:rPr>
        <w:t>.</w:t>
      </w:r>
      <w:r>
        <w:rPr>
          <w:snapToGrid w:val="0"/>
        </w:rPr>
        <w:tab/>
        <w:t>Relationship between clearing permits and approved policies</w:t>
      </w:r>
      <w:bookmarkEnd w:id="377"/>
      <w:bookmarkEnd w:id="378"/>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Subsection"/>
      </w:pPr>
      <w:r>
        <w:tab/>
        <w:t>(4)</w:t>
      </w:r>
      <w:r>
        <w:tab/>
        <w:t>Without limiting section 51F(5) or 51KB(3), subsection (3) does not authorise the imposition of a condition that is contrary to, or not in accordance with, a Ministerial statement.</w:t>
      </w:r>
    </w:p>
    <w:p>
      <w:pPr>
        <w:pStyle w:val="Footnotesection"/>
      </w:pPr>
      <w:r>
        <w:tab/>
        <w:t>[Section 51P inserted: No. 54 of 2003 s. 110(1); amended: No. 40 of 2020 s. 56.]</w:t>
      </w:r>
    </w:p>
    <w:p>
      <w:pPr>
        <w:pStyle w:val="Heading5"/>
        <w:rPr>
          <w:snapToGrid w:val="0"/>
        </w:rPr>
      </w:pPr>
      <w:bookmarkStart w:id="379" w:name="_Toc159503956"/>
      <w:bookmarkStart w:id="380" w:name="_Toc158985445"/>
      <w:r>
        <w:rPr>
          <w:rStyle w:val="CharSectno"/>
        </w:rPr>
        <w:t>51Q</w:t>
      </w:r>
      <w:r>
        <w:t>.</w:t>
      </w:r>
      <w:r>
        <w:tab/>
        <w:t>CEO to keep a record of clearing</w:t>
      </w:r>
      <w:r>
        <w:rPr>
          <w:snapToGrid w:val="0"/>
        </w:rPr>
        <w:t xml:space="preserve"> permits and related matters</w:t>
      </w:r>
      <w:bookmarkEnd w:id="379"/>
      <w:bookmarkEnd w:id="380"/>
    </w:p>
    <w:p>
      <w:pPr>
        <w:pStyle w:val="Subsection"/>
      </w:pPr>
      <w:r>
        <w:tab/>
      </w:r>
      <w:r>
        <w:tab/>
        <w:t xml:space="preserve">The CEO must keep a public record of — </w:t>
      </w:r>
    </w:p>
    <w:p>
      <w:pPr>
        <w:pStyle w:val="Indenta"/>
      </w:pPr>
      <w:r>
        <w:tab/>
        <w:t>(a)</w:t>
      </w:r>
      <w:r>
        <w:tab/>
        <w:t>such particulars of the following as are prescribed —</w:t>
      </w:r>
    </w:p>
    <w:p>
      <w:pPr>
        <w:pStyle w:val="Indenti"/>
      </w:pPr>
      <w:r>
        <w:tab/>
        <w:t>(i)</w:t>
      </w:r>
      <w:r>
        <w:tab/>
        <w:t>applications for clearing permits and amendments of clearing permits;</w:t>
      </w:r>
    </w:p>
    <w:p>
      <w:pPr>
        <w:pStyle w:val="Indenti"/>
      </w:pPr>
      <w:r>
        <w:tab/>
        <w:t>(ii)</w:t>
      </w:r>
      <w:r>
        <w:tab/>
        <w:t>clearing permits and amendments of clearing permits;</w:t>
      </w:r>
    </w:p>
    <w:p>
      <w:pPr>
        <w:pStyle w:val="Indenti"/>
      </w:pPr>
      <w:r>
        <w:tab/>
        <w:t>(iii)</w:t>
      </w:r>
      <w:r>
        <w:tab/>
        <w:t>the surrender, suspension and revocation of clearing permits;</w:t>
      </w:r>
    </w:p>
    <w:p>
      <w:pPr>
        <w:pStyle w:val="Indenti"/>
      </w:pPr>
      <w:r>
        <w:tab/>
        <w:t>(iv)</w:t>
      </w:r>
      <w:r>
        <w:tab/>
        <w:t>undertakings mentioned in section 51E(9);</w:t>
      </w:r>
    </w:p>
    <w:p>
      <w:pPr>
        <w:pStyle w:val="Indenti"/>
      </w:pPr>
      <w:r>
        <w:tab/>
        <w:t>(v)</w:t>
      </w:r>
      <w:r>
        <w:tab/>
        <w:t>notifications received under section 51N(1);</w:t>
      </w:r>
    </w:p>
    <w:p>
      <w:pPr>
        <w:pStyle w:val="Indenti"/>
      </w:pPr>
      <w:r>
        <w:tab/>
        <w:t>(vi)</w:t>
      </w:r>
      <w:r>
        <w:tab/>
        <w:t>environmental protection covenants;</w:t>
      </w:r>
    </w:p>
    <w:p>
      <w:pPr>
        <w:pStyle w:val="Indenta"/>
      </w:pPr>
      <w:r>
        <w:tab/>
      </w:r>
      <w:r>
        <w:tab/>
        <w:t>and</w:t>
      </w:r>
    </w:p>
    <w:p>
      <w:pPr>
        <w:pStyle w:val="Indenta"/>
      </w:pPr>
      <w:r>
        <w:tab/>
        <w:t>(b)</w:t>
      </w:r>
      <w:r>
        <w:tab/>
        <w:t>such other information and documents relating to clearing permits as are prescribed.</w:t>
      </w:r>
    </w:p>
    <w:p>
      <w:pPr>
        <w:pStyle w:val="Footnotesection"/>
      </w:pPr>
      <w:r>
        <w:tab/>
        <w:t>[Section 51Q inserted: No. 40 of 2020 s. 57.]</w:t>
      </w:r>
    </w:p>
    <w:p>
      <w:pPr>
        <w:pStyle w:val="Heading5"/>
      </w:pPr>
      <w:bookmarkStart w:id="381" w:name="_Toc159503957"/>
      <w:bookmarkStart w:id="382" w:name="_Toc158985446"/>
      <w:r>
        <w:rPr>
          <w:rStyle w:val="CharSectno"/>
        </w:rPr>
        <w:t>51R</w:t>
      </w:r>
      <w:r>
        <w:t>.</w:t>
      </w:r>
      <w:r>
        <w:tab/>
        <w:t>Evidentiary matters</w:t>
      </w:r>
      <w:bookmarkEnd w:id="381"/>
      <w:bookmarkEnd w:id="382"/>
    </w:p>
    <w:p>
      <w:pPr>
        <w:pStyle w:val="Ednotesubsection"/>
      </w:pPr>
      <w:r>
        <w:tab/>
        <w:t>[(1), (2)</w:t>
      </w:r>
      <w:r>
        <w:tab/>
        <w:t>deleted]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No. 54 of 2003 s. 110(1); amended: No. 84 of 2004 s. 80; No. 40 of 2020 s. 58.]</w:t>
      </w:r>
    </w:p>
    <w:p>
      <w:pPr>
        <w:pStyle w:val="Heading5"/>
      </w:pPr>
      <w:bookmarkStart w:id="383" w:name="_Toc159503958"/>
      <w:bookmarkStart w:id="384" w:name="_Toc158985447"/>
      <w:r>
        <w:rPr>
          <w:rStyle w:val="CharSectno"/>
        </w:rPr>
        <w:t>51S</w:t>
      </w:r>
      <w:r>
        <w:rPr>
          <w:snapToGrid w:val="0"/>
        </w:rPr>
        <w:t>.</w:t>
      </w:r>
      <w:r>
        <w:rPr>
          <w:snapToGrid w:val="0"/>
        </w:rPr>
        <w:tab/>
      </w:r>
      <w:r>
        <w:t>Clearing injunctions</w:t>
      </w:r>
      <w:bookmarkEnd w:id="383"/>
      <w:bookmarkEnd w:id="384"/>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No. 54 of 2003 s. 110(1).]</w:t>
      </w:r>
    </w:p>
    <w:p>
      <w:pPr>
        <w:pStyle w:val="Heading5"/>
      </w:pPr>
      <w:bookmarkStart w:id="385" w:name="_Toc159503959"/>
      <w:bookmarkStart w:id="386" w:name="_Toc158985448"/>
      <w:r>
        <w:rPr>
          <w:rStyle w:val="CharSectno"/>
        </w:rPr>
        <w:t>51T</w:t>
      </w:r>
      <w:r>
        <w:t>.</w:t>
      </w:r>
      <w:r>
        <w:tab/>
        <w:t>Other laws as to clearing vegetation not affected by this Division</w:t>
      </w:r>
      <w:bookmarkEnd w:id="385"/>
      <w:bookmarkEnd w:id="386"/>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No. 54 of 2003 s. 110(1).]</w:t>
      </w:r>
    </w:p>
    <w:p>
      <w:pPr>
        <w:pStyle w:val="Heading3"/>
      </w:pPr>
      <w:bookmarkStart w:id="387" w:name="_Toc159421307"/>
      <w:bookmarkStart w:id="388" w:name="_Toc159422772"/>
      <w:bookmarkStart w:id="389" w:name="_Toc159503960"/>
      <w:bookmarkStart w:id="390" w:name="_Toc158980780"/>
      <w:bookmarkStart w:id="391" w:name="_Toc158981179"/>
      <w:bookmarkStart w:id="392" w:name="_Toc158985449"/>
      <w:r>
        <w:rPr>
          <w:rStyle w:val="CharDivNo"/>
        </w:rPr>
        <w:t>Division 3</w:t>
      </w:r>
      <w:r>
        <w:t xml:space="preserve"> — </w:t>
      </w:r>
      <w:r>
        <w:rPr>
          <w:rStyle w:val="CharDivText"/>
        </w:rPr>
        <w:t>Prescribed premises, works approvals and licences</w:t>
      </w:r>
      <w:bookmarkEnd w:id="387"/>
      <w:bookmarkEnd w:id="388"/>
      <w:bookmarkEnd w:id="389"/>
      <w:bookmarkEnd w:id="390"/>
      <w:bookmarkEnd w:id="391"/>
      <w:bookmarkEnd w:id="392"/>
    </w:p>
    <w:p>
      <w:pPr>
        <w:pStyle w:val="Footnotesection"/>
      </w:pPr>
      <w:r>
        <w:tab/>
        <w:t>[Heading inserted: No. 54 of 2003 s. 39.]</w:t>
      </w:r>
    </w:p>
    <w:p>
      <w:pPr>
        <w:pStyle w:val="Heading5"/>
        <w:rPr>
          <w:snapToGrid w:val="0"/>
        </w:rPr>
      </w:pPr>
      <w:bookmarkStart w:id="393" w:name="_Toc159503961"/>
      <w:bookmarkStart w:id="394" w:name="_Toc158985450"/>
      <w:r>
        <w:rPr>
          <w:rStyle w:val="CharSectno"/>
        </w:rPr>
        <w:t>52</w:t>
      </w:r>
      <w:r>
        <w:rPr>
          <w:snapToGrid w:val="0"/>
        </w:rPr>
        <w:t>.</w:t>
      </w:r>
      <w:r>
        <w:rPr>
          <w:snapToGrid w:val="0"/>
        </w:rPr>
        <w:tab/>
        <w:t>Changing premises to become prescribed premises requires approval</w:t>
      </w:r>
      <w:bookmarkEnd w:id="393"/>
      <w:bookmarkEnd w:id="394"/>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No. 54 of 2003 s. 70.]</w:t>
      </w:r>
    </w:p>
    <w:p>
      <w:pPr>
        <w:pStyle w:val="Heading5"/>
        <w:rPr>
          <w:snapToGrid w:val="0"/>
        </w:rPr>
      </w:pPr>
      <w:bookmarkStart w:id="395" w:name="_Toc159503962"/>
      <w:bookmarkStart w:id="396" w:name="_Toc158985451"/>
      <w:r>
        <w:rPr>
          <w:rStyle w:val="CharSectno"/>
        </w:rPr>
        <w:t>53</w:t>
      </w:r>
      <w:r>
        <w:rPr>
          <w:snapToGrid w:val="0"/>
        </w:rPr>
        <w:t>.</w:t>
      </w:r>
      <w:r>
        <w:rPr>
          <w:snapToGrid w:val="0"/>
        </w:rPr>
        <w:tab/>
        <w:t>Prescribed premises, restrictions as to changes to etc.</w:t>
      </w:r>
      <w:bookmarkEnd w:id="395"/>
      <w:bookmarkEnd w:id="396"/>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keepNext/>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 No. 54 of 2003 s. 40 and 71.]</w:t>
      </w:r>
    </w:p>
    <w:p>
      <w:pPr>
        <w:pStyle w:val="Heading5"/>
        <w:rPr>
          <w:snapToGrid w:val="0"/>
        </w:rPr>
      </w:pPr>
      <w:bookmarkStart w:id="397" w:name="_Toc159503963"/>
      <w:bookmarkStart w:id="398" w:name="_Toc158985452"/>
      <w:r>
        <w:rPr>
          <w:rStyle w:val="CharSectno"/>
        </w:rPr>
        <w:t>54</w:t>
      </w:r>
      <w:r>
        <w:rPr>
          <w:snapToGrid w:val="0"/>
        </w:rPr>
        <w:t>.</w:t>
      </w:r>
      <w:r>
        <w:rPr>
          <w:snapToGrid w:val="0"/>
        </w:rPr>
        <w:tab/>
        <w:t>Works approvals, applying for, granting, refusing etc.</w:t>
      </w:r>
      <w:bookmarkEnd w:id="397"/>
      <w:bookmarkEnd w:id="398"/>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spacing w:before="100"/>
      </w:pPr>
      <w:r>
        <w:tab/>
        <w:t>[Section 54 amended: No. 54 of 2003 s. 72 and 140(2); No. 40 of 2010 s. 16.]</w:t>
      </w:r>
    </w:p>
    <w:p>
      <w:pPr>
        <w:pStyle w:val="Heading5"/>
        <w:rPr>
          <w:snapToGrid w:val="0"/>
        </w:rPr>
      </w:pPr>
      <w:bookmarkStart w:id="399" w:name="_Toc159503964"/>
      <w:bookmarkStart w:id="400" w:name="_Toc158985453"/>
      <w:r>
        <w:rPr>
          <w:rStyle w:val="CharSectno"/>
        </w:rPr>
        <w:t>55</w:t>
      </w:r>
      <w:r>
        <w:rPr>
          <w:snapToGrid w:val="0"/>
        </w:rPr>
        <w:t>.</w:t>
      </w:r>
      <w:r>
        <w:rPr>
          <w:snapToGrid w:val="0"/>
        </w:rPr>
        <w:tab/>
        <w:t>Contravening conditions of works approvals</w:t>
      </w:r>
      <w:bookmarkEnd w:id="399"/>
      <w:bookmarkEnd w:id="400"/>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No. 10 of 2001 s. 71; No. 54 of 2003 s. 73.]</w:t>
      </w:r>
    </w:p>
    <w:p>
      <w:pPr>
        <w:pStyle w:val="Heading5"/>
        <w:spacing w:before="240"/>
        <w:rPr>
          <w:snapToGrid w:val="0"/>
        </w:rPr>
      </w:pPr>
      <w:bookmarkStart w:id="401" w:name="_Toc159503965"/>
      <w:bookmarkStart w:id="402" w:name="_Toc158985454"/>
      <w:r>
        <w:rPr>
          <w:rStyle w:val="CharSectno"/>
        </w:rPr>
        <w:t>56</w:t>
      </w:r>
      <w:r>
        <w:rPr>
          <w:snapToGrid w:val="0"/>
        </w:rPr>
        <w:t>.</w:t>
      </w:r>
      <w:r>
        <w:rPr>
          <w:snapToGrid w:val="0"/>
        </w:rPr>
        <w:tab/>
        <w:t>Occupiers of prescribed premises to be licensed for emissions etc.</w:t>
      </w:r>
      <w:bookmarkEnd w:id="401"/>
      <w:bookmarkEnd w:id="402"/>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keepNext/>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 No. 54 of 2003 s. 41 and 74.]</w:t>
      </w:r>
    </w:p>
    <w:p>
      <w:pPr>
        <w:pStyle w:val="Heading5"/>
        <w:rPr>
          <w:snapToGrid w:val="0"/>
        </w:rPr>
      </w:pPr>
      <w:bookmarkStart w:id="403" w:name="_Toc159503966"/>
      <w:bookmarkStart w:id="404" w:name="_Toc158985455"/>
      <w:r>
        <w:rPr>
          <w:rStyle w:val="CharSectno"/>
        </w:rPr>
        <w:t>57</w:t>
      </w:r>
      <w:r>
        <w:rPr>
          <w:snapToGrid w:val="0"/>
        </w:rPr>
        <w:t>.</w:t>
      </w:r>
      <w:r>
        <w:rPr>
          <w:snapToGrid w:val="0"/>
        </w:rPr>
        <w:tab/>
        <w:t>Licences, applying for, granting, refusing etc.</w:t>
      </w:r>
      <w:bookmarkEnd w:id="403"/>
      <w:bookmarkEnd w:id="404"/>
    </w:p>
    <w:p>
      <w:pPr>
        <w:pStyle w:val="Subsection"/>
        <w:keepNext/>
        <w:rPr>
          <w:snapToGrid w:val="0"/>
        </w:rPr>
      </w:pPr>
      <w:r>
        <w:rPr>
          <w:snapToGrid w:val="0"/>
        </w:rPr>
        <w:tab/>
        <w:t>(1)</w:t>
      </w:r>
      <w:r>
        <w:rPr>
          <w:snapToGrid w:val="0"/>
        </w:rPr>
        <w:tab/>
        <w:t>An application for a licence shall be —</w:t>
      </w:r>
    </w:p>
    <w:p>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00"/>
        <w:rPr>
          <w:snapToGrid w:val="0"/>
        </w:rPr>
      </w:pPr>
      <w:r>
        <w:rPr>
          <w:snapToGrid w:val="0"/>
        </w:rPr>
        <w:tab/>
        <w:t>(a)</w:t>
      </w:r>
      <w:r>
        <w:rPr>
          <w:snapToGrid w:val="0"/>
        </w:rPr>
        <w:tab/>
        <w:t>if that application —</w:t>
      </w:r>
    </w:p>
    <w:p>
      <w:pPr>
        <w:pStyle w:val="Indenti"/>
        <w:spacing w:before="100"/>
        <w:rPr>
          <w:snapToGrid w:val="0"/>
        </w:rPr>
      </w:pPr>
      <w:r>
        <w:rPr>
          <w:snapToGrid w:val="0"/>
        </w:rPr>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tab/>
        <w:t>(B)</w:t>
      </w:r>
      <w:r>
        <w:rPr>
          <w:snapToGrid w:val="0"/>
        </w:rPr>
        <w:tab/>
        <w:t>is required to be, and has not been, granted and the works concerned have not been completed,</w:t>
      </w:r>
    </w:p>
    <w:p>
      <w:pPr>
        <w:pStyle w:val="Indenta"/>
        <w:spacing w:before="100"/>
        <w:rPr>
          <w:snapToGrid w:val="0"/>
        </w:rPr>
      </w:pPr>
      <w:r>
        <w:rPr>
          <w:snapToGrid w:val="0"/>
        </w:rPr>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keepNext/>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tab/>
        <w:t>(b)</w:t>
      </w:r>
      <w:r>
        <w:tab/>
        <w:t xml:space="preserve">Underground Water Pollution Control Area constituted under the </w:t>
      </w:r>
      <w:r>
        <w:rPr>
          <w:i/>
        </w:rPr>
        <w:t>Metropolitan Water Supply, Sewerage, and Drainage Act 1909</w:t>
      </w:r>
      <w:r>
        <w:t>; or</w:t>
      </w:r>
    </w:p>
    <w:p>
      <w:pPr>
        <w:pStyle w:val="Defpara"/>
      </w:pPr>
      <w:r>
        <w:tab/>
        <w:t>(c)</w:t>
      </w:r>
      <w:r>
        <w:tab/>
        <w:t xml:space="preserve">watercourse or wetland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26B, or irrigation district constituted under section 28, of the </w:t>
      </w:r>
      <w:r>
        <w:rPr>
          <w:i/>
        </w:rPr>
        <w:t>Rights in Water and Irrigation Act 1914</w:t>
      </w:r>
      <w:r>
        <w:t>;</w:t>
      </w:r>
    </w:p>
    <w:p>
      <w:pPr>
        <w:pStyle w:val="Defstart"/>
        <w:keepNex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No. 73 of 1995 s. 188; No. 49 of 2000 s. 84; No. 54 of 2003 s. 75 and 140(2); No. 38 of 2007 s. 194; No. 40 of 2010 s. 17; No. 25 of 2012 s. 211.]</w:t>
      </w:r>
    </w:p>
    <w:p>
      <w:pPr>
        <w:pStyle w:val="Heading5"/>
        <w:spacing w:before="240"/>
        <w:rPr>
          <w:snapToGrid w:val="0"/>
        </w:rPr>
      </w:pPr>
      <w:bookmarkStart w:id="405" w:name="_Toc159503967"/>
      <w:bookmarkStart w:id="406" w:name="_Toc158985456"/>
      <w:r>
        <w:rPr>
          <w:rStyle w:val="CharSectno"/>
        </w:rPr>
        <w:t>58</w:t>
      </w:r>
      <w:r>
        <w:rPr>
          <w:snapToGrid w:val="0"/>
        </w:rPr>
        <w:t>.</w:t>
      </w:r>
      <w:r>
        <w:rPr>
          <w:snapToGrid w:val="0"/>
        </w:rPr>
        <w:tab/>
        <w:t>Contravening licence conditions</w:t>
      </w:r>
      <w:bookmarkEnd w:id="405"/>
      <w:bookmarkEnd w:id="406"/>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keepNext/>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keepNex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No. 10 of 2001 s. 72; No. 54 of 2003 s. 76.]</w:t>
      </w:r>
    </w:p>
    <w:p>
      <w:pPr>
        <w:pStyle w:val="Heading5"/>
      </w:pPr>
      <w:bookmarkStart w:id="407" w:name="_Toc159503968"/>
      <w:bookmarkStart w:id="408" w:name="_Toc158985457"/>
      <w:r>
        <w:rPr>
          <w:rStyle w:val="CharSectno"/>
        </w:rPr>
        <w:t>59</w:t>
      </w:r>
      <w:r>
        <w:t>.</w:t>
      </w:r>
      <w:r>
        <w:tab/>
        <w:t>Amending works approval or licence</w:t>
      </w:r>
      <w:bookmarkEnd w:id="407"/>
      <w:bookmarkEnd w:id="408"/>
    </w:p>
    <w:p>
      <w:pPr>
        <w:pStyle w:val="Subsection"/>
        <w:keepNext/>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keepNext/>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No. 54 of 2003 s. 77.]</w:t>
      </w:r>
    </w:p>
    <w:p>
      <w:pPr>
        <w:pStyle w:val="Heading5"/>
      </w:pPr>
      <w:bookmarkStart w:id="409" w:name="_Toc159503969"/>
      <w:bookmarkStart w:id="410" w:name="_Toc158985458"/>
      <w:r>
        <w:rPr>
          <w:rStyle w:val="CharSectno"/>
        </w:rPr>
        <w:t>59A</w:t>
      </w:r>
      <w:r>
        <w:t>.</w:t>
      </w:r>
      <w:r>
        <w:tab/>
        <w:t>Revoking or suspending works approval or licence</w:t>
      </w:r>
      <w:bookmarkEnd w:id="409"/>
      <w:bookmarkEnd w:id="410"/>
    </w:p>
    <w:p>
      <w:pPr>
        <w:pStyle w:val="Subsection"/>
      </w:pPr>
      <w:r>
        <w:tab/>
        <w:t>(1)</w:t>
      </w:r>
      <w:r>
        <w:tab/>
        <w:t>The CEO may revoke or suspend a works approval or licence.</w:t>
      </w:r>
    </w:p>
    <w:p>
      <w:pPr>
        <w:pStyle w:val="Subsection"/>
        <w:keepNext/>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No. 54 of 2003 s. 77.]</w:t>
      </w:r>
    </w:p>
    <w:p>
      <w:pPr>
        <w:pStyle w:val="Heading5"/>
      </w:pPr>
      <w:bookmarkStart w:id="411" w:name="_Toc159503970"/>
      <w:bookmarkStart w:id="412" w:name="_Toc158985459"/>
      <w:r>
        <w:rPr>
          <w:rStyle w:val="CharSectno"/>
        </w:rPr>
        <w:t>59B</w:t>
      </w:r>
      <w:r>
        <w:t>.</w:t>
      </w:r>
      <w:r>
        <w:tab/>
        <w:t>Procedure for amending, revoking or suspending works approval or licence</w:t>
      </w:r>
      <w:bookmarkEnd w:id="411"/>
      <w:bookmarkEnd w:id="412"/>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No. 54 of 2003 s. 77.]</w:t>
      </w:r>
    </w:p>
    <w:p>
      <w:pPr>
        <w:pStyle w:val="Heading5"/>
        <w:rPr>
          <w:snapToGrid w:val="0"/>
        </w:rPr>
      </w:pPr>
      <w:bookmarkStart w:id="413" w:name="_Toc159503971"/>
      <w:bookmarkStart w:id="414" w:name="_Toc158985460"/>
      <w:r>
        <w:rPr>
          <w:rStyle w:val="CharSectno"/>
        </w:rPr>
        <w:t>60</w:t>
      </w:r>
      <w:r>
        <w:rPr>
          <w:snapToGrid w:val="0"/>
        </w:rPr>
        <w:t>.</w:t>
      </w:r>
      <w:r>
        <w:rPr>
          <w:snapToGrid w:val="0"/>
        </w:rPr>
        <w:tab/>
        <w:t>Relationship between works approvals or licences and approved policies</w:t>
      </w:r>
      <w:bookmarkEnd w:id="413"/>
      <w:bookmarkEnd w:id="414"/>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No. 54 of 2003 s. 42, 78 and 140(2).]</w:t>
      </w:r>
    </w:p>
    <w:p>
      <w:pPr>
        <w:pStyle w:val="Heading5"/>
        <w:rPr>
          <w:snapToGrid w:val="0"/>
        </w:rPr>
      </w:pPr>
      <w:bookmarkStart w:id="415" w:name="_Toc159503972"/>
      <w:bookmarkStart w:id="416" w:name="_Toc158985461"/>
      <w:r>
        <w:rPr>
          <w:rStyle w:val="CharSectno"/>
        </w:rPr>
        <w:t>61</w:t>
      </w:r>
      <w:r>
        <w:t>.</w:t>
      </w:r>
      <w:r>
        <w:tab/>
      </w:r>
      <w:r>
        <w:rPr>
          <w:snapToGrid w:val="0"/>
        </w:rPr>
        <w:t>Duty of persons becoming occupiers of prescribed premises</w:t>
      </w:r>
      <w:bookmarkEnd w:id="415"/>
      <w:bookmarkEnd w:id="416"/>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No. 54 of 2003 s. 79.]</w:t>
      </w:r>
    </w:p>
    <w:p>
      <w:pPr>
        <w:pStyle w:val="Heading5"/>
      </w:pPr>
      <w:bookmarkStart w:id="417" w:name="_Toc159503973"/>
      <w:bookmarkStart w:id="418" w:name="_Toc158985462"/>
      <w:r>
        <w:rPr>
          <w:rStyle w:val="CharSectno"/>
        </w:rPr>
        <w:t>62</w:t>
      </w:r>
      <w:r>
        <w:t>.</w:t>
      </w:r>
      <w:r>
        <w:tab/>
        <w:t>Works approval and licence conditions</w:t>
      </w:r>
      <w:bookmarkEnd w:id="417"/>
      <w:bookmarkEnd w:id="418"/>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No. 54 of 2003 s. 79.]</w:t>
      </w:r>
    </w:p>
    <w:p>
      <w:pPr>
        <w:pStyle w:val="Heading5"/>
        <w:spacing w:before="180"/>
      </w:pPr>
      <w:bookmarkStart w:id="419" w:name="_Toc159503974"/>
      <w:bookmarkStart w:id="420" w:name="_Toc158985463"/>
      <w:r>
        <w:rPr>
          <w:rStyle w:val="CharSectno"/>
        </w:rPr>
        <w:t>62A</w:t>
      </w:r>
      <w:r>
        <w:t>.</w:t>
      </w:r>
      <w:r>
        <w:tab/>
        <w:t>Some kinds of conditions</w:t>
      </w:r>
      <w:bookmarkEnd w:id="419"/>
      <w:bookmarkEnd w:id="420"/>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keepNext/>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keepNext/>
        <w:spacing w:before="120"/>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 No. 54 of 2003 s. 79.]</w:t>
      </w:r>
    </w:p>
    <w:p>
      <w:pPr>
        <w:pStyle w:val="Heading5"/>
        <w:spacing w:before="200"/>
        <w:rPr>
          <w:snapToGrid w:val="0"/>
        </w:rPr>
      </w:pPr>
      <w:bookmarkStart w:id="421" w:name="_Toc159503975"/>
      <w:bookmarkStart w:id="422" w:name="_Toc158985464"/>
      <w:r>
        <w:rPr>
          <w:rStyle w:val="CharSectno"/>
        </w:rPr>
        <w:t>63</w:t>
      </w:r>
      <w:r>
        <w:rPr>
          <w:snapToGrid w:val="0"/>
        </w:rPr>
        <w:t>.</w:t>
      </w:r>
      <w:r>
        <w:rPr>
          <w:snapToGrid w:val="0"/>
        </w:rPr>
        <w:tab/>
        <w:t>Duration of works approvals and licences</w:t>
      </w:r>
      <w:bookmarkEnd w:id="421"/>
      <w:bookmarkEnd w:id="422"/>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423" w:name="_Toc159503976"/>
      <w:bookmarkStart w:id="424" w:name="_Toc158985465"/>
      <w:r>
        <w:rPr>
          <w:rStyle w:val="CharSectno"/>
        </w:rPr>
        <w:t>63A</w:t>
      </w:r>
      <w:r>
        <w:t>.</w:t>
      </w:r>
      <w:r>
        <w:tab/>
        <w:t>CEO to keep and publish record of works approvals and licences</w:t>
      </w:r>
      <w:bookmarkEnd w:id="423"/>
      <w:bookmarkEnd w:id="424"/>
      <w:r>
        <w:t xml:space="preserve"> </w:t>
      </w:r>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 No. 54 of 2003 s. 43.]</w:t>
      </w:r>
    </w:p>
    <w:p>
      <w:pPr>
        <w:pStyle w:val="Heading5"/>
        <w:spacing w:before="200"/>
        <w:rPr>
          <w:snapToGrid w:val="0"/>
        </w:rPr>
      </w:pPr>
      <w:bookmarkStart w:id="425" w:name="_Toc159503977"/>
      <w:bookmarkStart w:id="426" w:name="_Toc158985466"/>
      <w:r>
        <w:rPr>
          <w:rStyle w:val="CharSectno"/>
        </w:rPr>
        <w:t>64</w:t>
      </w:r>
      <w:r>
        <w:rPr>
          <w:snapToGrid w:val="0"/>
        </w:rPr>
        <w:t>.</w:t>
      </w:r>
      <w:r>
        <w:rPr>
          <w:snapToGrid w:val="0"/>
        </w:rPr>
        <w:tab/>
        <w:t>Transfer of works approvals and licences</w:t>
      </w:r>
      <w:bookmarkEnd w:id="425"/>
      <w:bookmarkEnd w:id="426"/>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No. 54 of 2003 s. 80 and 140(2).]</w:t>
      </w:r>
    </w:p>
    <w:p>
      <w:pPr>
        <w:pStyle w:val="Heading3"/>
        <w:keepLines/>
      </w:pPr>
      <w:bookmarkStart w:id="427" w:name="_Toc159421325"/>
      <w:bookmarkStart w:id="428" w:name="_Toc159422790"/>
      <w:bookmarkStart w:id="429" w:name="_Toc159503978"/>
      <w:bookmarkStart w:id="430" w:name="_Toc158980798"/>
      <w:bookmarkStart w:id="431" w:name="_Toc158981197"/>
      <w:bookmarkStart w:id="432" w:name="_Toc158985467"/>
      <w:r>
        <w:rPr>
          <w:rStyle w:val="CharDivNo"/>
        </w:rPr>
        <w:t>Division 4</w:t>
      </w:r>
      <w:r>
        <w:t xml:space="preserve"> — </w:t>
      </w:r>
      <w:r>
        <w:rPr>
          <w:rStyle w:val="CharDivText"/>
        </w:rPr>
        <w:t>Notices, orders and directions</w:t>
      </w:r>
      <w:bookmarkEnd w:id="427"/>
      <w:bookmarkEnd w:id="428"/>
      <w:bookmarkEnd w:id="429"/>
      <w:bookmarkEnd w:id="430"/>
      <w:bookmarkEnd w:id="431"/>
      <w:bookmarkEnd w:id="432"/>
    </w:p>
    <w:p>
      <w:pPr>
        <w:pStyle w:val="Footnotesection"/>
        <w:keepNext/>
      </w:pPr>
      <w:r>
        <w:tab/>
        <w:t>[Heading inserted: No. 54 of 2003 s. 44.]</w:t>
      </w:r>
    </w:p>
    <w:p>
      <w:pPr>
        <w:pStyle w:val="Heading5"/>
      </w:pPr>
      <w:bookmarkStart w:id="433" w:name="_Toc159503979"/>
      <w:bookmarkStart w:id="434" w:name="_Toc158985468"/>
      <w:r>
        <w:rPr>
          <w:rStyle w:val="CharSectno"/>
        </w:rPr>
        <w:t>64A</w:t>
      </w:r>
      <w:r>
        <w:t>.</w:t>
      </w:r>
      <w:r>
        <w:tab/>
        <w:t>CEO to keep records of notices</w:t>
      </w:r>
      <w:bookmarkEnd w:id="433"/>
      <w:bookmarkEnd w:id="434"/>
    </w:p>
    <w:p>
      <w:pPr>
        <w:pStyle w:val="Subsection"/>
      </w:pPr>
      <w:r>
        <w:tab/>
      </w:r>
      <w:r>
        <w:tab/>
        <w:t>The CEO must keep a public record of such particulars of notices given under this Division as are prescribed.</w:t>
      </w:r>
    </w:p>
    <w:p>
      <w:pPr>
        <w:pStyle w:val="Footnotesection"/>
      </w:pPr>
      <w:r>
        <w:tab/>
        <w:t>[Section 64A inserted: No. 40 of 2020 s. 61.]</w:t>
      </w:r>
    </w:p>
    <w:p>
      <w:pPr>
        <w:pStyle w:val="Heading5"/>
        <w:rPr>
          <w:snapToGrid w:val="0"/>
        </w:rPr>
      </w:pPr>
      <w:bookmarkStart w:id="435" w:name="_Toc159503980"/>
      <w:bookmarkStart w:id="436" w:name="_Toc158985469"/>
      <w:r>
        <w:rPr>
          <w:rStyle w:val="CharSectno"/>
        </w:rPr>
        <w:t>65</w:t>
      </w:r>
      <w:r>
        <w:rPr>
          <w:snapToGrid w:val="0"/>
        </w:rPr>
        <w:t>.</w:t>
      </w:r>
      <w:r>
        <w:rPr>
          <w:snapToGrid w:val="0"/>
        </w:rPr>
        <w:tab/>
        <w:t>Environmental protection notices, issue and effect of</w:t>
      </w:r>
      <w:bookmarkEnd w:id="435"/>
      <w:bookmarkEnd w:id="436"/>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keepNext/>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by subsection (4), afford the person a reasonable opportunity to show cause in writing why that power should not be exercised in respect </w:t>
      </w:r>
      <w:r>
        <w:t>of the person</w:t>
      </w:r>
      <w:r>
        <w:rPr>
          <w:snapToGrid w:val="0"/>
        </w:rPr>
        <w:t>.</w:t>
      </w:r>
    </w:p>
    <w:p>
      <w:pPr>
        <w:pStyle w:val="Subsection"/>
        <w:spacing w:before="140"/>
        <w:rPr>
          <w:snapToGrid w:val="0"/>
        </w:rPr>
      </w:pPr>
      <w:r>
        <w:rPr>
          <w:snapToGrid w:val="0"/>
        </w:rPr>
        <w:tab/>
        <w:t>(7)</w:t>
      </w:r>
      <w:r>
        <w:rPr>
          <w:snapToGrid w:val="0"/>
        </w:rPr>
        <w:tab/>
        <w:t xml:space="preserve">An opportunity is not a reasonable opportunity within the meaning of subsection (6) unless the relevant person is informed in writing of </w:t>
      </w:r>
      <w:r>
        <w:t>the person’s</w:t>
      </w:r>
      <w:r>
        <w:rPr>
          <w:snapToGrid w:val="0"/>
        </w:rPr>
        <w:t xml:space="preserve">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 No. 14 of 1998 s. 7; No. 54 of 2003 s. 45(1)</w:t>
      </w:r>
      <w:r>
        <w:noBreakHyphen/>
        <w:t>(3), 46 and 140(2); No. 40 of 2020 s. 111(1).]</w:t>
      </w:r>
    </w:p>
    <w:p>
      <w:pPr>
        <w:pStyle w:val="Heading5"/>
        <w:rPr>
          <w:snapToGrid w:val="0"/>
        </w:rPr>
      </w:pPr>
      <w:bookmarkStart w:id="437" w:name="_Toc159503981"/>
      <w:bookmarkStart w:id="438" w:name="_Toc158985470"/>
      <w:r>
        <w:rPr>
          <w:rStyle w:val="CharSectno"/>
        </w:rPr>
        <w:t>66</w:t>
      </w:r>
      <w:r>
        <w:rPr>
          <w:snapToGrid w:val="0"/>
        </w:rPr>
        <w:t>.</w:t>
      </w:r>
      <w:r>
        <w:rPr>
          <w:snapToGrid w:val="0"/>
        </w:rPr>
        <w:tab/>
        <w:t>Environmental protection notices, registration of etc. on land titles</w:t>
      </w:r>
      <w:bookmarkEnd w:id="437"/>
      <w:bookmarkEnd w:id="438"/>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Ednotesubsection"/>
      </w:pPr>
      <w:r>
        <w:tab/>
        <w:t>[(5)</w:t>
      </w:r>
      <w:r>
        <w:tab/>
        <w:t>deleted]</w:t>
      </w:r>
    </w:p>
    <w:p>
      <w:pPr>
        <w:pStyle w:val="Footnotesection"/>
        <w:spacing w:before="80"/>
        <w:ind w:left="890" w:hanging="890"/>
      </w:pPr>
      <w:r>
        <w:tab/>
        <w:t>[Section 66 amended: No. 84 of 1994 s. 46; No. 81 of 1996 s. 153(1); No. 31 of 1997 s. 27; No. 54 of 2003 s. 46, 47 and 140(2); No. 40 of 2020 s. 62.]</w:t>
      </w:r>
    </w:p>
    <w:p>
      <w:pPr>
        <w:pStyle w:val="Heading5"/>
        <w:spacing w:before="200"/>
        <w:rPr>
          <w:snapToGrid w:val="0"/>
        </w:rPr>
      </w:pPr>
      <w:bookmarkStart w:id="439" w:name="_Toc159503982"/>
      <w:bookmarkStart w:id="440" w:name="_Toc158985471"/>
      <w:r>
        <w:rPr>
          <w:rStyle w:val="CharSectno"/>
        </w:rPr>
        <w:t>67</w:t>
      </w:r>
      <w:r>
        <w:rPr>
          <w:snapToGrid w:val="0"/>
        </w:rPr>
        <w:t>.</w:t>
      </w:r>
      <w:r>
        <w:rPr>
          <w:snapToGrid w:val="0"/>
        </w:rPr>
        <w:tab/>
        <w:t>Duties of person ceasing to be owner etc. of land subject to notice registered under s. 66</w:t>
      </w:r>
      <w:bookmarkEnd w:id="439"/>
      <w:bookmarkEnd w:id="440"/>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t>
      </w:r>
      <w:r>
        <w:t>as soon as practicable after ceasing</w:t>
      </w:r>
      <w:r>
        <w:rPr>
          <w:snapToGrid w:val="0"/>
        </w:rPr>
        <w:t xml:space="preserve">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w:t>
      </w:r>
      <w:r>
        <w:t xml:space="preserve">that </w:t>
      </w:r>
      <w:r>
        <w:rPr>
          <w:snapToGrid w:val="0"/>
        </w:rPr>
        <w:t>owner or occupier in the ownership or occupation or both, as the case requires, of that land; and</w:t>
      </w:r>
    </w:p>
    <w:p>
      <w:pPr>
        <w:pStyle w:val="Indenta"/>
        <w:rPr>
          <w:snapToGrid w:val="0"/>
        </w:rPr>
      </w:pPr>
      <w:r>
        <w:rPr>
          <w:snapToGrid w:val="0"/>
        </w:rPr>
        <w:tab/>
        <w:t>(b)</w:t>
      </w:r>
      <w:r>
        <w:rPr>
          <w:snapToGrid w:val="0"/>
        </w:rPr>
        <w:tab/>
        <w:t xml:space="preserve">each person who succeeds </w:t>
      </w:r>
      <w:r>
        <w:t xml:space="preserve">that </w:t>
      </w:r>
      <w:r>
        <w:rPr>
          <w:snapToGrid w:val="0"/>
        </w:rPr>
        <w:t xml:space="preserve">owner or occupier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No. 54 of 2003 s. 46 and 140(2); No. 40 of 2020 s. 111(1).]</w:t>
      </w:r>
    </w:p>
    <w:p>
      <w:pPr>
        <w:pStyle w:val="Heading5"/>
        <w:rPr>
          <w:snapToGrid w:val="0"/>
        </w:rPr>
      </w:pPr>
      <w:bookmarkStart w:id="441" w:name="_Toc159503983"/>
      <w:bookmarkStart w:id="442" w:name="_Toc158985472"/>
      <w:r>
        <w:rPr>
          <w:rStyle w:val="CharSectno"/>
        </w:rPr>
        <w:t>68</w:t>
      </w:r>
      <w:r>
        <w:rPr>
          <w:snapToGrid w:val="0"/>
        </w:rPr>
        <w:t>.</w:t>
      </w:r>
      <w:r>
        <w:rPr>
          <w:snapToGrid w:val="0"/>
        </w:rPr>
        <w:tab/>
        <w:t>Restriction on subdividing etc. land subject to notice registered under s. 66</w:t>
      </w:r>
      <w:bookmarkEnd w:id="441"/>
      <w:bookmarkEnd w:id="442"/>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No. 84 of 1994 s. 46; No. 54 of 2003 s. 46 and 140(2); No. 38 of 2005 s. 15.]</w:t>
      </w:r>
    </w:p>
    <w:p>
      <w:pPr>
        <w:pStyle w:val="Heading5"/>
      </w:pPr>
      <w:bookmarkStart w:id="443" w:name="_Toc159503984"/>
      <w:bookmarkStart w:id="444" w:name="_Toc158985473"/>
      <w:r>
        <w:rPr>
          <w:rStyle w:val="CharSectno"/>
        </w:rPr>
        <w:t>68A</w:t>
      </w:r>
      <w:r>
        <w:t>.</w:t>
      </w:r>
      <w:r>
        <w:tab/>
        <w:t>Closure notices, issue and effect of</w:t>
      </w:r>
      <w:bookmarkEnd w:id="443"/>
      <w:bookmarkEnd w:id="444"/>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keepNext/>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No. 54 of 2003 s. 81; amended: No. 77 of 2006 s. 4.]</w:t>
      </w:r>
    </w:p>
    <w:p>
      <w:pPr>
        <w:pStyle w:val="Heading5"/>
        <w:keepNext w:val="0"/>
        <w:keepLines w:val="0"/>
        <w:rPr>
          <w:snapToGrid w:val="0"/>
        </w:rPr>
      </w:pPr>
      <w:bookmarkStart w:id="445" w:name="_Toc159503985"/>
      <w:bookmarkStart w:id="446" w:name="_Toc158985474"/>
      <w:r>
        <w:rPr>
          <w:rStyle w:val="CharSectno"/>
        </w:rPr>
        <w:t>69</w:t>
      </w:r>
      <w:r>
        <w:rPr>
          <w:snapToGrid w:val="0"/>
        </w:rPr>
        <w:t>.</w:t>
      </w:r>
      <w:r>
        <w:rPr>
          <w:snapToGrid w:val="0"/>
        </w:rPr>
        <w:tab/>
        <w:t>Stop orders, issue and effect of</w:t>
      </w:r>
      <w:bookmarkEnd w:id="445"/>
      <w:bookmarkEnd w:id="446"/>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keepNext/>
        <w:keepLines/>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the Minister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 xml:space="preserve">The cost of taking any steps under subsection (2) is a debt due to the Crown by the person referred to in subsection (1)(a) and may be recovered from </w:t>
      </w:r>
      <w:r>
        <w:t>the person</w:t>
      </w:r>
      <w:r>
        <w:rPr>
          <w:snapToGrid w:val="0"/>
        </w:rPr>
        <w:t xml:space="preserve">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the Minister is satisfied that steps have been taken to ensure that the conditions referred to in subsection (1)(b) will not arise again, revoke that order.</w:t>
      </w:r>
    </w:p>
    <w:p>
      <w:pPr>
        <w:pStyle w:val="Subsection"/>
        <w:keepNext/>
        <w:rPr>
          <w:snapToGrid w:val="0"/>
        </w:rPr>
      </w:pPr>
      <w:r>
        <w:rPr>
          <w:snapToGrid w:val="0"/>
        </w:rPr>
        <w:tab/>
        <w:t>(5)</w:t>
      </w:r>
      <w:r>
        <w:rPr>
          <w:snapToGrid w:val="0"/>
        </w:rPr>
        <w:tab/>
        <w:t xml:space="preserve">A person who does not comply with an order made against </w:t>
      </w:r>
      <w:r>
        <w:t>the person</w:t>
      </w:r>
      <w:r>
        <w:rPr>
          <w:snapToGrid w:val="0"/>
        </w:rPr>
        <w:t xml:space="preserve"> under subsection (1) commits an offence.</w:t>
      </w:r>
    </w:p>
    <w:p>
      <w:pPr>
        <w:pStyle w:val="Footnotesection"/>
        <w:rPr>
          <w:spacing w:val="-2"/>
        </w:rPr>
      </w:pPr>
      <w:r>
        <w:rPr>
          <w:spacing w:val="-2"/>
        </w:rPr>
        <w:tab/>
        <w:t>[Section 69 amended: No. 6 of 1993 s. 11; No. 49 of 1996 s. 64; No. 54 of 2003 s. 46 and 48; No. 77 of 2006 s. 4; No. 40 of 2020 s. 111(1).]</w:t>
      </w:r>
    </w:p>
    <w:p>
      <w:pPr>
        <w:pStyle w:val="Heading5"/>
      </w:pPr>
      <w:bookmarkStart w:id="447" w:name="_Toc159503986"/>
      <w:bookmarkStart w:id="448" w:name="_Toc158985475"/>
      <w:r>
        <w:rPr>
          <w:rStyle w:val="CharSectno"/>
        </w:rPr>
        <w:t>70</w:t>
      </w:r>
      <w:r>
        <w:t>.</w:t>
      </w:r>
      <w:r>
        <w:tab/>
        <w:t>Vegetation conservation notices, issue and effect of</w:t>
      </w:r>
      <w:bookmarkEnd w:id="447"/>
      <w:bookmarkEnd w:id="448"/>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keepNext/>
      </w:pPr>
      <w:r>
        <w:tab/>
      </w:r>
      <w:r>
        <w:rPr>
          <w:rStyle w:val="CharDefText"/>
        </w:rPr>
        <w:t>unlawful clearing</w:t>
      </w:r>
      <w:r>
        <w:t xml:space="preserve"> means — </w:t>
      </w:r>
    </w:p>
    <w:p>
      <w:pPr>
        <w:pStyle w:val="Defpara"/>
      </w:pPr>
      <w:r>
        <w:tab/>
        <w:t>(a)</w:t>
      </w:r>
      <w:r>
        <w:tab/>
        <w:t>anything constituting a contravention of section 51C or 51J; or</w:t>
      </w:r>
    </w:p>
    <w:p>
      <w:pPr>
        <w:pStyle w:val="Defpara"/>
      </w:pPr>
      <w:r>
        <w:tab/>
        <w:t>(b)</w:t>
      </w:r>
      <w:r>
        <w:tab/>
        <w:t>anything constituting a contravention of an environmental protection covenant;</w:t>
      </w:r>
    </w:p>
    <w:p>
      <w:pPr>
        <w:pStyle w:val="Defstart"/>
      </w:pPr>
      <w:r>
        <w:tab/>
      </w:r>
      <w:r>
        <w:rPr>
          <w:rStyle w:val="CharDefText"/>
        </w:rPr>
        <w:t>watercourse</w:t>
      </w:r>
      <w:r>
        <w:t xml:space="preserve"> has the meaning given in Schedule 5 clause 2;</w:t>
      </w:r>
    </w:p>
    <w:p>
      <w:pPr>
        <w:pStyle w:val="Defstart"/>
      </w:pPr>
      <w:r>
        <w:tab/>
      </w:r>
      <w:r>
        <w:rPr>
          <w:rStyle w:val="CharDefText"/>
        </w:rPr>
        <w:t>wetland</w:t>
      </w:r>
      <w:r>
        <w:t xml:space="preserve"> has the meaning given in Schedule 5 clause 2.</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 xml:space="preserve">A vegetation </w:t>
      </w:r>
      <w:r>
        <w:t>conservation</w:t>
      </w:r>
      <w:r>
        <w:rPr>
          <w:snapToGrid w:val="0"/>
        </w:rPr>
        <w:t xml:space="preserve"> notice must specify —</w:t>
      </w:r>
    </w:p>
    <w:p>
      <w:pPr>
        <w:pStyle w:val="Indenta"/>
      </w:pPr>
      <w:r>
        <w:tab/>
        <w:t>(a)</w:t>
      </w:r>
      <w:r>
        <w:tab/>
        <w:t>the name and address of the person to whom it is given; and</w:t>
      </w:r>
    </w:p>
    <w:p>
      <w:pPr>
        <w:pStyle w:val="Indenta"/>
      </w:pPr>
      <w:r>
        <w:tab/>
        <w:t>(b)</w:t>
      </w:r>
      <w:r>
        <w:tab/>
        <w:t>the reason for which it is given.</w:t>
      </w:r>
    </w:p>
    <w:p>
      <w:pPr>
        <w:pStyle w:val="Subsection"/>
        <w:rPr>
          <w:snapToGrid w:val="0"/>
        </w:rPr>
      </w:pPr>
      <w:r>
        <w:rPr>
          <w:snapToGrid w:val="0"/>
        </w:rPr>
        <w:tab/>
        <w:t>(4A)</w:t>
      </w:r>
      <w:r>
        <w:rPr>
          <w:snapToGrid w:val="0"/>
        </w:rPr>
        <w:tab/>
        <w:t xml:space="preserve">A </w:t>
      </w:r>
      <w:r>
        <w:t>vegetation</w:t>
      </w:r>
      <w:r>
        <w:rPr>
          <w:snapToGrid w:val="0"/>
        </w:rPr>
        <w:t xml:space="preserve"> conservation notice given under subsection (2)(b) may require any person bound by it — </w:t>
      </w:r>
    </w:p>
    <w:p>
      <w:pPr>
        <w:pStyle w:val="Indenta"/>
      </w:pPr>
      <w:r>
        <w:tab/>
        <w:t>(a)</w:t>
      </w:r>
      <w:r>
        <w:tab/>
        <w:t xml:space="preserve">to take, within or for the duration of a specified period, such specified measures (the </w:t>
      </w:r>
      <w:r>
        <w:rPr>
          <w:rStyle w:val="CharDefText"/>
        </w:rPr>
        <w:t>required action</w:t>
      </w:r>
      <w:r>
        <w:t>)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to ensure that specified land, or a specified watercourse or wetland, will not be damaged or detrimentally affected, or further damaged or detrimentally affected, by the clearing;</w:t>
      </w:r>
    </w:p>
    <w:p>
      <w:pPr>
        <w:pStyle w:val="Indenta"/>
      </w:pPr>
      <w:r>
        <w:tab/>
      </w:r>
      <w:r>
        <w:tab/>
        <w:t>and</w:t>
      </w:r>
    </w:p>
    <w:p>
      <w:pPr>
        <w:pStyle w:val="Indenta"/>
      </w:pPr>
      <w:r>
        <w:tab/>
        <w:t>(b)</w:t>
      </w:r>
      <w:r>
        <w:tab/>
        <w:t>to monitor, keep records of and report to the CEO on the required action.</w:t>
      </w:r>
    </w:p>
    <w:p>
      <w:pPr>
        <w:pStyle w:val="Subsection"/>
      </w:pPr>
      <w:r>
        <w:tab/>
        <w:t>(5)</w:t>
      </w:r>
      <w:r>
        <w:tab/>
        <w:t xml:space="preserve">Before </w:t>
      </w:r>
      <w:r>
        <w:rPr>
          <w:snapToGrid w:val="0"/>
        </w:rPr>
        <w:t xml:space="preserve">a vegetation conservation notice containing a requirement under subsection (4A)(a) is given to a person the CEO must, </w:t>
      </w:r>
      <w:r>
        <w:t>by written notice given to the person, invite the person to make submissions to the CEO within the period specified in the notice on any matter relevant to the determination of whether or not the person should have to take the required action.</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If the required action, or any of it,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No. 54 of 2003 s. 111(1); amended: No. 77 of 2006 s. 4; No. 40 of 2020 s. 64.]</w:t>
      </w:r>
    </w:p>
    <w:p>
      <w:pPr>
        <w:pStyle w:val="Heading5"/>
        <w:rPr>
          <w:snapToGrid w:val="0"/>
        </w:rPr>
      </w:pPr>
      <w:bookmarkStart w:id="449" w:name="_Toc159503987"/>
      <w:bookmarkStart w:id="450" w:name="_Toc158985476"/>
      <w:r>
        <w:rPr>
          <w:rStyle w:val="CharSectno"/>
        </w:rPr>
        <w:t>71</w:t>
      </w:r>
      <w:r>
        <w:rPr>
          <w:snapToGrid w:val="0"/>
        </w:rPr>
        <w:t>.</w:t>
      </w:r>
      <w:r>
        <w:rPr>
          <w:snapToGrid w:val="0"/>
        </w:rPr>
        <w:tab/>
        <w:t>Environmental protection directions, issue and effect of</w:t>
      </w:r>
      <w:bookmarkEnd w:id="449"/>
      <w:bookmarkEnd w:id="450"/>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 xml:space="preserve">if </w:t>
      </w:r>
      <w:r>
        <w:t>the CEO</w:t>
      </w:r>
      <w:r>
        <w:rPr>
          <w:snapToGrid w:val="0"/>
        </w:rPr>
        <w:t xml:space="preserv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 xml:space="preserve">direct by radio broadcast or in such other manner as </w:t>
      </w:r>
      <w:r>
        <w:t>the CEO</w:t>
      </w:r>
      <w:r>
        <w:rPr>
          <w:snapToGrid w:val="0"/>
        </w:rPr>
        <w:t xml:space="preserv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No. 54 of 2003 s. 49 and 140(2); No. 40 of 2020 s. 111(1).]</w:t>
      </w:r>
    </w:p>
    <w:p>
      <w:pPr>
        <w:pStyle w:val="Heading5"/>
        <w:rPr>
          <w:snapToGrid w:val="0"/>
        </w:rPr>
      </w:pPr>
      <w:bookmarkStart w:id="451" w:name="_Toc159503988"/>
      <w:bookmarkStart w:id="452" w:name="_Toc158985477"/>
      <w:r>
        <w:rPr>
          <w:rStyle w:val="CharSectno"/>
        </w:rPr>
        <w:t>72</w:t>
      </w:r>
      <w:r>
        <w:rPr>
          <w:snapToGrid w:val="0"/>
        </w:rPr>
        <w:t>.</w:t>
      </w:r>
      <w:r>
        <w:rPr>
          <w:snapToGrid w:val="0"/>
        </w:rPr>
        <w:tab/>
        <w:t>Duty to notify CEO of discharges of waste</w:t>
      </w:r>
      <w:bookmarkEnd w:id="451"/>
      <w:bookmarkEnd w:id="452"/>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No. 14 of 1998 s. 31; No. 54 of 2003 s. 46(2), 50 and 140(2).]</w:t>
      </w:r>
    </w:p>
    <w:p>
      <w:pPr>
        <w:pStyle w:val="Heading5"/>
        <w:rPr>
          <w:snapToGrid w:val="0"/>
        </w:rPr>
      </w:pPr>
      <w:bookmarkStart w:id="453" w:name="_Toc159503989"/>
      <w:bookmarkStart w:id="454" w:name="_Toc158985478"/>
      <w:r>
        <w:rPr>
          <w:rStyle w:val="CharSectno"/>
        </w:rPr>
        <w:t>73</w:t>
      </w:r>
      <w:r>
        <w:rPr>
          <w:snapToGrid w:val="0"/>
        </w:rPr>
        <w:t>.</w:t>
      </w:r>
      <w:r>
        <w:rPr>
          <w:snapToGrid w:val="0"/>
        </w:rPr>
        <w:tab/>
        <w:t>Powers to deal with etc. discharges of waste, pollution and environmental harm</w:t>
      </w:r>
      <w:bookmarkEnd w:id="453"/>
      <w:bookmarkEnd w:id="454"/>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tab/>
        <w:t>[(2)</w:t>
      </w:r>
      <w:r>
        <w:tab/>
        <w:t>deleted]</w:t>
      </w:r>
    </w:p>
    <w:p>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No. 6 of 1993 s. 11; No. 73 of 1994 s. 4; No. 14 of 1998 s. 8; No. 54 of 2003 s. 51(1)</w:t>
      </w:r>
      <w:r>
        <w:noBreakHyphen/>
        <w:t>(5) and 140(2); No. 77 of 2006 s. 4.]</w:t>
      </w:r>
    </w:p>
    <w:p>
      <w:pPr>
        <w:pStyle w:val="Heading5"/>
        <w:spacing w:before="240"/>
      </w:pPr>
      <w:bookmarkStart w:id="455" w:name="_Toc159503990"/>
      <w:bookmarkStart w:id="456" w:name="_Toc158985479"/>
      <w:r>
        <w:rPr>
          <w:rStyle w:val="CharSectno"/>
        </w:rPr>
        <w:t>73A</w:t>
      </w:r>
      <w:r>
        <w:t>.</w:t>
      </w:r>
      <w:r>
        <w:tab/>
        <w:t>Prevention notices, issue and effect of</w:t>
      </w:r>
      <w:bookmarkEnd w:id="455"/>
      <w:bookmarkEnd w:id="456"/>
    </w:p>
    <w:p>
      <w:pPr>
        <w:pStyle w:val="Subsection"/>
      </w:pPr>
      <w:r>
        <w:tab/>
        <w:t>(1)</w:t>
      </w:r>
      <w:r>
        <w:tab/>
        <w:t>If an inspector or authorised person reasonably suspects that —</w:t>
      </w:r>
    </w:p>
    <w:p>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No. 54 of 2003 s. 52; amended: No. 77 of 2006 s. 4.]</w:t>
      </w:r>
    </w:p>
    <w:p>
      <w:pPr>
        <w:pStyle w:val="Heading5"/>
        <w:rPr>
          <w:snapToGrid w:val="0"/>
        </w:rPr>
      </w:pPr>
      <w:bookmarkStart w:id="457" w:name="_Toc159503991"/>
      <w:bookmarkStart w:id="458" w:name="_Toc158985480"/>
      <w:r>
        <w:rPr>
          <w:rStyle w:val="CharSectno"/>
        </w:rPr>
        <w:t>73B</w:t>
      </w:r>
      <w:r>
        <w:t>.</w:t>
      </w:r>
      <w:r>
        <w:tab/>
        <w:t>Breach of notice issued under s. 65, 70 or 73A, damages for</w:t>
      </w:r>
      <w:bookmarkEnd w:id="457"/>
      <w:bookmarkEnd w:id="458"/>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 No. 54 of 2003 s. 52.]</w:t>
      </w:r>
    </w:p>
    <w:p>
      <w:pPr>
        <w:pStyle w:val="Heading3"/>
      </w:pPr>
      <w:bookmarkStart w:id="459" w:name="_Toc159421339"/>
      <w:bookmarkStart w:id="460" w:name="_Toc159422804"/>
      <w:bookmarkStart w:id="461" w:name="_Toc159503992"/>
      <w:bookmarkStart w:id="462" w:name="_Toc158980812"/>
      <w:bookmarkStart w:id="463" w:name="_Toc158981211"/>
      <w:bookmarkStart w:id="464" w:name="_Toc158985481"/>
      <w:r>
        <w:rPr>
          <w:rStyle w:val="CharDivNo"/>
        </w:rPr>
        <w:t>Division 5</w:t>
      </w:r>
      <w:r>
        <w:t xml:space="preserve"> — </w:t>
      </w:r>
      <w:r>
        <w:rPr>
          <w:rStyle w:val="CharDivText"/>
        </w:rPr>
        <w:t>Miscellaneous</w:t>
      </w:r>
      <w:bookmarkEnd w:id="459"/>
      <w:bookmarkEnd w:id="460"/>
      <w:bookmarkEnd w:id="461"/>
      <w:bookmarkEnd w:id="462"/>
      <w:bookmarkEnd w:id="463"/>
      <w:bookmarkEnd w:id="464"/>
    </w:p>
    <w:p>
      <w:pPr>
        <w:pStyle w:val="Footnotesection"/>
      </w:pPr>
      <w:r>
        <w:tab/>
        <w:t>[Heading inserted: No. 54 of 2003 s. 53.]</w:t>
      </w:r>
    </w:p>
    <w:p>
      <w:pPr>
        <w:pStyle w:val="Heading5"/>
        <w:rPr>
          <w:snapToGrid w:val="0"/>
        </w:rPr>
      </w:pPr>
      <w:bookmarkStart w:id="465" w:name="_Toc159503993"/>
      <w:bookmarkStart w:id="466" w:name="_Toc158985482"/>
      <w:r>
        <w:rPr>
          <w:rStyle w:val="CharSectno"/>
        </w:rPr>
        <w:t>74</w:t>
      </w:r>
      <w:r>
        <w:rPr>
          <w:snapToGrid w:val="0"/>
        </w:rPr>
        <w:t>.</w:t>
      </w:r>
      <w:r>
        <w:rPr>
          <w:snapToGrid w:val="0"/>
        </w:rPr>
        <w:tab/>
        <w:t>Defences to certain offences</w:t>
      </w:r>
      <w:bookmarkEnd w:id="465"/>
      <w:bookmarkEnd w:id="466"/>
    </w:p>
    <w:p>
      <w:pPr>
        <w:pStyle w:val="Subsection"/>
        <w:keepNext/>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keepNext/>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No. 73 of 1994 s. 4; No. 14 of 1998 s. 9; No. 54 of 2003 s. 54 and 140(2); No. 48 of 2010 s. 6.]</w:t>
      </w:r>
    </w:p>
    <w:p>
      <w:pPr>
        <w:pStyle w:val="Heading5"/>
      </w:pPr>
      <w:bookmarkStart w:id="467" w:name="_Toc159503994"/>
      <w:bookmarkStart w:id="468" w:name="_Toc158985483"/>
      <w:r>
        <w:rPr>
          <w:rStyle w:val="CharSectno"/>
        </w:rPr>
        <w:t>74A</w:t>
      </w:r>
      <w:r>
        <w:t>.</w:t>
      </w:r>
      <w:r>
        <w:tab/>
        <w:t>Defences to offences of causing pollution etc.: authority of this Act</w:t>
      </w:r>
      <w:bookmarkEnd w:id="467"/>
      <w:bookmarkEnd w:id="468"/>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keepNext/>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 No. 54 of 2003 s. 55; amended: No. 48 of 2010 s. 7.]</w:t>
      </w:r>
    </w:p>
    <w:p>
      <w:pPr>
        <w:pStyle w:val="Heading5"/>
      </w:pPr>
      <w:bookmarkStart w:id="469" w:name="_Toc159503995"/>
      <w:bookmarkStart w:id="470" w:name="_Toc158985484"/>
      <w:r>
        <w:rPr>
          <w:rStyle w:val="CharSectno"/>
        </w:rPr>
        <w:t>74B</w:t>
      </w:r>
      <w:r>
        <w:t>.</w:t>
      </w:r>
      <w:r>
        <w:tab/>
        <w:t>Other defences to environmental harm offences</w:t>
      </w:r>
      <w:bookmarkEnd w:id="469"/>
      <w:bookmarkEnd w:id="470"/>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No. 54 of 2003 s. 55; amended: No. 54 of 2011 s. 4.]</w:t>
      </w:r>
    </w:p>
    <w:p>
      <w:pPr>
        <w:pStyle w:val="Heading5"/>
        <w:rPr>
          <w:snapToGrid w:val="0"/>
        </w:rPr>
      </w:pPr>
      <w:bookmarkStart w:id="471" w:name="_Toc159503996"/>
      <w:bookmarkStart w:id="472" w:name="_Toc158985485"/>
      <w:r>
        <w:rPr>
          <w:rStyle w:val="CharSectno"/>
        </w:rPr>
        <w:t>75</w:t>
      </w:r>
      <w:r>
        <w:rPr>
          <w:snapToGrid w:val="0"/>
        </w:rPr>
        <w:t>.</w:t>
      </w:r>
      <w:r>
        <w:rPr>
          <w:snapToGrid w:val="0"/>
        </w:rPr>
        <w:tab/>
        <w:t>Discharges or emissions in emergencies</w:t>
      </w:r>
      <w:bookmarkEnd w:id="471"/>
      <w:bookmarkEnd w:id="472"/>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 xml:space="preserve">on </w:t>
      </w:r>
      <w:r>
        <w:t>the CEO’s</w:t>
      </w:r>
      <w:r>
        <w:rPr>
          <w:snapToGrid w:val="0"/>
        </w:rPr>
        <w:t xml:space="preserve"> own initiative or at the instance of another person exempt the occupier of those premises from compliance with this Part for such period not exceeding 14 days, and subject to such conditions, as </w:t>
      </w:r>
      <w:r>
        <w:t>the CEO</w:t>
      </w:r>
      <w:r>
        <w:rPr>
          <w:snapToGrid w:val="0"/>
        </w:rPr>
        <w:t xml:space="preserv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w:t>
      </w:r>
      <w:r>
        <w:t>the CEO</w:t>
      </w:r>
      <w:r>
        <w:rPr>
          <w:snapToGrid w:val="0"/>
        </w:rPr>
        <w:t xml:space="preserv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No. 54 of 2003 s. 56 and 140(2); No. 40 of 2020 s. 111(1).]</w:t>
      </w:r>
    </w:p>
    <w:p>
      <w:pPr>
        <w:pStyle w:val="Heading5"/>
        <w:rPr>
          <w:snapToGrid w:val="0"/>
        </w:rPr>
      </w:pPr>
      <w:bookmarkStart w:id="473" w:name="_Toc159503997"/>
      <w:bookmarkStart w:id="474" w:name="_Toc158985486"/>
      <w:r>
        <w:rPr>
          <w:rStyle w:val="CharSectno"/>
        </w:rPr>
        <w:t>76</w:t>
      </w:r>
      <w:r>
        <w:rPr>
          <w:snapToGrid w:val="0"/>
        </w:rPr>
        <w:t>.</w:t>
      </w:r>
      <w:r>
        <w:rPr>
          <w:snapToGrid w:val="0"/>
        </w:rPr>
        <w:tab/>
        <w:t>Miscellaneous offences</w:t>
      </w:r>
      <w:bookmarkEnd w:id="473"/>
      <w:bookmarkEnd w:id="474"/>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the person is exempted under the regulations from compliance with this subsection and so constructs, manufactures, assembles or sells in accordance with any condition to which that exemption is subject.</w:t>
      </w:r>
    </w:p>
    <w:p>
      <w:pPr>
        <w:pStyle w:val="Subsection"/>
        <w:keepNext/>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Footnotesection"/>
      </w:pPr>
      <w:r>
        <w:tab/>
        <w:t>[Section 76 amended: No. 40 of 2020 s. 111(1).]</w:t>
      </w:r>
    </w:p>
    <w:p>
      <w:pPr>
        <w:pStyle w:val="Heading5"/>
        <w:rPr>
          <w:snapToGrid w:val="0"/>
        </w:rPr>
      </w:pPr>
      <w:bookmarkStart w:id="475" w:name="_Toc159503998"/>
      <w:bookmarkStart w:id="476" w:name="_Toc158985487"/>
      <w:r>
        <w:rPr>
          <w:rStyle w:val="CharSectno"/>
        </w:rPr>
        <w:t>77</w:t>
      </w:r>
      <w:r>
        <w:rPr>
          <w:snapToGrid w:val="0"/>
        </w:rPr>
        <w:t>.</w:t>
      </w:r>
      <w:r>
        <w:rPr>
          <w:snapToGrid w:val="0"/>
        </w:rPr>
        <w:tab/>
        <w:t>Vehicles and vessels, duties of owners etc. of</w:t>
      </w:r>
      <w:bookmarkEnd w:id="475"/>
      <w:bookmarkEnd w:id="476"/>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477" w:name="_Toc159503999"/>
      <w:bookmarkStart w:id="478" w:name="_Toc158985488"/>
      <w:r>
        <w:rPr>
          <w:rStyle w:val="CharSectno"/>
        </w:rPr>
        <w:t>78</w:t>
      </w:r>
      <w:r>
        <w:rPr>
          <w:snapToGrid w:val="0"/>
        </w:rPr>
        <w:t>.</w:t>
      </w:r>
      <w:r>
        <w:rPr>
          <w:snapToGrid w:val="0"/>
        </w:rPr>
        <w:tab/>
        <w:t>Interfering with anti</w:t>
      </w:r>
      <w:r>
        <w:rPr>
          <w:snapToGrid w:val="0"/>
        </w:rPr>
        <w:noBreakHyphen/>
        <w:t>pollution devices on vehicles or vessels</w:t>
      </w:r>
      <w:bookmarkEnd w:id="477"/>
      <w:bookmarkEnd w:id="47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keepNext/>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479" w:name="_Toc159504000"/>
      <w:bookmarkStart w:id="480" w:name="_Toc158985489"/>
      <w:r>
        <w:rPr>
          <w:rStyle w:val="CharSectno"/>
        </w:rPr>
        <w:t>79</w:t>
      </w:r>
      <w:r>
        <w:rPr>
          <w:snapToGrid w:val="0"/>
        </w:rPr>
        <w:t>.</w:t>
      </w:r>
      <w:r>
        <w:rPr>
          <w:snapToGrid w:val="0"/>
        </w:rPr>
        <w:tab/>
        <w:t>Unreasonable noise emissions from premises</w:t>
      </w:r>
      <w:bookmarkEnd w:id="479"/>
      <w:bookmarkEnd w:id="480"/>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 xml:space="preserve">the enjoyment of the premises occupied by </w:t>
      </w:r>
      <w:r>
        <w:t>the person</w:t>
      </w:r>
      <w:r>
        <w:rPr>
          <w:snapToGrid w:val="0"/>
        </w:rPr>
        <w:t xml:space="preserve">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 No. 84 of 2004 s. 80 and 82; No. 40 of 2020 s. 111(1).]</w:t>
      </w:r>
    </w:p>
    <w:p>
      <w:pPr>
        <w:pStyle w:val="Heading5"/>
        <w:rPr>
          <w:snapToGrid w:val="0"/>
        </w:rPr>
      </w:pPr>
      <w:bookmarkStart w:id="481" w:name="_Toc159504001"/>
      <w:bookmarkStart w:id="482" w:name="_Toc158985490"/>
      <w:r>
        <w:rPr>
          <w:rStyle w:val="CharSectno"/>
        </w:rPr>
        <w:t>80</w:t>
      </w:r>
      <w:r>
        <w:rPr>
          <w:snapToGrid w:val="0"/>
        </w:rPr>
        <w:t>.</w:t>
      </w:r>
      <w:r>
        <w:rPr>
          <w:snapToGrid w:val="0"/>
        </w:rPr>
        <w:tab/>
        <w:t>Installing equipment emitting unreasonable noise</w:t>
      </w:r>
      <w:bookmarkEnd w:id="481"/>
      <w:bookmarkEnd w:id="482"/>
    </w:p>
    <w:p>
      <w:pPr>
        <w:pStyle w:val="Subsection"/>
        <w:rPr>
          <w:snapToGrid w:val="0"/>
        </w:rPr>
      </w:pPr>
      <w:r>
        <w:rPr>
          <w:snapToGrid w:val="0"/>
        </w:rPr>
        <w:tab/>
        <w:t>(1)</w:t>
      </w:r>
      <w:r>
        <w:rPr>
          <w:snapToGrid w:val="0"/>
        </w:rPr>
        <w:tab/>
        <w:t>A person who installs on or in any premises any equipment which, when operated, emits unreasonable noise and which the person knows or, if the person had exercised reasonable care, would have known so to emit when so installed and operated, commits an offence.</w:t>
      </w:r>
    </w:p>
    <w:p>
      <w:pPr>
        <w:pStyle w:val="Subsection"/>
        <w:rPr>
          <w:snapToGrid w:val="0"/>
        </w:rPr>
      </w:pPr>
      <w:r>
        <w:rPr>
          <w:snapToGrid w:val="0"/>
        </w:rPr>
        <w:tab/>
        <w:t>(2)</w:t>
      </w:r>
      <w:r>
        <w:rPr>
          <w:snapToGrid w:val="0"/>
        </w:rPr>
        <w:tab/>
        <w:t xml:space="preserve">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w:t>
      </w:r>
      <w:r>
        <w:t>the occupier</w:t>
      </w:r>
      <w:r>
        <w:rPr>
          <w:snapToGrid w:val="0"/>
        </w:rPr>
        <w:t xml:space="preserve"> in respect of the first</w:t>
      </w:r>
      <w:r>
        <w:rPr>
          <w:snapToGrid w:val="0"/>
        </w:rPr>
        <w:noBreakHyphen/>
        <w:t>mentioned offence, from the other person by action in a court of competent jurisdiction.</w:t>
      </w:r>
    </w:p>
    <w:p>
      <w:pPr>
        <w:pStyle w:val="Footnotesection"/>
      </w:pPr>
      <w:r>
        <w:tab/>
        <w:t>[Section 80 amended: No. 40 of 2020 s. 111(1).]</w:t>
      </w:r>
    </w:p>
    <w:p>
      <w:pPr>
        <w:pStyle w:val="Heading5"/>
        <w:spacing w:before="180"/>
        <w:rPr>
          <w:snapToGrid w:val="0"/>
        </w:rPr>
      </w:pPr>
      <w:bookmarkStart w:id="483" w:name="_Toc159504002"/>
      <w:bookmarkStart w:id="484" w:name="_Toc158985491"/>
      <w:r>
        <w:rPr>
          <w:rStyle w:val="CharSectno"/>
        </w:rPr>
        <w:t>81</w:t>
      </w:r>
      <w:r>
        <w:rPr>
          <w:snapToGrid w:val="0"/>
        </w:rPr>
        <w:t>.</w:t>
      </w:r>
      <w:r>
        <w:rPr>
          <w:snapToGrid w:val="0"/>
        </w:rPr>
        <w:tab/>
        <w:t>Noise abatement, powers for</w:t>
      </w:r>
      <w:bookmarkEnd w:id="483"/>
      <w:bookmarkEnd w:id="484"/>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 xml:space="preserve">direct, either orally or in writing as </w:t>
      </w:r>
      <w:r>
        <w:t xml:space="preserve">the </w:t>
      </w:r>
      <w:r>
        <w:rPr>
          <w:snapToGrid w:val="0"/>
        </w:rPr>
        <w:t>authorised person or police officer considers appropriate —</w:t>
      </w:r>
    </w:p>
    <w:p>
      <w:pPr>
        <w:pStyle w:val="Indenti"/>
        <w:keepNext/>
        <w:rPr>
          <w:snapToGrid w:val="0"/>
        </w:rPr>
      </w:pPr>
      <w:r>
        <w:rPr>
          <w:snapToGrid w:val="0"/>
        </w:rPr>
        <w:tab/>
        <w:t>(i)</w:t>
      </w:r>
      <w:r>
        <w:rPr>
          <w:snapToGrid w:val="0"/>
        </w:rPr>
        <w:tab/>
        <w:t xml:space="preserve">the person whom </w:t>
      </w:r>
      <w:r>
        <w:t xml:space="preserve">the </w:t>
      </w:r>
      <w:r>
        <w:rPr>
          <w:snapToGrid w:val="0"/>
        </w:rPr>
        <w:t>authorised person or police officer believes to be the occupier of those premises to cause the emission of that unreasonable noise to cease; or</w:t>
      </w:r>
    </w:p>
    <w:p>
      <w:pPr>
        <w:pStyle w:val="Indenti"/>
        <w:rPr>
          <w:snapToGrid w:val="0"/>
        </w:rPr>
      </w:pPr>
      <w:r>
        <w:rPr>
          <w:snapToGrid w:val="0"/>
        </w:rPr>
        <w:tab/>
        <w:t>(ii)</w:t>
      </w:r>
      <w:r>
        <w:rPr>
          <w:snapToGrid w:val="0"/>
        </w:rPr>
        <w:tab/>
        <w:t xml:space="preserve">any person whom </w:t>
      </w:r>
      <w:r>
        <w:t xml:space="preserve">the </w:t>
      </w:r>
      <w:r>
        <w:rPr>
          <w:snapToGrid w:val="0"/>
        </w:rPr>
        <w:t>authorised person or police officer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Footnotesection"/>
      </w:pPr>
      <w:r>
        <w:tab/>
        <w:t>[Section 81 amended: No. 40 of 2020 s. 111(1).]</w:t>
      </w:r>
    </w:p>
    <w:p>
      <w:pPr>
        <w:pStyle w:val="Heading5"/>
        <w:rPr>
          <w:snapToGrid w:val="0"/>
        </w:rPr>
      </w:pPr>
      <w:bookmarkStart w:id="485" w:name="_Toc159504003"/>
      <w:bookmarkStart w:id="486" w:name="_Toc158985492"/>
      <w:r>
        <w:rPr>
          <w:rStyle w:val="CharSectno"/>
        </w:rPr>
        <w:t>81A</w:t>
      </w:r>
      <w:r>
        <w:rPr>
          <w:snapToGrid w:val="0"/>
        </w:rPr>
        <w:t>.</w:t>
      </w:r>
      <w:r>
        <w:rPr>
          <w:snapToGrid w:val="0"/>
        </w:rPr>
        <w:tab/>
        <w:t>Seizing noisy equipment</w:t>
      </w:r>
      <w:bookmarkEnd w:id="485"/>
      <w:bookmarkEnd w:id="486"/>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keepNext/>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 xml:space="preserve">A person is not to be required to pay costs under subsection (2a) if that person shows to the satisfaction of the CEO that the </w:t>
      </w:r>
      <w:r>
        <w:rPr>
          <w:snapToGrid w:val="0"/>
        </w:rPr>
        <w:t>person</w:t>
      </w:r>
      <w:r>
        <w:t xml:space="preserv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keepNext/>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keepNext/>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No. 50 of 1996 s. 9; amended: No. 54 of 2003 s. 127; No. 40 of 2020 s. 111(1).]</w:t>
      </w:r>
    </w:p>
    <w:p>
      <w:pPr>
        <w:pStyle w:val="Heading5"/>
        <w:rPr>
          <w:snapToGrid w:val="0"/>
        </w:rPr>
      </w:pPr>
      <w:bookmarkStart w:id="487" w:name="_Toc159504004"/>
      <w:bookmarkStart w:id="488" w:name="_Toc158985493"/>
      <w:r>
        <w:rPr>
          <w:rStyle w:val="CharSectno"/>
        </w:rPr>
        <w:t>82</w:t>
      </w:r>
      <w:r>
        <w:rPr>
          <w:snapToGrid w:val="0"/>
        </w:rPr>
        <w:t>.</w:t>
      </w:r>
      <w:r>
        <w:rPr>
          <w:snapToGrid w:val="0"/>
        </w:rPr>
        <w:tab/>
        <w:t>Ancillary powers for s. 81 and 81A</w:t>
      </w:r>
      <w:bookmarkEnd w:id="487"/>
      <w:bookmarkEnd w:id="488"/>
    </w:p>
    <w:p>
      <w:pPr>
        <w:pStyle w:val="Subsection"/>
        <w:rPr>
          <w:snapToGrid w:val="0"/>
        </w:rPr>
      </w:pPr>
      <w:r>
        <w:rPr>
          <w:snapToGrid w:val="0"/>
        </w:rPr>
        <w:tab/>
        <w:t>(1)</w:t>
      </w:r>
      <w:r>
        <w:rPr>
          <w:snapToGrid w:val="0"/>
        </w:rPr>
        <w:tab/>
        <w:t xml:space="preserve">An authorised person or police officer may, for the purpose of enabling </w:t>
      </w:r>
      <w:r>
        <w:t xml:space="preserve">the </w:t>
      </w:r>
      <w:r>
        <w:rPr>
          <w:snapToGrid w:val="0"/>
        </w:rPr>
        <w:t>authorised person or police officer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 xml:space="preserve">enter those premises, with the aid of such other authorised persons or police officers as </w:t>
      </w:r>
      <w:r>
        <w:t xml:space="preserve">the </w:t>
      </w:r>
      <w:r>
        <w:rPr>
          <w:snapToGrid w:val="0"/>
        </w:rPr>
        <w:t xml:space="preserve">authorised person or police officer considers necessary and, subject to subsection (3), with the use of reasonable force, at any time when </w:t>
      </w:r>
      <w:r>
        <w:t xml:space="preserve">the </w:t>
      </w:r>
      <w:r>
        <w:rPr>
          <w:snapToGrid w:val="0"/>
        </w:rPr>
        <w:t>authorised person or police officer considers on reasonable grounds that an unreasonable noise has been or is being emitted from those premises; and</w:t>
      </w:r>
    </w:p>
    <w:p>
      <w:pPr>
        <w:pStyle w:val="Indenta"/>
        <w:rPr>
          <w:snapToGrid w:val="0"/>
        </w:rPr>
      </w:pPr>
      <w:r>
        <w:rPr>
          <w:snapToGrid w:val="0"/>
        </w:rPr>
        <w:tab/>
        <w:t>(b)</w:t>
      </w:r>
      <w:r>
        <w:rPr>
          <w:snapToGrid w:val="0"/>
        </w:rPr>
        <w:tab/>
        <w:t xml:space="preserve">whether or not </w:t>
      </w:r>
      <w:r>
        <w:t xml:space="preserve">the </w:t>
      </w:r>
      <w:r>
        <w:rPr>
          <w:snapToGrid w:val="0"/>
        </w:rPr>
        <w:t>authorised person or police officer enters those premises, require any person —</w:t>
      </w:r>
    </w:p>
    <w:p>
      <w:pPr>
        <w:pStyle w:val="Indenti"/>
        <w:rPr>
          <w:snapToGrid w:val="0"/>
        </w:rPr>
      </w:pPr>
      <w:r>
        <w:rPr>
          <w:snapToGrid w:val="0"/>
        </w:rPr>
        <w:tab/>
        <w:t>(i)</w:t>
      </w:r>
      <w:r>
        <w:rPr>
          <w:snapToGrid w:val="0"/>
        </w:rPr>
        <w:tab/>
        <w:t xml:space="preserve">who </w:t>
      </w:r>
      <w:r>
        <w:t xml:space="preserve">the </w:t>
      </w:r>
      <w:r>
        <w:rPr>
          <w:snapToGrid w:val="0"/>
        </w:rPr>
        <w:t>authorised person or police officer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 xml:space="preserve">to whom </w:t>
      </w:r>
      <w:r>
        <w:t xml:space="preserve">the </w:t>
      </w:r>
      <w:r>
        <w:rPr>
          <w:snapToGrid w:val="0"/>
        </w:rPr>
        <w:t xml:space="preserve">authorised person or police officer has given an oral or written warning of the obligation of that person to furnish </w:t>
      </w:r>
      <w:r>
        <w:t xml:space="preserve">the </w:t>
      </w:r>
      <w:r>
        <w:rPr>
          <w:snapToGrid w:val="0"/>
        </w:rPr>
        <w:t>authorised person or police officer with the name and address of that person and with the name and address of the occupier of those premises,</w:t>
      </w:r>
    </w:p>
    <w:p>
      <w:pPr>
        <w:pStyle w:val="Indenta"/>
        <w:rPr>
          <w:snapToGrid w:val="0"/>
        </w:rPr>
      </w:pPr>
      <w:r>
        <w:rPr>
          <w:snapToGrid w:val="0"/>
        </w:rPr>
        <w:tab/>
      </w:r>
      <w:r>
        <w:rPr>
          <w:snapToGrid w:val="0"/>
        </w:rPr>
        <w:tab/>
        <w:t xml:space="preserve">to furnish </w:t>
      </w:r>
      <w:r>
        <w:t xml:space="preserve">the </w:t>
      </w:r>
      <w:r>
        <w:rPr>
          <w:snapToGrid w:val="0"/>
        </w:rPr>
        <w:t>authorised person or police officer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 xml:space="preserve">An authorised person shall not, if </w:t>
      </w:r>
      <w:r>
        <w:t xml:space="preserve">the </w:t>
      </w:r>
      <w:r>
        <w:rPr>
          <w:snapToGrid w:val="0"/>
        </w:rPr>
        <w:t xml:space="preserve">authorised person exercises the power referred to in subsection (1)(a), use force in so doing unless </w:t>
      </w:r>
      <w:r>
        <w:t xml:space="preserve">the </w:t>
      </w:r>
      <w:r>
        <w:rPr>
          <w:snapToGrid w:val="0"/>
        </w:rPr>
        <w:t>authorised person is, or is accompanied by, a police officer.</w:t>
      </w:r>
    </w:p>
    <w:p>
      <w:pPr>
        <w:pStyle w:val="Footnotesection"/>
      </w:pPr>
      <w:r>
        <w:tab/>
        <w:t>[Section 82 amended: No. 50 of 1996 s. 10; No. 40 of 2020 s. 111(1).]</w:t>
      </w:r>
    </w:p>
    <w:p>
      <w:pPr>
        <w:pStyle w:val="Heading5"/>
        <w:rPr>
          <w:snapToGrid w:val="0"/>
        </w:rPr>
      </w:pPr>
      <w:bookmarkStart w:id="489" w:name="_Toc159504005"/>
      <w:bookmarkStart w:id="490" w:name="_Toc158985494"/>
      <w:r>
        <w:rPr>
          <w:rStyle w:val="CharSectno"/>
        </w:rPr>
        <w:t>83</w:t>
      </w:r>
      <w:r>
        <w:rPr>
          <w:snapToGrid w:val="0"/>
        </w:rPr>
        <w:t>.</w:t>
      </w:r>
      <w:r>
        <w:rPr>
          <w:snapToGrid w:val="0"/>
        </w:rPr>
        <w:tab/>
        <w:t>Duty to give assistance and information to officials</w:t>
      </w:r>
      <w:bookmarkEnd w:id="489"/>
      <w:bookmarkEnd w:id="490"/>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 xml:space="preserve">the authorised person or police officer requires of </w:t>
      </w:r>
      <w:r>
        <w:t>that occupier or person</w:t>
      </w:r>
      <w:r>
        <w:rPr>
          <w:snapToGrid w:val="0"/>
          <w:spacing w:val="-4"/>
        </w:rPr>
        <w:t>;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No. 50 of 1996 s. 11; No. 40 of 2020 s. 111(1).]</w:t>
      </w:r>
    </w:p>
    <w:p>
      <w:pPr>
        <w:pStyle w:val="Heading5"/>
        <w:rPr>
          <w:snapToGrid w:val="0"/>
        </w:rPr>
      </w:pPr>
      <w:bookmarkStart w:id="491" w:name="_Toc159504006"/>
      <w:bookmarkStart w:id="492" w:name="_Toc158985495"/>
      <w:r>
        <w:rPr>
          <w:rStyle w:val="CharSectno"/>
        </w:rPr>
        <w:t>84</w:t>
      </w:r>
      <w:r>
        <w:rPr>
          <w:snapToGrid w:val="0"/>
        </w:rPr>
        <w:t>.</w:t>
      </w:r>
      <w:r>
        <w:rPr>
          <w:snapToGrid w:val="0"/>
        </w:rPr>
        <w:tab/>
        <w:t>Excessive noise emissions from vehicles or vessels</w:t>
      </w:r>
      <w:bookmarkEnd w:id="491"/>
      <w:bookmarkEnd w:id="492"/>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493" w:name="_Toc159504007"/>
      <w:bookmarkStart w:id="494" w:name="_Toc158985496"/>
      <w:r>
        <w:rPr>
          <w:rStyle w:val="CharSectno"/>
        </w:rPr>
        <w:t>85</w:t>
      </w:r>
      <w:r>
        <w:rPr>
          <w:snapToGrid w:val="0"/>
        </w:rPr>
        <w:t>.</w:t>
      </w:r>
      <w:r>
        <w:rPr>
          <w:snapToGrid w:val="0"/>
        </w:rPr>
        <w:tab/>
        <w:t>Excessive noise emissions from equipment</w:t>
      </w:r>
      <w:bookmarkEnd w:id="493"/>
      <w:bookmarkEnd w:id="494"/>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495" w:name="_Toc159504008"/>
      <w:bookmarkStart w:id="496" w:name="_Toc158985497"/>
      <w:r>
        <w:rPr>
          <w:rStyle w:val="CharSectno"/>
        </w:rPr>
        <w:t>86</w:t>
      </w:r>
      <w:r>
        <w:rPr>
          <w:snapToGrid w:val="0"/>
        </w:rPr>
        <w:t>.</w:t>
      </w:r>
      <w:r>
        <w:rPr>
          <w:snapToGrid w:val="0"/>
        </w:rPr>
        <w:tab/>
        <w:t>Manufacture, sale etc. of products emitting excessive noise</w:t>
      </w:r>
      <w:bookmarkEnd w:id="495"/>
      <w:bookmarkEnd w:id="496"/>
    </w:p>
    <w:p>
      <w:pPr>
        <w:pStyle w:val="Subsection"/>
        <w:keepNext/>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keepNext/>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the person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Footnotesection"/>
      </w:pPr>
      <w:r>
        <w:tab/>
        <w:t>[Section 86 amended: No. 40 of 2020 s. 111(1).]</w:t>
      </w:r>
    </w:p>
    <w:p>
      <w:pPr>
        <w:pStyle w:val="Heading2"/>
      </w:pPr>
      <w:bookmarkStart w:id="497" w:name="_Toc159421356"/>
      <w:bookmarkStart w:id="498" w:name="_Toc159422821"/>
      <w:bookmarkStart w:id="499" w:name="_Toc159504009"/>
      <w:bookmarkStart w:id="500" w:name="_Toc158980829"/>
      <w:bookmarkStart w:id="501" w:name="_Toc158981228"/>
      <w:bookmarkStart w:id="502" w:name="_Toc158985498"/>
      <w:r>
        <w:rPr>
          <w:rStyle w:val="CharPartNo"/>
        </w:rPr>
        <w:t>Part VA</w:t>
      </w:r>
      <w:r>
        <w:rPr>
          <w:rStyle w:val="CharDivNo"/>
        </w:rPr>
        <w:t xml:space="preserve"> </w:t>
      </w:r>
      <w:r>
        <w:t>—</w:t>
      </w:r>
      <w:r>
        <w:rPr>
          <w:rStyle w:val="CharDivText"/>
        </w:rPr>
        <w:t xml:space="preserve"> </w:t>
      </w:r>
      <w:r>
        <w:rPr>
          <w:rStyle w:val="CharPartText"/>
        </w:rPr>
        <w:t>Financial assurances</w:t>
      </w:r>
      <w:bookmarkEnd w:id="497"/>
      <w:bookmarkEnd w:id="498"/>
      <w:bookmarkEnd w:id="499"/>
      <w:bookmarkEnd w:id="500"/>
      <w:bookmarkEnd w:id="501"/>
      <w:bookmarkEnd w:id="502"/>
    </w:p>
    <w:p>
      <w:pPr>
        <w:pStyle w:val="Footnotesection"/>
      </w:pPr>
      <w:r>
        <w:tab/>
        <w:t>[Heading inserted: No. 54 of 2003 s. 87.]</w:t>
      </w:r>
    </w:p>
    <w:p>
      <w:pPr>
        <w:pStyle w:val="Heading5"/>
      </w:pPr>
      <w:bookmarkStart w:id="503" w:name="_Toc159504010"/>
      <w:bookmarkStart w:id="504" w:name="_Toc158985499"/>
      <w:r>
        <w:rPr>
          <w:rStyle w:val="CharSectno"/>
        </w:rPr>
        <w:t>86A</w:t>
      </w:r>
      <w:r>
        <w:t>.</w:t>
      </w:r>
      <w:r>
        <w:tab/>
        <w:t>Terms used</w:t>
      </w:r>
      <w:bookmarkEnd w:id="503"/>
      <w:bookmarkEnd w:id="504"/>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No. 54 of 2003 s. 87.]</w:t>
      </w:r>
    </w:p>
    <w:p>
      <w:pPr>
        <w:pStyle w:val="Heading5"/>
      </w:pPr>
      <w:bookmarkStart w:id="505" w:name="_Toc159504011"/>
      <w:bookmarkStart w:id="506" w:name="_Toc158985500"/>
      <w:r>
        <w:rPr>
          <w:rStyle w:val="CharSectno"/>
        </w:rPr>
        <w:t>86B</w:t>
      </w:r>
      <w:r>
        <w:t>.</w:t>
      </w:r>
      <w:r>
        <w:tab/>
        <w:t>Financial assurance requirements, imposition and effect of</w:t>
      </w:r>
      <w:bookmarkEnd w:id="505"/>
      <w:bookmarkEnd w:id="506"/>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keepLines/>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No. 54 of 2003 s. 87.]</w:t>
      </w:r>
    </w:p>
    <w:p>
      <w:pPr>
        <w:pStyle w:val="Heading5"/>
      </w:pPr>
      <w:bookmarkStart w:id="507" w:name="_Toc159504012"/>
      <w:bookmarkStart w:id="508" w:name="_Toc158985501"/>
      <w:r>
        <w:rPr>
          <w:rStyle w:val="CharSectno"/>
        </w:rPr>
        <w:t>86C</w:t>
      </w:r>
      <w:r>
        <w:t>.</w:t>
      </w:r>
      <w:r>
        <w:tab/>
        <w:t>Minister’s consent needed to impose etc. financial assurance requirement</w:t>
      </w:r>
      <w:bookmarkEnd w:id="507"/>
      <w:bookmarkEnd w:id="508"/>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keepNext/>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No. 54 of 2003 s. 87.]</w:t>
      </w:r>
    </w:p>
    <w:p>
      <w:pPr>
        <w:pStyle w:val="Heading5"/>
      </w:pPr>
      <w:bookmarkStart w:id="509" w:name="_Toc159504013"/>
      <w:bookmarkStart w:id="510" w:name="_Toc158985502"/>
      <w:r>
        <w:rPr>
          <w:rStyle w:val="CharSectno"/>
        </w:rPr>
        <w:t>86D</w:t>
      </w:r>
      <w:r>
        <w:t>.</w:t>
      </w:r>
      <w:r>
        <w:tab/>
        <w:t>Amount of financial assurance</w:t>
      </w:r>
      <w:bookmarkEnd w:id="509"/>
      <w:bookmarkEnd w:id="510"/>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No. 54 of 2003 s. 87.]</w:t>
      </w:r>
    </w:p>
    <w:p>
      <w:pPr>
        <w:pStyle w:val="Heading5"/>
      </w:pPr>
      <w:bookmarkStart w:id="511" w:name="_Toc159504014"/>
      <w:bookmarkStart w:id="512" w:name="_Toc158985503"/>
      <w:r>
        <w:rPr>
          <w:rStyle w:val="CharSectno"/>
        </w:rPr>
        <w:t>86E</w:t>
      </w:r>
      <w:r>
        <w:t>.</w:t>
      </w:r>
      <w:r>
        <w:tab/>
        <w:t>Claim on or realising of financial assurance</w:t>
      </w:r>
      <w:bookmarkEnd w:id="511"/>
      <w:bookmarkEnd w:id="512"/>
    </w:p>
    <w:p>
      <w:pPr>
        <w:pStyle w:val="Subsection"/>
        <w:keepNext/>
        <w:keepLines/>
      </w:pPr>
      <w:r>
        <w:tab/>
        <w:t>(1)</w:t>
      </w:r>
      <w:r>
        <w:tab/>
        <w:t>This section applies if —</w:t>
      </w:r>
    </w:p>
    <w:p>
      <w:pPr>
        <w:pStyle w:val="Indenta"/>
      </w:pPr>
      <w:r>
        <w:tab/>
        <w:t>(a)</w:t>
      </w:r>
      <w:r>
        <w:tab/>
        <w:t>the Minister incurs costs in taking action under section 48(7)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70(10)(a)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No. 54 of 2003 s. 87; amended: No. 77 of 2006 s. 4; No. 40 of 2020 s. 69.]</w:t>
      </w:r>
    </w:p>
    <w:p>
      <w:pPr>
        <w:pStyle w:val="Heading5"/>
        <w:spacing w:before="180"/>
      </w:pPr>
      <w:bookmarkStart w:id="513" w:name="_Toc159504015"/>
      <w:bookmarkStart w:id="514" w:name="_Toc158985504"/>
      <w:r>
        <w:rPr>
          <w:rStyle w:val="CharSectno"/>
        </w:rPr>
        <w:t>86F</w:t>
      </w:r>
      <w:r>
        <w:t>.</w:t>
      </w:r>
      <w:r>
        <w:tab/>
        <w:t>Lapsing of financial assurance requirement</w:t>
      </w:r>
      <w:bookmarkEnd w:id="513"/>
      <w:bookmarkEnd w:id="514"/>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No. 54 of 2003 s. 87.]</w:t>
      </w:r>
    </w:p>
    <w:p>
      <w:pPr>
        <w:pStyle w:val="Heading5"/>
      </w:pPr>
      <w:bookmarkStart w:id="515" w:name="_Toc159504016"/>
      <w:bookmarkStart w:id="516" w:name="_Toc158985505"/>
      <w:r>
        <w:rPr>
          <w:rStyle w:val="CharSectno"/>
        </w:rPr>
        <w:t>86G</w:t>
      </w:r>
      <w:r>
        <w:t>.</w:t>
      </w:r>
      <w:r>
        <w:tab/>
        <w:t>Use of financial assurance not to affect other action</w:t>
      </w:r>
      <w:bookmarkEnd w:id="515"/>
      <w:bookmarkEnd w:id="516"/>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48(8), 68A(11)(b), 69(3), 70(10)(b),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70(10)(b),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70(10)(b), 73(4a) or 73A(4).</w:t>
      </w:r>
    </w:p>
    <w:p>
      <w:pPr>
        <w:pStyle w:val="Footnotesection"/>
      </w:pPr>
      <w:r>
        <w:tab/>
        <w:t>[Section 86G inserted: No. 54 of 2003 s. 87; amended: No. 40 of 2020 s. 70.]</w:t>
      </w:r>
    </w:p>
    <w:p>
      <w:pPr>
        <w:pStyle w:val="Heading2"/>
      </w:pPr>
      <w:bookmarkStart w:id="517" w:name="_Toc159421364"/>
      <w:bookmarkStart w:id="518" w:name="_Toc159422829"/>
      <w:bookmarkStart w:id="519" w:name="_Toc159504017"/>
      <w:bookmarkStart w:id="520" w:name="_Toc158980837"/>
      <w:bookmarkStart w:id="521" w:name="_Toc158981236"/>
      <w:bookmarkStart w:id="522" w:name="_Toc158985506"/>
      <w:r>
        <w:rPr>
          <w:rStyle w:val="CharPartNo"/>
        </w:rPr>
        <w:t>Part VI</w:t>
      </w:r>
      <w:r>
        <w:rPr>
          <w:rStyle w:val="CharDivNo"/>
        </w:rPr>
        <w:t> </w:t>
      </w:r>
      <w:r>
        <w:t>—</w:t>
      </w:r>
      <w:r>
        <w:rPr>
          <w:rStyle w:val="CharDivText"/>
        </w:rPr>
        <w:t> </w:t>
      </w:r>
      <w:r>
        <w:rPr>
          <w:rStyle w:val="CharPartText"/>
        </w:rPr>
        <w:t>Enforcement</w:t>
      </w:r>
      <w:bookmarkEnd w:id="517"/>
      <w:bookmarkEnd w:id="518"/>
      <w:bookmarkEnd w:id="519"/>
      <w:bookmarkEnd w:id="520"/>
      <w:bookmarkEnd w:id="521"/>
      <w:bookmarkEnd w:id="522"/>
    </w:p>
    <w:p>
      <w:pPr>
        <w:pStyle w:val="Heading5"/>
        <w:spacing w:before="180"/>
        <w:rPr>
          <w:snapToGrid w:val="0"/>
        </w:rPr>
      </w:pPr>
      <w:bookmarkStart w:id="523" w:name="_Toc159504018"/>
      <w:bookmarkStart w:id="524" w:name="_Toc158985507"/>
      <w:r>
        <w:rPr>
          <w:rStyle w:val="CharSectno"/>
        </w:rPr>
        <w:t>87</w:t>
      </w:r>
      <w:r>
        <w:rPr>
          <w:snapToGrid w:val="0"/>
        </w:rPr>
        <w:t>.</w:t>
      </w:r>
      <w:r>
        <w:rPr>
          <w:snapToGrid w:val="0"/>
        </w:rPr>
        <w:tab/>
        <w:t>Authorised persons, appointment of</w:t>
      </w:r>
      <w:bookmarkEnd w:id="523"/>
      <w:bookmarkEnd w:id="524"/>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 xml:space="preserve">An authorised person shall produce the authority issued to </w:t>
      </w:r>
      <w:r>
        <w:t xml:space="preserve">the </w:t>
      </w:r>
      <w:r>
        <w:rPr>
          <w:snapToGrid w:val="0"/>
        </w:rPr>
        <w:t>authorised person under subsection (2) whenever required to do so —</w:t>
      </w:r>
    </w:p>
    <w:p>
      <w:pPr>
        <w:pStyle w:val="Indenta"/>
        <w:spacing w:before="60"/>
        <w:rPr>
          <w:snapToGrid w:val="0"/>
        </w:rPr>
      </w:pPr>
      <w:r>
        <w:rPr>
          <w:snapToGrid w:val="0"/>
        </w:rPr>
        <w:tab/>
        <w:t>(a)</w:t>
      </w:r>
      <w:r>
        <w:rPr>
          <w:snapToGrid w:val="0"/>
        </w:rPr>
        <w:tab/>
        <w:t xml:space="preserve">by a person in respect of whom </w:t>
      </w:r>
      <w:r>
        <w:t xml:space="preserve">the </w:t>
      </w:r>
      <w:r>
        <w:rPr>
          <w:snapToGrid w:val="0"/>
        </w:rPr>
        <w:t>authorised person has exercised, is exercising, or is about to exercise any of the powers —</w:t>
      </w:r>
    </w:p>
    <w:p>
      <w:pPr>
        <w:pStyle w:val="Indenti"/>
        <w:spacing w:before="60"/>
        <w:rPr>
          <w:snapToGrid w:val="0"/>
        </w:rPr>
      </w:pPr>
      <w:r>
        <w:rPr>
          <w:snapToGrid w:val="0"/>
        </w:rPr>
        <w:tab/>
        <w:t>(i)</w:t>
      </w:r>
      <w:r>
        <w:rPr>
          <w:snapToGrid w:val="0"/>
        </w:rPr>
        <w:tab/>
        <w:t xml:space="preserve">conferred on </w:t>
      </w:r>
      <w:r>
        <w:t xml:space="preserve">the </w:t>
      </w:r>
      <w:r>
        <w:rPr>
          <w:snapToGrid w:val="0"/>
        </w:rPr>
        <w:t>authorised person by or under this Act; and</w:t>
      </w:r>
    </w:p>
    <w:p>
      <w:pPr>
        <w:pStyle w:val="Indenti"/>
        <w:spacing w:before="60"/>
        <w:rPr>
          <w:snapToGrid w:val="0"/>
        </w:rPr>
      </w:pPr>
      <w:r>
        <w:rPr>
          <w:snapToGrid w:val="0"/>
        </w:rPr>
        <w:tab/>
        <w:t>(ii)</w:t>
      </w:r>
      <w:r>
        <w:rPr>
          <w:snapToGrid w:val="0"/>
        </w:rPr>
        <w:tab/>
        <w:t xml:space="preserve">which </w:t>
      </w:r>
      <w:r>
        <w:t xml:space="preserve">the </w:t>
      </w:r>
      <w:r>
        <w:rPr>
          <w:snapToGrid w:val="0"/>
        </w:rPr>
        <w:t>authorised person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87 amended: No. 32 of 1994 s. 19; No. 54 of 2003 s. 140(2); No. 40 of 2020 s. 111(1).]</w:t>
      </w:r>
    </w:p>
    <w:p>
      <w:pPr>
        <w:pStyle w:val="Heading5"/>
        <w:rPr>
          <w:snapToGrid w:val="0"/>
        </w:rPr>
      </w:pPr>
      <w:bookmarkStart w:id="525" w:name="_Toc159504019"/>
      <w:bookmarkStart w:id="526" w:name="_Toc158985508"/>
      <w:r>
        <w:rPr>
          <w:rStyle w:val="CharSectno"/>
        </w:rPr>
        <w:t>88</w:t>
      </w:r>
      <w:r>
        <w:rPr>
          <w:snapToGrid w:val="0"/>
        </w:rPr>
        <w:t>.</w:t>
      </w:r>
      <w:r>
        <w:rPr>
          <w:snapToGrid w:val="0"/>
        </w:rPr>
        <w:tab/>
        <w:t>Inspectors, appointment and purposes of</w:t>
      </w:r>
      <w:bookmarkEnd w:id="525"/>
      <w:bookmarkEnd w:id="526"/>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 xml:space="preserve">performing such other functions as are conferred or imposed on </w:t>
      </w:r>
      <w:r>
        <w:t>the CEO</w:t>
      </w:r>
      <w:r>
        <w:rPr>
          <w:snapToGrid w:val="0"/>
        </w:rPr>
        <w:t xml:space="preserve">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 xml:space="preserve">An inspector shall produce the authority issued to </w:t>
      </w:r>
      <w:r>
        <w:t xml:space="preserve">the </w:t>
      </w:r>
      <w:r>
        <w:rPr>
          <w:snapToGrid w:val="0"/>
        </w:rPr>
        <w:t>inspector under subsection (3) whenever required to do so —</w:t>
      </w:r>
    </w:p>
    <w:p>
      <w:pPr>
        <w:pStyle w:val="Indenta"/>
        <w:rPr>
          <w:snapToGrid w:val="0"/>
        </w:rPr>
      </w:pPr>
      <w:r>
        <w:rPr>
          <w:snapToGrid w:val="0"/>
        </w:rPr>
        <w:tab/>
        <w:t>(a)</w:t>
      </w:r>
      <w:r>
        <w:rPr>
          <w:snapToGrid w:val="0"/>
        </w:rPr>
        <w:tab/>
        <w:t xml:space="preserve">by a person in respect of whom </w:t>
      </w:r>
      <w:r>
        <w:t xml:space="preserve">the </w:t>
      </w:r>
      <w:r>
        <w:rPr>
          <w:snapToGrid w:val="0"/>
        </w:rPr>
        <w:t>inspector has exercised, is exercising or is about to exercise any of the powers —</w:t>
      </w:r>
    </w:p>
    <w:p>
      <w:pPr>
        <w:pStyle w:val="Indenti"/>
        <w:rPr>
          <w:snapToGrid w:val="0"/>
        </w:rPr>
      </w:pPr>
      <w:r>
        <w:rPr>
          <w:snapToGrid w:val="0"/>
        </w:rPr>
        <w:tab/>
        <w:t>(i)</w:t>
      </w:r>
      <w:r>
        <w:rPr>
          <w:snapToGrid w:val="0"/>
        </w:rPr>
        <w:tab/>
        <w:t xml:space="preserve">which are conferred on </w:t>
      </w:r>
      <w:r>
        <w:t xml:space="preserve">the </w:t>
      </w:r>
      <w:r>
        <w:rPr>
          <w:snapToGrid w:val="0"/>
        </w:rPr>
        <w:t>inspector by or under this Act; and</w:t>
      </w:r>
    </w:p>
    <w:p>
      <w:pPr>
        <w:pStyle w:val="Indenti"/>
        <w:rPr>
          <w:snapToGrid w:val="0"/>
        </w:rPr>
      </w:pPr>
      <w:r>
        <w:rPr>
          <w:snapToGrid w:val="0"/>
        </w:rPr>
        <w:tab/>
        <w:t>(ii)</w:t>
      </w:r>
      <w:r>
        <w:rPr>
          <w:snapToGrid w:val="0"/>
        </w:rPr>
        <w:tab/>
        <w:t xml:space="preserve">which </w:t>
      </w:r>
      <w:r>
        <w:t xml:space="preserve">the </w:t>
      </w:r>
      <w:r>
        <w:rPr>
          <w:snapToGrid w:val="0"/>
        </w:rPr>
        <w:t>inspector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No. 32 of 1994 s. 19; No. 54 of 2003 s. 140(2); No. 40 of 2020 s. 111(1).]</w:t>
      </w:r>
    </w:p>
    <w:p>
      <w:pPr>
        <w:pStyle w:val="Heading5"/>
        <w:rPr>
          <w:snapToGrid w:val="0"/>
        </w:rPr>
      </w:pPr>
      <w:bookmarkStart w:id="527" w:name="_Toc159504020"/>
      <w:bookmarkStart w:id="528" w:name="_Toc158985509"/>
      <w:r>
        <w:rPr>
          <w:rStyle w:val="CharSectno"/>
        </w:rPr>
        <w:t>89</w:t>
      </w:r>
      <w:r>
        <w:rPr>
          <w:snapToGrid w:val="0"/>
        </w:rPr>
        <w:t>.</w:t>
      </w:r>
      <w:r>
        <w:rPr>
          <w:snapToGrid w:val="0"/>
        </w:rPr>
        <w:tab/>
        <w:t>Entry powers of inspectors</w:t>
      </w:r>
      <w:bookmarkEnd w:id="527"/>
      <w:bookmarkEnd w:id="528"/>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No. 23 of 1996 s. 21; No. 14 of 1998 s. 10 and 32; No. 54 of 2003 s. 22 and 57; No. 60 of 2003 s. 100 (as amended: No. 40 of 2005 s. 13(4) and (5)); No. 40 of 2020 s. 111(1).]</w:t>
      </w:r>
    </w:p>
    <w:p>
      <w:pPr>
        <w:pStyle w:val="Heading5"/>
      </w:pPr>
      <w:bookmarkStart w:id="529" w:name="_Toc159504021"/>
      <w:bookmarkStart w:id="530" w:name="_Toc158985510"/>
      <w:r>
        <w:rPr>
          <w:rStyle w:val="CharSectno"/>
        </w:rPr>
        <w:t>89A</w:t>
      </w:r>
      <w:r>
        <w:t>.</w:t>
      </w:r>
      <w:r>
        <w:tab/>
        <w:t>Use of assistance and force</w:t>
      </w:r>
      <w:bookmarkEnd w:id="529"/>
      <w:bookmarkEnd w:id="530"/>
    </w:p>
    <w:p>
      <w:pPr>
        <w:pStyle w:val="Subsection"/>
      </w:pPr>
      <w:r>
        <w:tab/>
        <w:t>(1)</w:t>
      </w:r>
      <w:r>
        <w:tab/>
        <w:t>An inspector may use assistance and force that is reasonably necessary in the circumstances when exercising a power under section 89 but cannot use force against a person.</w:t>
      </w:r>
    </w:p>
    <w:p>
      <w:pPr>
        <w:pStyle w:val="Subsection"/>
      </w:pPr>
      <w:r>
        <w:tab/>
        <w:t>(2)</w:t>
      </w:r>
      <w:r>
        <w:tab/>
        <w:t>If the use of reasonable force is likely to cause significant damage to property, the inspector is not entitled to use force without the prior authority of the CEO in the particular case.</w:t>
      </w:r>
    </w:p>
    <w:p>
      <w:pPr>
        <w:pStyle w:val="Subsection"/>
      </w:pPr>
      <w:r>
        <w:tab/>
        <w:t>(3)</w:t>
      </w:r>
      <w:r>
        <w:tab/>
        <w:t>An inspector may request a police officer or other person to assist the inspector in exercising a power under this Part, and that person may assist the inspector in the exercise of the power.</w:t>
      </w:r>
    </w:p>
    <w:p>
      <w:pPr>
        <w:pStyle w:val="Subsection"/>
        <w:keepNext/>
      </w:pPr>
      <w:r>
        <w:tab/>
        <w:t>(4)</w:t>
      </w:r>
      <w:r>
        <w:tab/>
        <w:t xml:space="preserve">A person while assisting an inspector at the request of the inspector and in accordance with this Act — </w:t>
      </w:r>
    </w:p>
    <w:p>
      <w:pPr>
        <w:pStyle w:val="Indenta"/>
      </w:pPr>
      <w:r>
        <w:tab/>
        <w:t>(a)</w:t>
      </w:r>
      <w:r>
        <w:tab/>
        <w:t>has the same powers as are conferred on an inspector under this Part; and</w:t>
      </w:r>
    </w:p>
    <w:p>
      <w:pPr>
        <w:pStyle w:val="Indenta"/>
      </w:pPr>
      <w:r>
        <w:tab/>
        <w:t>(b)</w:t>
      </w:r>
      <w:r>
        <w:tab/>
        <w:t>is subject to the same responsibilities as an inspector under this Part but is not required to give notice under section 89(4); and</w:t>
      </w:r>
    </w:p>
    <w:p>
      <w:pPr>
        <w:pStyle w:val="Indenta"/>
      </w:pPr>
      <w:r>
        <w:tab/>
        <w:t>(c)</w:t>
      </w:r>
      <w:r>
        <w:tab/>
        <w:t>has the same protection from liability as an inspector.</w:t>
      </w:r>
    </w:p>
    <w:p>
      <w:pPr>
        <w:pStyle w:val="Subsection"/>
      </w:pPr>
      <w:r>
        <w:tab/>
        <w:t>(5)</w:t>
      </w:r>
      <w:r>
        <w:tab/>
        <w:t>Nothing in this section derogates from the powers of a police officer.</w:t>
      </w:r>
    </w:p>
    <w:p>
      <w:pPr>
        <w:pStyle w:val="Footnotesection"/>
      </w:pPr>
      <w:r>
        <w:tab/>
        <w:t>[Section 89A inserted: No. 40 of 2020 s. 73.]</w:t>
      </w:r>
    </w:p>
    <w:p>
      <w:pPr>
        <w:pStyle w:val="Heading5"/>
        <w:rPr>
          <w:snapToGrid w:val="0"/>
        </w:rPr>
      </w:pPr>
      <w:bookmarkStart w:id="531" w:name="_Toc159504022"/>
      <w:bookmarkStart w:id="532" w:name="_Toc158985511"/>
      <w:r>
        <w:rPr>
          <w:rStyle w:val="CharSectno"/>
        </w:rPr>
        <w:t>90</w:t>
      </w:r>
      <w:r>
        <w:rPr>
          <w:snapToGrid w:val="0"/>
        </w:rPr>
        <w:t>.</w:t>
      </w:r>
      <w:r>
        <w:rPr>
          <w:snapToGrid w:val="0"/>
        </w:rPr>
        <w:tab/>
      </w:r>
      <w:r>
        <w:t>Powers</w:t>
      </w:r>
      <w:r>
        <w:rPr>
          <w:snapToGrid w:val="0"/>
        </w:rPr>
        <w:t xml:space="preserve"> of inspectors to obtain information</w:t>
      </w:r>
      <w:bookmarkEnd w:id="531"/>
      <w:bookmarkEnd w:id="532"/>
    </w:p>
    <w:p>
      <w:pPr>
        <w:pStyle w:val="Subsection"/>
        <w:rPr>
          <w:snapToGrid w:val="0"/>
        </w:rPr>
      </w:pPr>
      <w:r>
        <w:rPr>
          <w:snapToGrid w:val="0"/>
        </w:rPr>
        <w:tab/>
        <w:t>(1)</w:t>
      </w:r>
      <w:r>
        <w:rPr>
          <w:snapToGrid w:val="0"/>
        </w:rPr>
        <w:tab/>
        <w:t>An </w:t>
      </w:r>
      <w:r>
        <w:t>inspector</w:t>
      </w:r>
      <w:r>
        <w:rPr>
          <w:snapToGrid w:val="0"/>
        </w:rPr>
        <w:t xml:space="preserve"> may</w:t>
      </w:r>
      <w:r>
        <w:t> —</w:t>
      </w:r>
    </w:p>
    <w:p>
      <w:pPr>
        <w:pStyle w:val="Indenta"/>
      </w:pPr>
      <w:r>
        <w:tab/>
        <w:t>(a)</w:t>
      </w:r>
      <w:r>
        <w:tab/>
        <w:t>direct 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rPr>
          <w:snapToGrid w:val="0"/>
        </w:rPr>
      </w:pPr>
      <w:r>
        <w:rPr>
          <w:snapToGrid w:val="0"/>
        </w:rPr>
        <w:tab/>
      </w:r>
      <w:r>
        <w:rPr>
          <w:snapToGrid w:val="0"/>
        </w:rPr>
        <w:tab/>
        <w:t>or</w:t>
      </w:r>
    </w:p>
    <w:p>
      <w:pPr>
        <w:pStyle w:val="Indenta"/>
        <w:keepNext/>
      </w:pPr>
      <w:r>
        <w:tab/>
        <w:t>(b)</w:t>
      </w:r>
      <w:r>
        <w:tab/>
        <w:t>direct any person to produce to the inspector any books or other sources of information in the custody or possession of that person relating to</w:t>
      </w:r>
      <w:del w:id="533" w:author="Master Repository Process" w:date="2024-02-29T15:51:00Z">
        <w:r>
          <w:delText xml:space="preserve"> </w:delText>
        </w:r>
      </w:del>
      <w:ins w:id="534" w:author="Master Repository Process" w:date="2024-02-29T15:51:00Z">
        <w:r>
          <w:t> </w:t>
        </w:r>
      </w:ins>
      <w:r>
        <w:t>—</w:t>
      </w:r>
    </w:p>
    <w:p>
      <w:pPr>
        <w:pStyle w:val="Indenti"/>
        <w:rPr>
          <w:snapToGrid w:val="0"/>
        </w:rPr>
      </w:pPr>
      <w:r>
        <w:rPr>
          <w:snapToGrid w:val="0"/>
        </w:rPr>
        <w:tab/>
      </w:r>
      <w:r>
        <w:t>(i)</w:t>
      </w:r>
      <w:r>
        <w:tab/>
        <w:t>any emission; or</w:t>
      </w:r>
    </w:p>
    <w:p>
      <w:pPr>
        <w:pStyle w:val="Indenti"/>
        <w:rPr>
          <w:snapToGrid w:val="0"/>
        </w:rPr>
      </w:pPr>
      <w:r>
        <w:rPr>
          <w:snapToGrid w:val="0"/>
        </w:rPr>
        <w:tab/>
        <w:t>(ii)</w:t>
      </w:r>
      <w:r>
        <w:rPr>
          <w:snapToGrid w:val="0"/>
        </w:rPr>
        <w:tab/>
        <w:t xml:space="preserve">the manufacture, sale or distribution for sale of any prescribed equipment or </w:t>
      </w:r>
      <w:r>
        <w:t>material.</w:t>
      </w:r>
    </w:p>
    <w:p>
      <w:pPr>
        <w:pStyle w:val="Subsection"/>
        <w:rPr>
          <w:snapToGrid w:val="0"/>
        </w:rPr>
      </w:pPr>
      <w:r>
        <w:rPr>
          <w:snapToGrid w:val="0"/>
        </w:rPr>
        <w:tab/>
        <w:t>(2)</w:t>
      </w:r>
      <w:r>
        <w:rPr>
          <w:snapToGrid w:val="0"/>
        </w:rPr>
        <w:tab/>
        <w:t xml:space="preserve">An inspector may </w:t>
      </w:r>
      <w:r>
        <w:t>direct</w:t>
      </w:r>
      <w:r>
        <w:rPr>
          <w:snapToGrid w:val="0"/>
        </w:rPr>
        <w:t xml:space="preserve"> a person to produce to the inspector any </w:t>
      </w:r>
      <w:r>
        <w:t>licence</w:t>
      </w:r>
      <w:r>
        <w:rPr>
          <w:snapToGrid w:val="0"/>
        </w:rPr>
        <w:t>,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(3)</w:t>
      </w:r>
      <w:r>
        <w:rPr>
          <w:snapToGrid w:val="0"/>
        </w:rPr>
        <w:tab/>
        <w:t xml:space="preserve">An </w:t>
      </w:r>
      <w:r>
        <w:t>inspector</w:t>
      </w:r>
      <w:r>
        <w:rPr>
          <w:snapToGrid w:val="0"/>
        </w:rPr>
        <w:t xml:space="preserve"> may —</w:t>
      </w:r>
    </w:p>
    <w:p>
      <w:pPr>
        <w:pStyle w:val="Indenta"/>
      </w:pPr>
      <w:r>
        <w:tab/>
        <w:t>(a)</w:t>
      </w:r>
      <w:r>
        <w:tab/>
        <w:t>conduct any examination or inquiry the inspector considers necessary to ascertain whether there has been compliance with the Act; and</w:t>
      </w:r>
    </w:p>
    <w:p>
      <w:pPr>
        <w:pStyle w:val="Indenta"/>
      </w:pPr>
      <w:r>
        <w:tab/>
        <w:t>(b)</w:t>
      </w:r>
      <w:r>
        <w:tab/>
        <w:t xml:space="preserve">question any person to ascertain whether or not there has been compliance with this Act and direct that person to do either or both of the following — </w:t>
      </w:r>
    </w:p>
    <w:p>
      <w:pPr>
        <w:pStyle w:val="Indenti"/>
      </w:pPr>
      <w:r>
        <w:tab/>
        <w:t>(i)</w:t>
      </w:r>
      <w:r>
        <w:tab/>
        <w:t>answer any question put to the person;</w:t>
      </w:r>
    </w:p>
    <w:p>
      <w:pPr>
        <w:pStyle w:val="Indenti"/>
      </w:pPr>
      <w:r>
        <w:tab/>
        <w:t>(ii)</w:t>
      </w:r>
      <w:r>
        <w:tab/>
        <w:t>produce any books or other sources of information in the custody or possession of that person relating to compliance with the Act.</w:t>
      </w:r>
    </w:p>
    <w:p>
      <w:pPr>
        <w:pStyle w:val="Subsection"/>
        <w:keepNext/>
      </w:pPr>
      <w:r>
        <w:tab/>
        <w:t>(4)</w:t>
      </w:r>
      <w:r>
        <w:tab/>
        <w:t>A direction given under subsection (1), (2) or (3)(b)(ii) —</w:t>
      </w:r>
    </w:p>
    <w:p>
      <w:pPr>
        <w:pStyle w:val="Indenta"/>
      </w:pPr>
      <w:r>
        <w:tab/>
        <w:t>(a)</w:t>
      </w:r>
      <w:r>
        <w:tab/>
        <w:t>must be given in writing to the person required to produce the document, books or other sources of information or data; and</w:t>
      </w:r>
    </w:p>
    <w:p>
      <w:pPr>
        <w:pStyle w:val="Indenta"/>
      </w:pPr>
      <w:r>
        <w:tab/>
        <w:t>(b)</w:t>
      </w:r>
      <w:r>
        <w:tab/>
        <w:t>must specify the time at which, or the period within which, the document, books or other sources of information or data are to be produced to the inspector; and</w:t>
      </w:r>
    </w:p>
    <w:p>
      <w:pPr>
        <w:pStyle w:val="Indenta"/>
      </w:pPr>
      <w:r>
        <w:tab/>
        <w:t>(c)</w:t>
      </w:r>
      <w:r>
        <w:tab/>
        <w:t xml:space="preserve">may require that the document, books or other sources of information or data be produced to the inspector — </w:t>
      </w:r>
    </w:p>
    <w:p>
      <w:pPr>
        <w:pStyle w:val="Indenti"/>
      </w:pPr>
      <w:r>
        <w:tab/>
        <w:t>(i)</w:t>
      </w:r>
      <w:r>
        <w:tab/>
        <w:t>at a place specified in the direction; and</w:t>
      </w:r>
    </w:p>
    <w:p>
      <w:pPr>
        <w:pStyle w:val="Indenti"/>
      </w:pPr>
      <w:r>
        <w:tab/>
        <w:t>(ii)</w:t>
      </w:r>
      <w:r>
        <w:tab/>
        <w:t>by a means specified in the direction.</w:t>
      </w:r>
    </w:p>
    <w:p>
      <w:pPr>
        <w:pStyle w:val="Subsection"/>
        <w:keepNext/>
      </w:pPr>
      <w:r>
        <w:tab/>
        <w:t>(5)</w:t>
      </w:r>
      <w:r>
        <w:tab/>
        <w:t>A direction under subsection (3)(b)(i) —</w:t>
      </w:r>
    </w:p>
    <w:p>
      <w:pPr>
        <w:pStyle w:val="Indenta"/>
      </w:pPr>
      <w:r>
        <w:tab/>
        <w:t>(a)</w:t>
      </w:r>
      <w:r>
        <w:tab/>
        <w:t>may be given orally or in writing; and</w:t>
      </w:r>
    </w:p>
    <w:p>
      <w:pPr>
        <w:pStyle w:val="Indenta"/>
      </w:pPr>
      <w:r>
        <w:tab/>
        <w:t>(b)</w:t>
      </w:r>
      <w:r>
        <w:tab/>
        <w:t>must specify the time at which, or period within which, the answer must be given to the inspector; and</w:t>
      </w:r>
    </w:p>
    <w:p>
      <w:pPr>
        <w:pStyle w:val="Indenta"/>
        <w:keepNext/>
      </w:pPr>
      <w:r>
        <w:tab/>
        <w:t>(c)</w:t>
      </w:r>
      <w:r>
        <w:tab/>
        <w:t xml:space="preserve">may require any of the following — </w:t>
      </w:r>
    </w:p>
    <w:p>
      <w:pPr>
        <w:pStyle w:val="Indenti"/>
      </w:pPr>
      <w:r>
        <w:tab/>
        <w:t>(i)</w:t>
      </w:r>
      <w:r>
        <w:tab/>
        <w:t xml:space="preserve">that the answer be given orally or in writing; </w:t>
      </w:r>
    </w:p>
    <w:p>
      <w:pPr>
        <w:pStyle w:val="Indenti"/>
      </w:pPr>
      <w:r>
        <w:tab/>
        <w:t>(ii)</w:t>
      </w:r>
      <w:r>
        <w:tab/>
        <w:t xml:space="preserve">if the answer is directed to be given in writing, be given by means specified in the direction; </w:t>
      </w:r>
    </w:p>
    <w:p>
      <w:pPr>
        <w:pStyle w:val="Indenti"/>
      </w:pPr>
      <w:r>
        <w:tab/>
        <w:t>(iii)</w:t>
      </w:r>
      <w:r>
        <w:tab/>
        <w:t>that the answer be verified by a statutory declaration.</w:t>
      </w:r>
    </w:p>
    <w:p>
      <w:pPr>
        <w:pStyle w:val="Subsection"/>
      </w:pPr>
      <w:r>
        <w:tab/>
        <w:t>(6)</w:t>
      </w:r>
      <w:r>
        <w:tab/>
        <w:t>A person who does not comply with a direction given to the person under subsection (1), (2) or (3) commits an offence.</w:t>
      </w:r>
    </w:p>
    <w:p>
      <w:pPr>
        <w:pStyle w:val="Subsection"/>
        <w:keepNext/>
      </w:pPr>
      <w:r>
        <w:tab/>
        <w:t>(7)</w:t>
      </w:r>
      <w:r>
        <w:tab/>
        <w:t>An inspector may do any of the following in relation to any books or other sources of information or data produced to the inspector in compliance with a direction under this section —</w:t>
      </w:r>
    </w:p>
    <w:p>
      <w:pPr>
        <w:pStyle w:val="Indenta"/>
      </w:pPr>
      <w:r>
        <w:tab/>
        <w:t>(a)</w:t>
      </w:r>
      <w:r>
        <w:tab/>
        <w:t>examine them;</w:t>
      </w:r>
    </w:p>
    <w:p>
      <w:pPr>
        <w:pStyle w:val="Indenta"/>
      </w:pPr>
      <w:r>
        <w:tab/>
        <w:t>(b)</w:t>
      </w:r>
      <w:r>
        <w:tab/>
        <w:t>take copies of or data or extracts from them;</w:t>
      </w:r>
    </w:p>
    <w:p>
      <w:pPr>
        <w:pStyle w:val="Indenta"/>
      </w:pPr>
      <w:r>
        <w:tab/>
        <w:t>(c)</w:t>
      </w:r>
      <w:r>
        <w:tab/>
        <w:t>download or print them out.</w:t>
      </w:r>
    </w:p>
    <w:p>
      <w:pPr>
        <w:pStyle w:val="Subsection"/>
      </w:pPr>
      <w:r>
        <w:tab/>
        <w:t>(8)</w:t>
      </w:r>
      <w:r>
        <w:tab/>
        <w:t>An inspector may record an answer given orally under this section, including by making an audiovisual recording.</w:t>
      </w:r>
    </w:p>
    <w:p>
      <w:pPr>
        <w:pStyle w:val="Footnotesection"/>
      </w:pPr>
      <w:r>
        <w:tab/>
        <w:t>[Section 90 inserted: No. 40 of 2020 s. 73.]</w:t>
      </w:r>
    </w:p>
    <w:p>
      <w:pPr>
        <w:pStyle w:val="Heading5"/>
        <w:rPr>
          <w:snapToGrid w:val="0"/>
        </w:rPr>
      </w:pPr>
      <w:bookmarkStart w:id="535" w:name="_Toc159504023"/>
      <w:bookmarkStart w:id="536" w:name="_Toc158985512"/>
      <w:r>
        <w:rPr>
          <w:rStyle w:val="CharSectno"/>
        </w:rPr>
        <w:t>91</w:t>
      </w:r>
      <w:r>
        <w:rPr>
          <w:snapToGrid w:val="0"/>
        </w:rPr>
        <w:t>.</w:t>
      </w:r>
      <w:r>
        <w:rPr>
          <w:snapToGrid w:val="0"/>
        </w:rPr>
        <w:tab/>
        <w:t>Entry powers of inspectors for s. 86</w:t>
      </w:r>
      <w:bookmarkEnd w:id="535"/>
      <w:bookmarkEnd w:id="536"/>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tab/>
        <w:t>(b)</w:t>
      </w:r>
      <w:r>
        <w:rPr>
          <w:snapToGrid w:val="0"/>
        </w:rPr>
        <w:tab/>
        <w:t>the sale of any equipment to which section 86(2) applies,</w:t>
      </w:r>
    </w:p>
    <w:p>
      <w:pPr>
        <w:pStyle w:val="Subsection"/>
        <w:spacing w:before="120"/>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 xml:space="preserve">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w:t>
      </w:r>
      <w:r>
        <w:t>the inspector’s</w:t>
      </w:r>
      <w:r>
        <w:rPr>
          <w:snapToGrid w:val="0"/>
        </w:rPr>
        <w:t xml:space="preserve">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Footnotesection"/>
      </w:pPr>
      <w:r>
        <w:tab/>
        <w:t>[Section 91 amended: No. 40 of 2020 s. 111(1).]</w:t>
      </w:r>
    </w:p>
    <w:p>
      <w:pPr>
        <w:pStyle w:val="Heading5"/>
      </w:pPr>
      <w:bookmarkStart w:id="537" w:name="_Toc159504024"/>
      <w:bookmarkStart w:id="538" w:name="_Toc158985513"/>
      <w:r>
        <w:rPr>
          <w:rStyle w:val="CharSectno"/>
        </w:rPr>
        <w:t>91A</w:t>
      </w:r>
      <w:r>
        <w:t>.</w:t>
      </w:r>
      <w:r>
        <w:tab/>
        <w:t>Stopping etc. vehicles and vessels, powers of inspectors and authorised persons as to</w:t>
      </w:r>
      <w:bookmarkEnd w:id="537"/>
      <w:bookmarkEnd w:id="538"/>
    </w:p>
    <w:p>
      <w:pPr>
        <w:pStyle w:val="Subsection"/>
      </w:pPr>
      <w:r>
        <w:tab/>
        <w:t>(1)</w:t>
      </w:r>
      <w:r>
        <w:tab/>
        <w:t xml:space="preserve">An inspector or an authorised person may at any time stop, enter, search and inspect any vehicle or vessel if the </w:t>
      </w:r>
      <w:r>
        <w:rPr>
          <w:snapToGrid w:val="0"/>
        </w:rPr>
        <w:t>inspector or authorised person</w:t>
      </w:r>
      <w:r>
        <w:t xml:space="preserve"> has reasonable grounds for believing that an offence under this Act is being, has been or is likely to be committed.</w:t>
      </w:r>
    </w:p>
    <w:p>
      <w:pPr>
        <w:pStyle w:val="Subsection"/>
        <w:keepNext/>
      </w:pPr>
      <w:r>
        <w:tab/>
        <w:t>(2)</w:t>
      </w:r>
      <w:r>
        <w:tab/>
        <w:t>A person who, being in charge of a vehicle or vessel and being informed by a person that the person is an inspector or an authorised person, fails to stop the vehicle or vessel when so required by that person commits an offence.</w:t>
      </w:r>
    </w:p>
    <w:p>
      <w:pPr>
        <w:pStyle w:val="Footnotesection"/>
      </w:pPr>
      <w:r>
        <w:tab/>
        <w:t xml:space="preserve">[Section 91A inserted: No. 48 of 2010 s. 8; amended: No. 40 of 2020 s. 111(1) and (2).] </w:t>
      </w:r>
    </w:p>
    <w:p>
      <w:pPr>
        <w:pStyle w:val="Heading5"/>
        <w:keepLines w:val="0"/>
        <w:rPr>
          <w:snapToGrid w:val="0"/>
        </w:rPr>
      </w:pPr>
      <w:bookmarkStart w:id="539" w:name="_Toc159504025"/>
      <w:bookmarkStart w:id="540" w:name="_Toc158985514"/>
      <w:r>
        <w:rPr>
          <w:rStyle w:val="CharSectno"/>
        </w:rPr>
        <w:t>92</w:t>
      </w:r>
      <w:r>
        <w:rPr>
          <w:snapToGrid w:val="0"/>
        </w:rPr>
        <w:t>.</w:t>
      </w:r>
      <w:r>
        <w:rPr>
          <w:snapToGrid w:val="0"/>
        </w:rPr>
        <w:tab/>
        <w:t>Inspectors may require details of certain occupiers and others</w:t>
      </w:r>
      <w:bookmarkEnd w:id="539"/>
      <w:bookmarkEnd w:id="540"/>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No. 14 of 1998 s. 12 and 34; No. 54 of 2003 s. 59.]</w:t>
      </w:r>
    </w:p>
    <w:p>
      <w:pPr>
        <w:pStyle w:val="Heading5"/>
      </w:pPr>
      <w:bookmarkStart w:id="541" w:name="_Toc159504026"/>
      <w:bookmarkStart w:id="542" w:name="_Toc158985515"/>
      <w:r>
        <w:rPr>
          <w:rStyle w:val="CharSectno"/>
        </w:rPr>
        <w:t>92A</w:t>
      </w:r>
      <w:r>
        <w:t>.</w:t>
      </w:r>
      <w:r>
        <w:tab/>
        <w:t>Seizing evidence etc.</w:t>
      </w:r>
      <w:bookmarkEnd w:id="541"/>
      <w:bookmarkEnd w:id="542"/>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No. 14 of 1998 s. 13.]</w:t>
      </w:r>
    </w:p>
    <w:p>
      <w:pPr>
        <w:pStyle w:val="Heading5"/>
        <w:spacing w:before="260"/>
      </w:pPr>
      <w:bookmarkStart w:id="543" w:name="_Toc159504027"/>
      <w:bookmarkStart w:id="544" w:name="_Toc158985516"/>
      <w:r>
        <w:rPr>
          <w:rStyle w:val="CharSectno"/>
        </w:rPr>
        <w:t>92B</w:t>
      </w:r>
      <w:r>
        <w:t>.</w:t>
      </w:r>
      <w:r>
        <w:tab/>
        <w:t>Dealing with seized things</w:t>
      </w:r>
      <w:bookmarkEnd w:id="543"/>
      <w:bookmarkEnd w:id="544"/>
    </w:p>
    <w:p>
      <w:pPr>
        <w:pStyle w:val="Subsection"/>
        <w:keepNext/>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No. 14 of 1998 s. 13; amended: No. 54 of 2003 s. 60 and 140(2); No. 77 of 2006 s. 4.]</w:t>
      </w:r>
    </w:p>
    <w:p>
      <w:pPr>
        <w:pStyle w:val="Heading5"/>
      </w:pPr>
      <w:bookmarkStart w:id="545" w:name="_Toc159504028"/>
      <w:bookmarkStart w:id="546" w:name="_Toc158985517"/>
      <w:r>
        <w:rPr>
          <w:rStyle w:val="CharSectno"/>
        </w:rPr>
        <w:t>92C</w:t>
      </w:r>
      <w:r>
        <w:t>.</w:t>
      </w:r>
      <w:r>
        <w:tab/>
        <w:t>Returning seized things</w:t>
      </w:r>
      <w:bookmarkEnd w:id="545"/>
      <w:bookmarkEnd w:id="546"/>
    </w:p>
    <w:p>
      <w:pPr>
        <w:pStyle w:val="Subsection"/>
        <w:keepNext/>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keepLines/>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 No. 14 of 1998 s. 13; amended: No. 54 of 2003 s. 140(2).]</w:t>
      </w:r>
    </w:p>
    <w:p>
      <w:pPr>
        <w:pStyle w:val="Heading5"/>
      </w:pPr>
      <w:bookmarkStart w:id="547" w:name="_Toc159504029"/>
      <w:bookmarkStart w:id="548" w:name="_Toc158985518"/>
      <w:r>
        <w:rPr>
          <w:rStyle w:val="CharSectno"/>
        </w:rPr>
        <w:t>92D</w:t>
      </w:r>
      <w:r>
        <w:t>.</w:t>
      </w:r>
      <w:r>
        <w:tab/>
        <w:t xml:space="preserve">Forfeiture of </w:t>
      </w:r>
      <w:r>
        <w:rPr>
          <w:rStyle w:val="CharSectno"/>
        </w:rPr>
        <w:t>abandoned</w:t>
      </w:r>
      <w:r>
        <w:t xml:space="preserve"> property</w:t>
      </w:r>
      <w:bookmarkEnd w:id="547"/>
      <w:bookmarkEnd w:id="548"/>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keepNext/>
      </w:pPr>
      <w:r>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 No. 14 of 1998 s. 13; amended: No. 54 of 2003 s. 140(2).]</w:t>
      </w:r>
    </w:p>
    <w:p>
      <w:pPr>
        <w:pStyle w:val="Heading5"/>
      </w:pPr>
      <w:bookmarkStart w:id="549" w:name="_Toc159504030"/>
      <w:bookmarkStart w:id="550" w:name="_Toc158985519"/>
      <w:r>
        <w:rPr>
          <w:rStyle w:val="CharSectno"/>
        </w:rPr>
        <w:t>92E</w:t>
      </w:r>
      <w:r>
        <w:t>.</w:t>
      </w:r>
      <w:r>
        <w:tab/>
        <w:t>Person not to inte</w:t>
      </w:r>
      <w:r>
        <w:rPr>
          <w:rStyle w:val="CharSectno"/>
        </w:rPr>
        <w:t>r</w:t>
      </w:r>
      <w:r>
        <w:t xml:space="preserve">fere with </w:t>
      </w:r>
      <w:r>
        <w:rPr>
          <w:rStyle w:val="CharSectno"/>
        </w:rPr>
        <w:t>seized</w:t>
      </w:r>
      <w:r>
        <w:t xml:space="preserve"> things</w:t>
      </w:r>
      <w:bookmarkEnd w:id="549"/>
      <w:bookmarkEnd w:id="550"/>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 No. 14 of 1998 s. 13; amended: No. 54 of 2003 s. 140(2).]</w:t>
      </w:r>
    </w:p>
    <w:p>
      <w:pPr>
        <w:pStyle w:val="Ednotesection"/>
      </w:pPr>
      <w:r>
        <w:t>[</w:t>
      </w:r>
      <w:r>
        <w:rPr>
          <w:b/>
        </w:rPr>
        <w:t>92F.</w:t>
      </w:r>
      <w:r>
        <w:tab/>
        <w:t>Deleted: No. 40 of 2020 s. 74.]</w:t>
      </w:r>
    </w:p>
    <w:p>
      <w:pPr>
        <w:pStyle w:val="Heading5"/>
      </w:pPr>
      <w:bookmarkStart w:id="551" w:name="_Toc159504031"/>
      <w:bookmarkStart w:id="552" w:name="_Toc158985520"/>
      <w:r>
        <w:rPr>
          <w:rStyle w:val="CharSectno"/>
        </w:rPr>
        <w:t>92G</w:t>
      </w:r>
      <w:r>
        <w:t>.</w:t>
      </w:r>
      <w:r>
        <w:tab/>
        <w:t>Inspector to try to minimise damage</w:t>
      </w:r>
      <w:bookmarkEnd w:id="551"/>
      <w:bookmarkEnd w:id="552"/>
    </w:p>
    <w:p>
      <w:pPr>
        <w:pStyle w:val="Subsection"/>
      </w:pPr>
      <w:r>
        <w:tab/>
      </w:r>
      <w:r>
        <w:tab/>
        <w:t>In exercising any power under this Part, an inspector is to try, as far as is practicable, to minimise damage to any property.</w:t>
      </w:r>
    </w:p>
    <w:p>
      <w:pPr>
        <w:pStyle w:val="Footnotesection"/>
      </w:pPr>
      <w:r>
        <w:tab/>
        <w:t>[Section 92G inserted: No. 14 of 1998 s. 13.]</w:t>
      </w:r>
    </w:p>
    <w:p>
      <w:pPr>
        <w:pStyle w:val="Heading5"/>
      </w:pPr>
      <w:bookmarkStart w:id="553" w:name="_Toc159504032"/>
      <w:bookmarkStart w:id="554" w:name="_Toc158985521"/>
      <w:r>
        <w:rPr>
          <w:rStyle w:val="CharSectno"/>
        </w:rPr>
        <w:t>92H</w:t>
      </w:r>
      <w:r>
        <w:t>.</w:t>
      </w:r>
      <w:r>
        <w:tab/>
        <w:t>Compensation for loss etc. due to enforcement action</w:t>
      </w:r>
      <w:bookmarkEnd w:id="553"/>
      <w:bookmarkEnd w:id="554"/>
    </w:p>
    <w:p>
      <w:pPr>
        <w:pStyle w:val="Subsection"/>
      </w:pPr>
      <w:r>
        <w:tab/>
        <w:t>(1)</w:t>
      </w:r>
      <w:r>
        <w:tab/>
        <w:t>A person who suffers loss or damage as a result of the exercise of —</w:t>
      </w:r>
    </w:p>
    <w:p>
      <w:pPr>
        <w:pStyle w:val="Indenta"/>
      </w:pPr>
      <w:r>
        <w:tab/>
        <w:t>(a)</w:t>
      </w:r>
      <w:r>
        <w:tab/>
        <w:t>the power of entry conferred on an inspector by section 89(1) or (3); or</w:t>
      </w:r>
    </w:p>
    <w:p>
      <w:pPr>
        <w:pStyle w:val="Indenta"/>
        <w:keepNext/>
      </w:pPr>
      <w:r>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spacing w:before="100"/>
      </w:pPr>
      <w:r>
        <w:tab/>
        <w:t>[Section 92H inserted: No. 14 of 1998 s. 13; amended: No. 54 of 2003 s. 140(2); No. 59 of 2004 s. 141; No. 40 of 2020 s. 75.]</w:t>
      </w:r>
    </w:p>
    <w:p>
      <w:pPr>
        <w:pStyle w:val="Heading5"/>
        <w:rPr>
          <w:snapToGrid w:val="0"/>
        </w:rPr>
      </w:pPr>
      <w:bookmarkStart w:id="555" w:name="_Toc159504033"/>
      <w:bookmarkStart w:id="556" w:name="_Toc158985522"/>
      <w:r>
        <w:rPr>
          <w:rStyle w:val="CharSectno"/>
        </w:rPr>
        <w:t>93</w:t>
      </w:r>
      <w:r>
        <w:rPr>
          <w:snapToGrid w:val="0"/>
        </w:rPr>
        <w:t>.</w:t>
      </w:r>
      <w:r>
        <w:rPr>
          <w:snapToGrid w:val="0"/>
        </w:rPr>
        <w:tab/>
        <w:t>Obstructing etc. inspectors or authorised persons</w:t>
      </w:r>
      <w:bookmarkEnd w:id="555"/>
      <w:bookmarkEnd w:id="556"/>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keepNext/>
        <w:spacing w:before="120"/>
        <w:rPr>
          <w:snapToGrid w:val="0"/>
        </w:rPr>
      </w:pPr>
      <w:r>
        <w:rPr>
          <w:snapToGrid w:val="0"/>
        </w:rPr>
        <w:tab/>
      </w:r>
      <w:r>
        <w:rPr>
          <w:snapToGrid w:val="0"/>
        </w:rPr>
        <w:tab/>
        <w:t xml:space="preserve">in the exercise by the police officer, inspector or authorised person of any </w:t>
      </w:r>
      <w:r>
        <w:t>power conferred by</w:t>
      </w:r>
      <w:r>
        <w:rPr>
          <w:snapToGrid w:val="0"/>
        </w:rPr>
        <w:t xml:space="preserve"> this Act commits an offence.</w:t>
      </w:r>
    </w:p>
    <w:p>
      <w:pPr>
        <w:pStyle w:val="Footnotesection"/>
      </w:pPr>
      <w:r>
        <w:tab/>
        <w:t>[Section 93 amended: No. 40 of 2020 s. 111(1).]</w:t>
      </w:r>
    </w:p>
    <w:p>
      <w:pPr>
        <w:pStyle w:val="Heading5"/>
        <w:rPr>
          <w:snapToGrid w:val="0"/>
        </w:rPr>
      </w:pPr>
      <w:bookmarkStart w:id="557" w:name="_Toc159504034"/>
      <w:bookmarkStart w:id="558" w:name="_Toc158985523"/>
      <w:r>
        <w:rPr>
          <w:rStyle w:val="CharSectno"/>
        </w:rPr>
        <w:t>94</w:t>
      </w:r>
      <w:r>
        <w:rPr>
          <w:snapToGrid w:val="0"/>
        </w:rPr>
        <w:t>.</w:t>
      </w:r>
      <w:r>
        <w:rPr>
          <w:snapToGrid w:val="0"/>
        </w:rPr>
        <w:tab/>
        <w:t>Analysts, appointment of</w:t>
      </w:r>
      <w:bookmarkEnd w:id="557"/>
      <w:bookmarkEnd w:id="558"/>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94 amended: No. 32 of 1994 s. 19; No. 54 of 2003 s. 140(2); No. 40 of 2020 s. 111(1).]</w:t>
      </w:r>
    </w:p>
    <w:p>
      <w:pPr>
        <w:pStyle w:val="Heading5"/>
        <w:rPr>
          <w:snapToGrid w:val="0"/>
        </w:rPr>
      </w:pPr>
      <w:bookmarkStart w:id="559" w:name="_Toc159504035"/>
      <w:bookmarkStart w:id="560" w:name="_Toc158985524"/>
      <w:r>
        <w:rPr>
          <w:rStyle w:val="CharSectno"/>
        </w:rPr>
        <w:t>95</w:t>
      </w:r>
      <w:r>
        <w:rPr>
          <w:snapToGrid w:val="0"/>
        </w:rPr>
        <w:t>.</w:t>
      </w:r>
      <w:r>
        <w:rPr>
          <w:snapToGrid w:val="0"/>
        </w:rPr>
        <w:tab/>
        <w:t>CEO may require information about industrial processes etc.</w:t>
      </w:r>
      <w:bookmarkEnd w:id="559"/>
      <w:bookmarkEnd w:id="560"/>
    </w:p>
    <w:p>
      <w:pPr>
        <w:pStyle w:val="Subsection"/>
        <w:spacing w:before="180"/>
        <w:rPr>
          <w:snapToGrid w:val="0"/>
        </w:rPr>
      </w:pPr>
      <w:r>
        <w:rPr>
          <w:snapToGrid w:val="0"/>
        </w:rPr>
        <w:tab/>
        <w:t>(1)</w:t>
      </w:r>
      <w:r>
        <w:rPr>
          <w:snapToGrid w:val="0"/>
        </w:rPr>
        <w:tab/>
        <w:t xml:space="preserve">The </w:t>
      </w:r>
      <w:r>
        <w:t>CEO</w:t>
      </w:r>
      <w:r>
        <w:rPr>
          <w:snapToGrid w:val="0"/>
        </w:rPr>
        <w:t xml:space="preserve"> may, if </w:t>
      </w:r>
      <w:r>
        <w:t>the CEO</w:t>
      </w:r>
      <w:r>
        <w:rPr>
          <w:snapToGrid w:val="0"/>
        </w:rPr>
        <w:t xml:space="preserv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 xml:space="preserve">Any person who does not comply with any requirement made to </w:t>
      </w:r>
      <w:r>
        <w:t>the person</w:t>
      </w:r>
      <w:r>
        <w:rPr>
          <w:snapToGrid w:val="0"/>
        </w:rPr>
        <w:t xml:space="preserve"> under subsection (1) commits an offence.</w:t>
      </w:r>
    </w:p>
    <w:p>
      <w:pPr>
        <w:pStyle w:val="Footnotesection"/>
      </w:pPr>
      <w:r>
        <w:tab/>
        <w:t>[Section 95 amended: No. 54 of 2003 s. 61 and 140(2); No. 40 of 2020 s. 111(1).]</w:t>
      </w:r>
    </w:p>
    <w:p>
      <w:pPr>
        <w:pStyle w:val="Heading5"/>
        <w:keepLines w:val="0"/>
        <w:rPr>
          <w:snapToGrid w:val="0"/>
        </w:rPr>
      </w:pPr>
      <w:bookmarkStart w:id="561" w:name="_Toc159504036"/>
      <w:bookmarkStart w:id="562" w:name="_Toc158985525"/>
      <w:r>
        <w:rPr>
          <w:rStyle w:val="CharSectno"/>
        </w:rPr>
        <w:t>96</w:t>
      </w:r>
      <w:r>
        <w:rPr>
          <w:snapToGrid w:val="0"/>
        </w:rPr>
        <w:t>.</w:t>
      </w:r>
      <w:r>
        <w:rPr>
          <w:snapToGrid w:val="0"/>
        </w:rPr>
        <w:tab/>
        <w:t>CEO may require information about vehicles or vessels</w:t>
      </w:r>
      <w:bookmarkEnd w:id="561"/>
      <w:bookmarkEnd w:id="562"/>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keepNext/>
        <w:rPr>
          <w:snapToGrid w:val="0"/>
        </w:rPr>
      </w:pPr>
      <w:r>
        <w:rPr>
          <w:snapToGrid w:val="0"/>
        </w:rPr>
        <w:tab/>
        <w:t>(3)</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96 amended: No. 57 of 1997 s. 54(4); No. 54 of 2003 s. 62 and 140(2); No. 40 of 2020 s. 111(1).]</w:t>
      </w:r>
    </w:p>
    <w:p>
      <w:pPr>
        <w:pStyle w:val="Heading5"/>
        <w:rPr>
          <w:snapToGrid w:val="0"/>
        </w:rPr>
      </w:pPr>
      <w:bookmarkStart w:id="563" w:name="_Toc159504037"/>
      <w:bookmarkStart w:id="564" w:name="_Toc158985526"/>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563"/>
      <w:bookmarkEnd w:id="564"/>
    </w:p>
    <w:p>
      <w:pPr>
        <w:pStyle w:val="Subsection"/>
        <w:keepNext/>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has possession of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97 amended: No. 54 of 2003 s. 140(2); No. 40 of 2020 s. 111(1).]</w:t>
      </w:r>
    </w:p>
    <w:p>
      <w:pPr>
        <w:pStyle w:val="Heading5"/>
        <w:rPr>
          <w:snapToGrid w:val="0"/>
        </w:rPr>
      </w:pPr>
      <w:bookmarkStart w:id="565" w:name="_Toc159504038"/>
      <w:bookmarkStart w:id="566" w:name="_Toc158985527"/>
      <w:r>
        <w:rPr>
          <w:rStyle w:val="CharSectno"/>
        </w:rPr>
        <w:t>98</w:t>
      </w:r>
      <w:r>
        <w:rPr>
          <w:snapToGrid w:val="0"/>
        </w:rPr>
        <w:t>.</w:t>
      </w:r>
      <w:r>
        <w:rPr>
          <w:snapToGrid w:val="0"/>
        </w:rPr>
        <w:tab/>
        <w:t>Police officers’ powers for inspecting etc. vehicles and vessels</w:t>
      </w:r>
      <w:bookmarkEnd w:id="565"/>
      <w:bookmarkEnd w:id="566"/>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567" w:name="_Toc159504039"/>
      <w:bookmarkStart w:id="568" w:name="_Toc158985528"/>
      <w:r>
        <w:rPr>
          <w:rStyle w:val="CharSectno"/>
        </w:rPr>
        <w:t>99</w:t>
      </w:r>
      <w:r>
        <w:rPr>
          <w:snapToGrid w:val="0"/>
        </w:rPr>
        <w:t>.</w:t>
      </w:r>
      <w:r>
        <w:rPr>
          <w:snapToGrid w:val="0"/>
        </w:rPr>
        <w:tab/>
        <w:t>Police officers may stop audible alarms</w:t>
      </w:r>
      <w:bookmarkEnd w:id="567"/>
      <w:bookmarkEnd w:id="568"/>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keepNext/>
        <w:rPr>
          <w:snapToGrid w:val="0"/>
        </w:rPr>
      </w:pPr>
      <w:r>
        <w:rPr>
          <w:snapToGrid w:val="0"/>
        </w:rPr>
        <w:tab/>
        <w:t>(b)</w:t>
      </w:r>
      <w:r>
        <w:rPr>
          <w:snapToGrid w:val="0"/>
        </w:rPr>
        <w:tab/>
        <w:t>is emitting unreasonable noise,</w:t>
      </w:r>
    </w:p>
    <w:p>
      <w:pPr>
        <w:pStyle w:val="Subsection"/>
        <w:keepNext/>
        <w:rPr>
          <w:snapToGrid w:val="0"/>
        </w:rPr>
      </w:pPr>
      <w:r>
        <w:rPr>
          <w:snapToGrid w:val="0"/>
        </w:rPr>
        <w:tab/>
      </w:r>
      <w:r>
        <w:rPr>
          <w:snapToGrid w:val="0"/>
        </w:rPr>
        <w:tab/>
      </w:r>
      <w:r>
        <w:t>the police officer</w:t>
      </w:r>
      <w:r>
        <w:rPr>
          <w:snapToGrid w:val="0"/>
        </w:rPr>
        <w:t xml:space="preserv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 xml:space="preserve">take all such steps as appear to </w:t>
      </w:r>
      <w:r>
        <w:t>the police officer</w:t>
      </w:r>
      <w:r>
        <w:rPr>
          <w:snapToGrid w:val="0"/>
        </w:rPr>
        <w:t xml:space="preserve"> to be reasonably necessary for or in connection with stopping the alarm from sounding,</w:t>
      </w:r>
    </w:p>
    <w:p>
      <w:pPr>
        <w:pStyle w:val="Subsection"/>
        <w:rPr>
          <w:snapToGrid w:val="0"/>
        </w:rPr>
      </w:pPr>
      <w:r>
        <w:rPr>
          <w:snapToGrid w:val="0"/>
        </w:rPr>
        <w:tab/>
      </w:r>
      <w:r>
        <w:rPr>
          <w:snapToGrid w:val="0"/>
        </w:rPr>
        <w:tab/>
        <w:t xml:space="preserve">with the aid of such assistants as </w:t>
      </w:r>
      <w:r>
        <w:t>the police officer</w:t>
      </w:r>
      <w:r>
        <w:rPr>
          <w:snapToGrid w:val="0"/>
        </w:rPr>
        <w:t xml:space="preserve"> considers necessary and with the use of reasonable force.</w:t>
      </w:r>
    </w:p>
    <w:p>
      <w:pPr>
        <w:pStyle w:val="Subsection"/>
        <w:rPr>
          <w:snapToGrid w:val="0"/>
        </w:rPr>
      </w:pPr>
      <w:r>
        <w:rPr>
          <w:snapToGrid w:val="0"/>
        </w:rPr>
        <w:tab/>
        <w:t>(2)</w:t>
      </w:r>
      <w:r>
        <w:rPr>
          <w:snapToGrid w:val="0"/>
        </w:rPr>
        <w:tab/>
        <w:t xml:space="preserve">A police officer who has exercised the powers conferred by subsection (1) shall cause such persons or public authorities as appear to </w:t>
      </w:r>
      <w:r>
        <w:t>the police officer</w:t>
      </w:r>
      <w:r>
        <w:rPr>
          <w:snapToGrid w:val="0"/>
        </w:rPr>
        <w:t xml:space="preserve"> to be appropriate in the circumstances to be informed promptly of that exercise.</w:t>
      </w:r>
    </w:p>
    <w:p>
      <w:pPr>
        <w:pStyle w:val="Subsection"/>
        <w:keepNext/>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Ednotesubsection"/>
      </w:pPr>
      <w:r>
        <w:tab/>
        <w:t>[(4)</w:t>
      </w:r>
      <w:r>
        <w:tab/>
        <w:t>deleted]</w:t>
      </w:r>
    </w:p>
    <w:p>
      <w:pPr>
        <w:pStyle w:val="Footnotesection"/>
      </w:pPr>
      <w:r>
        <w:tab/>
        <w:t>[Section 99 amended: No. 6 of 1993 s. 11; No. 49 of 1996 s. 64; No. 57 of 1997 s. 54(5) and (6); No. 54 of 2003 s. 128 and 140(2); No. 77 of 2006 s. 4; No. 40 of 2020 s. 76 and 111(1).]</w:t>
      </w:r>
    </w:p>
    <w:p>
      <w:pPr>
        <w:pStyle w:val="Heading2"/>
      </w:pPr>
      <w:bookmarkStart w:id="569" w:name="_Toc159421387"/>
      <w:bookmarkStart w:id="570" w:name="_Toc159422852"/>
      <w:bookmarkStart w:id="571" w:name="_Toc159504040"/>
      <w:bookmarkStart w:id="572" w:name="_Toc158980860"/>
      <w:bookmarkStart w:id="573" w:name="_Toc158981259"/>
      <w:bookmarkStart w:id="574" w:name="_Toc158985529"/>
      <w:r>
        <w:rPr>
          <w:rStyle w:val="CharPartNo"/>
        </w:rPr>
        <w:t>Part VIA</w:t>
      </w:r>
      <w:r>
        <w:t xml:space="preserve"> — </w:t>
      </w:r>
      <w:r>
        <w:rPr>
          <w:rStyle w:val="CharPartText"/>
        </w:rPr>
        <w:t>Legal proceedings and penalties</w:t>
      </w:r>
      <w:bookmarkEnd w:id="569"/>
      <w:bookmarkEnd w:id="570"/>
      <w:bookmarkEnd w:id="571"/>
      <w:bookmarkEnd w:id="572"/>
      <w:bookmarkEnd w:id="573"/>
      <w:bookmarkEnd w:id="574"/>
    </w:p>
    <w:p>
      <w:pPr>
        <w:pStyle w:val="Footnoteheading"/>
        <w:tabs>
          <w:tab w:val="left" w:pos="909"/>
        </w:tabs>
      </w:pPr>
      <w:r>
        <w:tab/>
        <w:t>[Heading inserted: No. 14 of 1998 s. 14.]</w:t>
      </w:r>
    </w:p>
    <w:p>
      <w:pPr>
        <w:pStyle w:val="Heading3"/>
      </w:pPr>
      <w:bookmarkStart w:id="575" w:name="_Toc159421388"/>
      <w:bookmarkStart w:id="576" w:name="_Toc159422853"/>
      <w:bookmarkStart w:id="577" w:name="_Toc159504041"/>
      <w:bookmarkStart w:id="578" w:name="_Toc158980861"/>
      <w:bookmarkStart w:id="579" w:name="_Toc158981260"/>
      <w:bookmarkStart w:id="580" w:name="_Toc158985530"/>
      <w:r>
        <w:rPr>
          <w:rStyle w:val="CharDivNo"/>
        </w:rPr>
        <w:t>Division 1</w:t>
      </w:r>
      <w:r>
        <w:t> — </w:t>
      </w:r>
      <w:r>
        <w:rPr>
          <w:rStyle w:val="CharDivText"/>
        </w:rPr>
        <w:t>Prescribed offences and modified penalties</w:t>
      </w:r>
      <w:bookmarkEnd w:id="575"/>
      <w:bookmarkEnd w:id="576"/>
      <w:bookmarkEnd w:id="577"/>
      <w:bookmarkEnd w:id="578"/>
      <w:bookmarkEnd w:id="579"/>
      <w:bookmarkEnd w:id="580"/>
    </w:p>
    <w:p>
      <w:pPr>
        <w:pStyle w:val="Footnoteheading"/>
        <w:tabs>
          <w:tab w:val="left" w:pos="909"/>
        </w:tabs>
      </w:pPr>
      <w:r>
        <w:tab/>
        <w:t>[Heading inserted: No. 40 of 2020 s. 77.]</w:t>
      </w:r>
    </w:p>
    <w:p>
      <w:pPr>
        <w:pStyle w:val="Heading5"/>
      </w:pPr>
      <w:bookmarkStart w:id="581" w:name="_Toc159504042"/>
      <w:bookmarkStart w:id="582" w:name="_Toc158985531"/>
      <w:r>
        <w:rPr>
          <w:rStyle w:val="CharSectno"/>
        </w:rPr>
        <w:t>99AA</w:t>
      </w:r>
      <w:r>
        <w:t>.</w:t>
      </w:r>
      <w:r>
        <w:tab/>
        <w:t>Term used: prescribed offence</w:t>
      </w:r>
      <w:bookmarkEnd w:id="581"/>
      <w:bookmarkEnd w:id="582"/>
    </w:p>
    <w:p>
      <w:pPr>
        <w:pStyle w:val="Subsection"/>
      </w:pPr>
      <w:r>
        <w:tab/>
      </w:r>
      <w:r>
        <w:tab/>
        <w:t xml:space="preserve">In this Division — </w:t>
      </w:r>
    </w:p>
    <w:p>
      <w:pPr>
        <w:pStyle w:val="Defstart"/>
      </w:pPr>
      <w:r>
        <w:tab/>
      </w:r>
      <w:r>
        <w:rPr>
          <w:rStyle w:val="CharDefText"/>
        </w:rPr>
        <w:t>prescribed offence</w:t>
      </w:r>
      <w:r>
        <w:t xml:space="preserve"> means — </w:t>
      </w:r>
    </w:p>
    <w:p>
      <w:pPr>
        <w:pStyle w:val="Defpara"/>
      </w:pPr>
      <w:r>
        <w:tab/>
        <w:t>(a)</w:t>
      </w:r>
      <w:r>
        <w:tab/>
        <w:t>a Tier 1 offence under a section listed in the Table; or</w:t>
      </w:r>
    </w:p>
    <w:p>
      <w:pPr>
        <w:pStyle w:val="Defpara"/>
      </w:pPr>
      <w:r>
        <w:tab/>
        <w:t>(b)</w:t>
      </w:r>
      <w:r>
        <w:tab/>
        <w:t>a Tier 2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6(7)</w:t>
            </w:r>
          </w:p>
        </w:tc>
        <w:tc>
          <w:tcPr>
            <w:tcW w:w="3034" w:type="dxa"/>
          </w:tcPr>
          <w:p>
            <w:pPr>
              <w:pStyle w:val="TableNAm"/>
            </w:pPr>
            <w:r>
              <w:t>s. 47(1)</w:t>
            </w:r>
          </w:p>
        </w:tc>
      </w:tr>
      <w:tr>
        <w:tc>
          <w:tcPr>
            <w:tcW w:w="3033" w:type="dxa"/>
          </w:tcPr>
          <w:p>
            <w:pPr>
              <w:pStyle w:val="TableNAm"/>
            </w:pPr>
            <w:r>
              <w:t>s. 47(4)</w:t>
            </w:r>
          </w:p>
        </w:tc>
        <w:tc>
          <w:tcPr>
            <w:tcW w:w="3034" w:type="dxa"/>
          </w:tcPr>
          <w:p>
            <w:pPr>
              <w:pStyle w:val="TableNAm"/>
            </w:pPr>
            <w:r>
              <w:t>s. 48(9)</w:t>
            </w:r>
          </w:p>
        </w:tc>
      </w:tr>
      <w:tr>
        <w:tc>
          <w:tcPr>
            <w:tcW w:w="3033" w:type="dxa"/>
          </w:tcPr>
          <w:p>
            <w:pPr>
              <w:pStyle w:val="TableNAm"/>
            </w:pPr>
            <w:r>
              <w:t>s. 49(3)</w:t>
            </w:r>
          </w:p>
        </w:tc>
        <w:tc>
          <w:tcPr>
            <w:tcW w:w="3034" w:type="dxa"/>
          </w:tcPr>
          <w:p>
            <w:pPr>
              <w:pStyle w:val="TableNAm"/>
            </w:pPr>
            <w:r>
              <w:t>s. 50(2)</w:t>
            </w:r>
          </w:p>
        </w:tc>
      </w:tr>
      <w:tr>
        <w:tc>
          <w:tcPr>
            <w:tcW w:w="3033" w:type="dxa"/>
          </w:tcPr>
          <w:p>
            <w:pPr>
              <w:pStyle w:val="TableNAm"/>
            </w:pPr>
            <w:r>
              <w:t>s. 50A(2)</w:t>
            </w:r>
          </w:p>
        </w:tc>
        <w:tc>
          <w:tcPr>
            <w:tcW w:w="3034" w:type="dxa"/>
          </w:tcPr>
          <w:p>
            <w:pPr>
              <w:pStyle w:val="TableNAm"/>
            </w:pPr>
            <w:r>
              <w:t>s. 51C</w:t>
            </w:r>
          </w:p>
        </w:tc>
      </w:tr>
      <w:tr>
        <w:tc>
          <w:tcPr>
            <w:tcW w:w="3033" w:type="dxa"/>
          </w:tcPr>
          <w:p>
            <w:pPr>
              <w:pStyle w:val="TableNAm"/>
            </w:pPr>
            <w:r>
              <w:t>s. 69(5)</w:t>
            </w:r>
          </w:p>
        </w:tc>
        <w:tc>
          <w:tcPr>
            <w:tcW w:w="3034" w:type="dxa"/>
          </w:tcPr>
          <w:p>
            <w:pPr>
              <w:pStyle w:val="TableNAm"/>
            </w:pPr>
            <w:r>
              <w:t>s. 71(5)</w:t>
            </w:r>
          </w:p>
        </w:tc>
      </w:tr>
    </w:tbl>
    <w:p>
      <w:pPr>
        <w:pStyle w:val="Footnotesection"/>
      </w:pPr>
      <w:r>
        <w:tab/>
        <w:t>[Section 99AA inserted: No. 40 of 2020 s. 78.]</w:t>
      </w:r>
    </w:p>
    <w:p>
      <w:pPr>
        <w:pStyle w:val="Heading5"/>
      </w:pPr>
      <w:bookmarkStart w:id="583" w:name="_Toc159504043"/>
      <w:bookmarkStart w:id="584" w:name="_Toc158985532"/>
      <w:r>
        <w:rPr>
          <w:rStyle w:val="CharSectno"/>
        </w:rPr>
        <w:t>99A</w:t>
      </w:r>
      <w:r>
        <w:t>.</w:t>
      </w:r>
      <w:r>
        <w:tab/>
        <w:t>Modified penalty notice, issue of</w:t>
      </w:r>
      <w:bookmarkEnd w:id="583"/>
      <w:bookmarkEnd w:id="584"/>
    </w:p>
    <w:p>
      <w:pPr>
        <w:pStyle w:val="Subsection"/>
      </w:pPr>
      <w:r>
        <w:tab/>
        <w:t>(1)</w:t>
      </w:r>
      <w:r>
        <w:tab/>
        <w:t xml:space="preserve">This section applies to a person if the CEO is of the opinion that — </w:t>
      </w:r>
    </w:p>
    <w:p>
      <w:pPr>
        <w:pStyle w:val="Indenta"/>
      </w:pPr>
      <w:r>
        <w:tab/>
        <w:t>(a)</w:t>
      </w:r>
      <w:r>
        <w:tab/>
        <w:t>the person has committed a prescribed offence; and</w:t>
      </w:r>
    </w:p>
    <w:p>
      <w:pPr>
        <w:pStyle w:val="Indenta"/>
      </w:pPr>
      <w:r>
        <w:tab/>
        <w:t>(b)</w:t>
      </w:r>
      <w:r>
        <w:tab/>
        <w:t>there is sufficient evidence to support the allegation of the offence; and</w:t>
      </w:r>
    </w:p>
    <w:p>
      <w:pPr>
        <w:pStyle w:val="Indenta"/>
      </w:pPr>
      <w:r>
        <w:tab/>
        <w:t>(c)</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(1A)</w:t>
      </w:r>
      <w:r>
        <w:tab/>
        <w:t xml:space="preserve">For the purposes of subsection (1)(c), the CEO must have regard to — </w:t>
      </w:r>
    </w:p>
    <w:p>
      <w:pPr>
        <w:pStyle w:val="Indenta"/>
      </w:pPr>
      <w:r>
        <w:tab/>
        <w:t>(a)</w:t>
      </w:r>
      <w:r>
        <w:tab/>
        <w:t>the potential or actual effect on the environment of any occurrence giving rise to the allegation of the offence; and</w:t>
      </w:r>
    </w:p>
    <w:p>
      <w:pPr>
        <w:pStyle w:val="Indenta"/>
      </w:pPr>
      <w:r>
        <w:tab/>
        <w:t>(b)</w:t>
      </w:r>
      <w:r>
        <w:tab/>
        <w:t>in the case of a prescribed offence other than an offence under section 49A(2) or (3), whether, as soon as was reasonably practicable after the occurrence giving rise to the allegation of the offence, the alleged offender notified particulars of the occurrence in writing to the CEO; and</w:t>
      </w:r>
    </w:p>
    <w:p>
      <w:pPr>
        <w:pStyle w:val="Indenta"/>
      </w:pPr>
      <w:r>
        <w:tab/>
        <w:t>(c)</w:t>
      </w:r>
      <w:r>
        <w:tab/>
        <w:t>in the case of a prescribed offence other than an offence under section 49A(2) or (3), whether, after the occurrence giving rise to the allegation of the offence, the alleged offender took all reasonable and practicable steps to minimise and remedy any adverse environmental effects of that occurrence; and</w:t>
      </w:r>
    </w:p>
    <w:p>
      <w:pPr>
        <w:pStyle w:val="Indenta"/>
      </w:pPr>
      <w:r>
        <w:tab/>
        <w:t>(d)</w:t>
      </w:r>
      <w:r>
        <w:tab/>
        <w:t>whether the alleged offender cooperated with officers and employees of the Department and provided information and assistance when so requested; and</w:t>
      </w:r>
    </w:p>
    <w:p>
      <w:pPr>
        <w:pStyle w:val="Indenta"/>
      </w:pPr>
      <w:r>
        <w:tab/>
        <w:t>(e)</w:t>
      </w:r>
      <w:r>
        <w:tab/>
        <w:t>whether the alleged offender has taken reasonable steps to ensure that the circumstances giving rise to the allegation of the offence do not reoccur.</w:t>
      </w:r>
    </w:p>
    <w:p>
      <w:pPr>
        <w:pStyle w:val="Subsection"/>
      </w:pPr>
      <w:r>
        <w:tab/>
        <w:t>(2)</w:t>
      </w:r>
      <w:r>
        <w:tab/>
        <w:t>If the CEO makes a determination that a person alleged to have committed a prescribed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No. 14 of 1998 s. 14; amended: No. 54 of 2003 s. 129 and 140(2); No. 48 of 2010 s. 9; No. 40 of 2020 s. 79.]</w:t>
      </w:r>
    </w:p>
    <w:p>
      <w:pPr>
        <w:pStyle w:val="Heading5"/>
      </w:pPr>
      <w:bookmarkStart w:id="585" w:name="_Toc159504044"/>
      <w:bookmarkStart w:id="586" w:name="_Toc158985533"/>
      <w:r>
        <w:rPr>
          <w:rStyle w:val="CharSectno"/>
        </w:rPr>
        <w:t>99B</w:t>
      </w:r>
      <w:r>
        <w:t>.</w:t>
      </w:r>
      <w:r>
        <w:tab/>
        <w:t>Content of modified penalty notice</w:t>
      </w:r>
      <w:bookmarkEnd w:id="585"/>
      <w:bookmarkEnd w:id="586"/>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keepNext/>
      </w:pPr>
      <w:r>
        <w:tab/>
        <w:t>(2)</w:t>
      </w:r>
      <w:r>
        <w:tab/>
        <w:t>In a modified penalty notice the amount specified as the modified penalty for the alleged offence referred to in the notice is to be the amount that was —</w:t>
      </w:r>
    </w:p>
    <w:p>
      <w:pPr>
        <w:pStyle w:val="Indenta"/>
        <w:keepNext/>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No. 14 of 1998 s. 14; amended: No. 54 of 2003 s. 140(2); No. 84 of 2004 s. 80.]</w:t>
      </w:r>
    </w:p>
    <w:p>
      <w:pPr>
        <w:pStyle w:val="Heading5"/>
      </w:pPr>
      <w:bookmarkStart w:id="587" w:name="_Toc159504045"/>
      <w:bookmarkStart w:id="588" w:name="_Toc158985534"/>
      <w:r>
        <w:rPr>
          <w:rStyle w:val="CharSectno"/>
        </w:rPr>
        <w:t>99C</w:t>
      </w:r>
      <w:r>
        <w:t>.</w:t>
      </w:r>
      <w:r>
        <w:tab/>
        <w:t>Extending time to pay modified penalty</w:t>
      </w:r>
      <w:bookmarkEnd w:id="587"/>
      <w:bookmarkEnd w:id="588"/>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No. 14 of 1998 s. 14; amended: No. 54 of 2003 s. 140(2).]</w:t>
      </w:r>
    </w:p>
    <w:p>
      <w:pPr>
        <w:pStyle w:val="Heading5"/>
      </w:pPr>
      <w:bookmarkStart w:id="589" w:name="_Toc159504046"/>
      <w:bookmarkStart w:id="590" w:name="_Toc158985535"/>
      <w:r>
        <w:rPr>
          <w:rStyle w:val="CharSectno"/>
        </w:rPr>
        <w:t>99D</w:t>
      </w:r>
      <w:r>
        <w:t>.</w:t>
      </w:r>
      <w:r>
        <w:tab/>
        <w:t>Withdrawing modified penalty notice</w:t>
      </w:r>
      <w:bookmarkEnd w:id="589"/>
      <w:bookmarkEnd w:id="590"/>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No. 14 of 1998 s. 14; amended: No. 54 of 2003 s. 140(2).]</w:t>
      </w:r>
    </w:p>
    <w:p>
      <w:pPr>
        <w:pStyle w:val="Heading5"/>
      </w:pPr>
      <w:bookmarkStart w:id="591" w:name="_Toc159504047"/>
      <w:bookmarkStart w:id="592" w:name="_Toc158985536"/>
      <w:r>
        <w:rPr>
          <w:rStyle w:val="CharSectno"/>
        </w:rPr>
        <w:t>99E</w:t>
      </w:r>
      <w:r>
        <w:t>.</w:t>
      </w:r>
      <w:r>
        <w:tab/>
        <w:t>Consequence of paying modified penalty</w:t>
      </w:r>
      <w:bookmarkEnd w:id="591"/>
      <w:bookmarkEnd w:id="592"/>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this subsection applies, the CEO must publish — </w:t>
      </w:r>
    </w:p>
    <w:p>
      <w:pPr>
        <w:pStyle w:val="Indenta"/>
      </w:pPr>
      <w:r>
        <w:tab/>
        <w:t>(a)</w:t>
      </w:r>
      <w:r>
        <w:tab/>
        <w:t>a notice of payment of the modified penalty; and</w:t>
      </w:r>
    </w:p>
    <w:p>
      <w:pPr>
        <w:pStyle w:val="Indenta"/>
      </w:pPr>
      <w:r>
        <w:tab/>
        <w:t>(b)</w:t>
      </w:r>
      <w:r>
        <w:tab/>
        <w:t>such particulars as are prescribed.</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No. 14 of 1998 s. 14; amended: No. 54 of 2003 s. 140(2); No. 77 of 2006 Sch. 1 cl. 59(1); No. 40 of 2020 s. 80.]</w:t>
      </w:r>
    </w:p>
    <w:p>
      <w:pPr>
        <w:pStyle w:val="Heading5"/>
      </w:pPr>
      <w:bookmarkStart w:id="593" w:name="_Toc159504048"/>
      <w:bookmarkStart w:id="594" w:name="_Toc158985537"/>
      <w:r>
        <w:rPr>
          <w:rStyle w:val="CharSectno"/>
        </w:rPr>
        <w:t>99F</w:t>
      </w:r>
      <w:r>
        <w:t>.</w:t>
      </w:r>
      <w:r>
        <w:tab/>
        <w:t>Register of modified penalty notices etc.</w:t>
      </w:r>
      <w:bookmarkEnd w:id="593"/>
      <w:bookmarkEnd w:id="594"/>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No. 14 of 1998 s. 14; amended: No. 54 of 2003 s. 140(2).]</w:t>
      </w:r>
    </w:p>
    <w:p>
      <w:pPr>
        <w:pStyle w:val="Heading5"/>
      </w:pPr>
      <w:bookmarkStart w:id="595" w:name="_Toc159504049"/>
      <w:bookmarkStart w:id="596" w:name="_Toc158985538"/>
      <w:r>
        <w:rPr>
          <w:rStyle w:val="CharSectno"/>
        </w:rPr>
        <w:t>99G</w:t>
      </w:r>
      <w:r>
        <w:t>.</w:t>
      </w:r>
      <w:r>
        <w:tab/>
        <w:t>Application of penalties collected</w:t>
      </w:r>
      <w:bookmarkEnd w:id="595"/>
      <w:bookmarkEnd w:id="596"/>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No. 14 of 1998 s. 14.]</w:t>
      </w:r>
    </w:p>
    <w:p>
      <w:pPr>
        <w:pStyle w:val="Heading3"/>
      </w:pPr>
      <w:bookmarkStart w:id="597" w:name="_Toc159421397"/>
      <w:bookmarkStart w:id="598" w:name="_Toc159422862"/>
      <w:bookmarkStart w:id="599" w:name="_Toc159504050"/>
      <w:bookmarkStart w:id="600" w:name="_Toc158980870"/>
      <w:bookmarkStart w:id="601" w:name="_Toc158981269"/>
      <w:bookmarkStart w:id="602" w:name="_Toc158985539"/>
      <w:r>
        <w:rPr>
          <w:rStyle w:val="CharDivNo"/>
        </w:rPr>
        <w:t>Division 2</w:t>
      </w:r>
      <w:r>
        <w:t xml:space="preserve"> — </w:t>
      </w:r>
      <w:r>
        <w:rPr>
          <w:rStyle w:val="CharDivText"/>
        </w:rPr>
        <w:t>Infringement notice offences</w:t>
      </w:r>
      <w:bookmarkEnd w:id="597"/>
      <w:bookmarkEnd w:id="598"/>
      <w:bookmarkEnd w:id="599"/>
      <w:bookmarkEnd w:id="600"/>
      <w:bookmarkEnd w:id="601"/>
      <w:bookmarkEnd w:id="602"/>
    </w:p>
    <w:p>
      <w:pPr>
        <w:pStyle w:val="Footnoteheading"/>
        <w:tabs>
          <w:tab w:val="left" w:pos="909"/>
        </w:tabs>
      </w:pPr>
      <w:r>
        <w:tab/>
        <w:t>[Heading inserted: No. 14 of 1998 s. 14.]</w:t>
      </w:r>
    </w:p>
    <w:p>
      <w:pPr>
        <w:pStyle w:val="Heading5"/>
      </w:pPr>
      <w:bookmarkStart w:id="603" w:name="_Toc159504051"/>
      <w:bookmarkStart w:id="604" w:name="_Toc158985540"/>
      <w:r>
        <w:rPr>
          <w:rStyle w:val="CharSectno"/>
        </w:rPr>
        <w:t>99H</w:t>
      </w:r>
      <w:r>
        <w:t>.</w:t>
      </w:r>
      <w:r>
        <w:tab/>
        <w:t>Terms used</w:t>
      </w:r>
      <w:bookmarkEnd w:id="603"/>
      <w:bookmarkEnd w:id="604"/>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keepNex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No. 14 of 1998 s. 14.]</w:t>
      </w:r>
    </w:p>
    <w:p>
      <w:pPr>
        <w:pStyle w:val="Heading5"/>
      </w:pPr>
      <w:bookmarkStart w:id="605" w:name="_Toc159504052"/>
      <w:bookmarkStart w:id="606" w:name="_Toc158985541"/>
      <w:r>
        <w:rPr>
          <w:rStyle w:val="CharSectno"/>
        </w:rPr>
        <w:t>99I</w:t>
      </w:r>
      <w:r>
        <w:t>.</w:t>
      </w:r>
      <w:r>
        <w:tab/>
        <w:t>Designated persons for s. 99K, 99M or 99N, appointment of</w:t>
      </w:r>
      <w:bookmarkEnd w:id="605"/>
      <w:bookmarkEnd w:id="606"/>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No. 14 of 1998 s. 14; amended: No. 54 of 2003 s. 140(2).]</w:t>
      </w:r>
    </w:p>
    <w:p>
      <w:pPr>
        <w:pStyle w:val="Heading5"/>
      </w:pPr>
      <w:bookmarkStart w:id="607" w:name="_Toc159504053"/>
      <w:bookmarkStart w:id="608" w:name="_Toc158985542"/>
      <w:r>
        <w:rPr>
          <w:rStyle w:val="CharSectno"/>
        </w:rPr>
        <w:t>99J</w:t>
      </w:r>
      <w:r>
        <w:t>.</w:t>
      </w:r>
      <w:r>
        <w:tab/>
        <w:t>Infringement notice, issue of</w:t>
      </w:r>
      <w:bookmarkEnd w:id="607"/>
      <w:bookmarkEnd w:id="608"/>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give an infringement notice to the alleged offender.</w:t>
      </w:r>
    </w:p>
    <w:p>
      <w:pPr>
        <w:pStyle w:val="Subsection"/>
      </w:pPr>
      <w:r>
        <w:tab/>
        <w:t>(2)</w:t>
      </w:r>
      <w:r>
        <w:tab/>
        <w:t>An infringement notice may be served personally or by registered post.</w:t>
      </w:r>
    </w:p>
    <w:p>
      <w:pPr>
        <w:pStyle w:val="Subsection"/>
        <w:keepNext/>
      </w:pPr>
      <w:r>
        <w:tab/>
        <w:t>(3)</w:t>
      </w:r>
      <w:r>
        <w:tab/>
      </w:r>
      <w:r>
        <w:rPr>
          <w:snapToGrid w:val="0"/>
        </w:rPr>
        <w:t>The infringement notice must be served within 12 months after the day on which the alleged infringement notice offence is believed to have been committed.</w:t>
      </w:r>
    </w:p>
    <w:p>
      <w:pPr>
        <w:pStyle w:val="Footnotesection"/>
      </w:pPr>
      <w:r>
        <w:tab/>
        <w:t>[Section 99J inserted: No. 14 of 1998 s. 14; amended: No. 54 of 2003 s. 130; No. 40 of 2020 s. 81.]</w:t>
      </w:r>
    </w:p>
    <w:p>
      <w:pPr>
        <w:pStyle w:val="Heading5"/>
        <w:spacing w:before="260"/>
      </w:pPr>
      <w:bookmarkStart w:id="609" w:name="_Toc159504054"/>
      <w:bookmarkStart w:id="610" w:name="_Toc158985543"/>
      <w:r>
        <w:rPr>
          <w:rStyle w:val="CharSectno"/>
        </w:rPr>
        <w:t>99K</w:t>
      </w:r>
      <w:r>
        <w:t>.</w:t>
      </w:r>
      <w:r>
        <w:tab/>
        <w:t>Content of infringement notice</w:t>
      </w:r>
      <w:bookmarkEnd w:id="609"/>
      <w:bookmarkEnd w:id="610"/>
    </w:p>
    <w:p>
      <w:pPr>
        <w:pStyle w:val="Subsection"/>
        <w:keepNext/>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No. 14 of 1998 s. 14; amended: No. 54 of 2003 s. 131; No. 84 of 2004 s. 80.]</w:t>
      </w:r>
    </w:p>
    <w:p>
      <w:pPr>
        <w:pStyle w:val="Heading5"/>
        <w:spacing w:before="280"/>
      </w:pPr>
      <w:bookmarkStart w:id="611" w:name="_Toc159504055"/>
      <w:bookmarkStart w:id="612" w:name="_Toc158985544"/>
      <w:r>
        <w:rPr>
          <w:rStyle w:val="CharSectno"/>
        </w:rPr>
        <w:t>99L</w:t>
      </w:r>
      <w:r>
        <w:t>.</w:t>
      </w:r>
      <w:r>
        <w:tab/>
        <w:t>Some prior convictions and payments of modified penalties to be disregarded for s. 99K(3)</w:t>
      </w:r>
      <w:bookmarkEnd w:id="611"/>
      <w:bookmarkEnd w:id="612"/>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No. 14 of 1998 s. 14.]</w:t>
      </w:r>
    </w:p>
    <w:p>
      <w:pPr>
        <w:pStyle w:val="Heading5"/>
      </w:pPr>
      <w:bookmarkStart w:id="613" w:name="_Toc159504056"/>
      <w:bookmarkStart w:id="614" w:name="_Toc158985545"/>
      <w:r>
        <w:rPr>
          <w:rStyle w:val="CharSectno"/>
        </w:rPr>
        <w:t>99M</w:t>
      </w:r>
      <w:r>
        <w:t>.</w:t>
      </w:r>
      <w:r>
        <w:tab/>
        <w:t>Extending time to pay modified penalty</w:t>
      </w:r>
      <w:bookmarkEnd w:id="613"/>
      <w:bookmarkEnd w:id="614"/>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No. 14 of 1998 s. 14.]</w:t>
      </w:r>
    </w:p>
    <w:p>
      <w:pPr>
        <w:pStyle w:val="Heading5"/>
      </w:pPr>
      <w:bookmarkStart w:id="615" w:name="_Toc159504057"/>
      <w:bookmarkStart w:id="616" w:name="_Toc158985546"/>
      <w:r>
        <w:rPr>
          <w:rStyle w:val="CharSectno"/>
        </w:rPr>
        <w:t>99N</w:t>
      </w:r>
      <w:r>
        <w:t>.</w:t>
      </w:r>
      <w:r>
        <w:tab/>
        <w:t>Withdrawing infringement notice</w:t>
      </w:r>
      <w:bookmarkEnd w:id="615"/>
      <w:bookmarkEnd w:id="616"/>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No. 14 of 1998 s. 14.]</w:t>
      </w:r>
    </w:p>
    <w:p>
      <w:pPr>
        <w:pStyle w:val="Heading5"/>
      </w:pPr>
      <w:bookmarkStart w:id="617" w:name="_Toc159504058"/>
      <w:bookmarkStart w:id="618" w:name="_Toc158985547"/>
      <w:r>
        <w:rPr>
          <w:rStyle w:val="CharSectno"/>
        </w:rPr>
        <w:t>99O</w:t>
      </w:r>
      <w:r>
        <w:t>.</w:t>
      </w:r>
      <w:r>
        <w:tab/>
        <w:t>Consequence of paying modified penalty</w:t>
      </w:r>
      <w:bookmarkEnd w:id="617"/>
      <w:bookmarkEnd w:id="61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No. 14 of 1998 s. 14.]</w:t>
      </w:r>
    </w:p>
    <w:p>
      <w:pPr>
        <w:pStyle w:val="Heading5"/>
      </w:pPr>
      <w:bookmarkStart w:id="619" w:name="_Toc159504059"/>
      <w:bookmarkStart w:id="620" w:name="_Toc158985548"/>
      <w:r>
        <w:rPr>
          <w:rStyle w:val="CharSectno"/>
        </w:rPr>
        <w:t>99P</w:t>
      </w:r>
      <w:r>
        <w:t>.</w:t>
      </w:r>
      <w:r>
        <w:tab/>
        <w:t>Application of penalties collected</w:t>
      </w:r>
      <w:bookmarkEnd w:id="619"/>
      <w:bookmarkEnd w:id="620"/>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No. 14 of 1998 s. 14.]</w:t>
      </w:r>
    </w:p>
    <w:p>
      <w:pPr>
        <w:pStyle w:val="Heading3"/>
      </w:pPr>
      <w:bookmarkStart w:id="621" w:name="_Toc159421407"/>
      <w:bookmarkStart w:id="622" w:name="_Toc159422872"/>
      <w:bookmarkStart w:id="623" w:name="_Toc159504060"/>
      <w:bookmarkStart w:id="624" w:name="_Toc158980880"/>
      <w:bookmarkStart w:id="625" w:name="_Toc158981279"/>
      <w:bookmarkStart w:id="626" w:name="_Toc158985549"/>
      <w:r>
        <w:rPr>
          <w:rStyle w:val="CharDivNo"/>
        </w:rPr>
        <w:t>Division 3</w:t>
      </w:r>
      <w:r>
        <w:t xml:space="preserve"> — </w:t>
      </w:r>
      <w:r>
        <w:rPr>
          <w:rStyle w:val="CharDivText"/>
        </w:rPr>
        <w:t>Penalties</w:t>
      </w:r>
      <w:bookmarkEnd w:id="621"/>
      <w:bookmarkEnd w:id="622"/>
      <w:bookmarkEnd w:id="623"/>
      <w:bookmarkEnd w:id="624"/>
      <w:bookmarkEnd w:id="625"/>
      <w:bookmarkEnd w:id="626"/>
    </w:p>
    <w:p>
      <w:pPr>
        <w:pStyle w:val="Footnoteheading"/>
        <w:tabs>
          <w:tab w:val="left" w:pos="909"/>
        </w:tabs>
      </w:pPr>
      <w:r>
        <w:tab/>
        <w:t>[Heading inserted: No. 14 of 1998 s. 14.]</w:t>
      </w:r>
    </w:p>
    <w:p>
      <w:pPr>
        <w:pStyle w:val="Heading5"/>
        <w:spacing w:before="180"/>
      </w:pPr>
      <w:bookmarkStart w:id="627" w:name="_Toc159504061"/>
      <w:bookmarkStart w:id="628" w:name="_Toc158985550"/>
      <w:r>
        <w:rPr>
          <w:rStyle w:val="CharSectno"/>
        </w:rPr>
        <w:t>99Q</w:t>
      </w:r>
      <w:r>
        <w:t>.</w:t>
      </w:r>
      <w:r>
        <w:tab/>
        <w:t>Penalties</w:t>
      </w:r>
      <w:bookmarkEnd w:id="627"/>
      <w:bookmarkEnd w:id="628"/>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keepNext/>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No. 14 of 1998 s. 14.]</w:t>
      </w:r>
    </w:p>
    <w:p>
      <w:pPr>
        <w:pStyle w:val="Heading5"/>
        <w:keepNext w:val="0"/>
        <w:keepLines w:val="0"/>
      </w:pPr>
      <w:bookmarkStart w:id="629" w:name="_Toc159504062"/>
      <w:bookmarkStart w:id="630" w:name="_Toc158985551"/>
      <w:r>
        <w:rPr>
          <w:rStyle w:val="CharSectno"/>
        </w:rPr>
        <w:t>99R</w:t>
      </w:r>
      <w:r>
        <w:t>.</w:t>
      </w:r>
      <w:r>
        <w:tab/>
        <w:t>Daily penalty</w:t>
      </w:r>
      <w:bookmarkEnd w:id="629"/>
      <w:bookmarkEnd w:id="630"/>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spacing w:before="100"/>
      </w:pPr>
      <w:r>
        <w:tab/>
        <w:t>[Section 99R inserted: No. 14 of 1998 s. 14; amended: No. 54 of 2003 s. 140(2).]</w:t>
      </w:r>
    </w:p>
    <w:p>
      <w:pPr>
        <w:pStyle w:val="Heading5"/>
      </w:pPr>
      <w:bookmarkStart w:id="631" w:name="_Toc159504063"/>
      <w:bookmarkStart w:id="632" w:name="_Toc158985552"/>
      <w:r>
        <w:rPr>
          <w:rStyle w:val="CharSectno"/>
        </w:rPr>
        <w:t>99S</w:t>
      </w:r>
      <w:r>
        <w:t>.</w:t>
      </w:r>
      <w:r>
        <w:tab/>
        <w:t>Attempt and accessory after the fact</w:t>
      </w:r>
      <w:bookmarkEnd w:id="631"/>
      <w:bookmarkEnd w:id="632"/>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tab/>
        <w:t>(a)</w:t>
      </w:r>
      <w:r>
        <w:tab/>
        <w:t>if the principal offence is a Tier 1 offence, a Tier 1 offence;</w:t>
      </w:r>
    </w:p>
    <w:p>
      <w:pPr>
        <w:pStyle w:val="Indenta"/>
        <w:spacing w:before="60"/>
        <w:ind w:left="1613" w:hanging="1613"/>
      </w:pPr>
      <w:r>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 No. 14 of 1998 s. 14.]</w:t>
      </w:r>
    </w:p>
    <w:p>
      <w:pPr>
        <w:pStyle w:val="Heading3"/>
      </w:pPr>
      <w:bookmarkStart w:id="633" w:name="_Toc159421411"/>
      <w:bookmarkStart w:id="634" w:name="_Toc159422876"/>
      <w:bookmarkStart w:id="635" w:name="_Toc159504064"/>
      <w:bookmarkStart w:id="636" w:name="_Toc158980884"/>
      <w:bookmarkStart w:id="637" w:name="_Toc158981283"/>
      <w:bookmarkStart w:id="638" w:name="_Toc158985553"/>
      <w:r>
        <w:rPr>
          <w:rStyle w:val="CharDivNo"/>
        </w:rPr>
        <w:t>Division 4</w:t>
      </w:r>
      <w:r>
        <w:t xml:space="preserve"> — </w:t>
      </w:r>
      <w:r>
        <w:rPr>
          <w:rStyle w:val="CharDivText"/>
        </w:rPr>
        <w:t>Additional powers available to the court</w:t>
      </w:r>
      <w:bookmarkEnd w:id="633"/>
      <w:bookmarkEnd w:id="634"/>
      <w:bookmarkEnd w:id="635"/>
      <w:bookmarkEnd w:id="636"/>
      <w:bookmarkEnd w:id="637"/>
      <w:bookmarkEnd w:id="638"/>
    </w:p>
    <w:p>
      <w:pPr>
        <w:pStyle w:val="Footnoteheading"/>
        <w:tabs>
          <w:tab w:val="left" w:pos="909"/>
        </w:tabs>
        <w:spacing w:before="100"/>
      </w:pPr>
      <w:r>
        <w:tab/>
        <w:t>[Heading inserted: No. 14 of 1998 s. 14.]</w:t>
      </w:r>
    </w:p>
    <w:p>
      <w:pPr>
        <w:pStyle w:val="Heading5"/>
      </w:pPr>
      <w:bookmarkStart w:id="639" w:name="_Toc159504065"/>
      <w:bookmarkStart w:id="640" w:name="_Toc158985554"/>
      <w:r>
        <w:rPr>
          <w:rStyle w:val="CharSectno"/>
        </w:rPr>
        <w:t>99T</w:t>
      </w:r>
      <w:r>
        <w:t>.</w:t>
      </w:r>
      <w:r>
        <w:tab/>
        <w:t>Term used: convicted</w:t>
      </w:r>
      <w:bookmarkEnd w:id="639"/>
      <w:bookmarkEnd w:id="640"/>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 No. 14 of 1998 s. 14.]</w:t>
      </w:r>
    </w:p>
    <w:p>
      <w:pPr>
        <w:pStyle w:val="Heading5"/>
      </w:pPr>
      <w:bookmarkStart w:id="641" w:name="_Toc159504066"/>
      <w:bookmarkStart w:id="642" w:name="_Toc158985555"/>
      <w:r>
        <w:rPr>
          <w:rStyle w:val="CharSectno"/>
        </w:rPr>
        <w:t>99U</w:t>
      </w:r>
      <w:r>
        <w:t>.</w:t>
      </w:r>
      <w:r>
        <w:tab/>
        <w:t>Orders generally</w:t>
      </w:r>
      <w:bookmarkEnd w:id="641"/>
      <w:bookmarkEnd w:id="642"/>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No. 14 of 1998 s. 14; amended: No. 69 of 2000 s. 13(1).]</w:t>
      </w:r>
    </w:p>
    <w:p>
      <w:pPr>
        <w:pStyle w:val="Heading5"/>
      </w:pPr>
      <w:bookmarkStart w:id="643" w:name="_Toc159504067"/>
      <w:bookmarkStart w:id="644" w:name="_Toc158985556"/>
      <w:r>
        <w:rPr>
          <w:rStyle w:val="CharSectno"/>
        </w:rPr>
        <w:t>99V</w:t>
      </w:r>
      <w:r>
        <w:t>.</w:t>
      </w:r>
      <w:r>
        <w:tab/>
        <w:t>Orders for forfeiture</w:t>
      </w:r>
      <w:bookmarkEnd w:id="643"/>
      <w:bookmarkEnd w:id="644"/>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No. 14 of 1998 s. 14; amended: No. 54 of 2003 s. 140(2).]</w:t>
      </w:r>
    </w:p>
    <w:p>
      <w:pPr>
        <w:pStyle w:val="Heading5"/>
      </w:pPr>
      <w:bookmarkStart w:id="645" w:name="_Toc159504068"/>
      <w:bookmarkStart w:id="646" w:name="_Toc158985557"/>
      <w:r>
        <w:rPr>
          <w:rStyle w:val="CharSectno"/>
        </w:rPr>
        <w:t>99W</w:t>
      </w:r>
      <w:r>
        <w:t>.</w:t>
      </w:r>
      <w:r>
        <w:tab/>
        <w:t>Disposal of forfeited things</w:t>
      </w:r>
      <w:bookmarkEnd w:id="645"/>
      <w:bookmarkEnd w:id="646"/>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No. 14 of 1998 s. 14; amended: No. 77 of 2006 s. 4.]</w:t>
      </w:r>
    </w:p>
    <w:p>
      <w:pPr>
        <w:pStyle w:val="Heading5"/>
      </w:pPr>
      <w:bookmarkStart w:id="647" w:name="_Toc159504069"/>
      <w:bookmarkStart w:id="648" w:name="_Toc158985558"/>
      <w:r>
        <w:rPr>
          <w:rStyle w:val="CharSectno"/>
        </w:rPr>
        <w:t>99X</w:t>
      </w:r>
      <w:r>
        <w:t>.</w:t>
      </w:r>
      <w:r>
        <w:tab/>
        <w:t>Orders for prevention, restoration etc.</w:t>
      </w:r>
      <w:bookmarkEnd w:id="647"/>
      <w:bookmarkEnd w:id="648"/>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keepNext/>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No. 14 of 1998 s. 14; amended: No. 54 of 2003 s. 140(2).]</w:t>
      </w:r>
    </w:p>
    <w:p>
      <w:pPr>
        <w:pStyle w:val="Heading5"/>
      </w:pPr>
      <w:bookmarkStart w:id="649" w:name="_Toc159504070"/>
      <w:bookmarkStart w:id="650" w:name="_Toc158985559"/>
      <w:r>
        <w:rPr>
          <w:rStyle w:val="CharSectno"/>
        </w:rPr>
        <w:t>99Y</w:t>
      </w:r>
      <w:r>
        <w:t>.</w:t>
      </w:r>
      <w:r>
        <w:tab/>
        <w:t>Orders for costs, expenses and compensation</w:t>
      </w:r>
      <w:bookmarkEnd w:id="649"/>
      <w:bookmarkEnd w:id="650"/>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No. 14 of 1998 s. 14; amended: No. 54 of 2003 s. 140(2).]</w:t>
      </w:r>
    </w:p>
    <w:p>
      <w:pPr>
        <w:pStyle w:val="Heading5"/>
      </w:pPr>
      <w:bookmarkStart w:id="651" w:name="_Toc159504071"/>
      <w:bookmarkStart w:id="652" w:name="_Toc158985560"/>
      <w:r>
        <w:rPr>
          <w:rStyle w:val="CharSectno"/>
        </w:rPr>
        <w:t>99Z</w:t>
      </w:r>
      <w:r>
        <w:t>.</w:t>
      </w:r>
      <w:r>
        <w:tab/>
        <w:t>Orders regarding monetary benefits</w:t>
      </w:r>
      <w:bookmarkEnd w:id="651"/>
      <w:bookmarkEnd w:id="652"/>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keepNext/>
      </w:pPr>
      <w:r>
        <w:tab/>
        <w:t>(2)</w:t>
      </w:r>
      <w:r>
        <w:tab/>
        <w:t>In this section —</w:t>
      </w:r>
    </w:p>
    <w:p>
      <w:pPr>
        <w:pStyle w:val="Defstart"/>
      </w:pPr>
      <w:r>
        <w:tab/>
      </w:r>
      <w:r>
        <w:rPr>
          <w:rStyle w:val="CharDefText"/>
        </w:rPr>
        <w:t>monetary benefits</w:t>
      </w:r>
      <w:r>
        <w:t xml:space="preserve"> means — </w:t>
      </w:r>
    </w:p>
    <w:p>
      <w:pPr>
        <w:pStyle w:val="Defpara"/>
      </w:pPr>
      <w:r>
        <w:tab/>
        <w:t>(a)</w:t>
      </w:r>
      <w:r>
        <w:tab/>
        <w:t>monetary, financial or economic benefits of any kind; and</w:t>
      </w:r>
    </w:p>
    <w:p>
      <w:pPr>
        <w:pStyle w:val="Defpara"/>
        <w:keepLines/>
      </w:pPr>
      <w:r>
        <w:tab/>
        <w:t>(b)</w:t>
      </w:r>
      <w:r>
        <w:tab/>
        <w:t>monetary savings, or a reduction in expenditure, achieved by the avoidance of charges, fees or other costs that would have been incurred by the offender if the offender had not committed the offence.</w:t>
      </w:r>
    </w:p>
    <w:p>
      <w:pPr>
        <w:pStyle w:val="Footnotesection"/>
      </w:pPr>
      <w:r>
        <w:tab/>
        <w:t>[Section 99Z inserted: No. 14 of 1998 s. 14; amended: No. 40 of 2020 s. 82.]</w:t>
      </w:r>
    </w:p>
    <w:p>
      <w:pPr>
        <w:pStyle w:val="Heading5"/>
      </w:pPr>
      <w:bookmarkStart w:id="653" w:name="_Toc159504072"/>
      <w:bookmarkStart w:id="654" w:name="_Toc158985561"/>
      <w:r>
        <w:rPr>
          <w:rStyle w:val="CharSectno"/>
        </w:rPr>
        <w:t>99ZA</w:t>
      </w:r>
      <w:r>
        <w:t>.</w:t>
      </w:r>
      <w:r>
        <w:tab/>
        <w:t>Orders requiring public notice to be given etc.</w:t>
      </w:r>
      <w:bookmarkEnd w:id="653"/>
      <w:bookmarkEnd w:id="654"/>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keepNext/>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No. 14 of 1998 s. 14; amended: No. 54 of 2003 s. 140(2).]</w:t>
      </w:r>
    </w:p>
    <w:p>
      <w:pPr>
        <w:pStyle w:val="Heading5"/>
      </w:pPr>
      <w:bookmarkStart w:id="655" w:name="_Toc159504073"/>
      <w:bookmarkStart w:id="656" w:name="_Toc158985562"/>
      <w:r>
        <w:rPr>
          <w:rStyle w:val="CharSectno"/>
        </w:rPr>
        <w:t>99ZB</w:t>
      </w:r>
      <w:r>
        <w:t>.</w:t>
      </w:r>
      <w:r>
        <w:tab/>
        <w:t>Enforcing orders to pay moneys</w:t>
      </w:r>
      <w:bookmarkEnd w:id="655"/>
      <w:bookmarkEnd w:id="656"/>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keepNext/>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No. 14 of 1998 s. 14; amended: No. 54 of 2003 s. 140(2).]</w:t>
      </w:r>
    </w:p>
    <w:p>
      <w:pPr>
        <w:pStyle w:val="Heading2"/>
      </w:pPr>
      <w:bookmarkStart w:id="657" w:name="_Toc159421421"/>
      <w:bookmarkStart w:id="658" w:name="_Toc159422886"/>
      <w:bookmarkStart w:id="659" w:name="_Toc159504074"/>
      <w:bookmarkStart w:id="660" w:name="_Toc158980894"/>
      <w:bookmarkStart w:id="661" w:name="_Toc158981293"/>
      <w:bookmarkStart w:id="662" w:name="_Toc158985563"/>
      <w:r>
        <w:rPr>
          <w:rStyle w:val="CharPartNo"/>
        </w:rPr>
        <w:t>Part VII</w:t>
      </w:r>
      <w:r>
        <w:rPr>
          <w:rStyle w:val="CharDivNo"/>
        </w:rPr>
        <w:t> </w:t>
      </w:r>
      <w:r>
        <w:t>—</w:t>
      </w:r>
      <w:r>
        <w:rPr>
          <w:rStyle w:val="CharDivText"/>
        </w:rPr>
        <w:t> </w:t>
      </w:r>
      <w:r>
        <w:rPr>
          <w:rStyle w:val="CharPartText"/>
        </w:rPr>
        <w:t>Appeals</w:t>
      </w:r>
      <w:bookmarkEnd w:id="657"/>
      <w:bookmarkEnd w:id="658"/>
      <w:bookmarkEnd w:id="659"/>
      <w:bookmarkEnd w:id="660"/>
      <w:bookmarkEnd w:id="661"/>
      <w:bookmarkEnd w:id="662"/>
    </w:p>
    <w:p>
      <w:pPr>
        <w:pStyle w:val="Heading5"/>
        <w:spacing w:before="180"/>
        <w:rPr>
          <w:snapToGrid w:val="0"/>
        </w:rPr>
      </w:pPr>
      <w:bookmarkStart w:id="663" w:name="_Toc159504075"/>
      <w:bookmarkStart w:id="664" w:name="_Toc158985564"/>
      <w:r>
        <w:rPr>
          <w:rStyle w:val="CharSectno"/>
        </w:rPr>
        <w:t>100</w:t>
      </w:r>
      <w:r>
        <w:rPr>
          <w:snapToGrid w:val="0"/>
        </w:rPr>
        <w:t>.</w:t>
      </w:r>
      <w:r>
        <w:rPr>
          <w:snapToGrid w:val="0"/>
        </w:rPr>
        <w:tab/>
        <w:t>Appeals against Authority’s decisions etc. as to proposals and schemes</w:t>
      </w:r>
      <w:bookmarkEnd w:id="663"/>
      <w:bookmarkEnd w:id="664"/>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45(3) or (4) (or under section 45(3) or (4)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under subsection (1)(a), within 21 days of the making available of the public record; or</w:t>
      </w:r>
    </w:p>
    <w:p>
      <w:pPr>
        <w:pStyle w:val="Indenta"/>
        <w:spacing w:before="60"/>
      </w:pPr>
      <w:r>
        <w:tab/>
        <w:t>(b)</w:t>
      </w:r>
      <w:r>
        <w:tab/>
        <w:t>under subsection (1)(d), within 21 days of the publication of the report under section 44(3)(a); or</w:t>
      </w:r>
    </w:p>
    <w:p>
      <w:pPr>
        <w:pStyle w:val="Indenta"/>
        <w:spacing w:before="60"/>
      </w:pPr>
      <w:r>
        <w:tab/>
        <w:t>(c)</w:t>
      </w:r>
      <w:r>
        <w:tab/>
        <w:t>under subsection (1)(e), within 21 days of the publication of the report under section 48D(3)(a); or</w:t>
      </w:r>
    </w:p>
    <w:p>
      <w:pPr>
        <w:pStyle w:val="Indenta"/>
      </w:pPr>
      <w:r>
        <w:tab/>
        <w:t>(d)</w:t>
      </w:r>
      <w:r>
        <w:tab/>
        <w:t xml:space="preserve">under subsection (3), within 14 days after the publication of the Ministerial statement </w:t>
      </w:r>
      <w:r>
        <w:rPr>
          <w:snapToGrid w:val="0"/>
        </w:rPr>
        <w:t>setting out the agreement</w:t>
      </w:r>
      <w:r>
        <w:t>.</w:t>
      </w:r>
    </w:p>
    <w:p>
      <w:pPr>
        <w:pStyle w:val="Ednotepara"/>
      </w:pPr>
      <w:r>
        <w:tab/>
        <w:t>[(e)</w:t>
      </w:r>
      <w:r>
        <w:tab/>
        <w:t>deleted]</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 notice served on the proponent under</w:t>
      </w:r>
      <w:r>
        <w:t xml:space="preserve"> section 48(7)(b)</w:t>
      </w:r>
      <w:r>
        <w:rPr>
          <w:snapToGrid w:val="0"/>
        </w:rPr>
        <w:t>; or</w:t>
      </w:r>
    </w:p>
    <w:p>
      <w:pPr>
        <w:pStyle w:val="Indenta"/>
        <w:rPr>
          <w:snapToGrid w:val="0"/>
        </w:rPr>
      </w:pPr>
      <w:r>
        <w:rPr>
          <w:snapToGrid w:val="0"/>
        </w:rPr>
        <w:tab/>
        <w:t>(b)</w:t>
      </w:r>
      <w:r>
        <w:rPr>
          <w:snapToGrid w:val="0"/>
        </w:rPr>
        <w:tab/>
        <w:t>the taking of any steps under section 48(7)(c)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No. 73 of 1994 s. 4; No. 23 of 1996 s. 22; No. 54 of 2003 s. 23; No. 40 of 2010 s. 6; No. 40 of 2020 s. 84.]</w:t>
      </w:r>
    </w:p>
    <w:p>
      <w:pPr>
        <w:pStyle w:val="Heading5"/>
        <w:rPr>
          <w:snapToGrid w:val="0"/>
        </w:rPr>
      </w:pPr>
      <w:bookmarkStart w:id="665" w:name="_Toc159504076"/>
      <w:bookmarkStart w:id="666" w:name="_Toc158985565"/>
      <w:r>
        <w:rPr>
          <w:rStyle w:val="CharSectno"/>
        </w:rPr>
        <w:t>101</w:t>
      </w:r>
      <w:r>
        <w:rPr>
          <w:snapToGrid w:val="0"/>
        </w:rPr>
        <w:t>.</w:t>
      </w:r>
      <w:r>
        <w:rPr>
          <w:snapToGrid w:val="0"/>
        </w:rPr>
        <w:tab/>
        <w:t>Minister’s powers on appeals under s. 100</w:t>
      </w:r>
      <w:bookmarkEnd w:id="665"/>
      <w:bookmarkEnd w:id="666"/>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fresh decision as to whether or not the proposal is to be assessed; or</w:t>
      </w:r>
    </w:p>
    <w:p>
      <w:pPr>
        <w:pStyle w:val="Indenta"/>
      </w:pPr>
      <w:r>
        <w:tab/>
        <w:t>(c)</w:t>
      </w:r>
      <w:r>
        <w:tab/>
        <w:t>in the case of an appeal referred to in section 100(1)(a), remit the proposal to the Authority for assessment and for that purpose make a direction under section 43;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 notice served under section 48(7)(b), set aside or alter that notice; or</w:t>
      </w:r>
    </w:p>
    <w:p>
      <w:pPr>
        <w:pStyle w:val="Indenta"/>
        <w:rPr>
          <w:snapToGrid w:val="0"/>
        </w:rPr>
      </w:pPr>
      <w:r>
        <w:rPr>
          <w:snapToGrid w:val="0"/>
        </w:rPr>
        <w:tab/>
        <w:t>(f)</w:t>
      </w:r>
      <w:r>
        <w:rPr>
          <w:snapToGrid w:val="0"/>
        </w:rPr>
        <w:tab/>
        <w:t xml:space="preserve">in the case of an appeal against the taking of any steps under </w:t>
      </w:r>
      <w:r>
        <w:t xml:space="preserve">section 48(7)(c) </w:t>
      </w:r>
      <w:r>
        <w:rPr>
          <w:snapToGrid w:val="0"/>
        </w:rPr>
        <w:t>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 xml:space="preserve">within such period as the Minister specifies in </w:t>
      </w:r>
      <w:r>
        <w:t xml:space="preserve">the </w:t>
      </w:r>
      <w:r>
        <w:rPr>
          <w:snapToGrid w:val="0"/>
        </w:rPr>
        <w:t>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 xml:space="preserve">if the Minister considers that the decision of the appeal could affect the content of any condition to which the relevant scheme might be subject, having consulted the responsible Minister under section 48F(1) in respect of that condition and, if possible, agreed with </w:t>
      </w:r>
      <w:r>
        <w:t>the responsible Minister</w:t>
      </w:r>
      <w:r>
        <w:rPr>
          <w:snapToGrid w:val="0"/>
        </w:rPr>
        <w:t xml:space="preserve">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the Minister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45(10) or 48F(3), as the case requires; or</w:t>
      </w:r>
    </w:p>
    <w:p>
      <w:pPr>
        <w:pStyle w:val="Indenta"/>
      </w:pPr>
      <w:r>
        <w:tab/>
        <w:t>(c)</w:t>
      </w:r>
      <w:r>
        <w:tab/>
        <w:t>referred to in section 100(3) as to conditions or procedures agreed under section 45(3) or (4) otherwise than as applied by section 46(8) prevents the implementation of the proposal concerned; or</w:t>
      </w:r>
    </w:p>
    <w:p>
      <w:pPr>
        <w:pStyle w:val="Indenta"/>
      </w:pPr>
      <w:r>
        <w:tab/>
        <w:t>(d)</w:t>
      </w:r>
      <w:r>
        <w:tab/>
        <w:t>referred to in section 100(3) as to conditions or procedures agreed under section 45(3) or (4) as applied by section 46(8) does not prevent the implementation, or continued implementation, of the proposal concerned subject to the implementation conditions; or</w:t>
      </w:r>
    </w:p>
    <w:p>
      <w:pPr>
        <w:pStyle w:val="Indenta"/>
        <w:rPr>
          <w:snapToGrid w:val="0"/>
        </w:rPr>
      </w:pPr>
      <w:r>
        <w:rPr>
          <w:snapToGrid w:val="0"/>
        </w:rPr>
        <w:tab/>
        <w:t>(e)</w:t>
      </w:r>
      <w:r>
        <w:rPr>
          <w:snapToGrid w:val="0"/>
        </w:rPr>
        <w:tab/>
        <w:t>against a notice served under section 48(7)(b) suspends the operation of that notice; or</w:t>
      </w:r>
    </w:p>
    <w:p>
      <w:pPr>
        <w:pStyle w:val="Indenta"/>
        <w:spacing w:before="120"/>
        <w:rPr>
          <w:snapToGrid w:val="0"/>
        </w:rPr>
      </w:pPr>
      <w:r>
        <w:rPr>
          <w:snapToGrid w:val="0"/>
        </w:rPr>
        <w:tab/>
        <w:t>(f)</w:t>
      </w:r>
      <w:r>
        <w:rPr>
          <w:snapToGrid w:val="0"/>
        </w:rPr>
        <w:tab/>
        <w:t xml:space="preserve">against the taking of any steps under </w:t>
      </w:r>
      <w:r>
        <w:t>section </w:t>
      </w:r>
      <w:r>
        <w:rPr>
          <w:snapToGrid w:val="0"/>
        </w:rPr>
        <w:t>48</w:t>
      </w:r>
      <w:r>
        <w:t xml:space="preserve">(7)(c) </w:t>
      </w:r>
      <w:r>
        <w:rPr>
          <w:snapToGrid w:val="0"/>
        </w:rPr>
        <w:t>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 or section 107(2).</w:t>
      </w:r>
    </w:p>
    <w:p>
      <w:pPr>
        <w:pStyle w:val="Subsection"/>
        <w:rPr>
          <w:snapToGrid w:val="0"/>
        </w:rPr>
      </w:pPr>
      <w:r>
        <w:rPr>
          <w:snapToGrid w:val="0"/>
        </w:rPr>
        <w:tab/>
        <w:t>(4)</w:t>
      </w:r>
      <w:r>
        <w:rPr>
          <w:snapToGrid w:val="0"/>
        </w:rPr>
        <w:tab/>
        <w:t xml:space="preserve">In giving a decision under subsection (1)(f), the Minister may order that </w:t>
      </w:r>
      <w:r>
        <w:t xml:space="preserve">section 48(8) </w:t>
      </w:r>
      <w:r>
        <w:rPr>
          <w:snapToGrid w:val="0"/>
        </w:rPr>
        <w:t>does not apply to any steps to which the decision relates and that order has effect according to its tenor.</w:t>
      </w:r>
    </w:p>
    <w:p>
      <w:pPr>
        <w:pStyle w:val="Footnotesection"/>
        <w:spacing w:before="80"/>
        <w:ind w:left="890" w:hanging="890"/>
      </w:pPr>
      <w:r>
        <w:tab/>
        <w:t>[Section 101 amended: No. 23 of 1996 s. 23; No. 57 of 1997 s. 54(7) and (8); No. 54 of 2003 s. 24; No. 40 of 2010 s. 7; No. 40 of 2020 s. 85 and 111(1).]</w:t>
      </w:r>
    </w:p>
    <w:p>
      <w:pPr>
        <w:pStyle w:val="Heading5"/>
      </w:pPr>
      <w:bookmarkStart w:id="667" w:name="_Toc159504077"/>
      <w:bookmarkStart w:id="668" w:name="_Toc158985566"/>
      <w:r>
        <w:rPr>
          <w:rStyle w:val="CharSectno"/>
        </w:rPr>
        <w:t>101A</w:t>
      </w:r>
      <w:r>
        <w:t>.</w:t>
      </w:r>
      <w:r>
        <w:tab/>
        <w:t>Appeals against decisions as to clearing permits</w:t>
      </w:r>
      <w:bookmarkEnd w:id="667"/>
      <w:bookmarkEnd w:id="668"/>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keepNext/>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No. 54 of 2003 s. 112; amended: No. 40 of 2010 s. 10.]</w:t>
      </w:r>
    </w:p>
    <w:p>
      <w:pPr>
        <w:pStyle w:val="Heading5"/>
        <w:rPr>
          <w:snapToGrid w:val="0"/>
        </w:rPr>
      </w:pPr>
      <w:bookmarkStart w:id="669" w:name="_Toc159504078"/>
      <w:bookmarkStart w:id="670" w:name="_Toc158985567"/>
      <w:r>
        <w:rPr>
          <w:rStyle w:val="CharSectno"/>
        </w:rPr>
        <w:t>102</w:t>
      </w:r>
      <w:r>
        <w:rPr>
          <w:snapToGrid w:val="0"/>
        </w:rPr>
        <w:t>.</w:t>
      </w:r>
      <w:r>
        <w:rPr>
          <w:snapToGrid w:val="0"/>
        </w:rPr>
        <w:tab/>
        <w:t>Appeals against decisions as to works approvals and licences</w:t>
      </w:r>
      <w:bookmarkEnd w:id="669"/>
      <w:bookmarkEnd w:id="670"/>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 No. 54 of 2003 s. 82, 99 and 140(2); No. 40 of 2010 s. 11.]</w:t>
      </w:r>
    </w:p>
    <w:p>
      <w:pPr>
        <w:pStyle w:val="Heading5"/>
        <w:rPr>
          <w:snapToGrid w:val="0"/>
        </w:rPr>
      </w:pPr>
      <w:bookmarkStart w:id="671" w:name="_Toc159504079"/>
      <w:bookmarkStart w:id="672" w:name="_Toc158985568"/>
      <w:r>
        <w:rPr>
          <w:rStyle w:val="CharSectno"/>
        </w:rPr>
        <w:t>103</w:t>
      </w:r>
      <w:r>
        <w:rPr>
          <w:snapToGrid w:val="0"/>
        </w:rPr>
        <w:t>.</w:t>
      </w:r>
      <w:r>
        <w:rPr>
          <w:snapToGrid w:val="0"/>
        </w:rPr>
        <w:tab/>
        <w:t>Appeals against decisions as to notices issued under s. 65, 68A, 70 or 73A</w:t>
      </w:r>
      <w:bookmarkEnd w:id="671"/>
      <w:bookmarkEnd w:id="672"/>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keepLines/>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 No. 54 of 2003 s. 63.]</w:t>
      </w:r>
    </w:p>
    <w:p>
      <w:pPr>
        <w:pStyle w:val="Heading5"/>
        <w:rPr>
          <w:snapToGrid w:val="0"/>
        </w:rPr>
      </w:pPr>
      <w:bookmarkStart w:id="673" w:name="_Toc159504080"/>
      <w:bookmarkStart w:id="674" w:name="_Toc158985569"/>
      <w:r>
        <w:rPr>
          <w:rStyle w:val="CharSectno"/>
        </w:rPr>
        <w:t>104</w:t>
      </w:r>
      <w:r>
        <w:rPr>
          <w:snapToGrid w:val="0"/>
        </w:rPr>
        <w:t>.</w:t>
      </w:r>
      <w:r>
        <w:rPr>
          <w:snapToGrid w:val="0"/>
        </w:rPr>
        <w:tab/>
        <w:t>Appeals against CEO’s requirements under s. 96 or 97</w:t>
      </w:r>
      <w:bookmarkEnd w:id="673"/>
      <w:bookmarkEnd w:id="674"/>
    </w:p>
    <w:p>
      <w:pPr>
        <w:pStyle w:val="Subsection"/>
        <w:rPr>
          <w:snapToGrid w:val="0"/>
        </w:rPr>
      </w:pPr>
      <w:r>
        <w:rPr>
          <w:snapToGrid w:val="0"/>
        </w:rPr>
        <w:tab/>
        <w:t>(1)</w:t>
      </w:r>
      <w:r>
        <w:rPr>
          <w:snapToGrid w:val="0"/>
        </w:rPr>
        <w:tab/>
        <w:t xml:space="preserve">A person who is aggrieved by a requirement contained in a notice served on </w:t>
      </w:r>
      <w:r>
        <w:t>the person</w:t>
      </w:r>
      <w:r>
        <w:rPr>
          <w:snapToGrid w:val="0"/>
        </w:rPr>
        <w:t xml:space="preserve">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Footnotesection"/>
      </w:pPr>
      <w:r>
        <w:tab/>
        <w:t>[Section 104 amended: No. 40 of 2020 s. 111(1).]</w:t>
      </w:r>
    </w:p>
    <w:p>
      <w:pPr>
        <w:pStyle w:val="Heading5"/>
        <w:rPr>
          <w:snapToGrid w:val="0"/>
        </w:rPr>
      </w:pPr>
      <w:bookmarkStart w:id="675" w:name="_Toc159504081"/>
      <w:bookmarkStart w:id="676" w:name="_Toc158985570"/>
      <w:r>
        <w:rPr>
          <w:rStyle w:val="CharSectno"/>
        </w:rPr>
        <w:t>105</w:t>
      </w:r>
      <w:r>
        <w:rPr>
          <w:snapToGrid w:val="0"/>
        </w:rPr>
        <w:t>.</w:t>
      </w:r>
      <w:r>
        <w:rPr>
          <w:snapToGrid w:val="0"/>
        </w:rPr>
        <w:tab/>
        <w:t>Matters that cannot be appealed</w:t>
      </w:r>
      <w:bookmarkEnd w:id="675"/>
      <w:bookmarkEnd w:id="676"/>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No. 54 of 2003 s. 83, 113 and 140(2).]</w:t>
      </w:r>
    </w:p>
    <w:p>
      <w:pPr>
        <w:pStyle w:val="Heading5"/>
        <w:keepLines w:val="0"/>
      </w:pPr>
      <w:bookmarkStart w:id="677" w:name="_Toc159504082"/>
      <w:bookmarkStart w:id="678" w:name="_Toc158985571"/>
      <w:r>
        <w:rPr>
          <w:rStyle w:val="CharSectno"/>
        </w:rPr>
        <w:t>106</w:t>
      </w:r>
      <w:r>
        <w:t>.</w:t>
      </w:r>
      <w:r>
        <w:tab/>
        <w:t>Preliminary procedure on appeals</w:t>
      </w:r>
      <w:bookmarkEnd w:id="677"/>
      <w:bookmarkEnd w:id="678"/>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Subsection (1) does not apply if an appeals committee has been appointed.</w:t>
      </w:r>
    </w:p>
    <w:p>
      <w:pPr>
        <w:pStyle w:val="Subsection"/>
      </w:pPr>
      <w:r>
        <w:tab/>
        <w:t>(5)</w:t>
      </w:r>
      <w:r>
        <w:tab/>
        <w:t>If an appeal is lodged under section 100 by a person other than a decision</w:t>
      </w:r>
      <w:r>
        <w:noBreakHyphen/>
        <w:t>making authority and the decision</w:t>
      </w:r>
      <w:r>
        <w:noBreakHyphen/>
        <w:t xml:space="preserve">making authority has made submissions to the Minister in respect of the proposal to which the appeal relates — </w:t>
      </w:r>
    </w:p>
    <w:p>
      <w:pPr>
        <w:pStyle w:val="Indenta"/>
      </w:pPr>
      <w:r>
        <w:tab/>
        <w:t>(a)</w:t>
      </w:r>
      <w:r>
        <w:tab/>
        <w:t>the Appeals Convenor must have regard to those submissions when reporting on, and otherwise dealing with, the appeal; and</w:t>
      </w:r>
    </w:p>
    <w:p>
      <w:pPr>
        <w:pStyle w:val="Indenta"/>
      </w:pPr>
      <w:r>
        <w:tab/>
        <w:t>(b)</w:t>
      </w:r>
      <w:r>
        <w:tab/>
        <w:t>if an appeals committee has been appointed, it must have regard to those submissions when considering and reporting to the Minister on the appeal.</w:t>
      </w:r>
    </w:p>
    <w:p>
      <w:pPr>
        <w:pStyle w:val="Footnotesection"/>
        <w:ind w:left="890" w:hanging="890"/>
      </w:pPr>
      <w:r>
        <w:tab/>
        <w:t>[Section 106 inserted: No. 54 of 2003 s. 100; amended: No. 40 of 2010 s. 8; No. 40 of 2020 s. 88(2).]</w:t>
      </w:r>
    </w:p>
    <w:p>
      <w:pPr>
        <w:pStyle w:val="Heading5"/>
        <w:rPr>
          <w:snapToGrid w:val="0"/>
        </w:rPr>
      </w:pPr>
      <w:bookmarkStart w:id="679" w:name="_Toc159504083"/>
      <w:bookmarkStart w:id="680" w:name="_Toc158985572"/>
      <w:r>
        <w:rPr>
          <w:rStyle w:val="CharSectno"/>
        </w:rPr>
        <w:t>107</w:t>
      </w:r>
      <w:r>
        <w:rPr>
          <w:snapToGrid w:val="0"/>
        </w:rPr>
        <w:t>.</w:t>
      </w:r>
      <w:r>
        <w:rPr>
          <w:snapToGrid w:val="0"/>
        </w:rPr>
        <w:tab/>
      </w:r>
      <w:r>
        <w:t>Minister’s powers on appeal</w:t>
      </w:r>
      <w:bookmarkEnd w:id="679"/>
      <w:bookmarkEnd w:id="680"/>
    </w:p>
    <w:p>
      <w:pPr>
        <w:pStyle w:val="Ednotesubsection"/>
      </w:pPr>
      <w:r>
        <w:tab/>
        <w:t>[(1)</w:t>
      </w:r>
      <w:r>
        <w:tab/>
        <w:t>deleted]</w:t>
      </w:r>
    </w:p>
    <w:p>
      <w:pPr>
        <w:pStyle w:val="Subsection"/>
        <w:rPr>
          <w:snapToGrid w:val="0"/>
        </w:rPr>
      </w:pPr>
      <w:r>
        <w:rPr>
          <w:snapToGrid w:val="0"/>
        </w:rPr>
        <w:tab/>
        <w:t>(2)</w:t>
      </w:r>
      <w:r>
        <w:rPr>
          <w:snapToGrid w:val="0"/>
        </w:rPr>
        <w:tab/>
        <w:t xml:space="preserve">On receiving a report or reports </w:t>
      </w:r>
      <w:r>
        <w:t xml:space="preserve">mentioned in section 106(1)(a), (b) or (d), </w:t>
      </w:r>
      <w:r>
        <w:rPr>
          <w:snapToGrid w:val="0"/>
        </w:rPr>
        <w:t>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No. 23 of 1996 s. 25; No. 14 of 1998 s. 24; No. 54 of 2003 s. 101; No. 40 of 2010 s. 9; No. 40 of 2020 s. 89.]</w:t>
      </w:r>
    </w:p>
    <w:p>
      <w:pPr>
        <w:pStyle w:val="Heading5"/>
      </w:pPr>
      <w:bookmarkStart w:id="681" w:name="_Toc159504084"/>
      <w:bookmarkStart w:id="682" w:name="_Toc158985573"/>
      <w:r>
        <w:rPr>
          <w:rStyle w:val="CharSectno"/>
        </w:rPr>
        <w:t>107A</w:t>
      </w:r>
      <w:r>
        <w:t>.</w:t>
      </w:r>
      <w:r>
        <w:tab/>
        <w:t>Appeals Convenor, appointment of</w:t>
      </w:r>
      <w:bookmarkEnd w:id="681"/>
      <w:bookmarkEnd w:id="682"/>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keepNext/>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No. 54 of 2003 s. 102.]</w:t>
      </w:r>
    </w:p>
    <w:p>
      <w:pPr>
        <w:pStyle w:val="Heading5"/>
      </w:pPr>
      <w:bookmarkStart w:id="683" w:name="_Toc159504085"/>
      <w:bookmarkStart w:id="684" w:name="_Toc158985574"/>
      <w:r>
        <w:rPr>
          <w:rStyle w:val="CharSectno"/>
        </w:rPr>
        <w:t>107B</w:t>
      </w:r>
      <w:r>
        <w:t>.</w:t>
      </w:r>
      <w:r>
        <w:tab/>
        <w:t>Functions of Appeals Convenor</w:t>
      </w:r>
      <w:bookmarkEnd w:id="683"/>
      <w:bookmarkEnd w:id="684"/>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the Appeals Convenor’s functions.</w:t>
      </w:r>
    </w:p>
    <w:p>
      <w:pPr>
        <w:pStyle w:val="Subsection"/>
      </w:pPr>
      <w:r>
        <w:tab/>
        <w:t>(4)</w:t>
      </w:r>
      <w:r>
        <w:tab/>
        <w:t>If an appeal under section 100, 101A, 101B(1), 102, 103 or 104(1), as enacted at any time, is lodged with the Appeals Convenor, it is taken to have been lodged with the Minister.</w:t>
      </w:r>
    </w:p>
    <w:p>
      <w:pPr>
        <w:pStyle w:val="Subsection"/>
        <w:keepNext/>
      </w:pPr>
      <w:r>
        <w:tab/>
        <w:t>(5)</w:t>
      </w:r>
      <w:r>
        <w:tab/>
        <w:t xml:space="preserve">Subsection (4) extends, and is taken to have always extended, to appeals lodged before the coming into operation of the </w:t>
      </w:r>
      <w:r>
        <w:rPr>
          <w:i/>
        </w:rPr>
        <w:t>Environmental Protection Amendment Act 2020</w:t>
      </w:r>
      <w:r>
        <w:t xml:space="preserve"> section 90.</w:t>
      </w:r>
    </w:p>
    <w:p>
      <w:pPr>
        <w:pStyle w:val="Footnotesection"/>
        <w:keepLines w:val="0"/>
        <w:spacing w:before="100"/>
        <w:ind w:left="890" w:hanging="890"/>
      </w:pPr>
      <w:r>
        <w:tab/>
        <w:t>[Section 107B inserted: No. 54 of 2003 s. 102; amended: No. 40 of 2020 s. 90 and 111(1).]</w:t>
      </w:r>
    </w:p>
    <w:p>
      <w:pPr>
        <w:pStyle w:val="Heading5"/>
      </w:pPr>
      <w:bookmarkStart w:id="685" w:name="_Toc159504086"/>
      <w:bookmarkStart w:id="686" w:name="_Toc158985575"/>
      <w:r>
        <w:rPr>
          <w:rStyle w:val="CharSectno"/>
        </w:rPr>
        <w:t>107C</w:t>
      </w:r>
      <w:r>
        <w:t>.</w:t>
      </w:r>
      <w:r>
        <w:tab/>
        <w:t>Appeals panel, appointment of</w:t>
      </w:r>
      <w:bookmarkEnd w:id="685"/>
      <w:bookmarkEnd w:id="686"/>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 No. 54 of 2003 s. 102.]</w:t>
      </w:r>
    </w:p>
    <w:p>
      <w:pPr>
        <w:pStyle w:val="Heading5"/>
      </w:pPr>
      <w:bookmarkStart w:id="687" w:name="_Toc159504087"/>
      <w:bookmarkStart w:id="688" w:name="_Toc158985576"/>
      <w:r>
        <w:rPr>
          <w:rStyle w:val="CharSectno"/>
        </w:rPr>
        <w:t>107D</w:t>
      </w:r>
      <w:r>
        <w:t>.</w:t>
      </w:r>
      <w:r>
        <w:tab/>
        <w:t>Administrative procedures for appeals</w:t>
      </w:r>
      <w:bookmarkEnd w:id="687"/>
      <w:bookmarkEnd w:id="688"/>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No. 54 of 2003 s. 102.]</w:t>
      </w:r>
    </w:p>
    <w:p>
      <w:pPr>
        <w:pStyle w:val="Heading5"/>
        <w:rPr>
          <w:snapToGrid w:val="0"/>
        </w:rPr>
      </w:pPr>
      <w:bookmarkStart w:id="689" w:name="_Toc159504088"/>
      <w:bookmarkStart w:id="690" w:name="_Toc158985577"/>
      <w:r>
        <w:rPr>
          <w:rStyle w:val="CharSectno"/>
        </w:rPr>
        <w:t>108</w:t>
      </w:r>
      <w:r>
        <w:rPr>
          <w:snapToGrid w:val="0"/>
        </w:rPr>
        <w:t>.</w:t>
      </w:r>
      <w:r>
        <w:rPr>
          <w:snapToGrid w:val="0"/>
        </w:rPr>
        <w:tab/>
        <w:t>Appeals committees, composition and remuneration of</w:t>
      </w:r>
      <w:bookmarkEnd w:id="689"/>
      <w:bookmarkEnd w:id="690"/>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w:t>
      </w:r>
      <w:r>
        <w:t>the member</w:t>
      </w:r>
      <w:r>
        <w:rPr>
          <w:snapToGrid w:val="0"/>
        </w:rPr>
        <w:t xml:space="preserve">,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tab/>
        <w:t>[Section 108 amended: No. 32 of 1994 s. 19; No. 57 of 1997 s. 54(9); No. 14 of 1998 s. 37; No. 39 of 2010 s. 89; No. 40 of 2020 s. 111(1).]</w:t>
      </w:r>
    </w:p>
    <w:p>
      <w:pPr>
        <w:pStyle w:val="Heading5"/>
        <w:rPr>
          <w:snapToGrid w:val="0"/>
        </w:rPr>
      </w:pPr>
      <w:bookmarkStart w:id="691" w:name="_Toc159504089"/>
      <w:bookmarkStart w:id="692" w:name="_Toc158985578"/>
      <w:r>
        <w:rPr>
          <w:rStyle w:val="CharSectno"/>
        </w:rPr>
        <w:t>109</w:t>
      </w:r>
      <w:r>
        <w:rPr>
          <w:snapToGrid w:val="0"/>
        </w:rPr>
        <w:t>.</w:t>
      </w:r>
      <w:r>
        <w:rPr>
          <w:snapToGrid w:val="0"/>
        </w:rPr>
        <w:tab/>
        <w:t>Procedure of appeals committees</w:t>
      </w:r>
      <w:bookmarkEnd w:id="691"/>
      <w:bookmarkEnd w:id="692"/>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keepLines/>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 No. 54 of 2003 s. 84, 103 and 114.]</w:t>
      </w:r>
    </w:p>
    <w:p>
      <w:pPr>
        <w:pStyle w:val="Heading5"/>
        <w:rPr>
          <w:snapToGrid w:val="0"/>
        </w:rPr>
      </w:pPr>
      <w:bookmarkStart w:id="693" w:name="_Toc159504090"/>
      <w:bookmarkStart w:id="694" w:name="_Toc158985579"/>
      <w:r>
        <w:rPr>
          <w:rStyle w:val="CharSectno"/>
        </w:rPr>
        <w:t>110</w:t>
      </w:r>
      <w:r>
        <w:rPr>
          <w:snapToGrid w:val="0"/>
        </w:rPr>
        <w:t>.</w:t>
      </w:r>
      <w:r>
        <w:rPr>
          <w:snapToGrid w:val="0"/>
        </w:rPr>
        <w:tab/>
        <w:t>Minister’s decisions on appeals, implementation and publication of</w:t>
      </w:r>
      <w:bookmarkEnd w:id="693"/>
      <w:bookmarkEnd w:id="694"/>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Subsection"/>
      </w:pPr>
      <w:r>
        <w:tab/>
        <w:t>(3)</w:t>
      </w:r>
      <w:r>
        <w:tab/>
        <w:t>If implementation conditions are changed on an appeal under section 100(3), a statement setting out the implementation conditions as changed must be published by the Minister and section 45(8)(b) applies.</w:t>
      </w:r>
    </w:p>
    <w:p>
      <w:pPr>
        <w:pStyle w:val="Footnotesection"/>
        <w:spacing w:before="80"/>
        <w:ind w:left="890" w:hanging="890"/>
      </w:pPr>
      <w:r>
        <w:tab/>
        <w:t>[Section 110 amended: No. 23 of 1996 s. 26; No. 54 of 2003 s. 140(2); No. 40 of 2020 s. 91.]</w:t>
      </w:r>
    </w:p>
    <w:p>
      <w:pPr>
        <w:pStyle w:val="Heading2"/>
      </w:pPr>
      <w:bookmarkStart w:id="695" w:name="_Toc159421438"/>
      <w:bookmarkStart w:id="696" w:name="_Toc159422903"/>
      <w:bookmarkStart w:id="697" w:name="_Toc159504091"/>
      <w:bookmarkStart w:id="698" w:name="_Toc158980911"/>
      <w:bookmarkStart w:id="699" w:name="_Toc158981310"/>
      <w:bookmarkStart w:id="700" w:name="_Toc158985580"/>
      <w:r>
        <w:rPr>
          <w:rStyle w:val="CharPartNo"/>
        </w:rPr>
        <w:t>Part VIIA</w:t>
      </w:r>
      <w:r>
        <w:t xml:space="preserve"> — </w:t>
      </w:r>
      <w:r>
        <w:rPr>
          <w:rStyle w:val="CharPartText"/>
        </w:rPr>
        <w:t>Landfill levy</w:t>
      </w:r>
      <w:bookmarkEnd w:id="695"/>
      <w:bookmarkEnd w:id="696"/>
      <w:bookmarkEnd w:id="697"/>
      <w:bookmarkEnd w:id="698"/>
      <w:bookmarkEnd w:id="699"/>
      <w:bookmarkEnd w:id="700"/>
    </w:p>
    <w:p>
      <w:pPr>
        <w:pStyle w:val="Footnoteheading"/>
        <w:tabs>
          <w:tab w:val="left" w:pos="909"/>
        </w:tabs>
      </w:pPr>
      <w:r>
        <w:tab/>
        <w:t>[Heading inserted: No. 14 of 1998 s. 20.]</w:t>
      </w:r>
    </w:p>
    <w:p>
      <w:pPr>
        <w:pStyle w:val="Heading3"/>
      </w:pPr>
      <w:bookmarkStart w:id="701" w:name="_Toc159421439"/>
      <w:bookmarkStart w:id="702" w:name="_Toc159422904"/>
      <w:bookmarkStart w:id="703" w:name="_Toc159504092"/>
      <w:bookmarkStart w:id="704" w:name="_Toc158980912"/>
      <w:bookmarkStart w:id="705" w:name="_Toc158981311"/>
      <w:bookmarkStart w:id="706" w:name="_Toc158985581"/>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701"/>
      <w:bookmarkEnd w:id="702"/>
      <w:bookmarkEnd w:id="703"/>
      <w:bookmarkEnd w:id="704"/>
      <w:bookmarkEnd w:id="705"/>
      <w:bookmarkEnd w:id="706"/>
    </w:p>
    <w:p>
      <w:pPr>
        <w:pStyle w:val="Footnoteheading"/>
        <w:tabs>
          <w:tab w:val="left" w:pos="909"/>
        </w:tabs>
      </w:pPr>
      <w:r>
        <w:tab/>
        <w:t>[Heading inserted: No. 14 of 1998 s. 20.]</w:t>
      </w:r>
    </w:p>
    <w:p>
      <w:pPr>
        <w:pStyle w:val="Heading5"/>
      </w:pPr>
      <w:bookmarkStart w:id="707" w:name="_Toc159504093"/>
      <w:bookmarkStart w:id="708" w:name="_Toc158985582"/>
      <w:r>
        <w:rPr>
          <w:rStyle w:val="CharSectno"/>
        </w:rPr>
        <w:t>110A</w:t>
      </w:r>
      <w:r>
        <w:t>.</w:t>
      </w:r>
      <w:r>
        <w:tab/>
        <w:t>Terms used</w:t>
      </w:r>
      <w:bookmarkEnd w:id="707"/>
      <w:bookmarkEnd w:id="708"/>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No. 14 of 1998 s. 20; amended: No. 77 of 2006 Sch. 1 cl. 59(2).]</w:t>
      </w:r>
    </w:p>
    <w:p>
      <w:pPr>
        <w:pStyle w:val="Heading5"/>
      </w:pPr>
      <w:bookmarkStart w:id="709" w:name="_Toc159504094"/>
      <w:bookmarkStart w:id="710" w:name="_Toc158985583"/>
      <w:r>
        <w:rPr>
          <w:rStyle w:val="CharSectno"/>
        </w:rPr>
        <w:t>110B</w:t>
      </w:r>
      <w:r>
        <w:t>.</w:t>
      </w:r>
      <w:r>
        <w:tab/>
        <w:t>Payment of levy</w:t>
      </w:r>
      <w:bookmarkEnd w:id="709"/>
      <w:bookmarkEnd w:id="710"/>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No. 14 of 1998 s. 20.]</w:t>
      </w:r>
    </w:p>
    <w:p>
      <w:pPr>
        <w:pStyle w:val="Heading5"/>
      </w:pPr>
      <w:bookmarkStart w:id="711" w:name="_Toc159504095"/>
      <w:bookmarkStart w:id="712" w:name="_Toc158985584"/>
      <w:r>
        <w:rPr>
          <w:rStyle w:val="CharSectno"/>
        </w:rPr>
        <w:t>110C</w:t>
      </w:r>
      <w:r>
        <w:t>.</w:t>
      </w:r>
      <w:r>
        <w:tab/>
        <w:t>Financial assurance</w:t>
      </w:r>
      <w:bookmarkEnd w:id="711"/>
      <w:bookmarkEnd w:id="712"/>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No. 14 of 1998 s. 20; amended: No. 54 of 2003 s. 140(2).]</w:t>
      </w:r>
    </w:p>
    <w:p>
      <w:pPr>
        <w:pStyle w:val="Heading5"/>
      </w:pPr>
      <w:bookmarkStart w:id="713" w:name="_Toc159504096"/>
      <w:bookmarkStart w:id="714" w:name="_Toc158985585"/>
      <w:r>
        <w:rPr>
          <w:rStyle w:val="CharSectno"/>
        </w:rPr>
        <w:t>110D</w:t>
      </w:r>
      <w:r>
        <w:t>.</w:t>
      </w:r>
      <w:r>
        <w:tab/>
        <w:t>Payment by instalments</w:t>
      </w:r>
      <w:bookmarkEnd w:id="713"/>
      <w:bookmarkEnd w:id="714"/>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No. 14 of 1998 s. 20.]</w:t>
      </w:r>
    </w:p>
    <w:p>
      <w:pPr>
        <w:pStyle w:val="Heading5"/>
      </w:pPr>
      <w:bookmarkStart w:id="715" w:name="_Toc159504097"/>
      <w:bookmarkStart w:id="716" w:name="_Toc158985586"/>
      <w:r>
        <w:rPr>
          <w:rStyle w:val="CharSectno"/>
        </w:rPr>
        <w:t>110E</w:t>
      </w:r>
      <w:r>
        <w:t>.</w:t>
      </w:r>
      <w:r>
        <w:tab/>
        <w:t>Penalty for non</w:t>
      </w:r>
      <w:r>
        <w:noBreakHyphen/>
        <w:t>payment</w:t>
      </w:r>
      <w:bookmarkEnd w:id="715"/>
      <w:bookmarkEnd w:id="716"/>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No. 14 of 1998 s. 20.]</w:t>
      </w:r>
    </w:p>
    <w:p>
      <w:pPr>
        <w:pStyle w:val="Heading5"/>
        <w:spacing w:before="180"/>
      </w:pPr>
      <w:bookmarkStart w:id="717" w:name="_Toc159504098"/>
      <w:bookmarkStart w:id="718" w:name="_Toc158985587"/>
      <w:r>
        <w:rPr>
          <w:rStyle w:val="CharSectno"/>
        </w:rPr>
        <w:t>110F</w:t>
      </w:r>
      <w:r>
        <w:t>.</w:t>
      </w:r>
      <w:r>
        <w:tab/>
        <w:t>Recovery of levy</w:t>
      </w:r>
      <w:bookmarkEnd w:id="717"/>
      <w:bookmarkEnd w:id="718"/>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 No. 14 of 1998 s. 20.]</w:t>
      </w:r>
    </w:p>
    <w:p>
      <w:pPr>
        <w:pStyle w:val="Heading5"/>
        <w:spacing w:before="180"/>
      </w:pPr>
      <w:bookmarkStart w:id="719" w:name="_Toc159504099"/>
      <w:bookmarkStart w:id="720" w:name="_Toc158985588"/>
      <w:r>
        <w:rPr>
          <w:rStyle w:val="CharSectno"/>
        </w:rPr>
        <w:t>110G</w:t>
      </w:r>
      <w:r>
        <w:t>.</w:t>
      </w:r>
      <w:r>
        <w:tab/>
        <w:t>Evading levy</w:t>
      </w:r>
      <w:bookmarkEnd w:id="719"/>
      <w:bookmarkEnd w:id="720"/>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No. 14 of 1998 s. 20.]</w:t>
      </w:r>
    </w:p>
    <w:p>
      <w:pPr>
        <w:pStyle w:val="Heading3"/>
      </w:pPr>
      <w:bookmarkStart w:id="721" w:name="_Toc159421447"/>
      <w:bookmarkStart w:id="722" w:name="_Toc159422912"/>
      <w:bookmarkStart w:id="723" w:name="_Toc159504100"/>
      <w:bookmarkStart w:id="724" w:name="_Toc158980920"/>
      <w:bookmarkStart w:id="725" w:name="_Toc158981319"/>
      <w:bookmarkStart w:id="726" w:name="_Toc158985589"/>
      <w:r>
        <w:rPr>
          <w:rStyle w:val="CharDivNo"/>
        </w:rPr>
        <w:t>Division 2</w:t>
      </w:r>
      <w:r>
        <w:t xml:space="preserve"> — </w:t>
      </w:r>
      <w:r>
        <w:rPr>
          <w:rStyle w:val="CharDivText"/>
        </w:rPr>
        <w:t>Waste Management and Recycling Account</w:t>
      </w:r>
      <w:bookmarkEnd w:id="721"/>
      <w:bookmarkEnd w:id="722"/>
      <w:bookmarkEnd w:id="723"/>
      <w:bookmarkEnd w:id="724"/>
      <w:bookmarkEnd w:id="725"/>
      <w:bookmarkEnd w:id="726"/>
    </w:p>
    <w:p>
      <w:pPr>
        <w:pStyle w:val="Footnotesection"/>
      </w:pPr>
      <w:r>
        <w:tab/>
        <w:t>[Heading inserted: No. 14 of 1998 s. 20; amended: No. 77 of 2006 Sch. 1 cl. 59(3).]</w:t>
      </w:r>
    </w:p>
    <w:p>
      <w:pPr>
        <w:pStyle w:val="Heading5"/>
      </w:pPr>
      <w:bookmarkStart w:id="727" w:name="_Toc159504101"/>
      <w:bookmarkStart w:id="728" w:name="_Toc158985590"/>
      <w:r>
        <w:rPr>
          <w:rStyle w:val="CharSectno"/>
        </w:rPr>
        <w:t>110H</w:t>
      </w:r>
      <w:r>
        <w:t>.</w:t>
      </w:r>
      <w:r>
        <w:tab/>
        <w:t>Waste Management and Recycling Account</w:t>
      </w:r>
      <w:bookmarkEnd w:id="727"/>
      <w:bookmarkEnd w:id="728"/>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pPr>
      <w:r>
        <w:tab/>
        <w:t>(3)</w:t>
      </w:r>
      <w:r>
        <w:tab/>
        <w:t>The Account is to be credited with —</w:t>
      </w:r>
    </w:p>
    <w:p>
      <w:pPr>
        <w:pStyle w:val="Indenta"/>
        <w:spacing w:before="60"/>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No. 14 of 1998 s. 20; amended: No. 28 of 2006 s. 211; No. 77 of 2006 Sch. 1 cl. 59(4)-(6).]</w:t>
      </w:r>
    </w:p>
    <w:p>
      <w:pPr>
        <w:pStyle w:val="Heading5"/>
      </w:pPr>
      <w:bookmarkStart w:id="729" w:name="_Toc159504102"/>
      <w:bookmarkStart w:id="730" w:name="_Toc158985591"/>
      <w:r>
        <w:rPr>
          <w:rStyle w:val="CharSectno"/>
        </w:rPr>
        <w:t>110I</w:t>
      </w:r>
      <w:r>
        <w:t>.</w:t>
      </w:r>
      <w:r>
        <w:tab/>
        <w:t xml:space="preserve">Application of </w:t>
      </w:r>
      <w:r>
        <w:rPr>
          <w:i/>
          <w:iCs/>
        </w:rPr>
        <w:t>Financial Management Act 2006</w:t>
      </w:r>
      <w:r>
        <w:t xml:space="preserve"> and </w:t>
      </w:r>
      <w:r>
        <w:rPr>
          <w:i/>
          <w:iCs/>
        </w:rPr>
        <w:t>Auditor General Act 2006</w:t>
      </w:r>
      <w:bookmarkEnd w:id="729"/>
      <w:bookmarkEnd w:id="730"/>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No. 14 of 1998 s. 20; amended: No. 77 of 2006 Sch. 1 cl. 59(7)-(9).]</w:t>
      </w:r>
    </w:p>
    <w:p>
      <w:pPr>
        <w:pStyle w:val="Heading5"/>
      </w:pPr>
      <w:bookmarkStart w:id="731" w:name="_Toc159504103"/>
      <w:bookmarkStart w:id="732" w:name="_Toc158985592"/>
      <w:r>
        <w:rPr>
          <w:rStyle w:val="CharSectno"/>
        </w:rPr>
        <w:t>110J</w:t>
      </w:r>
      <w:r>
        <w:t>.</w:t>
      </w:r>
      <w:r>
        <w:tab/>
        <w:t>Review of Part VIIA</w:t>
      </w:r>
      <w:bookmarkEnd w:id="731"/>
      <w:bookmarkEnd w:id="732"/>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t xml:space="preserve"> and cause a report based on the review to be prepared and laid before each House of Parliament as soon as practicable after the review is completed.</w:t>
      </w:r>
    </w:p>
    <w:p>
      <w:pPr>
        <w:pStyle w:val="Footnotesection"/>
      </w:pPr>
      <w:r>
        <w:tab/>
        <w:t>[Section 110J inserted: No. 14 of 1998 s. 20.]</w:t>
      </w:r>
    </w:p>
    <w:p>
      <w:pPr>
        <w:pStyle w:val="Ednotepart"/>
      </w:pPr>
      <w:r>
        <w:t>[Part VIIB (s. 110K</w:t>
      </w:r>
      <w:r>
        <w:noBreakHyphen/>
        <w:t>110T) deleted: No. 36 of 2007 s. 100.]</w:t>
      </w:r>
    </w:p>
    <w:p>
      <w:pPr>
        <w:pStyle w:val="Heading2"/>
      </w:pPr>
      <w:bookmarkStart w:id="733" w:name="_Toc159421451"/>
      <w:bookmarkStart w:id="734" w:name="_Toc159422916"/>
      <w:bookmarkStart w:id="735" w:name="_Toc159504104"/>
      <w:bookmarkStart w:id="736" w:name="_Toc158980924"/>
      <w:bookmarkStart w:id="737" w:name="_Toc158981323"/>
      <w:bookmarkStart w:id="738" w:name="_Toc158985593"/>
      <w:r>
        <w:rPr>
          <w:rStyle w:val="CharPartNo"/>
        </w:rPr>
        <w:t>Part VIII</w:t>
      </w:r>
      <w:r>
        <w:rPr>
          <w:rStyle w:val="CharDivNo"/>
        </w:rPr>
        <w:t> </w:t>
      </w:r>
      <w:r>
        <w:t>—</w:t>
      </w:r>
      <w:r>
        <w:rPr>
          <w:rStyle w:val="CharDivText"/>
        </w:rPr>
        <w:t> </w:t>
      </w:r>
      <w:r>
        <w:rPr>
          <w:rStyle w:val="CharPartText"/>
        </w:rPr>
        <w:t>General</w:t>
      </w:r>
      <w:bookmarkEnd w:id="733"/>
      <w:bookmarkEnd w:id="734"/>
      <w:bookmarkEnd w:id="735"/>
      <w:bookmarkEnd w:id="736"/>
      <w:bookmarkEnd w:id="737"/>
      <w:bookmarkEnd w:id="738"/>
    </w:p>
    <w:p>
      <w:pPr>
        <w:pStyle w:val="Heading5"/>
        <w:rPr>
          <w:snapToGrid w:val="0"/>
        </w:rPr>
      </w:pPr>
      <w:bookmarkStart w:id="739" w:name="_Toc159504105"/>
      <w:bookmarkStart w:id="740" w:name="_Toc158985594"/>
      <w:r>
        <w:rPr>
          <w:rStyle w:val="CharSectno"/>
        </w:rPr>
        <w:t>111</w:t>
      </w:r>
      <w:r>
        <w:rPr>
          <w:snapToGrid w:val="0"/>
        </w:rPr>
        <w:t>.</w:t>
      </w:r>
      <w:r>
        <w:rPr>
          <w:snapToGrid w:val="0"/>
        </w:rPr>
        <w:tab/>
        <w:t>Saving of rights at law to prevent etc. pollution etc.</w:t>
      </w:r>
      <w:bookmarkEnd w:id="739"/>
      <w:bookmarkEnd w:id="740"/>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No. 54 of 2003 s. 64.]</w:t>
      </w:r>
    </w:p>
    <w:p>
      <w:pPr>
        <w:pStyle w:val="Heading5"/>
      </w:pPr>
      <w:bookmarkStart w:id="741" w:name="_Toc159504106"/>
      <w:bookmarkStart w:id="742" w:name="_Toc158985595"/>
      <w:r>
        <w:rPr>
          <w:rStyle w:val="CharSectno"/>
        </w:rPr>
        <w:t>111A</w:t>
      </w:r>
      <w:r>
        <w:t>.</w:t>
      </w:r>
      <w:r>
        <w:tab/>
        <w:t>Victimisation of informants etc.</w:t>
      </w:r>
      <w:bookmarkEnd w:id="741"/>
      <w:bookmarkEnd w:id="742"/>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No. 54 of 2003 s. 132(1).]</w:t>
      </w:r>
    </w:p>
    <w:p>
      <w:pPr>
        <w:pStyle w:val="Heading5"/>
        <w:rPr>
          <w:snapToGrid w:val="0"/>
        </w:rPr>
      </w:pPr>
      <w:bookmarkStart w:id="743" w:name="_Toc159504107"/>
      <w:bookmarkStart w:id="744" w:name="_Toc158985596"/>
      <w:r>
        <w:rPr>
          <w:rStyle w:val="CharSectno"/>
        </w:rPr>
        <w:t>112</w:t>
      </w:r>
      <w:r>
        <w:rPr>
          <w:snapToGrid w:val="0"/>
        </w:rPr>
        <w:t>.</w:t>
      </w:r>
      <w:r>
        <w:rPr>
          <w:snapToGrid w:val="0"/>
        </w:rPr>
        <w:tab/>
        <w:t xml:space="preserve">False </w:t>
      </w:r>
      <w:r>
        <w:t>information</w:t>
      </w:r>
      <w:bookmarkEnd w:id="743"/>
      <w:bookmarkEnd w:id="744"/>
    </w:p>
    <w:p>
      <w:pPr>
        <w:pStyle w:val="Subsection"/>
        <w:rPr>
          <w:snapToGrid w:val="0"/>
        </w:rPr>
      </w:pPr>
      <w:r>
        <w:rPr>
          <w:snapToGrid w:val="0"/>
        </w:rPr>
        <w:tab/>
      </w:r>
      <w:r>
        <w:rPr>
          <w:snapToGrid w:val="0"/>
        </w:rPr>
        <w:tab/>
        <w:t>A person who, in purporting to comply with a requirement or request under this Act to give information to the Minister, the Authority, the</w:t>
      </w:r>
      <w:r>
        <w:t xml:space="preserve"> CEO</w:t>
      </w:r>
      <w:r>
        <w:rPr>
          <w:snapToGrid w:val="0"/>
        </w:rPr>
        <w:t>, a police officer, an inspector or an authorised person, gives or causes to be given information that to the person’s knowledge is false or misleading in a material particular commits an offence.</w:t>
      </w:r>
    </w:p>
    <w:p>
      <w:pPr>
        <w:pStyle w:val="Footnotesection"/>
      </w:pPr>
      <w:r>
        <w:tab/>
        <w:t>[Section 112 inserted: No. 40 of 2020 s. 93.]</w:t>
      </w:r>
    </w:p>
    <w:p>
      <w:pPr>
        <w:pStyle w:val="Heading5"/>
        <w:rPr>
          <w:snapToGrid w:val="0"/>
        </w:rPr>
      </w:pPr>
      <w:bookmarkStart w:id="745" w:name="_Toc159504108"/>
      <w:bookmarkStart w:id="746" w:name="_Toc158985597"/>
      <w:r>
        <w:rPr>
          <w:rStyle w:val="CharSectno"/>
        </w:rPr>
        <w:t>112A</w:t>
      </w:r>
      <w:r>
        <w:rPr>
          <w:snapToGrid w:val="0"/>
        </w:rPr>
        <w:t>.</w:t>
      </w:r>
      <w:r>
        <w:rPr>
          <w:snapToGrid w:val="0"/>
        </w:rPr>
        <w:tab/>
        <w:t>Self</w:t>
      </w:r>
      <w:r>
        <w:rPr>
          <w:snapToGrid w:val="0"/>
        </w:rPr>
        <w:noBreakHyphen/>
        <w:t>incrimination</w:t>
      </w:r>
      <w:bookmarkEnd w:id="745"/>
      <w:bookmarkEnd w:id="746"/>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 xml:space="preserve">An answer given, or document produced, by an individual when required to do so under Part VI is not admissible in evidence against the individual in any criminal proceeding (other than proceedings in respect of giving false or misleading </w:t>
      </w:r>
      <w:r>
        <w:t>information).</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No. 14 of 1998 s. 15; amended: No. 40 of 2020 s. 94.]</w:t>
      </w:r>
    </w:p>
    <w:p>
      <w:pPr>
        <w:pStyle w:val="Ednotesection"/>
      </w:pPr>
      <w:r>
        <w:t>[</w:t>
      </w:r>
      <w:r>
        <w:rPr>
          <w:b/>
        </w:rPr>
        <w:t>113.</w:t>
      </w:r>
      <w:r>
        <w:tab/>
        <w:t>Deleted: No. 14 of 1998 s. 16.]</w:t>
      </w:r>
    </w:p>
    <w:p>
      <w:pPr>
        <w:pStyle w:val="Heading5"/>
        <w:rPr>
          <w:snapToGrid w:val="0"/>
        </w:rPr>
      </w:pPr>
      <w:bookmarkStart w:id="747" w:name="_Toc159504109"/>
      <w:bookmarkStart w:id="748" w:name="_Toc158985598"/>
      <w:r>
        <w:rPr>
          <w:rStyle w:val="CharSectno"/>
        </w:rPr>
        <w:t>114</w:t>
      </w:r>
      <w:r>
        <w:rPr>
          <w:snapToGrid w:val="0"/>
        </w:rPr>
        <w:t>.</w:t>
      </w:r>
      <w:r>
        <w:rPr>
          <w:snapToGrid w:val="0"/>
        </w:rPr>
        <w:tab/>
        <w:t>Prosecutions, who may institute</w:t>
      </w:r>
      <w:bookmarkEnd w:id="747"/>
      <w:bookmarkEnd w:id="748"/>
    </w:p>
    <w:p>
      <w:pPr>
        <w:pStyle w:val="Subsection"/>
      </w:pPr>
      <w:r>
        <w:tab/>
        <w:t>(1)</w:t>
      </w:r>
      <w:r>
        <w:tab/>
        <w:t xml:space="preserve">Proceedings in respect of a Tier 1 offence, whether by way of — </w:t>
      </w:r>
    </w:p>
    <w:p>
      <w:pPr>
        <w:pStyle w:val="Indenta"/>
      </w:pPr>
      <w:r>
        <w:tab/>
        <w:t>(a)</w:t>
      </w:r>
      <w:r>
        <w:tab/>
        <w:t>giving a modified penalty notice under section 99A(2)(b); or</w:t>
      </w:r>
    </w:p>
    <w:p>
      <w:pPr>
        <w:pStyle w:val="Indenta"/>
      </w:pPr>
      <w:r>
        <w:tab/>
        <w:t>(b)</w:t>
      </w:r>
      <w:r>
        <w:tab/>
        <w:t>prosecution for the offence,</w:t>
      </w:r>
    </w:p>
    <w:p>
      <w:pPr>
        <w:pStyle w:val="Subsection"/>
      </w:pPr>
      <w:r>
        <w:tab/>
      </w:r>
      <w:r>
        <w:tab/>
        <w:t>as determined by the CEO, are not to be instituted otherwise than by the CEO.</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 xml:space="preserve">Subject to </w:t>
      </w:r>
      <w:r>
        <w:t xml:space="preserve">section 79(2) and (3), a prosecution for a Tier 3 offence or an offence under a regulation </w:t>
      </w:r>
      <w:r>
        <w:rPr>
          <w:snapToGrid w:val="0"/>
        </w:rPr>
        <w:t>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pPr>
      <w:r>
        <w:tab/>
        <w:t>(3)</w:t>
      </w:r>
      <w:r>
        <w:tab/>
        <w:t xml:space="preserve">A prosecution for an offence under section 49A(2) or (3), 81(2), 82(2), 83 or 93 may be instituted by any of the following — </w:t>
      </w:r>
    </w:p>
    <w:p>
      <w:pPr>
        <w:pStyle w:val="Indenta"/>
      </w:pPr>
      <w:r>
        <w:tab/>
        <w:t>(a)</w:t>
      </w:r>
      <w:r>
        <w:tab/>
        <w:t>the CEO;</w:t>
      </w:r>
    </w:p>
    <w:p>
      <w:pPr>
        <w:pStyle w:val="Indenta"/>
      </w:pPr>
      <w:r>
        <w:tab/>
        <w:t>(b)</w:t>
      </w:r>
      <w:r>
        <w:tab/>
        <w:t>a police officer, acting with the consent of the CEO;</w:t>
      </w:r>
    </w:p>
    <w:p>
      <w:pPr>
        <w:pStyle w:val="Indenta"/>
      </w:pPr>
      <w:r>
        <w:tab/>
        <w:t>(c)</w:t>
      </w:r>
      <w:r>
        <w:tab/>
        <w:t>the chief executive officer of a local government, acting with the consent of the CEO.</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CEO or the chief executive officer of the local government.</w:t>
      </w:r>
    </w:p>
    <w:p>
      <w:pPr>
        <w:pStyle w:val="Footnotesection"/>
      </w:pPr>
      <w:r>
        <w:tab/>
        <w:t>[Section 114 amended: No. 50 of 1996 s. 12; No. 14 of 1998 s. 17; No. 54 of 2003 s. 133 and 140(2); No. 48 of 2010 s. 10; No. 40 of 2020 s. 95.]</w:t>
      </w:r>
    </w:p>
    <w:p>
      <w:pPr>
        <w:pStyle w:val="Heading5"/>
      </w:pPr>
      <w:bookmarkStart w:id="749" w:name="_Toc159504110"/>
      <w:bookmarkStart w:id="750" w:name="_Toc158985599"/>
      <w:r>
        <w:rPr>
          <w:rStyle w:val="CharSectno"/>
        </w:rPr>
        <w:t>114A</w:t>
      </w:r>
      <w:r>
        <w:t>.</w:t>
      </w:r>
      <w:r>
        <w:tab/>
        <w:t>Prosecutions, limitation periods for</w:t>
      </w:r>
      <w:bookmarkEnd w:id="749"/>
      <w:bookmarkEnd w:id="750"/>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No. 54 of 2003 s. 134; amended: No. 59 of 2004 s. 141; No. 84 of 2004 s. 80.]</w:t>
      </w:r>
    </w:p>
    <w:p>
      <w:pPr>
        <w:pStyle w:val="Heading5"/>
        <w:spacing w:before="260"/>
        <w:rPr>
          <w:snapToGrid w:val="0"/>
        </w:rPr>
      </w:pPr>
      <w:bookmarkStart w:id="751" w:name="_Toc159504111"/>
      <w:bookmarkStart w:id="752" w:name="_Toc158985600"/>
      <w:r>
        <w:rPr>
          <w:rStyle w:val="CharSectno"/>
        </w:rPr>
        <w:t>115</w:t>
      </w:r>
      <w:r>
        <w:rPr>
          <w:snapToGrid w:val="0"/>
        </w:rPr>
        <w:t>.</w:t>
      </w:r>
      <w:r>
        <w:rPr>
          <w:snapToGrid w:val="0"/>
        </w:rPr>
        <w:tab/>
        <w:t>Investigation expenses</w:t>
      </w:r>
      <w:bookmarkEnd w:id="751"/>
      <w:bookmarkEnd w:id="752"/>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753" w:name="_Toc159504112"/>
      <w:bookmarkStart w:id="754" w:name="_Toc158985601"/>
      <w:r>
        <w:rPr>
          <w:rStyle w:val="CharSectno"/>
        </w:rPr>
        <w:t>116</w:t>
      </w:r>
      <w:r>
        <w:rPr>
          <w:snapToGrid w:val="0"/>
        </w:rPr>
        <w:t>.</w:t>
      </w:r>
      <w:r>
        <w:rPr>
          <w:snapToGrid w:val="0"/>
        </w:rPr>
        <w:tab/>
        <w:t>Disputes between Authority and other public authority</w:t>
      </w:r>
      <w:bookmarkEnd w:id="753"/>
      <w:bookmarkEnd w:id="754"/>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pPr>
      <w:bookmarkStart w:id="755" w:name="_Toc159504113"/>
      <w:bookmarkStart w:id="756" w:name="_Toc158985602"/>
      <w:r>
        <w:rPr>
          <w:rStyle w:val="CharSectno"/>
        </w:rPr>
        <w:t>116A</w:t>
      </w:r>
      <w:r>
        <w:t>.</w:t>
      </w:r>
      <w:r>
        <w:tab/>
        <w:t>Proof not required of certain matters</w:t>
      </w:r>
      <w:bookmarkEnd w:id="755"/>
      <w:bookmarkEnd w:id="756"/>
    </w:p>
    <w:p>
      <w:pPr>
        <w:pStyle w:val="Subsection"/>
        <w:keepNext/>
      </w:pPr>
      <w:r>
        <w:tab/>
      </w:r>
      <w:r>
        <w:tab/>
        <w:t xml:space="preserve">In proceedings for an offence under this Act, each of the following matters is taken to have been proved in the absence of proof to the contrary — </w:t>
      </w:r>
    </w:p>
    <w:p>
      <w:pPr>
        <w:pStyle w:val="Indenta"/>
      </w:pPr>
      <w:r>
        <w:tab/>
        <w:t>(a)</w:t>
      </w:r>
      <w:r>
        <w:tab/>
        <w:t>that the prosecutor is authorised to institute the prosecution;</w:t>
      </w:r>
    </w:p>
    <w:p>
      <w:pPr>
        <w:pStyle w:val="Indenta"/>
      </w:pPr>
      <w:r>
        <w:tab/>
        <w:t>(b)</w:t>
      </w:r>
      <w:r>
        <w:tab/>
        <w:t>that a signature on the prosecution notice alleging the offence is the signature of a person authorised to institute the prosecution;</w:t>
      </w:r>
    </w:p>
    <w:p>
      <w:pPr>
        <w:pStyle w:val="Indenta"/>
      </w:pPr>
      <w:r>
        <w:tab/>
        <w:t>(c)</w:t>
      </w:r>
      <w:r>
        <w:tab/>
        <w:t>that at a specified time a specified person was the CEO, an authorised officer or an inspector or a person assisting an inspector under section 89A;</w:t>
      </w:r>
    </w:p>
    <w:p>
      <w:pPr>
        <w:pStyle w:val="Indenta"/>
      </w:pPr>
      <w:r>
        <w:tab/>
        <w:t>(d)</w:t>
      </w:r>
      <w:r>
        <w:tab/>
        <w:t>that at a specified time a specified authorised person or a specified inspector was authorised to do a specified thing.</w:t>
      </w:r>
    </w:p>
    <w:p>
      <w:pPr>
        <w:pStyle w:val="Footnotesection"/>
      </w:pPr>
      <w:r>
        <w:tab/>
        <w:t>[Section 116A inserted: No. 40 of 2020 s. 96.]</w:t>
      </w:r>
    </w:p>
    <w:p>
      <w:pPr>
        <w:pStyle w:val="Heading5"/>
      </w:pPr>
      <w:bookmarkStart w:id="757" w:name="_Toc159504114"/>
      <w:bookmarkStart w:id="758" w:name="_Toc158985603"/>
      <w:r>
        <w:rPr>
          <w:rStyle w:val="CharSectno"/>
        </w:rPr>
        <w:t>116B</w:t>
      </w:r>
      <w:r>
        <w:t>.</w:t>
      </w:r>
      <w:r>
        <w:tab/>
        <w:t>Proof of remotely sensed images</w:t>
      </w:r>
      <w:bookmarkEnd w:id="757"/>
      <w:bookmarkEnd w:id="758"/>
    </w:p>
    <w:p>
      <w:pPr>
        <w:pStyle w:val="Subsection"/>
        <w:keepNext/>
      </w:pPr>
      <w:r>
        <w:tab/>
        <w:t>(1)</w:t>
      </w:r>
      <w:r>
        <w:tab/>
        <w:t xml:space="preserve">In this section — </w:t>
      </w:r>
    </w:p>
    <w:p>
      <w:pPr>
        <w:pStyle w:val="Defstart"/>
      </w:pPr>
      <w:r>
        <w:tab/>
      </w:r>
      <w:r>
        <w:rPr>
          <w:rStyle w:val="CharDefText"/>
        </w:rPr>
        <w:t>captured</w:t>
      </w:r>
      <w:r>
        <w:t xml:space="preserve"> includes taken;</w:t>
      </w:r>
    </w:p>
    <w:p>
      <w:pPr>
        <w:pStyle w:val="Defstart"/>
        <w:keepNext/>
      </w:pPr>
      <w:r>
        <w:tab/>
      </w:r>
      <w:r>
        <w:rPr>
          <w:rStyle w:val="CharDefText"/>
        </w:rPr>
        <w:t>image</w:t>
      </w:r>
      <w:r>
        <w:t xml:space="preserve"> includes — </w:t>
      </w:r>
    </w:p>
    <w:p>
      <w:pPr>
        <w:pStyle w:val="Defpara"/>
      </w:pPr>
      <w:r>
        <w:tab/>
        <w:t>(a)</w:t>
      </w:r>
      <w:r>
        <w:tab/>
        <w:t>a photograph; and</w:t>
      </w:r>
    </w:p>
    <w:p>
      <w:pPr>
        <w:pStyle w:val="Defpara"/>
      </w:pPr>
      <w:r>
        <w:tab/>
        <w:t>(b)</w:t>
      </w:r>
      <w:r>
        <w:tab/>
        <w:t>a digital image;</w:t>
      </w:r>
    </w:p>
    <w:p>
      <w:pPr>
        <w:pStyle w:val="Defstart"/>
        <w:keepNext/>
      </w:pPr>
      <w:r>
        <w:tab/>
      </w:r>
      <w:r>
        <w:rPr>
          <w:rStyle w:val="CharDefText"/>
        </w:rPr>
        <w:t>image data source</w:t>
      </w:r>
      <w:r>
        <w:t xml:space="preserve"> means a website, database, data storage facility or other body or source of information — </w:t>
      </w:r>
    </w:p>
    <w:p>
      <w:pPr>
        <w:pStyle w:val="Defpara"/>
        <w:keepNext/>
      </w:pPr>
      <w:r>
        <w:tab/>
        <w:t>(a)</w:t>
      </w:r>
      <w:r>
        <w:tab/>
        <w:t xml:space="preserve">containing or including either or both of the following — </w:t>
      </w:r>
    </w:p>
    <w:p>
      <w:pPr>
        <w:pStyle w:val="Defsubpara"/>
      </w:pPr>
      <w:r>
        <w:tab/>
        <w:t>(i)</w:t>
      </w:r>
      <w:r>
        <w:tab/>
        <w:t>remotely sensed images;</w:t>
      </w:r>
    </w:p>
    <w:p>
      <w:pPr>
        <w:pStyle w:val="Defsubpara"/>
      </w:pPr>
      <w:r>
        <w:tab/>
        <w:t>(ii)</w:t>
      </w:r>
      <w:r>
        <w:tab/>
        <w:t>digital or electronic information from which remotely sensed images can be produced;</w:t>
      </w:r>
    </w:p>
    <w:p>
      <w:pPr>
        <w:pStyle w:val="Defpara"/>
      </w:pPr>
      <w:r>
        <w:tab/>
      </w:r>
      <w:r>
        <w:tab/>
        <w:t>and</w:t>
      </w:r>
    </w:p>
    <w:p>
      <w:pPr>
        <w:pStyle w:val="Defpara"/>
      </w:pPr>
      <w:r>
        <w:tab/>
        <w:t>(b)</w:t>
      </w:r>
      <w:r>
        <w:tab/>
        <w:t>declared by the regulations to be an image data source for the purposes of this section;</w:t>
      </w:r>
    </w:p>
    <w:p>
      <w:pPr>
        <w:pStyle w:val="Defstart"/>
      </w:pPr>
      <w:r>
        <w:tab/>
      </w:r>
      <w:r>
        <w:rPr>
          <w:rStyle w:val="CharDefText"/>
        </w:rPr>
        <w:t>official document</w:t>
      </w:r>
      <w:r>
        <w:t xml:space="preserve"> means a document purporting to be signed by the CEO or a person appointed under the </w:t>
      </w:r>
      <w:r>
        <w:rPr>
          <w:i/>
        </w:rPr>
        <w:t>Land Administration Act 1997</w:t>
      </w:r>
      <w:r>
        <w:t xml:space="preserve"> section 30 to be an authorised land officer;</w:t>
      </w:r>
    </w:p>
    <w:p>
      <w:pPr>
        <w:pStyle w:val="Defstart"/>
      </w:pPr>
      <w:r>
        <w:tab/>
      </w:r>
      <w:r>
        <w:rPr>
          <w:rStyle w:val="CharDefText"/>
        </w:rPr>
        <w:t>remotely sensed image</w:t>
      </w:r>
      <w:r>
        <w:t xml:space="preserve"> means an aerial photograph or any other image of land captured using airborne equipment or equipment mounted in or on a satellite.</w:t>
      </w:r>
    </w:p>
    <w:p>
      <w:pPr>
        <w:pStyle w:val="Subsection"/>
      </w:pPr>
      <w:r>
        <w:tab/>
        <w:t>(2)</w:t>
      </w:r>
      <w:r>
        <w:tab/>
        <w:t xml:space="preserve">In this section a reference to the </w:t>
      </w:r>
      <w:r>
        <w:rPr>
          <w:rStyle w:val="CharDefText"/>
        </w:rPr>
        <w:t>capture</w:t>
      </w:r>
      <w:r>
        <w:t xml:space="preserve"> of an image includes a reference to the capture of digital or electronic information from which the image was produced.</w:t>
      </w:r>
    </w:p>
    <w:p>
      <w:pPr>
        <w:pStyle w:val="Subsection"/>
        <w:keepNext/>
      </w:pPr>
      <w:r>
        <w:tab/>
        <w:t>(3)</w:t>
      </w:r>
      <w:r>
        <w:tab/>
        <w:t xml:space="preserve">For the purposes of this section, a remotely sensed image derived from an image data source — </w:t>
      </w:r>
    </w:p>
    <w:p>
      <w:pPr>
        <w:pStyle w:val="Indenta"/>
      </w:pPr>
      <w:r>
        <w:tab/>
        <w:t>(a)</w:t>
      </w:r>
      <w:r>
        <w:tab/>
        <w:t>is taken to have been captured on the date recorded or shown in the image data source as being the date on which the image was captured; and</w:t>
      </w:r>
    </w:p>
    <w:p>
      <w:pPr>
        <w:pStyle w:val="Indenta"/>
      </w:pPr>
      <w:r>
        <w:tab/>
        <w:t>(b)</w:t>
      </w:r>
      <w:r>
        <w:tab/>
        <w:t>is taken to be an image of the land recorded or shown in the image data source as being the land to which the image relates.</w:t>
      </w:r>
    </w:p>
    <w:p>
      <w:pPr>
        <w:pStyle w:val="Subsection"/>
      </w:pPr>
      <w:r>
        <w:tab/>
        <w:t>(4)</w:t>
      </w:r>
      <w:r>
        <w:tab/>
        <w:t>In proceedings under this Act a remotely sensed image of land is evidence of the vegetation on the land, and its condition, on the date on which the image was captured.</w:t>
      </w:r>
    </w:p>
    <w:p>
      <w:pPr>
        <w:pStyle w:val="Subsection"/>
      </w:pPr>
      <w:r>
        <w:tab/>
        <w:t>(5)</w:t>
      </w:r>
      <w:r>
        <w:tab/>
        <w:t>Subsection (4) applies to an image even if it, or the information from which it was produced, has been modified or enhanced so that colours, tones or brightness more accurately represent what would be visible with the naked eye.</w:t>
      </w:r>
    </w:p>
    <w:p>
      <w:pPr>
        <w:pStyle w:val="Subsection"/>
      </w:pPr>
      <w:r>
        <w:tab/>
        <w:t>(6)</w:t>
      </w:r>
      <w:r>
        <w:tab/>
        <w:t>In proceedings under this Act an official document certifying the matters set out in subsection (7) or any of those matters is, in the absence of proof to the contrary, taken to be proof of the matters certified.</w:t>
      </w:r>
    </w:p>
    <w:p>
      <w:pPr>
        <w:pStyle w:val="Subsection"/>
        <w:keepNext/>
      </w:pPr>
      <w:r>
        <w:tab/>
        <w:t>(7)</w:t>
      </w:r>
      <w:r>
        <w:tab/>
        <w:t xml:space="preserve">The matters that may be certified are — </w:t>
      </w:r>
    </w:p>
    <w:p>
      <w:pPr>
        <w:pStyle w:val="Indenta"/>
      </w:pPr>
      <w:r>
        <w:tab/>
        <w:t>(a)</w:t>
      </w:r>
      <w:r>
        <w:tab/>
        <w:t>that an image comprising or specified in the document is, or is a true copy of, a remotely sensed image of land; and</w:t>
      </w:r>
    </w:p>
    <w:p>
      <w:pPr>
        <w:pStyle w:val="Indenta"/>
      </w:pPr>
      <w:r>
        <w:tab/>
        <w:t>(b)</w:t>
      </w:r>
      <w:r>
        <w:tab/>
        <w:t>that an image comprising or specified in the document is derived from an image data source; and</w:t>
      </w:r>
    </w:p>
    <w:p>
      <w:pPr>
        <w:pStyle w:val="Indenta"/>
      </w:pPr>
      <w:r>
        <w:tab/>
        <w:t>(c)</w:t>
      </w:r>
      <w:r>
        <w:tab/>
        <w:t>that the image data source from which an image comprising or specified in the document is derived records or shows a date specified in the document as being the date on which the image was captured; and</w:t>
      </w:r>
    </w:p>
    <w:p>
      <w:pPr>
        <w:pStyle w:val="Indenta"/>
      </w:pPr>
      <w:r>
        <w:tab/>
        <w:t>(d)</w:t>
      </w:r>
      <w:r>
        <w:tab/>
        <w:t>that the image data source from which an image comprising or specified in the document is derived records or shows land specified in the document as being the land to which the image relates; and</w:t>
      </w:r>
    </w:p>
    <w:p>
      <w:pPr>
        <w:pStyle w:val="Indenta"/>
      </w:pPr>
      <w:r>
        <w:tab/>
        <w:t>(e)</w:t>
      </w:r>
      <w:r>
        <w:tab/>
        <w:t xml:space="preserve">that a remotely sensed image of land comprising or specified in the document has been marked to correctly identify, and correctly show the boundaries of, the land according to records held by the Western Australian Land Information Authority established by the </w:t>
      </w:r>
      <w:r>
        <w:rPr>
          <w:i/>
        </w:rPr>
        <w:t>Land Information Authority Act 2006</w:t>
      </w:r>
      <w:r>
        <w:t xml:space="preserve"> section 5.</w:t>
      </w:r>
    </w:p>
    <w:p>
      <w:pPr>
        <w:pStyle w:val="Subsection"/>
      </w:pPr>
      <w:r>
        <w:tab/>
        <w:t>(8)</w:t>
      </w:r>
      <w:r>
        <w:tab/>
        <w:t>In subsection (7)(e) a reference to the marking of an image is a reference to the marking or modification of the image, or the information from which it was produced, by the application of computer software or by other means.</w:t>
      </w:r>
    </w:p>
    <w:p>
      <w:pPr>
        <w:pStyle w:val="Subsection"/>
      </w:pPr>
      <w:r>
        <w:rPr>
          <w:snapToGrid w:val="0"/>
        </w:rPr>
        <w:tab/>
        <w:t>(9)</w:t>
      </w:r>
      <w:r>
        <w:rPr>
          <w:snapToGrid w:val="0"/>
        </w:rPr>
        <w:tab/>
      </w:r>
      <w:r>
        <w:t>An image, or a document comprising or specifying an image, must not be admitted pursuant to this section</w:t>
      </w:r>
      <w:r>
        <w:rPr>
          <w:snapToGrid w:val="0"/>
        </w:rPr>
        <w:t xml:space="preserve"> as evidence that the land has been cleared unless the court is </w:t>
      </w:r>
      <w:r>
        <w:t xml:space="preserve">satisfied that, after the time at which the image was captured, </w:t>
      </w:r>
      <w:r>
        <w:rPr>
          <w:snapToGrid w:val="0"/>
        </w:rPr>
        <w:t>the Minister, the CEO or a person acting with the authority of the Minister or of the CEO has entered upon and inspected the land for the purposes of ascertaining whether the land has been so cleared.</w:t>
      </w:r>
    </w:p>
    <w:p>
      <w:pPr>
        <w:pStyle w:val="Footnotesection"/>
      </w:pPr>
      <w:r>
        <w:tab/>
        <w:t>[Section 116B inserted: No. 40 of 2020 s. 96.]</w:t>
      </w:r>
    </w:p>
    <w:p>
      <w:pPr>
        <w:pStyle w:val="Heading5"/>
        <w:spacing w:before="260"/>
        <w:rPr>
          <w:snapToGrid w:val="0"/>
        </w:rPr>
      </w:pPr>
      <w:bookmarkStart w:id="759" w:name="_Toc159504115"/>
      <w:bookmarkStart w:id="760" w:name="_Toc158985604"/>
      <w:r>
        <w:rPr>
          <w:rStyle w:val="CharSectno"/>
        </w:rPr>
        <w:t>117</w:t>
      </w:r>
      <w:r>
        <w:rPr>
          <w:snapToGrid w:val="0"/>
        </w:rPr>
        <w:t>.</w:t>
      </w:r>
      <w:r>
        <w:rPr>
          <w:snapToGrid w:val="0"/>
        </w:rPr>
        <w:tab/>
        <w:t>Proof of documents</w:t>
      </w:r>
      <w:bookmarkEnd w:id="759"/>
      <w:bookmarkEnd w:id="760"/>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No. 84 of 2004 s. 80.]</w:t>
      </w:r>
    </w:p>
    <w:p>
      <w:pPr>
        <w:pStyle w:val="Heading5"/>
      </w:pPr>
      <w:bookmarkStart w:id="761" w:name="_Toc159504116"/>
      <w:bookmarkStart w:id="762" w:name="_Toc158985605"/>
      <w:r>
        <w:rPr>
          <w:rStyle w:val="CharSectno"/>
        </w:rPr>
        <w:t>118</w:t>
      </w:r>
      <w:r>
        <w:t>.</w:t>
      </w:r>
      <w:r>
        <w:tab/>
        <w:t>Establishing state of mind of body corporate</w:t>
      </w:r>
      <w:bookmarkEnd w:id="761"/>
      <w:bookmarkEnd w:id="762"/>
    </w:p>
    <w:p>
      <w:pPr>
        <w:pStyle w:val="Ednotesubsection"/>
      </w:pPr>
      <w:r>
        <w:tab/>
        <w:t>[(1)-(3)</w:t>
      </w:r>
      <w:r>
        <w:tab/>
        <w:t>deleted]</w:t>
      </w:r>
    </w:p>
    <w:p>
      <w:pPr>
        <w:pStyle w:val="Subsection"/>
      </w:pPr>
      <w:r>
        <w:tab/>
        <w:t>(4)</w:t>
      </w:r>
      <w:r>
        <w:tab/>
        <w:t>Without limiting any other law or practice regarding the admissibility of evidence, evidence that an officer, employee or agent of a body corporate (while acting in that capacity) had, at any particular time, a particular state of mind, is evidence that the body corporate had that state of mind.</w:t>
      </w:r>
    </w:p>
    <w:p>
      <w:pPr>
        <w:pStyle w:val="Footnotesection"/>
      </w:pPr>
      <w:r>
        <w:tab/>
        <w:t>[Section 118 inserted: No. 54 of 2003 s. 135; amended: No. 40 of 2020 s. 111(1); No. 9 of 2023 s. 63.]</w:t>
      </w:r>
    </w:p>
    <w:p>
      <w:pPr>
        <w:pStyle w:val="Heading5"/>
      </w:pPr>
      <w:bookmarkStart w:id="763" w:name="_Toc159504117"/>
      <w:bookmarkStart w:id="764" w:name="_Toc158985606"/>
      <w:r>
        <w:rPr>
          <w:rStyle w:val="CharSectno"/>
        </w:rPr>
        <w:t>118A</w:t>
      </w:r>
      <w:r>
        <w:t>.</w:t>
      </w:r>
      <w:r>
        <w:tab/>
        <w:t>Liability of officers for offence by body corporate</w:t>
      </w:r>
      <w:bookmarkEnd w:id="763"/>
      <w:bookmarkEnd w:id="764"/>
    </w:p>
    <w:p>
      <w:pPr>
        <w:pStyle w:val="Subsection"/>
        <w:keepNext/>
        <w:keepLines/>
      </w:pPr>
      <w:r>
        <w:tab/>
      </w:r>
      <w:r>
        <w:tab/>
      </w:r>
      <w:r>
        <w:rPr>
          <w:i/>
        </w:rPr>
        <w:t>The Criminal Code</w:t>
      </w:r>
      <w:r>
        <w:t xml:space="preserve"> section 41 (which provides for the criminal liability of officers of a body corporate) applies to Tier 1 offences and Tier 2 offences.</w:t>
      </w:r>
    </w:p>
    <w:p>
      <w:pPr>
        <w:pStyle w:val="Footnotesection"/>
        <w:keepLines w:val="0"/>
      </w:pPr>
      <w:r>
        <w:tab/>
        <w:t>[Section 118A inserted: No. 9 of 2023 s. 64.]</w:t>
      </w:r>
    </w:p>
    <w:p>
      <w:pPr>
        <w:pStyle w:val="Heading5"/>
        <w:rPr>
          <w:snapToGrid w:val="0"/>
        </w:rPr>
      </w:pPr>
      <w:bookmarkStart w:id="765" w:name="_Toc159504118"/>
      <w:bookmarkStart w:id="766" w:name="_Toc158985607"/>
      <w:r>
        <w:rPr>
          <w:rStyle w:val="CharSectno"/>
        </w:rPr>
        <w:t>119</w:t>
      </w:r>
      <w:r>
        <w:rPr>
          <w:snapToGrid w:val="0"/>
        </w:rPr>
        <w:t>.</w:t>
      </w:r>
      <w:r>
        <w:rPr>
          <w:snapToGrid w:val="0"/>
        </w:rPr>
        <w:tab/>
        <w:t>Averment of occupation or control</w:t>
      </w:r>
      <w:bookmarkEnd w:id="765"/>
      <w:bookmarkEnd w:id="766"/>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keepNext/>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No. 84 of 2004 s. 80.]</w:t>
      </w:r>
    </w:p>
    <w:p>
      <w:pPr>
        <w:pStyle w:val="Heading5"/>
        <w:rPr>
          <w:snapToGrid w:val="0"/>
        </w:rPr>
      </w:pPr>
      <w:bookmarkStart w:id="767" w:name="_Toc159504119"/>
      <w:bookmarkStart w:id="768" w:name="_Toc158985608"/>
      <w:r>
        <w:rPr>
          <w:rStyle w:val="CharSectno"/>
        </w:rPr>
        <w:t>120</w:t>
      </w:r>
      <w:r>
        <w:rPr>
          <w:snapToGrid w:val="0"/>
        </w:rPr>
        <w:t>.</w:t>
      </w:r>
      <w:r>
        <w:rPr>
          <w:snapToGrid w:val="0"/>
        </w:rPr>
        <w:tab/>
        <w:t>Disclosing certain information restricted</w:t>
      </w:r>
      <w:bookmarkEnd w:id="767"/>
      <w:bookmarkEnd w:id="768"/>
    </w:p>
    <w:p>
      <w:pPr>
        <w:pStyle w:val="Subsection"/>
        <w:rPr>
          <w:snapToGrid w:val="0"/>
        </w:rPr>
      </w:pPr>
      <w:r>
        <w:rPr>
          <w:snapToGrid w:val="0"/>
        </w:rPr>
        <w:tab/>
      </w:r>
      <w:r>
        <w:rPr>
          <w:snapToGrid w:val="0"/>
        </w:rPr>
        <w:tab/>
        <w:t xml:space="preserve">A person who discloses any information relating to any manufacturing process or trade secret used in carrying on or operating any particular undertaking or equipment that has been furnished to </w:t>
      </w:r>
      <w:r>
        <w:t>the person</w:t>
      </w:r>
      <w:r>
        <w:rPr>
          <w:snapToGrid w:val="0"/>
        </w:rPr>
        <w:t xml:space="preserve"> or obtained by </w:t>
      </w:r>
      <w:r>
        <w:t>the person</w:t>
      </w:r>
      <w:r>
        <w:rPr>
          <w:snapToGrid w:val="0"/>
        </w:rPr>
        <w:t xml:space="preserve">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Ednotepara"/>
        <w:spacing w:before="80"/>
      </w:pPr>
      <w:r>
        <w:tab/>
        <w:t>[(ba)</w:t>
      </w:r>
      <w:r>
        <w:tab/>
        <w:t>deleted]</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No. 54 of 2003 s. 108; No. 40 of 2020 s. 97 and 111(1).]</w:t>
      </w:r>
    </w:p>
    <w:p>
      <w:pPr>
        <w:pStyle w:val="Heading5"/>
      </w:pPr>
      <w:bookmarkStart w:id="769" w:name="_Toc159504120"/>
      <w:bookmarkStart w:id="770" w:name="_Toc158985609"/>
      <w:r>
        <w:rPr>
          <w:rStyle w:val="CharSectno"/>
        </w:rPr>
        <w:t>121A</w:t>
      </w:r>
      <w:r>
        <w:t>.</w:t>
      </w:r>
      <w:r>
        <w:tab/>
        <w:t>Authority to perform certain functions in relation to Crown land for purposes of this Act</w:t>
      </w:r>
      <w:bookmarkEnd w:id="769"/>
      <w:bookmarkEnd w:id="770"/>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keepNext/>
      </w:pPr>
      <w:r>
        <w:tab/>
        <w:t>(c)</w:t>
      </w:r>
      <w:r>
        <w:tab/>
        <w:t>how that right may be exercised or that obligation may be satisfied.</w:t>
      </w:r>
    </w:p>
    <w:p>
      <w:pPr>
        <w:pStyle w:val="Footnotesection"/>
      </w:pPr>
      <w:r>
        <w:tab/>
        <w:t>[Section 121A inserted: No. 8 of 2010 s. 10.]</w:t>
      </w:r>
    </w:p>
    <w:p>
      <w:pPr>
        <w:pStyle w:val="Heading5"/>
      </w:pPr>
      <w:bookmarkStart w:id="771" w:name="_Toc159504121"/>
      <w:bookmarkStart w:id="772" w:name="_Toc158985610"/>
      <w:r>
        <w:rPr>
          <w:rStyle w:val="CharSectno"/>
        </w:rPr>
        <w:t>121</w:t>
      </w:r>
      <w:r>
        <w:t>.</w:t>
      </w:r>
      <w:r>
        <w:tab/>
        <w:t>Protection from personal liability</w:t>
      </w:r>
      <w:bookmarkEnd w:id="771"/>
      <w:bookmarkEnd w:id="772"/>
    </w:p>
    <w:p>
      <w:pPr>
        <w:pStyle w:val="Subsection"/>
        <w:keepNext/>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No. 54 of 2003 s. 136; amended: No. 8 of 2010 s. 11.]</w:t>
      </w:r>
    </w:p>
    <w:p>
      <w:pPr>
        <w:pStyle w:val="Heading5"/>
        <w:rPr>
          <w:snapToGrid w:val="0"/>
        </w:rPr>
      </w:pPr>
      <w:bookmarkStart w:id="773" w:name="_Toc159504122"/>
      <w:bookmarkStart w:id="774" w:name="_Toc158985611"/>
      <w:r>
        <w:rPr>
          <w:rStyle w:val="CharSectno"/>
        </w:rPr>
        <w:t>122</w:t>
      </w:r>
      <w:r>
        <w:rPr>
          <w:snapToGrid w:val="0"/>
        </w:rPr>
        <w:t>.</w:t>
      </w:r>
      <w:r>
        <w:rPr>
          <w:snapToGrid w:val="0"/>
        </w:rPr>
        <w:tab/>
        <w:t>Administrative procedures, Authority may establish</w:t>
      </w:r>
      <w:bookmarkEnd w:id="773"/>
      <w:bookmarkEnd w:id="774"/>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775" w:name="_Toc159504123"/>
      <w:bookmarkStart w:id="776" w:name="_Toc158985612"/>
      <w:r>
        <w:rPr>
          <w:rStyle w:val="CharSectno"/>
        </w:rPr>
        <w:t>122A</w:t>
      </w:r>
      <w:r>
        <w:t>.</w:t>
      </w:r>
      <w:r>
        <w:tab/>
        <w:t>Codes of practice</w:t>
      </w:r>
      <w:bookmarkEnd w:id="775"/>
      <w:bookmarkEnd w:id="776"/>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No. 54 of 2003 s. 65.]</w:t>
      </w:r>
    </w:p>
    <w:p>
      <w:pPr>
        <w:pStyle w:val="Heading5"/>
      </w:pPr>
      <w:bookmarkStart w:id="777" w:name="_Toc159504124"/>
      <w:bookmarkStart w:id="778" w:name="_Toc158985613"/>
      <w:r>
        <w:rPr>
          <w:rStyle w:val="CharSectno"/>
        </w:rPr>
        <w:t>122B</w:t>
      </w:r>
      <w:r>
        <w:t>.</w:t>
      </w:r>
      <w:r>
        <w:tab/>
        <w:t>Forms and other matters relating to documentation</w:t>
      </w:r>
      <w:bookmarkEnd w:id="777"/>
      <w:bookmarkEnd w:id="778"/>
    </w:p>
    <w:p>
      <w:pPr>
        <w:pStyle w:val="Subsection"/>
        <w:keepNext/>
      </w:pPr>
      <w:r>
        <w:tab/>
        <w:t>(1)</w:t>
      </w:r>
      <w:r>
        <w:tab/>
        <w:t>In this section —</w:t>
      </w:r>
    </w:p>
    <w:p>
      <w:pPr>
        <w:pStyle w:val="Defstart"/>
        <w:keepNext/>
      </w:pPr>
      <w:r>
        <w:tab/>
      </w:r>
      <w:r>
        <w:rPr>
          <w:rStyle w:val="CharDefText"/>
        </w:rPr>
        <w:t>approved</w:t>
      </w:r>
      <w:r>
        <w:t xml:space="preserve"> means approved by the CEO;</w:t>
      </w:r>
    </w:p>
    <w:p>
      <w:pPr>
        <w:pStyle w:val="Defstart"/>
        <w:rPr>
          <w:b/>
        </w:rPr>
      </w:pPr>
      <w:r>
        <w:tab/>
      </w:r>
      <w:r>
        <w:rPr>
          <w:rStyle w:val="CharDefText"/>
        </w:rPr>
        <w:t>documentation</w:t>
      </w:r>
      <w:r>
        <w:t xml:space="preserve"> includes a document, application, report, return, certificate, decision, statement or recommendation and information or data;</w:t>
      </w:r>
    </w:p>
    <w:p>
      <w:pPr>
        <w:pStyle w:val="Defstart"/>
      </w:pPr>
      <w:r>
        <w:tab/>
      </w:r>
      <w:r>
        <w:rPr>
          <w:rStyle w:val="CharDefText"/>
        </w:rPr>
        <w:t>publish</w:t>
      </w:r>
      <w:r>
        <w:t xml:space="preserve"> includes keep a public record of and make available for public inspection;</w:t>
      </w:r>
    </w:p>
    <w:p>
      <w:pPr>
        <w:pStyle w:val="Defstart"/>
      </w:pPr>
      <w:r>
        <w:tab/>
      </w:r>
      <w:r>
        <w:rPr>
          <w:rStyle w:val="CharDefText"/>
        </w:rPr>
        <w:t>submit</w:t>
      </w:r>
      <w:r>
        <w:t xml:space="preserve"> includes make, provide or produce.</w:t>
      </w:r>
    </w:p>
    <w:p>
      <w:pPr>
        <w:pStyle w:val="Subsection"/>
      </w:pPr>
      <w:r>
        <w:tab/>
        <w:t>(2)</w:t>
      </w:r>
      <w:r>
        <w:tab/>
        <w:t>Forms may be prescribed or approved for use in submitting documentation under this Act.</w:t>
      </w:r>
    </w:p>
    <w:p>
      <w:pPr>
        <w:pStyle w:val="Subsection"/>
      </w:pPr>
      <w:r>
        <w:tab/>
        <w:t>(3)</w:t>
      </w:r>
      <w:r>
        <w:tab/>
        <w:t>If a form is prescribed or approved for use in submitting documentation, the documentation must be submitted in, and in accordance with, that form but</w:t>
      </w:r>
      <w:r>
        <w:rPr>
          <w:snapToGrid w:val="0"/>
        </w:rPr>
        <w:t xml:space="preserve"> deviations from the form not materially affecting the substance, nor likely to mislead, do not invalidate the form used.</w:t>
      </w:r>
    </w:p>
    <w:p>
      <w:pPr>
        <w:pStyle w:val="Subsection"/>
        <w:keepNext/>
      </w:pPr>
      <w:r>
        <w:tab/>
        <w:t>(4)</w:t>
      </w:r>
      <w:r>
        <w:tab/>
        <w:t xml:space="preserve">Regulations may make provision with respect to — </w:t>
      </w:r>
    </w:p>
    <w:p>
      <w:pPr>
        <w:pStyle w:val="Indenta"/>
      </w:pPr>
      <w:r>
        <w:tab/>
        <w:t>(a)</w:t>
      </w:r>
      <w:r>
        <w:tab/>
        <w:t>publishing documentation submitted or obtained under, or created for the purposes of, this Act; and</w:t>
      </w:r>
    </w:p>
    <w:p>
      <w:pPr>
        <w:pStyle w:val="Indenta"/>
        <w:keepNext/>
      </w:pPr>
      <w:r>
        <w:tab/>
        <w:t>(b)</w:t>
      </w:r>
      <w:r>
        <w:tab/>
        <w:t xml:space="preserve">measures and procedures for maintaining confidentiality in respect of documentation, including — </w:t>
      </w:r>
    </w:p>
    <w:p>
      <w:pPr>
        <w:pStyle w:val="Indenti"/>
      </w:pPr>
      <w:r>
        <w:tab/>
        <w:t>(i)</w:t>
      </w:r>
      <w:r>
        <w:tab/>
        <w:t>the making of a request that documentation not be published; and</w:t>
      </w:r>
    </w:p>
    <w:p>
      <w:pPr>
        <w:pStyle w:val="Indenti"/>
      </w:pPr>
      <w:r>
        <w:tab/>
        <w:t>(ii)</w:t>
      </w:r>
      <w:r>
        <w:tab/>
        <w:t>the manner in which a request of that kind is to be made, received and dealt with.</w:t>
      </w:r>
    </w:p>
    <w:p>
      <w:pPr>
        <w:pStyle w:val="Subsection"/>
      </w:pPr>
      <w:r>
        <w:tab/>
        <w:t>(5)</w:t>
      </w:r>
      <w:r>
        <w:tab/>
        <w:t>Without limiting subsection (4)(a), regulations may require or authorise the publication of documentation that is not otherwise required or authorised under this Act to be published.</w:t>
      </w:r>
    </w:p>
    <w:p>
      <w:pPr>
        <w:pStyle w:val="Subsection"/>
        <w:keepNext/>
      </w:pPr>
      <w:r>
        <w:tab/>
        <w:t>(6)</w:t>
      </w:r>
      <w:r>
        <w:tab/>
        <w:t>Subject to the measures or procedures referred to in subsection (4)(b) —</w:t>
      </w:r>
    </w:p>
    <w:p>
      <w:pPr>
        <w:pStyle w:val="Indenta"/>
      </w:pPr>
      <w:r>
        <w:tab/>
        <w:t>(a)</w:t>
      </w:r>
      <w:r>
        <w:tab/>
        <w:t>documentation must or can be published if this Act requires or authorises it to be published; and</w:t>
      </w:r>
    </w:p>
    <w:p>
      <w:pPr>
        <w:pStyle w:val="Indenta"/>
      </w:pPr>
      <w:r>
        <w:tab/>
        <w:t>(b)</w:t>
      </w:r>
      <w:r>
        <w:tab/>
        <w:t>if a manner is prescribed for use in publishing documentation, it must be published in that manner.</w:t>
      </w:r>
    </w:p>
    <w:p>
      <w:pPr>
        <w:pStyle w:val="Footnotesection"/>
        <w:keepLines w:val="0"/>
      </w:pPr>
      <w:r>
        <w:tab/>
        <w:t>[Section 122B inserted: No. 40 of 2020 s. 99.]</w:t>
      </w:r>
    </w:p>
    <w:p>
      <w:pPr>
        <w:pStyle w:val="Heading5"/>
        <w:spacing w:before="180"/>
        <w:rPr>
          <w:snapToGrid w:val="0"/>
        </w:rPr>
      </w:pPr>
      <w:bookmarkStart w:id="779" w:name="_Toc159504125"/>
      <w:bookmarkStart w:id="780" w:name="_Toc158985614"/>
      <w:r>
        <w:rPr>
          <w:rStyle w:val="CharSectno"/>
        </w:rPr>
        <w:t>123</w:t>
      </w:r>
      <w:r>
        <w:rPr>
          <w:snapToGrid w:val="0"/>
        </w:rPr>
        <w:t>.</w:t>
      </w:r>
      <w:r>
        <w:rPr>
          <w:snapToGrid w:val="0"/>
        </w:rPr>
        <w:tab/>
        <w:t>Regulations</w:t>
      </w:r>
      <w:bookmarkEnd w:id="779"/>
      <w:bookmarkEnd w:id="780"/>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keepNext/>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No. 14 of 1996 s. 4; No. 14 of 1998 s. 35; No. 54 of 2003 s. 137 and 140(2).]</w:t>
      </w:r>
    </w:p>
    <w:p>
      <w:pPr>
        <w:pStyle w:val="Heading5"/>
        <w:rPr>
          <w:snapToGrid w:val="0"/>
        </w:rPr>
      </w:pPr>
      <w:bookmarkStart w:id="781" w:name="_Toc159504126"/>
      <w:bookmarkStart w:id="782" w:name="_Toc158985615"/>
      <w:r>
        <w:rPr>
          <w:rStyle w:val="CharSectno"/>
        </w:rPr>
        <w:t>124</w:t>
      </w:r>
      <w:r>
        <w:rPr>
          <w:snapToGrid w:val="0"/>
        </w:rPr>
        <w:t>.</w:t>
      </w:r>
      <w:r>
        <w:rPr>
          <w:snapToGrid w:val="0"/>
        </w:rPr>
        <w:tab/>
        <w:t>Review of Act</w:t>
      </w:r>
      <w:bookmarkEnd w:id="781"/>
      <w:bookmarkEnd w:id="782"/>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 xml:space="preserve">such other matters as appear to </w:t>
      </w:r>
      <w:r>
        <w:t>the Minister</w:t>
      </w:r>
      <w:r>
        <w:rPr>
          <w:snapToGrid w:val="0"/>
        </w:rPr>
        <w:t xml:space="preserve">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 xml:space="preserve">the </w:t>
      </w:r>
      <w:r>
        <w:rPr>
          <w:snapToGrid w:val="0"/>
        </w:rPr>
        <w:t>review made under subsection (1) and shall, as soon as practicable after the preparation thereof, cause the report to be laid before each House of Parliament.</w:t>
      </w:r>
    </w:p>
    <w:p>
      <w:pPr>
        <w:pStyle w:val="Footnotesection"/>
      </w:pPr>
      <w:r>
        <w:tab/>
        <w:t>[Section 124 amended: No. 40 of 2020 s. 111(1).]</w:t>
      </w:r>
    </w:p>
    <w:p>
      <w:pPr>
        <w:pStyle w:val="Heading2"/>
      </w:pPr>
      <w:bookmarkStart w:id="783" w:name="_Toc159421474"/>
      <w:bookmarkStart w:id="784" w:name="_Toc159422939"/>
      <w:bookmarkStart w:id="785" w:name="_Toc159504127"/>
      <w:bookmarkStart w:id="786" w:name="_Toc158980947"/>
      <w:bookmarkStart w:id="787" w:name="_Toc158981346"/>
      <w:bookmarkStart w:id="788" w:name="_Toc158985616"/>
      <w:r>
        <w:rPr>
          <w:rStyle w:val="CharPartNo"/>
        </w:rPr>
        <w:t>Part VIIIA</w:t>
      </w:r>
      <w:r>
        <w:rPr>
          <w:rStyle w:val="CharDivNo"/>
        </w:rPr>
        <w:t> </w:t>
      </w:r>
      <w:r>
        <w:t>—</w:t>
      </w:r>
      <w:r>
        <w:rPr>
          <w:rStyle w:val="CharDivText"/>
        </w:rPr>
        <w:t> </w:t>
      </w:r>
      <w:r>
        <w:rPr>
          <w:rStyle w:val="CharPartText"/>
        </w:rPr>
        <w:t>Bilateral agreements with the Commonwealth</w:t>
      </w:r>
      <w:bookmarkEnd w:id="783"/>
      <w:bookmarkEnd w:id="784"/>
      <w:bookmarkEnd w:id="785"/>
      <w:bookmarkEnd w:id="786"/>
      <w:bookmarkEnd w:id="787"/>
      <w:bookmarkEnd w:id="788"/>
    </w:p>
    <w:p>
      <w:pPr>
        <w:pStyle w:val="Footnoteheading"/>
        <w:tabs>
          <w:tab w:val="left" w:pos="909"/>
        </w:tabs>
      </w:pPr>
      <w:r>
        <w:tab/>
        <w:t>[Heading inserted: No. 40 of 2020 s. 100.]</w:t>
      </w:r>
    </w:p>
    <w:p>
      <w:pPr>
        <w:pStyle w:val="Heading5"/>
      </w:pPr>
      <w:bookmarkStart w:id="789" w:name="_Toc159504128"/>
      <w:bookmarkStart w:id="790" w:name="_Toc158985617"/>
      <w:r>
        <w:rPr>
          <w:rStyle w:val="CharSectno"/>
        </w:rPr>
        <w:t>124A</w:t>
      </w:r>
      <w:r>
        <w:t>.</w:t>
      </w:r>
      <w:r>
        <w:tab/>
        <w:t>Terms used</w:t>
      </w:r>
      <w:bookmarkEnd w:id="789"/>
      <w:bookmarkEnd w:id="790"/>
    </w:p>
    <w:p>
      <w:pPr>
        <w:pStyle w:val="Subsection"/>
      </w:pPr>
      <w:r>
        <w:tab/>
      </w:r>
      <w:r>
        <w:tab/>
        <w:t>In this Part, unless the contrary intention appears —</w:t>
      </w:r>
    </w:p>
    <w:p>
      <w:pPr>
        <w:pStyle w:val="Defstart"/>
      </w:pPr>
      <w:r>
        <w:tab/>
      </w:r>
      <w:r>
        <w:rPr>
          <w:rStyle w:val="CharDefText"/>
        </w:rPr>
        <w:t>bilateral agreement</w:t>
      </w:r>
      <w:r>
        <w:t xml:space="preserve"> means an agreement referred to in the Commonwealth Environment Act section 45(2) to which the State is a party;</w:t>
      </w:r>
    </w:p>
    <w:p>
      <w:pPr>
        <w:pStyle w:val="Defstart"/>
      </w:pPr>
      <w:r>
        <w:tab/>
      </w:r>
      <w:r>
        <w:rPr>
          <w:rStyle w:val="CharDefText"/>
        </w:rPr>
        <w:t>bilateral matter</w:t>
      </w:r>
      <w:r>
        <w:t xml:space="preserve"> means a matter in respect of which an application has been made in accordance with regulations referred to in section 124D;</w:t>
      </w:r>
    </w:p>
    <w:p>
      <w:pPr>
        <w:pStyle w:val="Defstart"/>
      </w:pPr>
      <w:r>
        <w:tab/>
      </w:r>
      <w:r>
        <w:rPr>
          <w:rStyle w:val="CharDefText"/>
        </w:rPr>
        <w:t>guidelines</w:t>
      </w:r>
      <w:r>
        <w:t xml:space="preserve"> includes policies, plans and information;</w:t>
      </w:r>
    </w:p>
    <w:p>
      <w:pPr>
        <w:pStyle w:val="Defstart"/>
      </w:pPr>
      <w:r>
        <w:tab/>
      </w:r>
      <w:r>
        <w:rPr>
          <w:rStyle w:val="CharDefText"/>
        </w:rPr>
        <w:t>State entity</w:t>
      </w:r>
      <w:r>
        <w:t xml:space="preserve"> means the Minister, the CEO or the Authority.</w:t>
      </w:r>
    </w:p>
    <w:p>
      <w:pPr>
        <w:pStyle w:val="Footnotesection"/>
      </w:pPr>
      <w:r>
        <w:tab/>
        <w:t>[Section 124A inserted: No. 40 of 2020 s. 100.]</w:t>
      </w:r>
    </w:p>
    <w:p>
      <w:pPr>
        <w:pStyle w:val="Heading5"/>
      </w:pPr>
      <w:bookmarkStart w:id="791" w:name="_Toc159504129"/>
      <w:bookmarkStart w:id="792" w:name="_Toc158985618"/>
      <w:r>
        <w:rPr>
          <w:rStyle w:val="CharSectno"/>
        </w:rPr>
        <w:t>124B</w:t>
      </w:r>
      <w:r>
        <w:t>.</w:t>
      </w:r>
      <w:r>
        <w:tab/>
        <w:t>Effect of Part</w:t>
      </w:r>
      <w:bookmarkEnd w:id="791"/>
      <w:bookmarkEnd w:id="792"/>
    </w:p>
    <w:p>
      <w:pPr>
        <w:pStyle w:val="Subsection"/>
      </w:pPr>
      <w:r>
        <w:tab/>
      </w:r>
      <w:r>
        <w:tab/>
        <w:t>This Part has effect despite any other provision of this Act.</w:t>
      </w:r>
    </w:p>
    <w:p>
      <w:pPr>
        <w:pStyle w:val="Footnotesection"/>
      </w:pPr>
      <w:r>
        <w:tab/>
        <w:t>[Section 124B inserted: No. 40 of 2020 s. 100.]</w:t>
      </w:r>
    </w:p>
    <w:p>
      <w:pPr>
        <w:pStyle w:val="Heading5"/>
      </w:pPr>
      <w:bookmarkStart w:id="793" w:name="_Toc159504130"/>
      <w:bookmarkStart w:id="794" w:name="_Toc158985619"/>
      <w:r>
        <w:rPr>
          <w:rStyle w:val="CharSectno"/>
        </w:rPr>
        <w:t>124C</w:t>
      </w:r>
      <w:r>
        <w:t>.</w:t>
      </w:r>
      <w:r>
        <w:tab/>
        <w:t>Additional function of Authority</w:t>
      </w:r>
      <w:bookmarkEnd w:id="793"/>
      <w:bookmarkEnd w:id="794"/>
    </w:p>
    <w:p>
      <w:pPr>
        <w:pStyle w:val="Subsection"/>
      </w:pPr>
      <w:r>
        <w:tab/>
        <w:t>(1)</w:t>
      </w:r>
      <w:r>
        <w:tab/>
        <w:t>It is a function of the Authority to facilitate the implementation of bilateral agreements.</w:t>
      </w:r>
    </w:p>
    <w:p>
      <w:pPr>
        <w:pStyle w:val="Subsection"/>
      </w:pPr>
      <w:r>
        <w:tab/>
        <w:t>(2)</w:t>
      </w:r>
      <w:r>
        <w:tab/>
        <w:t>A reference in any enactment to the Authority’s functions includes a reference to its function under subsection (1).</w:t>
      </w:r>
    </w:p>
    <w:p>
      <w:pPr>
        <w:pStyle w:val="Footnotesection"/>
      </w:pPr>
      <w:r>
        <w:tab/>
        <w:t>[Section 124C inserted: No. 40 of 2020 s. 100.]</w:t>
      </w:r>
    </w:p>
    <w:p>
      <w:pPr>
        <w:pStyle w:val="Heading5"/>
      </w:pPr>
      <w:bookmarkStart w:id="795" w:name="_Toc159504131"/>
      <w:bookmarkStart w:id="796" w:name="_Toc158985620"/>
      <w:r>
        <w:rPr>
          <w:rStyle w:val="CharSectno"/>
        </w:rPr>
        <w:t>124D</w:t>
      </w:r>
      <w:r>
        <w:t>.</w:t>
      </w:r>
      <w:r>
        <w:tab/>
        <w:t>Application for a matter to be dealt with as a bilateral matter</w:t>
      </w:r>
      <w:bookmarkEnd w:id="795"/>
      <w:bookmarkEnd w:id="796"/>
    </w:p>
    <w:p>
      <w:pPr>
        <w:pStyle w:val="Subsection"/>
      </w:pPr>
      <w:r>
        <w:tab/>
      </w:r>
      <w:r>
        <w:tab/>
        <w:t>Regulations may provide for procedures under which a person may apply for a matter to be dealt with under this Act as a bilateral matter where, under a bilateral agreement, the performance of functions in respect of the matter by a State entity will or may have effect for the purposes of the Commonwealth Environment Act.</w:t>
      </w:r>
    </w:p>
    <w:p>
      <w:pPr>
        <w:pStyle w:val="Footnotesection"/>
      </w:pPr>
      <w:r>
        <w:tab/>
        <w:t>[Section 124D inserted: No. 40 of 2020 s. 100.]</w:t>
      </w:r>
    </w:p>
    <w:p>
      <w:pPr>
        <w:pStyle w:val="Heading5"/>
      </w:pPr>
      <w:bookmarkStart w:id="797" w:name="_Toc159504132"/>
      <w:bookmarkStart w:id="798" w:name="_Toc158985621"/>
      <w:r>
        <w:rPr>
          <w:rStyle w:val="CharSectno"/>
        </w:rPr>
        <w:t>124E</w:t>
      </w:r>
      <w:r>
        <w:t>.</w:t>
      </w:r>
      <w:r>
        <w:tab/>
        <w:t>Performance of functions in respect of bilateral matters</w:t>
      </w:r>
      <w:bookmarkEnd w:id="797"/>
      <w:bookmarkEnd w:id="798"/>
    </w:p>
    <w:p>
      <w:pPr>
        <w:pStyle w:val="Subsection"/>
      </w:pPr>
      <w:r>
        <w:tab/>
        <w:t>(1)</w:t>
      </w:r>
      <w:r>
        <w:tab/>
        <w:t>A State entity may perform functions under this Act in respect of a bilateral matter in a manner that is consistent with, and enables the implementation of, a bilateral agreement.</w:t>
      </w:r>
    </w:p>
    <w:p>
      <w:pPr>
        <w:pStyle w:val="Subsection"/>
      </w:pPr>
      <w:r>
        <w:tab/>
        <w:t>(2)</w:t>
      </w:r>
      <w:r>
        <w:tab/>
        <w:t>When performing functions under this Act in respect of a bilateral matter a State entity may have regard to guidelines in accordance with a bilateral agreement.</w:t>
      </w:r>
    </w:p>
    <w:p>
      <w:pPr>
        <w:pStyle w:val="Subsection"/>
      </w:pPr>
      <w:r>
        <w:tab/>
        <w:t>(3)</w:t>
      </w:r>
      <w:r>
        <w:tab/>
        <w:t>Without limiting subsection (1) or section 17, for the purposes of performing functions under Part IV in respect of a bilateral matter the Authority may, in relation to a proposal —</w:t>
      </w:r>
    </w:p>
    <w:p>
      <w:pPr>
        <w:pStyle w:val="Indenta"/>
      </w:pPr>
      <w:r>
        <w:tab/>
        <w:t>(a)</w:t>
      </w:r>
      <w:r>
        <w:tab/>
        <w:t>have regard to requirements made by a bilateral agreement when making requirements or taking other action under section 40; and</w:t>
      </w:r>
    </w:p>
    <w:p>
      <w:pPr>
        <w:pStyle w:val="Indenta"/>
      </w:pPr>
      <w:r>
        <w:tab/>
        <w:t>(b)</w:t>
      </w:r>
      <w:r>
        <w:tab/>
        <w:t>prepare guidelines and publish material as required under a bilateral agreement; and</w:t>
      </w:r>
    </w:p>
    <w:p>
      <w:pPr>
        <w:pStyle w:val="Indenta"/>
      </w:pPr>
      <w:r>
        <w:tab/>
        <w:t>(c)</w:t>
      </w:r>
      <w:r>
        <w:tab/>
        <w:t>require the proponent to do anything necessary to give effect to a bilateral agreement; and</w:t>
      </w:r>
    </w:p>
    <w:p>
      <w:pPr>
        <w:pStyle w:val="Indenta"/>
      </w:pPr>
      <w:r>
        <w:tab/>
        <w:t>(d)</w:t>
      </w:r>
      <w:r>
        <w:tab/>
        <w:t>make its assessment and report in a manner that satisfies the requirements of a bilateral agreement.</w:t>
      </w:r>
    </w:p>
    <w:p>
      <w:pPr>
        <w:pStyle w:val="Subsection"/>
      </w:pPr>
      <w:r>
        <w:tab/>
        <w:t>(4)</w:t>
      </w:r>
      <w:r>
        <w:tab/>
        <w:t>Without limiting subsection (1), when consulting with other Ministers and decision</w:t>
      </w:r>
      <w:r>
        <w:noBreakHyphen/>
        <w:t xml:space="preserve">making authorities or making decisions for the purposes of Part IV in respect of a bilateral matter, the Minister may — </w:t>
      </w:r>
    </w:p>
    <w:p>
      <w:pPr>
        <w:pStyle w:val="Indenta"/>
      </w:pPr>
      <w:r>
        <w:tab/>
        <w:t>(a)</w:t>
      </w:r>
      <w:r>
        <w:tab/>
        <w:t>rely on a report of the Authority, including any part of the report relating to matters of national environmental significance under the Commonwealth Environment Act; and</w:t>
      </w:r>
    </w:p>
    <w:p>
      <w:pPr>
        <w:pStyle w:val="Indenta"/>
      </w:pPr>
      <w:r>
        <w:tab/>
        <w:t>(b)</w:t>
      </w:r>
      <w:r>
        <w:tab/>
        <w:t>impose implementation conditions for the purpose of the implementation of a bilateral agreement.</w:t>
      </w:r>
    </w:p>
    <w:p>
      <w:pPr>
        <w:pStyle w:val="Subsection"/>
      </w:pPr>
      <w:r>
        <w:tab/>
        <w:t>(5)</w:t>
      </w:r>
      <w:r>
        <w:tab/>
        <w:t xml:space="preserve">Without limiting subsection (1), when performing functions under Part V Division 2 in respect of a bilateral matter the CEO may — </w:t>
      </w:r>
    </w:p>
    <w:p>
      <w:pPr>
        <w:pStyle w:val="Indenta"/>
      </w:pPr>
      <w:r>
        <w:tab/>
        <w:t>(a)</w:t>
      </w:r>
      <w:r>
        <w:tab/>
        <w:t>have regard to requirements made by a bilateral agreement; and</w:t>
      </w:r>
    </w:p>
    <w:p>
      <w:pPr>
        <w:pStyle w:val="Indenta"/>
      </w:pPr>
      <w:r>
        <w:tab/>
        <w:t>(b)</w:t>
      </w:r>
      <w:r>
        <w:tab/>
        <w:t>prepare guidelines and publish material as required under a bilateral agreement; and</w:t>
      </w:r>
    </w:p>
    <w:p>
      <w:pPr>
        <w:pStyle w:val="Indenta"/>
      </w:pPr>
      <w:r>
        <w:tab/>
        <w:t>(c)</w:t>
      </w:r>
      <w:r>
        <w:tab/>
        <w:t>require a person to do anything necessary to give effect to a bilateral agreement; and</w:t>
      </w:r>
    </w:p>
    <w:p>
      <w:pPr>
        <w:pStyle w:val="Indenta"/>
      </w:pPr>
      <w:r>
        <w:tab/>
        <w:t>(d)</w:t>
      </w:r>
      <w:r>
        <w:tab/>
        <w:t>make any assessment and report required by a bilateral agreement in a manner that satisfies the requirements of a bilateral agreement; and</w:t>
      </w:r>
    </w:p>
    <w:p>
      <w:pPr>
        <w:pStyle w:val="Indenta"/>
      </w:pPr>
      <w:r>
        <w:tab/>
        <w:t>(e)</w:t>
      </w:r>
      <w:r>
        <w:tab/>
        <w:t>attach conditions to a clearing permit for the purpose of the implementation of a bilateral agreement.</w:t>
      </w:r>
    </w:p>
    <w:p>
      <w:pPr>
        <w:pStyle w:val="Subsection"/>
      </w:pPr>
      <w:r>
        <w:tab/>
        <w:t>(6)</w:t>
      </w:r>
      <w:r>
        <w:tab/>
        <w:t>When performing functions under Part VII in relation to an appeal in respect of a bilateral matter the following are to have regard to the effect of subsections (1) to (5) on the performance of functions —</w:t>
      </w:r>
    </w:p>
    <w:p>
      <w:pPr>
        <w:pStyle w:val="Indenta"/>
      </w:pPr>
      <w:r>
        <w:tab/>
        <w:t>(a)</w:t>
      </w:r>
      <w:r>
        <w:tab/>
        <w:t>the Minister;</w:t>
      </w:r>
    </w:p>
    <w:p>
      <w:pPr>
        <w:pStyle w:val="Indenta"/>
      </w:pPr>
      <w:r>
        <w:tab/>
        <w:t>(b)</w:t>
      </w:r>
      <w:r>
        <w:tab/>
        <w:t>the Authority;</w:t>
      </w:r>
    </w:p>
    <w:p>
      <w:pPr>
        <w:pStyle w:val="Indenta"/>
      </w:pPr>
      <w:r>
        <w:tab/>
        <w:t>(c)</w:t>
      </w:r>
      <w:r>
        <w:tab/>
        <w:t>the CEO;</w:t>
      </w:r>
    </w:p>
    <w:p>
      <w:pPr>
        <w:pStyle w:val="Indenta"/>
      </w:pPr>
      <w:r>
        <w:tab/>
        <w:t>(d)</w:t>
      </w:r>
      <w:r>
        <w:tab/>
        <w:t>the Appeals Convenor;</w:t>
      </w:r>
    </w:p>
    <w:p>
      <w:pPr>
        <w:pStyle w:val="Indenta"/>
      </w:pPr>
      <w:r>
        <w:tab/>
        <w:t>(e)</w:t>
      </w:r>
      <w:r>
        <w:tab/>
        <w:t>an appeals panel;</w:t>
      </w:r>
    </w:p>
    <w:p>
      <w:pPr>
        <w:pStyle w:val="Indenta"/>
      </w:pPr>
      <w:r>
        <w:tab/>
        <w:t>(f)</w:t>
      </w:r>
      <w:r>
        <w:tab/>
        <w:t>an appeals committee.</w:t>
      </w:r>
    </w:p>
    <w:p>
      <w:pPr>
        <w:pStyle w:val="Footnotesection"/>
      </w:pPr>
      <w:r>
        <w:tab/>
        <w:t>[Section 124E inserted: No. 40 of 2020 s. 100.]</w:t>
      </w:r>
    </w:p>
    <w:p>
      <w:pPr>
        <w:pStyle w:val="Heading5"/>
      </w:pPr>
      <w:bookmarkStart w:id="799" w:name="_Toc159504133"/>
      <w:bookmarkStart w:id="800" w:name="_Toc158985622"/>
      <w:r>
        <w:rPr>
          <w:rStyle w:val="CharSectno"/>
        </w:rPr>
        <w:t>124F</w:t>
      </w:r>
      <w:r>
        <w:t>.</w:t>
      </w:r>
      <w:r>
        <w:tab/>
        <w:t>Fees in relation to bilateral matters</w:t>
      </w:r>
      <w:bookmarkEnd w:id="799"/>
      <w:bookmarkEnd w:id="800"/>
    </w:p>
    <w:p>
      <w:pPr>
        <w:pStyle w:val="Subsection"/>
        <w:keepLines/>
      </w:pPr>
      <w:r>
        <w:tab/>
        <w:t>(1)</w:t>
      </w:r>
      <w:r>
        <w:tab/>
        <w:t>Regulations may prescribe, or provide for the determination of, fees payable to a State entity, or a delegate of a State entity, in respect of things done, or to be done, by or on behalf of the State entity or delegate in respect of a bilateral matter.</w:t>
      </w:r>
    </w:p>
    <w:p>
      <w:pPr>
        <w:pStyle w:val="Subsection"/>
      </w:pPr>
      <w:r>
        <w:tab/>
        <w:t>(2)</w:t>
      </w:r>
      <w:r>
        <w:tab/>
        <w:t>Regulations relating to a fee in respect of a matter may prescribe, or provide for the determination of, a greater or additional fee if the matter is, or is to be, dealt with as a bilateral matter.</w:t>
      </w:r>
    </w:p>
    <w:p>
      <w:pPr>
        <w:pStyle w:val="Subsection"/>
      </w:pPr>
      <w:r>
        <w:tab/>
        <w:t>(3)</w:t>
      </w:r>
      <w:r>
        <w:tab/>
        <w:t>Schedule 2 items 2 and 2A apply in relation to fees mentioned in this section.</w:t>
      </w:r>
    </w:p>
    <w:p>
      <w:pPr>
        <w:pStyle w:val="Footnotesection"/>
      </w:pPr>
      <w:r>
        <w:tab/>
        <w:t>[Section 124F inserted: No. 40 of 2020 s. 100.]</w:t>
      </w:r>
    </w:p>
    <w:p>
      <w:pPr>
        <w:pStyle w:val="Heading5"/>
      </w:pPr>
      <w:bookmarkStart w:id="801" w:name="_Toc159504134"/>
      <w:bookmarkStart w:id="802" w:name="_Toc158985623"/>
      <w:r>
        <w:rPr>
          <w:rStyle w:val="CharSectno"/>
        </w:rPr>
        <w:t>124G</w:t>
      </w:r>
      <w:r>
        <w:t>.</w:t>
      </w:r>
      <w:r>
        <w:tab/>
        <w:t>Disclosure of information for the purposes of bilateral agreements</w:t>
      </w:r>
      <w:bookmarkEnd w:id="801"/>
      <w:bookmarkEnd w:id="802"/>
    </w:p>
    <w:p>
      <w:pPr>
        <w:pStyle w:val="Subsection"/>
      </w:pPr>
      <w:r>
        <w:tab/>
        <w:t>(1)</w:t>
      </w:r>
      <w:r>
        <w:tab/>
        <w:t>Subject to this section, the provisions of this Act in relation to the confidentiality and disclosure of information apply to information obtained in or for the purposes of the performance of functions in accordance with this Part.</w:t>
      </w:r>
    </w:p>
    <w:p>
      <w:pPr>
        <w:pStyle w:val="Subsection"/>
      </w:pPr>
      <w:r>
        <w:tab/>
        <w:t>(2)</w:t>
      </w:r>
      <w:r>
        <w:tab/>
        <w:t>To facilitate the implementation of a bilateral agreement information that a State entity has may be disclosed to a person that performs functions under the Commonwealth Environment Act.</w:t>
      </w:r>
    </w:p>
    <w:p>
      <w:pPr>
        <w:pStyle w:val="Subsection"/>
      </w:pPr>
      <w:r>
        <w:tab/>
        <w:t>(3)</w:t>
      </w:r>
      <w:r>
        <w:tab/>
        <w:t>A person does not commit an offence under section 120 if the disclosure of information referred to in that section is made under, or for the purposes of the implementation of, a bilateral agreement.</w:t>
      </w:r>
    </w:p>
    <w:p>
      <w:pPr>
        <w:pStyle w:val="Footnotesection"/>
      </w:pPr>
      <w:r>
        <w:tab/>
        <w:t>[Section 124G inserted: No. 40 of 2020 s. 100.]</w:t>
      </w:r>
    </w:p>
    <w:p>
      <w:pPr>
        <w:pStyle w:val="Heading5"/>
      </w:pPr>
      <w:bookmarkStart w:id="803" w:name="_Toc159504135"/>
      <w:bookmarkStart w:id="804" w:name="_Toc158985624"/>
      <w:r>
        <w:rPr>
          <w:rStyle w:val="CharSectno"/>
        </w:rPr>
        <w:t>124H</w:t>
      </w:r>
      <w:r>
        <w:t>.</w:t>
      </w:r>
      <w:r>
        <w:tab/>
        <w:t>Regulations</w:t>
      </w:r>
      <w:bookmarkEnd w:id="803"/>
      <w:bookmarkEnd w:id="804"/>
    </w:p>
    <w:p>
      <w:pPr>
        <w:pStyle w:val="Subsection"/>
        <w:keepNext/>
        <w:keepLines/>
      </w:pPr>
      <w:r>
        <w:tab/>
      </w:r>
      <w:r>
        <w:tab/>
        <w:t xml:space="preserve">Without limiting section 123(1) and (2), regulations may prescribe all matters that are required or permitted by this Part to be prescribed or that are necessary or convenient to be prescribed for — </w:t>
      </w:r>
    </w:p>
    <w:p>
      <w:pPr>
        <w:pStyle w:val="Indenta"/>
      </w:pPr>
      <w:r>
        <w:tab/>
        <w:t>(a)</w:t>
      </w:r>
      <w:r>
        <w:tab/>
        <w:t xml:space="preserve">giving effect to the purposes of this Part; or </w:t>
      </w:r>
    </w:p>
    <w:p>
      <w:pPr>
        <w:pStyle w:val="Indenta"/>
        <w:keepNext/>
      </w:pPr>
      <w:r>
        <w:tab/>
        <w:t>(b)</w:t>
      </w:r>
      <w:r>
        <w:tab/>
        <w:t>facilitating the implementation of bilateral agreements.</w:t>
      </w:r>
    </w:p>
    <w:p>
      <w:pPr>
        <w:pStyle w:val="Footnotesection"/>
      </w:pPr>
      <w:r>
        <w:tab/>
        <w:t>[Section 124H inserted: No. 40 of 2020 s. 100.]</w:t>
      </w:r>
    </w:p>
    <w:p>
      <w:pPr>
        <w:pStyle w:val="Heading2"/>
      </w:pPr>
      <w:bookmarkStart w:id="805" w:name="_Toc159421483"/>
      <w:bookmarkStart w:id="806" w:name="_Toc159422948"/>
      <w:bookmarkStart w:id="807" w:name="_Toc159504136"/>
      <w:bookmarkStart w:id="808" w:name="_Toc158980956"/>
      <w:bookmarkStart w:id="809" w:name="_Toc158981355"/>
      <w:bookmarkStart w:id="810" w:name="_Toc158985625"/>
      <w:r>
        <w:rPr>
          <w:rStyle w:val="CharPartNo"/>
        </w:rPr>
        <w:t>Part IX</w:t>
      </w:r>
      <w:r>
        <w:t> — </w:t>
      </w:r>
      <w:r>
        <w:rPr>
          <w:rStyle w:val="CharPartText"/>
        </w:rPr>
        <w:t>Transitional</w:t>
      </w:r>
      <w:bookmarkEnd w:id="805"/>
      <w:bookmarkEnd w:id="806"/>
      <w:bookmarkEnd w:id="807"/>
      <w:bookmarkEnd w:id="808"/>
      <w:bookmarkEnd w:id="809"/>
      <w:bookmarkEnd w:id="810"/>
    </w:p>
    <w:p>
      <w:pPr>
        <w:pStyle w:val="Heading3"/>
      </w:pPr>
      <w:bookmarkStart w:id="811" w:name="_Toc159421484"/>
      <w:bookmarkStart w:id="812" w:name="_Toc159422949"/>
      <w:bookmarkStart w:id="813" w:name="_Toc159504137"/>
      <w:bookmarkStart w:id="814" w:name="_Toc158980957"/>
      <w:bookmarkStart w:id="815" w:name="_Toc158981356"/>
      <w:bookmarkStart w:id="816" w:name="_Toc158985626"/>
      <w:r>
        <w:rPr>
          <w:rStyle w:val="CharDivNo"/>
        </w:rPr>
        <w:t>Division 1</w:t>
      </w:r>
      <w:r>
        <w:t> — </w:t>
      </w:r>
      <w:r>
        <w:rPr>
          <w:rStyle w:val="CharDivText"/>
        </w:rPr>
        <w:t xml:space="preserve">Transitional provisions for </w:t>
      </w:r>
      <w:r>
        <w:rPr>
          <w:rStyle w:val="CharDivText"/>
          <w:i/>
          <w:iCs/>
        </w:rPr>
        <w:t>Environmental Protection Act 1986</w:t>
      </w:r>
      <w:bookmarkEnd w:id="811"/>
      <w:bookmarkEnd w:id="812"/>
      <w:bookmarkEnd w:id="813"/>
      <w:bookmarkEnd w:id="814"/>
      <w:bookmarkEnd w:id="815"/>
      <w:bookmarkEnd w:id="816"/>
    </w:p>
    <w:p>
      <w:pPr>
        <w:pStyle w:val="Footnoteheading"/>
      </w:pPr>
      <w:r>
        <w:tab/>
        <w:t>[Heading inserted: No. 40 of 2010 s. 12.]</w:t>
      </w:r>
    </w:p>
    <w:p>
      <w:pPr>
        <w:pStyle w:val="Heading5"/>
        <w:rPr>
          <w:snapToGrid w:val="0"/>
        </w:rPr>
      </w:pPr>
      <w:bookmarkStart w:id="817" w:name="_Toc159504138"/>
      <w:bookmarkStart w:id="818" w:name="_Toc158985627"/>
      <w:r>
        <w:rPr>
          <w:rStyle w:val="CharSectno"/>
        </w:rPr>
        <w:t>125</w:t>
      </w:r>
      <w:r>
        <w:rPr>
          <w:snapToGrid w:val="0"/>
        </w:rPr>
        <w:t>.</w:t>
      </w:r>
      <w:r>
        <w:rPr>
          <w:snapToGrid w:val="0"/>
        </w:rPr>
        <w:tab/>
      </w:r>
      <w:r>
        <w:rPr>
          <w:i/>
          <w:snapToGrid w:val="0"/>
        </w:rPr>
        <w:t>Interpretation Act 1984</w:t>
      </w:r>
      <w:r>
        <w:rPr>
          <w:snapToGrid w:val="0"/>
        </w:rPr>
        <w:t xml:space="preserve"> not affected</w:t>
      </w:r>
      <w:bookmarkEnd w:id="817"/>
      <w:bookmarkEnd w:id="818"/>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819" w:name="_Toc159504139"/>
      <w:bookmarkStart w:id="820" w:name="_Toc158985628"/>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819"/>
      <w:bookmarkEnd w:id="820"/>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821" w:name="_Toc159504140"/>
      <w:bookmarkStart w:id="822" w:name="_Toc158985629"/>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2</w:t>
      </w:r>
      <w:bookmarkEnd w:id="821"/>
      <w:bookmarkEnd w:id="822"/>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823" w:name="_Toc159504141"/>
      <w:bookmarkStart w:id="824" w:name="_Toc158985630"/>
      <w:r>
        <w:rPr>
          <w:rStyle w:val="CharSectno"/>
        </w:rPr>
        <w:t>128</w:t>
      </w:r>
      <w:r>
        <w:rPr>
          <w:snapToGrid w:val="0"/>
        </w:rPr>
        <w:t>.</w:t>
      </w:r>
      <w:r>
        <w:rPr>
          <w:snapToGrid w:val="0"/>
        </w:rPr>
        <w:tab/>
        <w:t>General saving</w:t>
      </w:r>
      <w:bookmarkEnd w:id="823"/>
      <w:bookmarkEnd w:id="824"/>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825" w:name="_Toc159421489"/>
      <w:bookmarkStart w:id="826" w:name="_Toc159422954"/>
      <w:bookmarkStart w:id="827" w:name="_Toc159504142"/>
      <w:bookmarkStart w:id="828" w:name="_Toc158980962"/>
      <w:bookmarkStart w:id="829" w:name="_Toc158981361"/>
      <w:bookmarkStart w:id="830" w:name="_Toc158985631"/>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825"/>
      <w:bookmarkEnd w:id="826"/>
      <w:bookmarkEnd w:id="827"/>
      <w:bookmarkEnd w:id="828"/>
      <w:bookmarkEnd w:id="829"/>
      <w:bookmarkEnd w:id="830"/>
    </w:p>
    <w:p>
      <w:pPr>
        <w:pStyle w:val="Footnoteheading"/>
        <w:keepNext/>
        <w:keepLines/>
      </w:pPr>
      <w:r>
        <w:tab/>
        <w:t>[Heading inserted: No. 40 of 2010 s. 13.]</w:t>
      </w:r>
    </w:p>
    <w:p>
      <w:pPr>
        <w:pStyle w:val="Heading5"/>
      </w:pPr>
      <w:bookmarkStart w:id="831" w:name="_Toc159504143"/>
      <w:bookmarkStart w:id="832" w:name="_Toc158985632"/>
      <w:r>
        <w:rPr>
          <w:rStyle w:val="CharSectno"/>
        </w:rPr>
        <w:t>129</w:t>
      </w:r>
      <w:r>
        <w:t>.</w:t>
      </w:r>
      <w:r>
        <w:tab/>
        <w:t>Term used: amending Act</w:t>
      </w:r>
      <w:bookmarkEnd w:id="831"/>
      <w:bookmarkEnd w:id="832"/>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No. 40 of 2010 s. 13.]</w:t>
      </w:r>
    </w:p>
    <w:p>
      <w:pPr>
        <w:pStyle w:val="Heading5"/>
      </w:pPr>
      <w:bookmarkStart w:id="833" w:name="_Toc159504144"/>
      <w:bookmarkStart w:id="834" w:name="_Toc158985633"/>
      <w:r>
        <w:rPr>
          <w:rStyle w:val="CharSectno"/>
        </w:rPr>
        <w:t>130</w:t>
      </w:r>
      <w:r>
        <w:t>.</w:t>
      </w:r>
      <w:r>
        <w:tab/>
        <w:t>Appeals in respect of proposals</w:t>
      </w:r>
      <w:bookmarkEnd w:id="833"/>
      <w:bookmarkEnd w:id="834"/>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No. 40 of 2010 s. 13.]</w:t>
      </w:r>
    </w:p>
    <w:p>
      <w:pPr>
        <w:pStyle w:val="Heading5"/>
      </w:pPr>
      <w:bookmarkStart w:id="835" w:name="_Toc159504145"/>
      <w:bookmarkStart w:id="836" w:name="_Toc158985634"/>
      <w:r>
        <w:rPr>
          <w:rStyle w:val="CharSectno"/>
        </w:rPr>
        <w:t>131</w:t>
      </w:r>
      <w:r>
        <w:t>.</w:t>
      </w:r>
      <w:r>
        <w:tab/>
        <w:t>Appeals in respect of clearing permits</w:t>
      </w:r>
      <w:bookmarkEnd w:id="835"/>
      <w:bookmarkEnd w:id="836"/>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No. 40 of 2010 s. 13.]</w:t>
      </w:r>
    </w:p>
    <w:p>
      <w:pPr>
        <w:pStyle w:val="Heading5"/>
      </w:pPr>
      <w:bookmarkStart w:id="837" w:name="_Toc159504146"/>
      <w:bookmarkStart w:id="838" w:name="_Toc158985635"/>
      <w:r>
        <w:rPr>
          <w:rStyle w:val="CharSectno"/>
        </w:rPr>
        <w:t>132</w:t>
      </w:r>
      <w:r>
        <w:t>.</w:t>
      </w:r>
      <w:r>
        <w:tab/>
        <w:t>Appeals in respect of works approvals and licences</w:t>
      </w:r>
      <w:bookmarkEnd w:id="837"/>
      <w:bookmarkEnd w:id="838"/>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No. 40 of 2010 s. 13.]</w:t>
      </w:r>
    </w:p>
    <w:p>
      <w:pPr>
        <w:pStyle w:val="Heading3"/>
      </w:pPr>
      <w:bookmarkStart w:id="839" w:name="_Toc159421494"/>
      <w:bookmarkStart w:id="840" w:name="_Toc159422959"/>
      <w:bookmarkStart w:id="841" w:name="_Toc159504147"/>
      <w:bookmarkStart w:id="842" w:name="_Toc158980967"/>
      <w:bookmarkStart w:id="843" w:name="_Toc158981366"/>
      <w:bookmarkStart w:id="844" w:name="_Toc158985636"/>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839"/>
      <w:bookmarkEnd w:id="840"/>
      <w:bookmarkEnd w:id="841"/>
      <w:bookmarkEnd w:id="842"/>
      <w:bookmarkEnd w:id="843"/>
      <w:bookmarkEnd w:id="844"/>
    </w:p>
    <w:p>
      <w:pPr>
        <w:pStyle w:val="Footnoteheading"/>
      </w:pPr>
      <w:r>
        <w:tab/>
        <w:t>[Heading inserted: No. 40 of 2010 s. 18.]</w:t>
      </w:r>
    </w:p>
    <w:p>
      <w:pPr>
        <w:pStyle w:val="Heading5"/>
      </w:pPr>
      <w:bookmarkStart w:id="845" w:name="_Toc159504148"/>
      <w:bookmarkStart w:id="846" w:name="_Toc158985637"/>
      <w:r>
        <w:rPr>
          <w:rStyle w:val="CharSectno"/>
        </w:rPr>
        <w:t>133</w:t>
      </w:r>
      <w:r>
        <w:t>.</w:t>
      </w:r>
      <w:r>
        <w:tab/>
        <w:t>Minor or preliminary work that has Authority’s consent</w:t>
      </w:r>
      <w:bookmarkEnd w:id="845"/>
      <w:bookmarkEnd w:id="846"/>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rPr>
          <w:rStyle w:val="CharDivText"/>
        </w:rPr>
      </w:pPr>
      <w:r>
        <w:tab/>
        <w:t>[Section 133 inserted: No. 40 of 2010 s. 18.]</w:t>
      </w:r>
    </w:p>
    <w:p>
      <w:pPr>
        <w:pStyle w:val="Heading3"/>
      </w:pPr>
      <w:bookmarkStart w:id="847" w:name="_Toc159421496"/>
      <w:bookmarkStart w:id="848" w:name="_Toc159422961"/>
      <w:bookmarkStart w:id="849" w:name="_Toc159504149"/>
      <w:bookmarkStart w:id="850" w:name="_Toc158980969"/>
      <w:bookmarkStart w:id="851" w:name="_Toc158981368"/>
      <w:bookmarkStart w:id="852" w:name="_Toc158985638"/>
      <w:r>
        <w:rPr>
          <w:rStyle w:val="CharDivNo"/>
        </w:rPr>
        <w:t>Division 4</w:t>
      </w:r>
      <w:r>
        <w:t> — </w:t>
      </w:r>
      <w:r>
        <w:rPr>
          <w:rStyle w:val="CharDivText"/>
        </w:rPr>
        <w:t xml:space="preserve">Transitional provisions for </w:t>
      </w:r>
      <w:r>
        <w:rPr>
          <w:rStyle w:val="CharDivText"/>
          <w:i/>
        </w:rPr>
        <w:t>Environmental Protection Amendment Act 2020</w:t>
      </w:r>
      <w:bookmarkEnd w:id="847"/>
      <w:bookmarkEnd w:id="848"/>
      <w:bookmarkEnd w:id="849"/>
      <w:bookmarkEnd w:id="850"/>
      <w:bookmarkEnd w:id="851"/>
      <w:bookmarkEnd w:id="852"/>
    </w:p>
    <w:p>
      <w:pPr>
        <w:pStyle w:val="Footnoteheading"/>
        <w:keepNext/>
      </w:pPr>
      <w:r>
        <w:tab/>
        <w:t>[Heading inserted: No. 40 of 2020 s. 101.]</w:t>
      </w:r>
    </w:p>
    <w:p>
      <w:pPr>
        <w:pStyle w:val="Heading4"/>
      </w:pPr>
      <w:bookmarkStart w:id="853" w:name="_Toc159421497"/>
      <w:bookmarkStart w:id="854" w:name="_Toc159422962"/>
      <w:bookmarkStart w:id="855" w:name="_Toc159504150"/>
      <w:bookmarkStart w:id="856" w:name="_Toc158980970"/>
      <w:bookmarkStart w:id="857" w:name="_Toc158981369"/>
      <w:bookmarkStart w:id="858" w:name="_Toc158985639"/>
      <w:r>
        <w:t>Subdivision 1 — General provision</w:t>
      </w:r>
      <w:bookmarkEnd w:id="853"/>
      <w:bookmarkEnd w:id="854"/>
      <w:bookmarkEnd w:id="855"/>
      <w:bookmarkEnd w:id="856"/>
      <w:bookmarkEnd w:id="857"/>
      <w:bookmarkEnd w:id="858"/>
    </w:p>
    <w:p>
      <w:pPr>
        <w:pStyle w:val="Footnoteheading"/>
        <w:keepNext/>
      </w:pPr>
      <w:r>
        <w:tab/>
        <w:t>[Heading inserted: No. 40 of 2020 s. 101.]</w:t>
      </w:r>
    </w:p>
    <w:p>
      <w:pPr>
        <w:pStyle w:val="Heading5"/>
      </w:pPr>
      <w:bookmarkStart w:id="859" w:name="_Toc159504151"/>
      <w:bookmarkStart w:id="860" w:name="_Toc158985640"/>
      <w:r>
        <w:rPr>
          <w:rStyle w:val="CharSectno"/>
        </w:rPr>
        <w:t>133A</w:t>
      </w:r>
      <w:r>
        <w:t>.</w:t>
      </w:r>
      <w:r>
        <w:tab/>
        <w:t>Term used: amending Act</w:t>
      </w:r>
      <w:bookmarkEnd w:id="859"/>
      <w:bookmarkEnd w:id="860"/>
    </w:p>
    <w:p>
      <w:pPr>
        <w:pStyle w:val="Subsection"/>
        <w:keepNext/>
      </w:pPr>
      <w:r>
        <w:tab/>
      </w:r>
      <w:r>
        <w:tab/>
        <w:t xml:space="preserve">In this Division — </w:t>
      </w:r>
    </w:p>
    <w:p>
      <w:pPr>
        <w:pStyle w:val="Defstart"/>
        <w:keepNext/>
        <w:rPr>
          <w:i/>
        </w:rPr>
      </w:pPr>
      <w:r>
        <w:tab/>
      </w:r>
      <w:r>
        <w:rPr>
          <w:rStyle w:val="CharDefText"/>
        </w:rPr>
        <w:t>amending Act</w:t>
      </w:r>
      <w:r>
        <w:t xml:space="preserve"> means the </w:t>
      </w:r>
      <w:r>
        <w:rPr>
          <w:i/>
        </w:rPr>
        <w:t>Environmental Protection Amendment Act 2020.</w:t>
      </w:r>
    </w:p>
    <w:p>
      <w:pPr>
        <w:pStyle w:val="Footnotesection"/>
      </w:pPr>
      <w:r>
        <w:tab/>
        <w:t>[Section 133A inserted: No. 40 of 2020 s. 101.]</w:t>
      </w:r>
    </w:p>
    <w:p>
      <w:pPr>
        <w:pStyle w:val="Heading4"/>
      </w:pPr>
      <w:bookmarkStart w:id="861" w:name="_Toc159421499"/>
      <w:bookmarkStart w:id="862" w:name="_Toc159422964"/>
      <w:bookmarkStart w:id="863" w:name="_Toc159504152"/>
      <w:bookmarkStart w:id="864" w:name="_Toc158980972"/>
      <w:bookmarkStart w:id="865" w:name="_Toc158981371"/>
      <w:bookmarkStart w:id="866" w:name="_Toc158985641"/>
      <w:r>
        <w:t>Subdivision 2 — Transitional provisions relating to clearing matters</w:t>
      </w:r>
      <w:bookmarkEnd w:id="861"/>
      <w:bookmarkEnd w:id="862"/>
      <w:bookmarkEnd w:id="863"/>
      <w:bookmarkEnd w:id="864"/>
      <w:bookmarkEnd w:id="865"/>
      <w:bookmarkEnd w:id="866"/>
    </w:p>
    <w:p>
      <w:pPr>
        <w:pStyle w:val="Footnoteheading"/>
        <w:keepNext/>
      </w:pPr>
      <w:r>
        <w:tab/>
        <w:t>[Heading inserted: No. 40 of 2020 s. 101.]</w:t>
      </w:r>
    </w:p>
    <w:p>
      <w:pPr>
        <w:pStyle w:val="Heading5"/>
      </w:pPr>
      <w:bookmarkStart w:id="867" w:name="_Toc159504153"/>
      <w:bookmarkStart w:id="868" w:name="_Toc158985642"/>
      <w:r>
        <w:rPr>
          <w:rStyle w:val="CharSectno"/>
        </w:rPr>
        <w:t>133B</w:t>
      </w:r>
      <w:r>
        <w:t>.</w:t>
      </w:r>
      <w:r>
        <w:tab/>
        <w:t>Declaration of environmentally sensitive areas</w:t>
      </w:r>
      <w:bookmarkEnd w:id="867"/>
      <w:bookmarkEnd w:id="868"/>
    </w:p>
    <w:p>
      <w:pPr>
        <w:pStyle w:val="Subsection"/>
        <w:keepNext/>
      </w:pPr>
      <w:r>
        <w:tab/>
        <w:t>(1)</w:t>
      </w:r>
      <w:r>
        <w:tab/>
        <w:t xml:space="preserve">In this section — </w:t>
      </w:r>
    </w:p>
    <w:p>
      <w:pPr>
        <w:pStyle w:val="Defstart"/>
      </w:pPr>
      <w:r>
        <w:tab/>
      </w:r>
      <w:r>
        <w:rPr>
          <w:rStyle w:val="CharDefText"/>
        </w:rPr>
        <w:t>former section</w:t>
      </w:r>
      <w:r>
        <w:t xml:space="preserve"> means section 51B of this Act as in force before the coming into operation of section 44 of the amending Act;</w:t>
      </w:r>
    </w:p>
    <w:p>
      <w:pPr>
        <w:pStyle w:val="Defstart"/>
      </w:pPr>
      <w:r>
        <w:tab/>
      </w:r>
      <w:r>
        <w:rPr>
          <w:rStyle w:val="CharDefText"/>
        </w:rPr>
        <w:t>new section</w:t>
      </w:r>
      <w:r>
        <w:t xml:space="preserve"> means section 51B as in force after the coming into operation of section 44 of the amending Act;</w:t>
      </w:r>
    </w:p>
    <w:p>
      <w:pPr>
        <w:pStyle w:val="Defstart"/>
      </w:pPr>
      <w:r>
        <w:tab/>
      </w:r>
      <w:r>
        <w:rPr>
          <w:rStyle w:val="CharDefText"/>
        </w:rPr>
        <w:t>regulations</w:t>
      </w:r>
      <w:r>
        <w:t xml:space="preserve"> means regulations made under the new section.</w:t>
      </w:r>
    </w:p>
    <w:p>
      <w:pPr>
        <w:pStyle w:val="Subsection"/>
        <w:keepNext/>
      </w:pPr>
      <w:r>
        <w:tab/>
        <w:t>(2)</w:t>
      </w:r>
      <w:r>
        <w:tab/>
        <w:t>Until regulations come into operation the declaration of an environmentally sensitive area by notice made under the former section continues to have effect as if it had been made by regulations.</w:t>
      </w:r>
    </w:p>
    <w:p>
      <w:pPr>
        <w:pStyle w:val="Footnotesection"/>
      </w:pPr>
      <w:r>
        <w:tab/>
        <w:t>[Section 133B inserted: No. 40 of 2020 s. 101.]</w:t>
      </w:r>
    </w:p>
    <w:p>
      <w:pPr>
        <w:pStyle w:val="Heading5"/>
      </w:pPr>
      <w:bookmarkStart w:id="869" w:name="_Toc159504154"/>
      <w:bookmarkStart w:id="870" w:name="_Toc158985643"/>
      <w:r>
        <w:rPr>
          <w:rStyle w:val="CharSectno"/>
        </w:rPr>
        <w:t>133C</w:t>
      </w:r>
      <w:r>
        <w:t>.</w:t>
      </w:r>
      <w:r>
        <w:tab/>
        <w:t>Clearing permit applications</w:t>
      </w:r>
      <w:bookmarkEnd w:id="869"/>
      <w:bookmarkEnd w:id="870"/>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45 of the amending Act;</w:t>
      </w:r>
    </w:p>
    <w:p>
      <w:pPr>
        <w:pStyle w:val="Defstart"/>
      </w:pPr>
      <w:r>
        <w:tab/>
      </w:r>
      <w:r>
        <w:rPr>
          <w:rStyle w:val="CharDefText"/>
        </w:rPr>
        <w:t>existing application</w:t>
      </w:r>
      <w:r>
        <w:t xml:space="preserve"> means an application for a clearing permit made under section 51E before the commencement that has neither been withdrawn nor dealt with under section 51E(3) or (5) before the commencement.</w:t>
      </w:r>
    </w:p>
    <w:p>
      <w:pPr>
        <w:pStyle w:val="Subsection"/>
      </w:pPr>
      <w:r>
        <w:tab/>
        <w:t>(2)</w:t>
      </w:r>
      <w:r>
        <w:tab/>
        <w:t xml:space="preserve">On and from the commencement an existing application is taken to have been the referral under and in accordance with section 51DA(2) (the </w:t>
      </w:r>
      <w:r>
        <w:rPr>
          <w:rStyle w:val="CharDefText"/>
        </w:rPr>
        <w:t>deemed referral</w:t>
      </w:r>
      <w:r>
        <w:t>) of a proposal for the clearing specified in the existing application.</w:t>
      </w:r>
    </w:p>
    <w:p>
      <w:pPr>
        <w:pStyle w:val="Subsection"/>
      </w:pPr>
      <w:r>
        <w:tab/>
        <w:t>(3)</w:t>
      </w:r>
      <w:r>
        <w:tab/>
        <w:t xml:space="preserve">If the CEO did not comply with section 51E(4)(c) in relation to an existing application before the commencement, section 51DA(3) to (6) apply to the deemed referral, and if the person who made the existing application — </w:t>
      </w:r>
    </w:p>
    <w:p>
      <w:pPr>
        <w:pStyle w:val="Indenta"/>
      </w:pPr>
      <w:r>
        <w:tab/>
        <w:t>(a)</w:t>
      </w:r>
      <w:r>
        <w:tab/>
        <w:t>receives notice under section 51DA(5) that the CEO has decided that a clearing permit is needed for the proposed clearing; or</w:t>
      </w:r>
    </w:p>
    <w:p>
      <w:pPr>
        <w:pStyle w:val="Indenta"/>
      </w:pPr>
      <w:r>
        <w:tab/>
        <w:t>(b)</w:t>
      </w:r>
      <w:r>
        <w:tab/>
        <w:t>does not receive any notice under section 51DA(5) within the period of 21 days beginning on the commencement,</w:t>
      </w:r>
    </w:p>
    <w:p>
      <w:pPr>
        <w:pStyle w:val="Subsection"/>
      </w:pPr>
      <w:r>
        <w:tab/>
      </w:r>
      <w:r>
        <w:tab/>
        <w:t>the person may, in writing, request the CEO to treat the deemed referral as an application for a clearing permit under section 51E(1).</w:t>
      </w:r>
    </w:p>
    <w:p>
      <w:pPr>
        <w:pStyle w:val="Subsection"/>
      </w:pPr>
      <w:r>
        <w:tab/>
        <w:t>(4)</w:t>
      </w:r>
      <w:r>
        <w:tab/>
        <w:t xml:space="preserve">If the CEO complied with section 51E(4)(c) in relation to an existing application before the commencement, the person who made the existing application is taken to have — </w:t>
      </w:r>
    </w:p>
    <w:p>
      <w:pPr>
        <w:pStyle w:val="Indenta"/>
      </w:pPr>
      <w:r>
        <w:tab/>
        <w:t>(a)</w:t>
      </w:r>
      <w:r>
        <w:tab/>
        <w:t>received notice under section 51DA(5) that the CEO has decided that a clearing permit is needed for a proposed clearing; and</w:t>
      </w:r>
    </w:p>
    <w:p>
      <w:pPr>
        <w:pStyle w:val="Indenta"/>
      </w:pPr>
      <w:r>
        <w:tab/>
        <w:t>(b)</w:t>
      </w:r>
      <w:r>
        <w:tab/>
        <w:t>requested the CEO under section 51DA(8) to treat the deemed referral as an application for a clearing permit under section 51E(1).</w:t>
      </w:r>
    </w:p>
    <w:p>
      <w:pPr>
        <w:pStyle w:val="Subsection"/>
        <w:keepNext/>
      </w:pPr>
      <w:r>
        <w:tab/>
        <w:t>(5)</w:t>
      </w:r>
      <w:r>
        <w:tab/>
        <w:t>If a request is made under subsection (3), or if subsection (4) applies, the deemed referral is to be treated as an application for a clearing permit under section 51E, and section 51DA(9) does not apply.</w:t>
      </w:r>
    </w:p>
    <w:p>
      <w:pPr>
        <w:pStyle w:val="Footnotesection"/>
      </w:pPr>
      <w:r>
        <w:tab/>
        <w:t>[Section 133C inserted: No. 40 of 2020 s. 101.]</w:t>
      </w:r>
    </w:p>
    <w:p>
      <w:pPr>
        <w:pStyle w:val="Heading5"/>
      </w:pPr>
      <w:bookmarkStart w:id="871" w:name="_Toc159504155"/>
      <w:bookmarkStart w:id="872" w:name="_Toc158985644"/>
      <w:r>
        <w:rPr>
          <w:rStyle w:val="CharSectno"/>
        </w:rPr>
        <w:t>133D</w:t>
      </w:r>
      <w:r>
        <w:t>.</w:t>
      </w:r>
      <w:r>
        <w:tab/>
        <w:t>Clearing injunctions</w:t>
      </w:r>
      <w:bookmarkEnd w:id="871"/>
      <w:bookmarkEnd w:id="872"/>
    </w:p>
    <w:p>
      <w:pPr>
        <w:pStyle w:val="Subsection"/>
      </w:pPr>
      <w:r>
        <w:tab/>
        <w:t>(1)</w:t>
      </w:r>
      <w:r>
        <w:tab/>
        <w:t xml:space="preserve">In this section — </w:t>
      </w:r>
    </w:p>
    <w:p>
      <w:pPr>
        <w:pStyle w:val="Defstart"/>
      </w:pPr>
      <w:r>
        <w:tab/>
      </w:r>
      <w:r>
        <w:rPr>
          <w:rStyle w:val="CharDefText"/>
        </w:rPr>
        <w:t>clearing injunction</w:t>
      </w:r>
      <w:r>
        <w:t xml:space="preserve"> has the meaning given in section 51S(2) of this Act as in force before the commencement;</w:t>
      </w:r>
    </w:p>
    <w:p>
      <w:pPr>
        <w:pStyle w:val="Defstart"/>
      </w:pPr>
      <w:r>
        <w:tab/>
      </w:r>
      <w:r>
        <w:rPr>
          <w:rStyle w:val="CharDefText"/>
        </w:rPr>
        <w:t>commencement</w:t>
      </w:r>
      <w:r>
        <w:t xml:space="preserve"> means the coming into operation of sections 59 and 83 of the amending Act;</w:t>
      </w:r>
    </w:p>
    <w:p>
      <w:pPr>
        <w:pStyle w:val="Defstart"/>
      </w:pPr>
      <w:r>
        <w:tab/>
      </w:r>
      <w:r>
        <w:rPr>
          <w:rStyle w:val="CharDefText"/>
        </w:rPr>
        <w:t>conduct injunction</w:t>
      </w:r>
      <w:r>
        <w:t xml:space="preserve"> has the meaning given in section 99ZC(2);</w:t>
      </w:r>
    </w:p>
    <w:p>
      <w:pPr>
        <w:pStyle w:val="Defstart"/>
      </w:pPr>
      <w:r>
        <w:tab/>
      </w:r>
      <w:r>
        <w:rPr>
          <w:rStyle w:val="CharDefText"/>
        </w:rPr>
        <w:t>existing application</w:t>
      </w:r>
      <w:r>
        <w:t xml:space="preserve"> means an application for a clearing injunction made under section 51S of this Act as in force before the commencement that has neither been withdrawn nor finally determined before the commencement.</w:t>
      </w:r>
    </w:p>
    <w:p>
      <w:pPr>
        <w:pStyle w:val="Subsection"/>
      </w:pPr>
      <w:r>
        <w:tab/>
        <w:t>(2)</w:t>
      </w:r>
      <w:r>
        <w:tab/>
        <w:t>A clearing injunction in force immediately before the commencement has effect on and after the commencement as if it were a conduct injunction.</w:t>
      </w:r>
    </w:p>
    <w:p>
      <w:pPr>
        <w:pStyle w:val="Subsection"/>
        <w:keepNext/>
      </w:pPr>
      <w:r>
        <w:tab/>
        <w:t>(3)</w:t>
      </w:r>
      <w:r>
        <w:tab/>
        <w:t>An existing application has effect on and after the commencement as if it were an application for a conduct injunction made under section 99ZC(3).</w:t>
      </w:r>
    </w:p>
    <w:p>
      <w:pPr>
        <w:pStyle w:val="Footnotesection"/>
      </w:pPr>
      <w:r>
        <w:tab/>
        <w:t>[Section 133D inserted: No. 40 of 2020 s. 101.]</w:t>
      </w:r>
    </w:p>
    <w:p>
      <w:pPr>
        <w:pStyle w:val="Heading4"/>
      </w:pPr>
      <w:bookmarkStart w:id="873" w:name="_Toc159421503"/>
      <w:bookmarkStart w:id="874" w:name="_Toc159422968"/>
      <w:bookmarkStart w:id="875" w:name="_Toc159504156"/>
      <w:bookmarkStart w:id="876" w:name="_Toc158980976"/>
      <w:bookmarkStart w:id="877" w:name="_Toc158981375"/>
      <w:bookmarkStart w:id="878" w:name="_Toc158985645"/>
      <w:r>
        <w:t>Subdivision 3 — Transitional provisions relating to works approvals and licences</w:t>
      </w:r>
      <w:bookmarkEnd w:id="873"/>
      <w:bookmarkEnd w:id="874"/>
      <w:bookmarkEnd w:id="875"/>
      <w:bookmarkEnd w:id="876"/>
      <w:bookmarkEnd w:id="877"/>
      <w:bookmarkEnd w:id="878"/>
    </w:p>
    <w:p>
      <w:pPr>
        <w:pStyle w:val="Footnoteheading"/>
        <w:keepNext/>
      </w:pPr>
      <w:r>
        <w:tab/>
        <w:t>[Heading inserted: No. 40 of 2020 s. 101.]</w:t>
      </w:r>
    </w:p>
    <w:p>
      <w:pPr>
        <w:pStyle w:val="Heading5"/>
      </w:pPr>
      <w:bookmarkStart w:id="879" w:name="_Toc159504157"/>
      <w:bookmarkStart w:id="880" w:name="_Toc158985646"/>
      <w:r>
        <w:rPr>
          <w:rStyle w:val="CharSectno"/>
        </w:rPr>
        <w:t>133E</w:t>
      </w:r>
      <w:r>
        <w:t>.</w:t>
      </w:r>
      <w:r>
        <w:tab/>
        <w:t>Terms used</w:t>
      </w:r>
      <w:bookmarkEnd w:id="879"/>
      <w:bookmarkEnd w:id="880"/>
    </w:p>
    <w:p>
      <w:pPr>
        <w:pStyle w:val="Subsection"/>
      </w:pPr>
      <w:r>
        <w:tab/>
      </w:r>
      <w:r>
        <w:tab/>
        <w:t xml:space="preserve">In this Subdivision — </w:t>
      </w:r>
    </w:p>
    <w:p>
      <w:pPr>
        <w:pStyle w:val="Defstart"/>
      </w:pPr>
      <w:r>
        <w:tab/>
      </w:r>
      <w:r>
        <w:rPr>
          <w:rStyle w:val="CharDefText"/>
        </w:rPr>
        <w:t>commencement</w:t>
      </w:r>
      <w:r>
        <w:t xml:space="preserve"> means the coming into operation of section 60 of the amending Act;</w:t>
      </w:r>
    </w:p>
    <w:p>
      <w:pPr>
        <w:pStyle w:val="Defstart"/>
      </w:pPr>
      <w:r>
        <w:rPr>
          <w:b/>
          <w:i/>
        </w:rPr>
        <w:tab/>
      </w:r>
      <w:r>
        <w:rPr>
          <w:rStyle w:val="CharDefText"/>
        </w:rPr>
        <w:t>existing Act</w:t>
      </w:r>
      <w:r>
        <w:t xml:space="preserve"> means this Act as in force immediately before being amended by the amending Act;</w:t>
      </w:r>
    </w:p>
    <w:p>
      <w:pPr>
        <w:pStyle w:val="Defstart"/>
      </w:pPr>
      <w:r>
        <w:tab/>
      </w:r>
      <w:r>
        <w:rPr>
          <w:rStyle w:val="CharDefText"/>
        </w:rPr>
        <w:t>former provisions</w:t>
      </w:r>
      <w:r>
        <w:t xml:space="preserve"> means Part V Division 3 of this Act as in force before the commencement;</w:t>
      </w:r>
    </w:p>
    <w:p>
      <w:pPr>
        <w:pStyle w:val="Defstart"/>
      </w:pPr>
      <w:r>
        <w:tab/>
      </w:r>
      <w:r>
        <w:rPr>
          <w:rStyle w:val="CharDefText"/>
        </w:rPr>
        <w:t>new licence</w:t>
      </w:r>
      <w:r>
        <w:t xml:space="preserve"> means a licence granted under the new provisions;</w:t>
      </w:r>
    </w:p>
    <w:p>
      <w:pPr>
        <w:pStyle w:val="Defstart"/>
        <w:keepNext/>
      </w:pPr>
      <w:r>
        <w:tab/>
      </w:r>
      <w:r>
        <w:rPr>
          <w:rStyle w:val="CharDefText"/>
        </w:rPr>
        <w:t>new provisions</w:t>
      </w:r>
      <w:r>
        <w:t xml:space="preserve"> means Part V Division 3 as in force after the commencement.</w:t>
      </w:r>
    </w:p>
    <w:p>
      <w:pPr>
        <w:pStyle w:val="Footnotesection"/>
      </w:pPr>
      <w:r>
        <w:tab/>
        <w:t>[Section 133E inserted: No. 40 of 2020 s. 101.]</w:t>
      </w:r>
    </w:p>
    <w:p>
      <w:pPr>
        <w:pStyle w:val="Heading5"/>
      </w:pPr>
      <w:bookmarkStart w:id="881" w:name="_Toc159504158"/>
      <w:bookmarkStart w:id="882" w:name="_Toc158985647"/>
      <w:r>
        <w:rPr>
          <w:rStyle w:val="CharSectno"/>
        </w:rPr>
        <w:t>133F</w:t>
      </w:r>
      <w:r>
        <w:t>.</w:t>
      </w:r>
      <w:r>
        <w:tab/>
        <w:t>Works approvals</w:t>
      </w:r>
      <w:bookmarkEnd w:id="881"/>
      <w:bookmarkEnd w:id="882"/>
    </w:p>
    <w:p>
      <w:pPr>
        <w:pStyle w:val="Subsection"/>
      </w:pPr>
      <w:r>
        <w:tab/>
        <w:t>(1)</w:t>
      </w:r>
      <w:r>
        <w:tab/>
        <w:t xml:space="preserve">Despite section 60 of the amending Act a works approval in effect under the former provisions immediately before the commencement (the </w:t>
      </w:r>
      <w:r>
        <w:rPr>
          <w:rStyle w:val="CharDefText"/>
        </w:rPr>
        <w:t>works approval</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pPr>
      <w:r>
        <w:tab/>
        <w:t>(4)</w:t>
      </w:r>
      <w:r>
        <w:tab/>
        <w:t>The CEO may, by notice in writing to the occupier, amend the works approval so that it conforms with the new provisions and the form of licences issued under the new provisions and, from the service of that notice, the works approval as so amended is taken to be a new licence granted to the occupier in respect of the works specified in the works approval as so amended and has effect accordingly.</w:t>
      </w:r>
    </w:p>
    <w:p>
      <w:pPr>
        <w:pStyle w:val="Subsection"/>
        <w:keepNext/>
      </w:pPr>
      <w:r>
        <w:tab/>
        <w:t>(5)</w:t>
      </w:r>
      <w:r>
        <w:tab/>
        <w:t>Without limiting subsection (4), a works approval may be amended under that subsection to specify emissions authorised by the works approval.</w:t>
      </w:r>
    </w:p>
    <w:p>
      <w:pPr>
        <w:pStyle w:val="Footnotesection"/>
      </w:pPr>
      <w:r>
        <w:tab/>
        <w:t>[Section 133F inserted: No. 40 of 2020 s. 101.]</w:t>
      </w:r>
    </w:p>
    <w:p>
      <w:pPr>
        <w:pStyle w:val="Heading5"/>
      </w:pPr>
      <w:bookmarkStart w:id="883" w:name="_Toc159504159"/>
      <w:bookmarkStart w:id="884" w:name="_Toc158985648"/>
      <w:r>
        <w:rPr>
          <w:rStyle w:val="CharSectno"/>
        </w:rPr>
        <w:t>133G</w:t>
      </w:r>
      <w:r>
        <w:t>.</w:t>
      </w:r>
      <w:r>
        <w:tab/>
        <w:t>Licences</w:t>
      </w:r>
      <w:bookmarkEnd w:id="883"/>
      <w:bookmarkEnd w:id="884"/>
    </w:p>
    <w:p>
      <w:pPr>
        <w:pStyle w:val="Subsection"/>
      </w:pPr>
      <w:r>
        <w:tab/>
        <w:t>(1)</w:t>
      </w:r>
      <w:r>
        <w:tab/>
        <w:t xml:space="preserve">Despite section 60 of the amending Act a licence in effect under the former provisions immediately before the commencement (the </w:t>
      </w:r>
      <w:r>
        <w:rPr>
          <w:rStyle w:val="CharDefText"/>
        </w:rPr>
        <w:t>licence</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keepNext/>
      </w:pPr>
      <w:r>
        <w:tab/>
        <w:t>(4)</w:t>
      </w:r>
      <w:r>
        <w:tab/>
        <w:t>Despite subsection (1) the licence may be amended under Part V Division 3 Subdivisions 3 and 4 and, from the giving of notice of the amendment under section 58, the licence as so amended is taken to be a new licence granted to the occupier in respect of the prescribed activities specified in the conditions of the licence as so amended and has effect accordingly.</w:t>
      </w:r>
    </w:p>
    <w:p>
      <w:pPr>
        <w:pStyle w:val="Footnotesection"/>
      </w:pPr>
      <w:r>
        <w:tab/>
        <w:t>[Section 133G inserted: No. 40 of 2020 s. 101.]</w:t>
      </w:r>
    </w:p>
    <w:p>
      <w:pPr>
        <w:pStyle w:val="Heading5"/>
      </w:pPr>
      <w:bookmarkStart w:id="885" w:name="_Toc159504160"/>
      <w:bookmarkStart w:id="886" w:name="_Toc158985649"/>
      <w:r>
        <w:rPr>
          <w:rStyle w:val="CharSectno"/>
        </w:rPr>
        <w:t>133H</w:t>
      </w:r>
      <w:r>
        <w:t>.</w:t>
      </w:r>
      <w:r>
        <w:tab/>
        <w:t>Existing applications for works approvals or licences</w:t>
      </w:r>
      <w:bookmarkEnd w:id="885"/>
      <w:bookmarkEnd w:id="886"/>
    </w:p>
    <w:p>
      <w:pPr>
        <w:pStyle w:val="Subsection"/>
        <w:keepNext/>
      </w:pPr>
      <w:r>
        <w:tab/>
        <w:t>(1)</w:t>
      </w:r>
      <w:r>
        <w:tab/>
        <w:t xml:space="preserve">In this section — </w:t>
      </w:r>
    </w:p>
    <w:p>
      <w:pPr>
        <w:pStyle w:val="Defstart"/>
      </w:pPr>
      <w:r>
        <w:tab/>
      </w:r>
      <w:r>
        <w:rPr>
          <w:rStyle w:val="CharDefText"/>
        </w:rPr>
        <w:t>existing application</w:t>
      </w:r>
      <w:r>
        <w:t xml:space="preserve"> means an application for a works approval or licence made under the former provisions that has neither been withdrawn nor finally determined before the commencement.</w:t>
      </w:r>
    </w:p>
    <w:p>
      <w:pPr>
        <w:pStyle w:val="Subsection"/>
        <w:keepNext/>
      </w:pPr>
      <w:r>
        <w:tab/>
        <w:t>(2)</w:t>
      </w:r>
      <w:r>
        <w:tab/>
        <w:t>An existing application has effect on and after the commencement as if it were an application for a new licence made under the new provisions.</w:t>
      </w:r>
    </w:p>
    <w:p>
      <w:pPr>
        <w:pStyle w:val="Footnotesection"/>
      </w:pPr>
      <w:r>
        <w:tab/>
        <w:t>[Section 133H inserted: No. 40 of 2020 s. 101.]</w:t>
      </w:r>
    </w:p>
    <w:p>
      <w:pPr>
        <w:pStyle w:val="Heading5"/>
      </w:pPr>
      <w:bookmarkStart w:id="887" w:name="_Toc159504161"/>
      <w:bookmarkStart w:id="888" w:name="_Toc158985650"/>
      <w:r>
        <w:rPr>
          <w:rStyle w:val="CharSectno"/>
        </w:rPr>
        <w:t>133I</w:t>
      </w:r>
      <w:r>
        <w:t>.</w:t>
      </w:r>
      <w:r>
        <w:tab/>
        <w:t>Existing applications as to existing works approvals</w:t>
      </w:r>
      <w:bookmarkEnd w:id="887"/>
      <w:bookmarkEnd w:id="888"/>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works approval (the </w:t>
      </w:r>
      <w:r>
        <w:rPr>
          <w:rStyle w:val="CharDefText"/>
        </w:rPr>
        <w:t>works approval</w:t>
      </w:r>
      <w:r>
        <w:t>) made under the former provisions that has neither been withdrawn nor finally determined before the commencement.</w:t>
      </w:r>
    </w:p>
    <w:p>
      <w:pPr>
        <w:pStyle w:val="Subsection"/>
      </w:pPr>
      <w:r>
        <w:tab/>
        <w:t>(2)</w:t>
      </w:r>
      <w:r>
        <w:tab/>
        <w:t>Without limiting section 133F(1) and (2), those provisions apply in relation to an existing application.</w:t>
      </w:r>
    </w:p>
    <w:p>
      <w:pPr>
        <w:pStyle w:val="Subsection"/>
        <w:keepNext/>
      </w:pPr>
      <w:r>
        <w:tab/>
        <w:t>(3)</w:t>
      </w:r>
      <w:r>
        <w:tab/>
        <w:t>If an existing application has neither been withdrawn nor finally determined before the time at which the works approval becomes a new licence under section 133F(4), the existing application has effect from that time as if it were an application under the new provisions for the amendment, surrender or transfer of the new licence as the case requires.</w:t>
      </w:r>
    </w:p>
    <w:p>
      <w:pPr>
        <w:pStyle w:val="Footnotesection"/>
      </w:pPr>
      <w:r>
        <w:tab/>
        <w:t>[Section 133I inserted: No. 40 of 2020 s. 101.]</w:t>
      </w:r>
    </w:p>
    <w:p>
      <w:pPr>
        <w:pStyle w:val="Heading5"/>
      </w:pPr>
      <w:bookmarkStart w:id="889" w:name="_Toc159504162"/>
      <w:bookmarkStart w:id="890" w:name="_Toc158985651"/>
      <w:r>
        <w:rPr>
          <w:rStyle w:val="CharSectno"/>
        </w:rPr>
        <w:t>133J</w:t>
      </w:r>
      <w:r>
        <w:t>.</w:t>
      </w:r>
      <w:r>
        <w:tab/>
        <w:t>Existing applications as to existing licences</w:t>
      </w:r>
      <w:bookmarkEnd w:id="889"/>
      <w:bookmarkEnd w:id="890"/>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licence (the </w:t>
      </w:r>
      <w:r>
        <w:rPr>
          <w:rStyle w:val="CharDefText"/>
        </w:rPr>
        <w:t>licence</w:t>
      </w:r>
      <w:r>
        <w:t>) made under the former provisions that has neither been withdrawn nor finally determined before the commencement.</w:t>
      </w:r>
    </w:p>
    <w:p>
      <w:pPr>
        <w:pStyle w:val="Subsection"/>
      </w:pPr>
      <w:r>
        <w:tab/>
        <w:t>(2)</w:t>
      </w:r>
      <w:r>
        <w:tab/>
        <w:t>Without limiting section 133G(1) and (2), those provisions apply in relation to an existing application.</w:t>
      </w:r>
    </w:p>
    <w:p>
      <w:pPr>
        <w:pStyle w:val="Subsection"/>
        <w:keepNext/>
      </w:pPr>
      <w:r>
        <w:tab/>
        <w:t>(3)</w:t>
      </w:r>
      <w:r>
        <w:tab/>
        <w:t>If an existing application has neither been withdrawn nor finally determined before the time at which the licence becomes a new licence under section 133G(4), the existing application has effect from that time as if it were an application under the new provisions for the amendment, surrender or transfer of the new licence as the case requires.</w:t>
      </w:r>
    </w:p>
    <w:p>
      <w:pPr>
        <w:pStyle w:val="Footnotesection"/>
      </w:pPr>
      <w:r>
        <w:tab/>
        <w:t>[Section 133J inserted: No. 40 of 2020 s. 101.]</w:t>
      </w:r>
    </w:p>
    <w:p>
      <w:pPr>
        <w:pStyle w:val="Heading5"/>
      </w:pPr>
      <w:bookmarkStart w:id="891" w:name="_Toc159504163"/>
      <w:bookmarkStart w:id="892" w:name="_Toc158985652"/>
      <w:r>
        <w:rPr>
          <w:rStyle w:val="CharSectno"/>
        </w:rPr>
        <w:t>133K</w:t>
      </w:r>
      <w:r>
        <w:t>.</w:t>
      </w:r>
      <w:r>
        <w:tab/>
        <w:t>Appeals in respect of refusal to grant works approvals and licences</w:t>
      </w:r>
      <w:bookmarkEnd w:id="891"/>
      <w:bookmarkEnd w:id="892"/>
    </w:p>
    <w:p>
      <w:pPr>
        <w:pStyle w:val="Subsection"/>
        <w:keepNext/>
      </w:pPr>
      <w:r>
        <w:tab/>
        <w:t>(1)</w:t>
      </w:r>
      <w:r>
        <w:tab/>
        <w:t xml:space="preserve">In this section — </w:t>
      </w:r>
    </w:p>
    <w:p>
      <w:pPr>
        <w:pStyle w:val="Defstart"/>
      </w:pPr>
      <w:r>
        <w:tab/>
      </w:r>
      <w:r>
        <w:rPr>
          <w:rStyle w:val="CharDefText"/>
        </w:rPr>
        <w:t>pending appeal</w:t>
      </w:r>
      <w:r>
        <w:t xml:space="preserve"> means an appeal against the refusal of the CEO to grant a works approval or licence made under the former provisions that has neither been withdrawn nor finally determined before the commencement.</w:t>
      </w:r>
    </w:p>
    <w:p>
      <w:pPr>
        <w:pStyle w:val="Subsection"/>
      </w:pPr>
      <w:r>
        <w:tab/>
        <w:t>(2)</w:t>
      </w:r>
      <w:r>
        <w:tab/>
        <w:t>A decision made before the commencement to uphold an appeal against the refusal of the CEO to grant a works approval or licence under the former provisions is taken on and after the commencement to be a decision to uphold an appeal against the refusal of the CEO to grant a licence under the new provisions.</w:t>
      </w:r>
    </w:p>
    <w:p>
      <w:pPr>
        <w:pStyle w:val="Subsection"/>
      </w:pPr>
      <w:r>
        <w:tab/>
        <w:t>(3)</w:t>
      </w:r>
      <w:r>
        <w:tab/>
        <w:t xml:space="preserve">The provisions of the existing Act are to be taken to continue in force on and after the commencement to the extent necessary to enable — </w:t>
      </w:r>
    </w:p>
    <w:p>
      <w:pPr>
        <w:pStyle w:val="Indenta"/>
      </w:pPr>
      <w:r>
        <w:tab/>
        <w:t>(a)</w:t>
      </w:r>
      <w:r>
        <w:tab/>
        <w:t>any pending appeal to be withdrawn or finally determined; and</w:t>
      </w:r>
    </w:p>
    <w:p>
      <w:pPr>
        <w:pStyle w:val="Indenta"/>
      </w:pPr>
      <w:r>
        <w:tab/>
        <w:t>(b)</w:t>
      </w:r>
      <w:r>
        <w:tab/>
        <w:t>an appeal against the refusal of the CEO, before the commencement, to grant a works approval or licence under the former provisions to be lodged and dealt with.</w:t>
      </w:r>
    </w:p>
    <w:p>
      <w:pPr>
        <w:pStyle w:val="Subsection"/>
        <w:keepNext/>
      </w:pPr>
      <w:r>
        <w:tab/>
        <w:t>(4)</w:t>
      </w:r>
      <w:r>
        <w:tab/>
        <w:t>If under the provisions of the existing Act as continued in force by subsection (3) the Minister makes a decision to uphold an appeal against the refusal of the CEO to grant a works approval or licence under the former provisions, that decision is taken to be a decision to uphold an appeal against the refusal of the CEO to grant a licence under the new provisions.</w:t>
      </w:r>
    </w:p>
    <w:p>
      <w:pPr>
        <w:pStyle w:val="Footnotesection"/>
      </w:pPr>
      <w:r>
        <w:tab/>
        <w:t>[Section 133K inserted: No. 40 of 2020 s. 101.]</w:t>
      </w:r>
    </w:p>
    <w:p>
      <w:pPr>
        <w:pStyle w:val="Heading5"/>
      </w:pPr>
      <w:bookmarkStart w:id="893" w:name="_Toc159504164"/>
      <w:bookmarkStart w:id="894" w:name="_Toc158985653"/>
      <w:r>
        <w:rPr>
          <w:rStyle w:val="CharSectno"/>
        </w:rPr>
        <w:t>133L</w:t>
      </w:r>
      <w:r>
        <w:t>.</w:t>
      </w:r>
      <w:r>
        <w:tab/>
        <w:t>Other appeals in respect of works approvals and licences</w:t>
      </w:r>
      <w:bookmarkEnd w:id="893"/>
      <w:bookmarkEnd w:id="894"/>
    </w:p>
    <w:p>
      <w:pPr>
        <w:pStyle w:val="Subsection"/>
        <w:keepNext/>
      </w:pPr>
      <w:r>
        <w:tab/>
        <w:t>(1)</w:t>
      </w:r>
      <w:r>
        <w:tab/>
        <w:t xml:space="preserve">In this section — </w:t>
      </w:r>
    </w:p>
    <w:p>
      <w:pPr>
        <w:pStyle w:val="Defstart"/>
      </w:pPr>
      <w:r>
        <w:tab/>
      </w:r>
      <w:r>
        <w:rPr>
          <w:rStyle w:val="CharDefText"/>
        </w:rPr>
        <w:t>pending appeal</w:t>
      </w:r>
      <w:r>
        <w:t xml:space="preserve"> means an appeal against a specified decision that has neither been withdrawn nor finally determined before the commencement;</w:t>
      </w:r>
    </w:p>
    <w:p>
      <w:pPr>
        <w:pStyle w:val="Defstart"/>
        <w:keepNext/>
      </w:pPr>
      <w:r>
        <w:tab/>
      </w:r>
      <w:r>
        <w:rPr>
          <w:rStyle w:val="CharDefText"/>
        </w:rPr>
        <w:t>specified decision</w:t>
      </w:r>
      <w:r>
        <w:t xml:space="preserve"> means a decision of the CEO under the former provisions — </w:t>
      </w:r>
    </w:p>
    <w:p>
      <w:pPr>
        <w:pStyle w:val="Defpara"/>
      </w:pPr>
      <w:r>
        <w:tab/>
        <w:t>(a)</w:t>
      </w:r>
      <w:r>
        <w:tab/>
        <w:t>to refuse to transfer a works approval or licence; or</w:t>
      </w:r>
    </w:p>
    <w:p>
      <w:pPr>
        <w:pStyle w:val="Defpara"/>
      </w:pPr>
      <w:r>
        <w:tab/>
        <w:t>(b)</w:t>
      </w:r>
      <w:r>
        <w:tab/>
        <w:t>to specify a condition in a works approval or licence; or</w:t>
      </w:r>
    </w:p>
    <w:p>
      <w:pPr>
        <w:pStyle w:val="Defpara"/>
      </w:pPr>
      <w:r>
        <w:tab/>
        <w:t>(c)</w:t>
      </w:r>
      <w:r>
        <w:tab/>
        <w:t>to amend, revoke or suspend a works approval or licence.</w:t>
      </w:r>
    </w:p>
    <w:p>
      <w:pPr>
        <w:pStyle w:val="Subsection"/>
        <w:keepNext/>
      </w:pPr>
      <w:r>
        <w:tab/>
        <w:t>(2)</w:t>
      </w:r>
      <w:r>
        <w:tab/>
        <w:t xml:space="preserve">The provisions of the existing Act are to be taken to continue in force on and after the commencement to the extent necessary to enable — </w:t>
      </w:r>
    </w:p>
    <w:p>
      <w:pPr>
        <w:pStyle w:val="Indenta"/>
        <w:keepNext/>
      </w:pPr>
      <w:r>
        <w:tab/>
        <w:t>(a)</w:t>
      </w:r>
      <w:r>
        <w:tab/>
        <w:t>any pending appeal to be withdrawn or finally determined; and</w:t>
      </w:r>
    </w:p>
    <w:p>
      <w:pPr>
        <w:pStyle w:val="Indenta"/>
      </w:pPr>
      <w:r>
        <w:tab/>
        <w:t>(b)</w:t>
      </w:r>
      <w:r>
        <w:tab/>
        <w:t>an appeal against a specified decision made before the commencement to be lodged and dealt with.</w:t>
      </w:r>
    </w:p>
    <w:p>
      <w:pPr>
        <w:pStyle w:val="Subsection"/>
      </w:pPr>
      <w:r>
        <w:tab/>
        <w:t>(3)</w:t>
      </w:r>
      <w:r>
        <w:tab/>
        <w:t>If under the provisions of the existing Act as continued in force by subsection (2) the Minister makes a decision as to an appeal, the provisions of the existing Act are to be taken to continue in force to the extent necessary to enable the CEO to do anything necessary to implement and give effect to the Minister’s decision.</w:t>
      </w:r>
    </w:p>
    <w:p>
      <w:pPr>
        <w:pStyle w:val="Subsection"/>
        <w:keepNext/>
      </w:pPr>
      <w:r>
        <w:tab/>
        <w:t>(4)</w:t>
      </w:r>
      <w:r>
        <w:tab/>
        <w:t xml:space="preserve">If — </w:t>
      </w:r>
    </w:p>
    <w:p>
      <w:pPr>
        <w:pStyle w:val="Indenta"/>
      </w:pPr>
      <w:r>
        <w:tab/>
        <w:t>(a)</w:t>
      </w:r>
      <w:r>
        <w:tab/>
        <w:t>under the provisions of the existing Act as continued in force by subsection (2) the Minister makes a decision to uphold an appeal against a specified decision relating to a works approval or licence; and</w:t>
      </w:r>
    </w:p>
    <w:p>
      <w:pPr>
        <w:pStyle w:val="Indenta"/>
        <w:keepNext/>
      </w:pPr>
      <w:r>
        <w:tab/>
        <w:t>(b)</w:t>
      </w:r>
      <w:r>
        <w:tab/>
        <w:t>under section 133F(4) or 133G(4) the works approval or licence is taken to be a new licence,</w:t>
      </w:r>
    </w:p>
    <w:p>
      <w:pPr>
        <w:pStyle w:val="Subsection"/>
        <w:keepNext/>
      </w:pPr>
      <w:r>
        <w:tab/>
      </w:r>
      <w:r>
        <w:tab/>
        <w:t>the decision on the appeal has effect, subject to any necessary modifications, in relation to the new licence.</w:t>
      </w:r>
    </w:p>
    <w:p>
      <w:pPr>
        <w:pStyle w:val="Footnotesection"/>
      </w:pPr>
      <w:r>
        <w:tab/>
        <w:t>[Section 133L inserted: No. 40 of 2020 s. 101.]</w:t>
      </w:r>
    </w:p>
    <w:p>
      <w:pPr>
        <w:pStyle w:val="Heading4"/>
      </w:pPr>
      <w:bookmarkStart w:id="895" w:name="_Toc159421512"/>
      <w:bookmarkStart w:id="896" w:name="_Toc159422977"/>
      <w:bookmarkStart w:id="897" w:name="_Toc159504165"/>
      <w:bookmarkStart w:id="898" w:name="_Toc158980985"/>
      <w:bookmarkStart w:id="899" w:name="_Toc158981384"/>
      <w:bookmarkStart w:id="900" w:name="_Toc158985654"/>
      <w:r>
        <w:t>Subdivision 4 — Other matters</w:t>
      </w:r>
      <w:bookmarkEnd w:id="895"/>
      <w:bookmarkEnd w:id="896"/>
      <w:bookmarkEnd w:id="897"/>
      <w:bookmarkEnd w:id="898"/>
      <w:bookmarkEnd w:id="899"/>
      <w:bookmarkEnd w:id="900"/>
    </w:p>
    <w:p>
      <w:pPr>
        <w:pStyle w:val="Footnoteheading"/>
        <w:keepNext/>
      </w:pPr>
      <w:r>
        <w:tab/>
        <w:t>[Heading inserted: No. 40 of 2020 s. 101.]</w:t>
      </w:r>
    </w:p>
    <w:p>
      <w:pPr>
        <w:pStyle w:val="Heading5"/>
      </w:pPr>
      <w:bookmarkStart w:id="901" w:name="_Toc159504166"/>
      <w:bookmarkStart w:id="902" w:name="_Toc158985655"/>
      <w:r>
        <w:rPr>
          <w:rStyle w:val="CharSectno"/>
        </w:rPr>
        <w:t>133M</w:t>
      </w:r>
      <w:r>
        <w:t>.</w:t>
      </w:r>
      <w:r>
        <w:tab/>
        <w:t>Referred proposals</w:t>
      </w:r>
      <w:bookmarkEnd w:id="901"/>
      <w:bookmarkEnd w:id="902"/>
    </w:p>
    <w:p>
      <w:pPr>
        <w:pStyle w:val="Subsection"/>
        <w:keepNext/>
      </w:pPr>
      <w:r>
        <w:tab/>
        <w:t>(1)</w:t>
      </w:r>
      <w:r>
        <w:tab/>
        <w:t xml:space="preserve">In subsection (2) — </w:t>
      </w:r>
    </w:p>
    <w:p>
      <w:pPr>
        <w:pStyle w:val="Defstart"/>
      </w:pPr>
      <w:r>
        <w:tab/>
      </w:r>
      <w:r>
        <w:rPr>
          <w:rStyle w:val="CharDefText"/>
        </w:rPr>
        <w:t>referral</w:t>
      </w:r>
      <w:r>
        <w:t xml:space="preserve"> means referral to the Authority under section 38.</w:t>
      </w:r>
    </w:p>
    <w:p>
      <w:pPr>
        <w:pStyle w:val="Subsection"/>
        <w:keepNext/>
      </w:pPr>
      <w:r>
        <w:tab/>
        <w:t>(2)</w:t>
      </w:r>
      <w:r>
        <w:tab/>
        <w:t xml:space="preserve">Each of the following is taken to be a referral of a significant amendment of an approved proposal — </w:t>
      </w:r>
    </w:p>
    <w:p>
      <w:pPr>
        <w:pStyle w:val="Indenta"/>
      </w:pPr>
      <w:r>
        <w:tab/>
        <w:t>(a)</w:t>
      </w:r>
      <w:r>
        <w:tab/>
        <w:t xml:space="preserve">the referral by the proponent, before the coming into operation of section 28 of the amending Act (the </w:t>
      </w:r>
      <w:r>
        <w:rPr>
          <w:rStyle w:val="CharDefText"/>
        </w:rPr>
        <w:t>commencement</w:t>
      </w:r>
      <w:r>
        <w:t>), of a revised proposal after the publication of a statement under section 45(5) of this Act as in force before the commencement in relation to a proposal;</w:t>
      </w:r>
    </w:p>
    <w:p>
      <w:pPr>
        <w:pStyle w:val="Indenta"/>
      </w:pPr>
      <w:r>
        <w:tab/>
        <w:t>(b)</w:t>
      </w:r>
      <w:r>
        <w:tab/>
        <w:t xml:space="preserve">the referral, before the coming into operation of section 31 of the amending Act (the </w:t>
      </w:r>
      <w:r>
        <w:rPr>
          <w:rStyle w:val="CharDefText"/>
        </w:rPr>
        <w:t>commencement</w:t>
      </w:r>
      <w:r>
        <w:t>), of a new proposal as required by section 46B(2) of this Act as in force before the commencement;</w:t>
      </w:r>
    </w:p>
    <w:p>
      <w:pPr>
        <w:pStyle w:val="Indenta"/>
      </w:pPr>
      <w:r>
        <w:tab/>
        <w:t>(c)</w:t>
      </w:r>
      <w:r>
        <w:tab/>
        <w:t>the referral by the proponent, after the coming into operation of section 28 of the amending Act, of a revised proposal in respect of a proposed change if, when it is dealt with in accordance with subsection (6), the proposed change is not approved.</w:t>
      </w:r>
    </w:p>
    <w:p>
      <w:pPr>
        <w:pStyle w:val="Subsection"/>
        <w:keepNext/>
      </w:pPr>
      <w:r>
        <w:tab/>
        <w:t>(3)</w:t>
      </w:r>
      <w:r>
        <w:tab/>
        <w:t xml:space="preserve">In subsection (4) — </w:t>
      </w:r>
    </w:p>
    <w:p>
      <w:pPr>
        <w:pStyle w:val="Defstart"/>
      </w:pPr>
      <w:r>
        <w:tab/>
      </w:r>
      <w:r>
        <w:rPr>
          <w:rStyle w:val="CharDefText"/>
        </w:rPr>
        <w:t>commencement</w:t>
      </w:r>
      <w:r>
        <w:t xml:space="preserve"> means the coming into operation of section 26 of the amending Act;</w:t>
      </w:r>
    </w:p>
    <w:p>
      <w:pPr>
        <w:pStyle w:val="Defstart"/>
      </w:pPr>
      <w:r>
        <w:tab/>
      </w:r>
      <w:r>
        <w:rPr>
          <w:rStyle w:val="CharDefText"/>
        </w:rPr>
        <w:t>proposed change</w:t>
      </w:r>
      <w:r>
        <w:t xml:space="preserve"> means a change to a proposal to which section 43A of this Act as in force before the commencement applied.</w:t>
      </w:r>
    </w:p>
    <w:p>
      <w:pPr>
        <w:pStyle w:val="Subsection"/>
      </w:pPr>
      <w:r>
        <w:tab/>
        <w:t>(4)</w:t>
      </w:r>
      <w:r>
        <w:tab/>
        <w:t>If at the commencement the Authority has yet to determine whether to consent to a proposed change, the proposed change is taken to have been requested under section 43A(1)(b).</w:t>
      </w:r>
    </w:p>
    <w:p>
      <w:pPr>
        <w:pStyle w:val="Subsection"/>
      </w:pPr>
      <w:r>
        <w:tab/>
        <w:t>(5)</w:t>
      </w:r>
      <w:r>
        <w:tab/>
        <w:t xml:space="preserve">In subsection (6) — </w:t>
      </w:r>
    </w:p>
    <w:p>
      <w:pPr>
        <w:pStyle w:val="Defstart"/>
        <w:keepNext/>
      </w:pPr>
      <w:r>
        <w:tab/>
      </w:r>
      <w:r>
        <w:rPr>
          <w:rStyle w:val="CharDefText"/>
        </w:rPr>
        <w:t>commencement</w:t>
      </w:r>
      <w:r>
        <w:t xml:space="preserve"> means the coming into operation of section 28 of the amending Act;</w:t>
      </w:r>
    </w:p>
    <w:p>
      <w:pPr>
        <w:pStyle w:val="Defstart"/>
      </w:pPr>
      <w:r>
        <w:tab/>
      </w:r>
      <w:r>
        <w:rPr>
          <w:rStyle w:val="CharDefText"/>
        </w:rPr>
        <w:t>proposed change</w:t>
      </w:r>
      <w:r>
        <w:t xml:space="preserve"> means a change to a proposal to which section 45C of this Act as in force before the commencement applied.</w:t>
      </w:r>
    </w:p>
    <w:p>
      <w:pPr>
        <w:pStyle w:val="Subsection"/>
      </w:pPr>
      <w:r>
        <w:tab/>
        <w:t>(6)</w:t>
      </w:r>
      <w:r>
        <w:tab/>
        <w:t>If at the commencement the Minister has yet to determine whether to approve of a proposed change, the proposed change must be dealt with as if section 45C of this Act as in force before commencement had not been repealed.</w:t>
      </w:r>
    </w:p>
    <w:p>
      <w:pPr>
        <w:pStyle w:val="Subsection"/>
        <w:keepNext/>
      </w:pPr>
      <w:r>
        <w:tab/>
        <w:t>(7)</w:t>
      </w:r>
      <w:r>
        <w:tab/>
        <w:t xml:space="preserve">In subsection (8) — </w:t>
      </w:r>
    </w:p>
    <w:p>
      <w:pPr>
        <w:pStyle w:val="Defstart"/>
      </w:pPr>
      <w:r>
        <w:tab/>
      </w:r>
      <w:r>
        <w:rPr>
          <w:rStyle w:val="CharDefText"/>
        </w:rPr>
        <w:t>commencement</w:t>
      </w:r>
      <w:r>
        <w:t xml:space="preserve"> means the coming into operation of section 16 of the amending Act;</w:t>
      </w:r>
    </w:p>
    <w:p>
      <w:pPr>
        <w:pStyle w:val="Defstart"/>
      </w:pPr>
      <w:r>
        <w:tab/>
      </w:r>
      <w:r>
        <w:rPr>
          <w:rStyle w:val="CharDefText"/>
        </w:rPr>
        <w:t>section 39</w:t>
      </w:r>
      <w:r>
        <w:t xml:space="preserve"> means section 39 of this Act as in force before the commencement.</w:t>
      </w:r>
    </w:p>
    <w:p>
      <w:pPr>
        <w:pStyle w:val="Subsection"/>
        <w:keepNext/>
      </w:pPr>
      <w:r>
        <w:tab/>
        <w:t>(8)</w:t>
      </w:r>
      <w:r>
        <w:tab/>
        <w:t>If a request made under section 39(2) has not been dealt with before the commencement, the request must be dealt with as if section 39(3) and (4) had not been repealed.</w:t>
      </w:r>
    </w:p>
    <w:p>
      <w:pPr>
        <w:pStyle w:val="Footnotesection"/>
      </w:pPr>
      <w:r>
        <w:tab/>
        <w:t>[Section 133M inserted: No. 40 of 2020 s. 101.]</w:t>
      </w:r>
    </w:p>
    <w:p>
      <w:pPr>
        <w:pStyle w:val="Heading5"/>
      </w:pPr>
      <w:bookmarkStart w:id="903" w:name="_Toc159504167"/>
      <w:bookmarkStart w:id="904" w:name="_Toc158985656"/>
      <w:r>
        <w:rPr>
          <w:rStyle w:val="CharSectno"/>
        </w:rPr>
        <w:t>133N</w:t>
      </w:r>
      <w:r>
        <w:t>.</w:t>
      </w:r>
      <w:r>
        <w:tab/>
        <w:t>Chair and Deputy Chair</w:t>
      </w:r>
      <w:bookmarkEnd w:id="903"/>
      <w:bookmarkEnd w:id="904"/>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6 of the amending Act.</w:t>
      </w:r>
    </w:p>
    <w:p>
      <w:pPr>
        <w:pStyle w:val="Subsection"/>
        <w:keepNext/>
      </w:pPr>
      <w:r>
        <w:tab/>
        <w:t>(2)</w:t>
      </w:r>
      <w:r>
        <w:tab/>
        <w:t xml:space="preserve">Subject to this Act — </w:t>
      </w:r>
    </w:p>
    <w:p>
      <w:pPr>
        <w:pStyle w:val="Indenta"/>
      </w:pPr>
      <w:r>
        <w:tab/>
        <w:t>(a)</w:t>
      </w:r>
      <w:r>
        <w:tab/>
        <w:t>a person holding office as Chairman of the Authority immediately before the commencement holds office after the commencement as Chair of the Authority; and</w:t>
      </w:r>
    </w:p>
    <w:p>
      <w:pPr>
        <w:pStyle w:val="Indenta"/>
        <w:keepNext/>
      </w:pPr>
      <w:r>
        <w:tab/>
        <w:t>(b)</w:t>
      </w:r>
      <w:r>
        <w:tab/>
        <w:t xml:space="preserve">a person holding office as Deputy Chairman of the Authority immediately before the commencement holds office after the commencement as Deputy Chair of the Authority. </w:t>
      </w:r>
    </w:p>
    <w:p>
      <w:pPr>
        <w:pStyle w:val="Footnotesection"/>
      </w:pPr>
      <w:r>
        <w:tab/>
        <w:t>[Section 133N inserted: No. 40 of 2020 s. 101.]</w:t>
      </w:r>
    </w:p>
    <w:p>
      <w:pPr>
        <w:pStyle w:val="Heading5"/>
      </w:pPr>
      <w:bookmarkStart w:id="905" w:name="_Toc159504168"/>
      <w:bookmarkStart w:id="906" w:name="_Toc158985657"/>
      <w:r>
        <w:rPr>
          <w:rStyle w:val="CharSectno"/>
        </w:rPr>
        <w:t>133O</w:t>
      </w:r>
      <w:r>
        <w:t>.</w:t>
      </w:r>
      <w:r>
        <w:tab/>
        <w:t>Transitional regulations</w:t>
      </w:r>
      <w:bookmarkEnd w:id="905"/>
      <w:bookmarkEnd w:id="906"/>
    </w:p>
    <w:p>
      <w:pPr>
        <w:pStyle w:val="Subsection"/>
        <w:keepNext/>
      </w:pPr>
      <w:r>
        <w:tab/>
        <w:t>(1)</w:t>
      </w:r>
      <w:r>
        <w:tab/>
        <w:t>In this section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pPr>
      <w:r>
        <w:tab/>
      </w:r>
      <w:r>
        <w:rPr>
          <w:rStyle w:val="CharDefText"/>
        </w:rPr>
        <w:t>transitional matter</w:t>
      </w:r>
      <w:r>
        <w:t xml:space="preserve"> — </w:t>
      </w:r>
    </w:p>
    <w:p>
      <w:pPr>
        <w:pStyle w:val="Defpara"/>
      </w:pPr>
      <w:r>
        <w:tab/>
        <w:t>(a)</w:t>
      </w:r>
      <w:r>
        <w:tab/>
        <w:t>means a matter that needs to be dealt with for the purpose of effecting the transition required because of the enactment of the amending Act; and</w:t>
      </w:r>
    </w:p>
    <w:p>
      <w:pPr>
        <w:pStyle w:val="Defpara"/>
      </w:pPr>
      <w:r>
        <w:tab/>
        <w:t>(b)</w:t>
      </w:r>
      <w:r>
        <w:tab/>
        <w:t>includes a saving or application matter.</w:t>
      </w:r>
    </w:p>
    <w:p>
      <w:pPr>
        <w:pStyle w:val="Subsection"/>
        <w:keepNext/>
      </w:pPr>
      <w:r>
        <w:tab/>
        <w:t>(2)</w:t>
      </w:r>
      <w:r>
        <w:tab/>
        <w:t xml:space="preserve">If there is no sufficient provision in this Division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keepNext/>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after a day that is earlier than publication day for those regulations but not earlier than the day on which the relevant provision of the amending Act came into operation, the regulations have effect according to their terms.</w:t>
      </w:r>
    </w:p>
    <w:p>
      <w:pPr>
        <w:pStyle w:val="Subsection"/>
        <w:keepNext/>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publication day for those regulations; or</w:t>
      </w:r>
    </w:p>
    <w:p>
      <w:pPr>
        <w:pStyle w:val="Indenta"/>
        <w:keepNext/>
      </w:pPr>
      <w:r>
        <w:tab/>
        <w:t>(b)</w:t>
      </w:r>
      <w:r>
        <w:tab/>
        <w:t>to impose liabilities on a person (other than the State or an authority of the State) in respect of an act done or omission made before publication day for those regulations.</w:t>
      </w:r>
    </w:p>
    <w:p>
      <w:pPr>
        <w:pStyle w:val="Footnotesection"/>
      </w:pPr>
      <w:r>
        <w:tab/>
        <w:t>[Section 133O inserted: No. 40 of 2020 s. 101.]</w:t>
      </w:r>
    </w:p>
    <w:p>
      <w:pPr>
        <w:pStyle w:val="Heading5"/>
      </w:pPr>
      <w:bookmarkStart w:id="907" w:name="_Toc159504169"/>
      <w:bookmarkStart w:id="908" w:name="_Toc158985658"/>
      <w:r>
        <w:rPr>
          <w:rStyle w:val="CharSectno"/>
        </w:rPr>
        <w:t>133P</w:t>
      </w:r>
      <w:r>
        <w:t>.</w:t>
      </w:r>
      <w:r>
        <w:tab/>
      </w:r>
      <w:r>
        <w:rPr>
          <w:i/>
        </w:rPr>
        <w:t xml:space="preserve">Interpretation Act 1984 </w:t>
      </w:r>
      <w:r>
        <w:t>not affected</w:t>
      </w:r>
      <w:bookmarkEnd w:id="907"/>
      <w:bookmarkEnd w:id="908"/>
    </w:p>
    <w:p>
      <w:pPr>
        <w:pStyle w:val="Subsection"/>
        <w:keepNext/>
      </w:pPr>
      <w:r>
        <w:tab/>
      </w:r>
      <w:r>
        <w:tab/>
        <w:t xml:space="preserve">Except to the extent that this Division or regulations made under section 133O expressly provide differently, the </w:t>
      </w:r>
      <w:r>
        <w:rPr>
          <w:i/>
        </w:rPr>
        <w:t>Interpretation Act 1984</w:t>
      </w:r>
      <w:r>
        <w:t xml:space="preserve"> Part V applies in relation to the amendments effected by the amending Act.</w:t>
      </w:r>
    </w:p>
    <w:p>
      <w:pPr>
        <w:pStyle w:val="Footnotesection"/>
      </w:pPr>
      <w:r>
        <w:tab/>
        <w:t>[Section 133P inserted: No. 40 of 2020 s. 101.]</w:t>
      </w:r>
    </w:p>
    <w:p>
      <w:pPr>
        <w:pStyle w:val="Heading2"/>
      </w:pPr>
      <w:bookmarkStart w:id="909" w:name="_Toc159421517"/>
      <w:bookmarkStart w:id="910" w:name="_Toc159422982"/>
      <w:bookmarkStart w:id="911" w:name="_Toc159504170"/>
      <w:bookmarkStart w:id="912" w:name="_Toc158980990"/>
      <w:bookmarkStart w:id="913" w:name="_Toc158981389"/>
      <w:bookmarkStart w:id="914" w:name="_Toc158985659"/>
      <w:r>
        <w:rPr>
          <w:rStyle w:val="CharPartNo"/>
        </w:rPr>
        <w:t>Part X</w:t>
      </w:r>
      <w:r>
        <w:rPr>
          <w:rStyle w:val="CharDivNo"/>
          <w:snapToGrid/>
          <w:sz w:val="26"/>
        </w:rPr>
        <w:t> </w:t>
      </w:r>
      <w:r>
        <w:t>—</w:t>
      </w:r>
      <w:r>
        <w:rPr>
          <w:rStyle w:val="CharDivText"/>
          <w:snapToGrid/>
          <w:sz w:val="26"/>
        </w:rPr>
        <w:t> </w:t>
      </w:r>
      <w:r>
        <w:rPr>
          <w:rStyle w:val="CharPartText"/>
        </w:rPr>
        <w:t>Validation</w:t>
      </w:r>
      <w:bookmarkEnd w:id="909"/>
      <w:bookmarkEnd w:id="910"/>
      <w:bookmarkEnd w:id="911"/>
      <w:bookmarkEnd w:id="912"/>
      <w:bookmarkEnd w:id="913"/>
      <w:bookmarkEnd w:id="914"/>
    </w:p>
    <w:p>
      <w:pPr>
        <w:pStyle w:val="Footnoteheading"/>
      </w:pPr>
      <w:r>
        <w:tab/>
        <w:t>[Heading inserted: No. 27 of 2014 s. 4.]</w:t>
      </w:r>
    </w:p>
    <w:p>
      <w:pPr>
        <w:pStyle w:val="Heading5"/>
      </w:pPr>
      <w:bookmarkStart w:id="915" w:name="_Toc159504171"/>
      <w:bookmarkStart w:id="916" w:name="_Toc158985660"/>
      <w:r>
        <w:rPr>
          <w:rStyle w:val="CharSectno"/>
        </w:rPr>
        <w:t>134</w:t>
      </w:r>
      <w:r>
        <w:t>.</w:t>
      </w:r>
      <w:r>
        <w:tab/>
        <w:t>Terms used</w:t>
      </w:r>
      <w:bookmarkEnd w:id="915"/>
      <w:bookmarkEnd w:id="916"/>
    </w:p>
    <w:p>
      <w:pPr>
        <w:pStyle w:val="Subsection"/>
      </w:pPr>
      <w:r>
        <w:tab/>
        <w:t>(1)</w:t>
      </w:r>
      <w:r>
        <w:tab/>
        <w:t xml:space="preserve">In this Part — </w:t>
      </w:r>
    </w:p>
    <w:p>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pPr>
        <w:pStyle w:val="Defstart"/>
      </w:pPr>
      <w:r>
        <w:tab/>
      </w:r>
      <w:r>
        <w:rPr>
          <w:rStyle w:val="CharDefText"/>
        </w:rPr>
        <w:t>ground of invalidity</w:t>
      </w:r>
      <w:r>
        <w:t xml:space="preserve"> means a ground of invalidity set out in section 135;</w:t>
      </w:r>
    </w:p>
    <w:p>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pPr>
        <w:pStyle w:val="Subsection"/>
      </w:pPr>
      <w:r>
        <w:tab/>
        <w:t>(2)</w:t>
      </w:r>
      <w:r>
        <w:tab/>
        <w:t>In this Part, a reference to the doing of anything includes a reference to an omission to do anything.</w:t>
      </w:r>
    </w:p>
    <w:p>
      <w:pPr>
        <w:pStyle w:val="Footnotesection"/>
      </w:pPr>
      <w:r>
        <w:tab/>
        <w:t>[Section 134 inserted: No. 27 of 2014 s. 4.]</w:t>
      </w:r>
    </w:p>
    <w:p>
      <w:pPr>
        <w:pStyle w:val="Heading5"/>
      </w:pPr>
      <w:bookmarkStart w:id="917" w:name="_Toc159504172"/>
      <w:bookmarkStart w:id="918" w:name="_Toc158985661"/>
      <w:r>
        <w:rPr>
          <w:rStyle w:val="CharSectno"/>
        </w:rPr>
        <w:t>135</w:t>
      </w:r>
      <w:r>
        <w:t>.</w:t>
      </w:r>
      <w:r>
        <w:tab/>
        <w:t>Grounds of invalidity</w:t>
      </w:r>
      <w:bookmarkEnd w:id="917"/>
      <w:bookmarkEnd w:id="918"/>
    </w:p>
    <w:p>
      <w:pPr>
        <w:pStyle w:val="Subsection"/>
      </w:pPr>
      <w:r>
        <w:tab/>
      </w:r>
      <w:r>
        <w:tab/>
        <w:t xml:space="preserve">These are the grounds of invalidity — </w:t>
      </w:r>
    </w:p>
    <w:p>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pPr>
        <w:pStyle w:val="Indenti"/>
        <w:keepNext/>
      </w:pPr>
      <w:r>
        <w:tab/>
        <w:t>(ii)</w:t>
      </w:r>
      <w:r>
        <w:tab/>
        <w:t>a reasonable apprehension of bias;</w:t>
      </w:r>
    </w:p>
    <w:p>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pPr>
        <w:pStyle w:val="Indenta"/>
      </w:pPr>
      <w:r>
        <w:tab/>
        <w:t>(c)</w:t>
      </w:r>
      <w:r>
        <w:tab/>
        <w:t xml:space="preserve">the failure of the Authority to decide a question at a meeting purportedly held by the Authority, where — </w:t>
      </w:r>
    </w:p>
    <w:p>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pPr>
        <w:pStyle w:val="Indenti"/>
      </w:pPr>
      <w:r>
        <w:tab/>
        <w:t>(ii)</w:t>
      </w:r>
      <w:r>
        <w:tab/>
        <w:t>that non</w:t>
      </w:r>
      <w:r>
        <w:noBreakHyphen/>
        <w:t>compliance resulted from Authority members being disqualified from participation in the circumstances set out in paragraph (a)(i) or (ii);</w:t>
      </w:r>
    </w:p>
    <w:p>
      <w:pPr>
        <w:pStyle w:val="Indenta"/>
      </w:pPr>
      <w:r>
        <w:tab/>
        <w:t>(d)</w:t>
      </w:r>
      <w:r>
        <w:tab/>
        <w:t xml:space="preserve">the purported exercise of a power or duty of the Authority under a delegation made under section 19, where — </w:t>
      </w:r>
    </w:p>
    <w:p>
      <w:pPr>
        <w:pStyle w:val="Indenti"/>
      </w:pPr>
      <w:r>
        <w:tab/>
        <w:t>(i)</w:t>
      </w:r>
      <w:r>
        <w:tab/>
        <w:t>the delegation was purportedly invoked in order to avoid the proceedings of the Authority being invalid on any of the grounds of invalidity set out in paragraphs (a) to (c); and</w:t>
      </w:r>
    </w:p>
    <w:p>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pPr>
        <w:pStyle w:val="Footnotesection"/>
      </w:pPr>
      <w:r>
        <w:tab/>
        <w:t>[Section 135 inserted: No. 27 of 2014 s. 4.]</w:t>
      </w:r>
    </w:p>
    <w:p>
      <w:pPr>
        <w:pStyle w:val="Heading5"/>
      </w:pPr>
      <w:bookmarkStart w:id="919" w:name="_Toc159504173"/>
      <w:bookmarkStart w:id="920" w:name="_Toc158985662"/>
      <w:r>
        <w:rPr>
          <w:rStyle w:val="CharSectno"/>
        </w:rPr>
        <w:t>136</w:t>
      </w:r>
      <w:r>
        <w:t>.</w:t>
      </w:r>
      <w:r>
        <w:tab/>
        <w:t>Certain proceedings of Environmental Protection Authority and other things validated</w:t>
      </w:r>
      <w:bookmarkEnd w:id="919"/>
      <w:bookmarkEnd w:id="920"/>
    </w:p>
    <w:p>
      <w:pPr>
        <w:pStyle w:val="Subsection"/>
      </w:pPr>
      <w:r>
        <w:tab/>
        <w:t>(1)</w:t>
      </w:r>
      <w:r>
        <w:tab/>
        <w:t>This section applies to anything done, or purportedly done, by or on behalf of the Authority before the decision date that, if this section had not been enacted, is or may be invalid on a ground of invalidity.</w:t>
      </w:r>
    </w:p>
    <w:p>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pPr>
        <w:pStyle w:val="Subsection"/>
      </w:pPr>
      <w:r>
        <w:tab/>
        <w:t>(3)</w:t>
      </w:r>
      <w:r>
        <w:tab/>
        <w:t>The rights, obligations and liabilities of all persons are to be taken to be, and to have always been, the same as if the things to which this section applies had been validly done.</w:t>
      </w:r>
    </w:p>
    <w:p>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pPr>
        <w:pStyle w:val="Subsection"/>
      </w:pPr>
      <w:r>
        <w:tab/>
        <w:t>(5)</w:t>
      </w:r>
      <w:r>
        <w:tab/>
        <w:t>This section is subject to section 137.</w:t>
      </w:r>
    </w:p>
    <w:p>
      <w:pPr>
        <w:pStyle w:val="Footnotesection"/>
      </w:pPr>
      <w:r>
        <w:tab/>
        <w:t>[Section 136 inserted: No. 27 of 2014 s. 4.]</w:t>
      </w:r>
    </w:p>
    <w:p>
      <w:pPr>
        <w:pStyle w:val="Heading5"/>
      </w:pPr>
      <w:bookmarkStart w:id="921" w:name="_Toc159504174"/>
      <w:bookmarkStart w:id="922" w:name="_Toc158985663"/>
      <w:r>
        <w:rPr>
          <w:rStyle w:val="CharSectno"/>
        </w:rPr>
        <w:t>137</w:t>
      </w:r>
      <w:r>
        <w:t>.</w:t>
      </w:r>
      <w:r>
        <w:tab/>
        <w:t>Exclusions from validation</w:t>
      </w:r>
      <w:bookmarkEnd w:id="921"/>
      <w:bookmarkEnd w:id="922"/>
    </w:p>
    <w:p>
      <w:pPr>
        <w:pStyle w:val="Subsection"/>
      </w:pPr>
      <w:r>
        <w:tab/>
      </w:r>
      <w:r>
        <w:tab/>
        <w:t xml:space="preserve">Section 136 does not validate — </w:t>
      </w:r>
    </w:p>
    <w:p>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pPr>
        <w:pStyle w:val="Indenti"/>
      </w:pPr>
      <w:r>
        <w:tab/>
        <w:t>(i)</w:t>
      </w:r>
      <w:r>
        <w:tab/>
        <w:t>the report and recommendations of the Environmental Protection Authority on the Browse Liquefied Natural Gas Precinct strategic proposal (Report 1444, July 2012);</w:t>
      </w:r>
    </w:p>
    <w:p>
      <w:pPr>
        <w:pStyle w:val="Indenti"/>
      </w:pPr>
      <w:r>
        <w:tab/>
        <w:t>(ii)</w:t>
      </w:r>
      <w:r>
        <w:tab/>
        <w:t xml:space="preserve">the statement of the Minister for Environment, published on 19 November 2012, that, in the event of a declaration by the Environmental Protection Authority pursuant to section 39B of 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pPr>
        <w:pStyle w:val="Indenta"/>
      </w:pPr>
      <w:r>
        <w:tab/>
        <w:t>(b)</w:t>
      </w:r>
      <w:r>
        <w:tab/>
        <w:t>anything that is invalid as a consequence of the invalidity of the things listed in paragraph (a).</w:t>
      </w:r>
    </w:p>
    <w:p>
      <w:pPr>
        <w:pStyle w:val="Footnotesection"/>
      </w:pPr>
      <w:r>
        <w:tab/>
        <w:t>[Section 137 inserted: No. 27 of 2014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923" w:name="_Toc159421522"/>
      <w:bookmarkStart w:id="924" w:name="_Toc159422987"/>
      <w:bookmarkStart w:id="925" w:name="_Toc159504175"/>
      <w:bookmarkStart w:id="926" w:name="_Toc158980995"/>
      <w:bookmarkStart w:id="927" w:name="_Toc158981394"/>
      <w:bookmarkStart w:id="928" w:name="_Toc158985664"/>
      <w:r>
        <w:rPr>
          <w:rStyle w:val="CharSchNo"/>
        </w:rPr>
        <w:t>Schedule 1</w:t>
      </w:r>
      <w:r>
        <w:t> — </w:t>
      </w:r>
      <w:r>
        <w:rPr>
          <w:rStyle w:val="CharSchText"/>
        </w:rPr>
        <w:t>Penalties</w:t>
      </w:r>
      <w:bookmarkEnd w:id="923"/>
      <w:bookmarkEnd w:id="924"/>
      <w:bookmarkEnd w:id="925"/>
      <w:bookmarkEnd w:id="926"/>
      <w:bookmarkEnd w:id="927"/>
      <w:bookmarkEnd w:id="928"/>
    </w:p>
    <w:p>
      <w:pPr>
        <w:pStyle w:val="yShoulderClause"/>
      </w:pPr>
      <w:r>
        <w:t>[s. 99Q and 99R]</w:t>
      </w:r>
    </w:p>
    <w:p>
      <w:pPr>
        <w:pStyle w:val="yFootnoteheading"/>
      </w:pPr>
      <w:r>
        <w:tab/>
        <w:t>[Heading inserted: No. 14 of 1988 s. 18; amended: No. 19 of 2010 s. 4.]</w:t>
      </w:r>
    </w:p>
    <w:p>
      <w:pPr>
        <w:pStyle w:val="yHeading3"/>
      </w:pPr>
      <w:bookmarkStart w:id="929" w:name="_Toc159421523"/>
      <w:bookmarkStart w:id="930" w:name="_Toc159422988"/>
      <w:bookmarkStart w:id="931" w:name="_Toc159504176"/>
      <w:bookmarkStart w:id="932" w:name="_Toc158980996"/>
      <w:bookmarkStart w:id="933" w:name="_Toc158981395"/>
      <w:bookmarkStart w:id="934" w:name="_Toc158985665"/>
      <w:r>
        <w:rPr>
          <w:rStyle w:val="CharSDivNo"/>
          <w:sz w:val="28"/>
        </w:rPr>
        <w:t>Part 1</w:t>
      </w:r>
      <w:r>
        <w:t> — </w:t>
      </w:r>
      <w:r>
        <w:rPr>
          <w:rStyle w:val="CharSDivText"/>
          <w:sz w:val="28"/>
        </w:rPr>
        <w:t>Tier 1 offences and penalties</w:t>
      </w:r>
      <w:bookmarkEnd w:id="929"/>
      <w:bookmarkEnd w:id="930"/>
      <w:bookmarkEnd w:id="931"/>
      <w:bookmarkEnd w:id="932"/>
      <w:bookmarkEnd w:id="933"/>
      <w:bookmarkEnd w:id="934"/>
    </w:p>
    <w:p>
      <w:pPr>
        <w:pStyle w:val="yFootnotesection"/>
      </w:pPr>
      <w:r>
        <w:tab/>
        <w:t>[Heading inserted: No. 14 of 1988 s. 18.]</w:t>
      </w:r>
    </w:p>
    <w:p>
      <w:pPr>
        <w:pStyle w:val="yHeading4"/>
        <w:rPr>
          <w:sz w:val="24"/>
          <w:szCs w:val="24"/>
        </w:rPr>
      </w:pPr>
      <w:bookmarkStart w:id="935" w:name="_Toc159421524"/>
      <w:bookmarkStart w:id="936" w:name="_Toc159422989"/>
      <w:bookmarkStart w:id="937" w:name="_Toc159504177"/>
      <w:bookmarkStart w:id="938" w:name="_Toc158980997"/>
      <w:bookmarkStart w:id="939" w:name="_Toc158981396"/>
      <w:bookmarkStart w:id="940" w:name="_Toc158985666"/>
      <w:r>
        <w:rPr>
          <w:sz w:val="24"/>
          <w:szCs w:val="24"/>
        </w:rPr>
        <w:t>Division 1 — Individuals</w:t>
      </w:r>
      <w:bookmarkEnd w:id="935"/>
      <w:bookmarkEnd w:id="936"/>
      <w:bookmarkEnd w:id="937"/>
      <w:bookmarkEnd w:id="938"/>
      <w:bookmarkEnd w:id="939"/>
      <w:bookmarkEnd w:id="940"/>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 xml:space="preserve">47(1) </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2A</w:t>
            </w:r>
          </w:p>
        </w:tc>
        <w:tc>
          <w:tcPr>
            <w:tcW w:w="1419" w:type="dxa"/>
          </w:tcPr>
          <w:p>
            <w:pPr>
              <w:pStyle w:val="yTableNAm"/>
              <w:spacing w:before="100"/>
            </w:pPr>
            <w:r>
              <w:t>47(5)</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3</w:t>
            </w:r>
          </w:p>
        </w:tc>
        <w:tc>
          <w:tcPr>
            <w:tcW w:w="1419" w:type="dxa"/>
          </w:tcPr>
          <w:p>
            <w:pPr>
              <w:pStyle w:val="yTableNAm"/>
              <w:spacing w:before="100"/>
            </w:pPr>
            <w:r>
              <w:rPr>
                <w:szCs w:val="22"/>
              </w:rPr>
              <w:t>48(9)</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pPr>
            <w: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No. 14 of 1998 s. 18; amended: No. 54 of 2003 s. 25(1), 66(1) and (2) and 115(1); No. 40 of 2020 s. 102.]</w:t>
      </w:r>
    </w:p>
    <w:p>
      <w:pPr>
        <w:pStyle w:val="yHeading4"/>
        <w:rPr>
          <w:sz w:val="24"/>
          <w:szCs w:val="24"/>
        </w:rPr>
      </w:pPr>
      <w:bookmarkStart w:id="941" w:name="_Toc159421525"/>
      <w:bookmarkStart w:id="942" w:name="_Toc159422990"/>
      <w:bookmarkStart w:id="943" w:name="_Toc159504178"/>
      <w:bookmarkStart w:id="944" w:name="_Toc158980998"/>
      <w:bookmarkStart w:id="945" w:name="_Toc158981397"/>
      <w:bookmarkStart w:id="946" w:name="_Toc158985667"/>
      <w:r>
        <w:rPr>
          <w:sz w:val="24"/>
          <w:szCs w:val="24"/>
        </w:rPr>
        <w:t>Division 2 — Bodies corporate</w:t>
      </w:r>
      <w:bookmarkEnd w:id="941"/>
      <w:bookmarkEnd w:id="942"/>
      <w:bookmarkEnd w:id="943"/>
      <w:bookmarkEnd w:id="944"/>
      <w:bookmarkEnd w:id="945"/>
      <w:bookmarkEnd w:id="946"/>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 xml:space="preserve">47(1) </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2A</w:t>
            </w:r>
          </w:p>
        </w:tc>
        <w:tc>
          <w:tcPr>
            <w:tcW w:w="1419" w:type="dxa"/>
          </w:tcPr>
          <w:p>
            <w:pPr>
              <w:pStyle w:val="yTableNAm"/>
              <w:spacing w:before="100"/>
            </w:pPr>
            <w:r>
              <w:t>47(5)</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3</w:t>
            </w:r>
          </w:p>
        </w:tc>
        <w:tc>
          <w:tcPr>
            <w:tcW w:w="1419" w:type="dxa"/>
          </w:tcPr>
          <w:p>
            <w:pPr>
              <w:pStyle w:val="yTableNAm"/>
              <w:spacing w:before="100"/>
            </w:pPr>
            <w:r>
              <w:rPr>
                <w:szCs w:val="22"/>
              </w:rPr>
              <w:t>48(9)</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No. 14 of 1998 s. 18; amended: No. 54 of 2003 s. 25(1), 66(3) and (4) and 115(2); No. 40 of 2020 s. 103.]</w:t>
      </w:r>
    </w:p>
    <w:p>
      <w:pPr>
        <w:pStyle w:val="yHeading3"/>
        <w:rPr>
          <w:sz w:val="28"/>
          <w:szCs w:val="28"/>
        </w:rPr>
      </w:pPr>
      <w:bookmarkStart w:id="947" w:name="_Toc159421526"/>
      <w:bookmarkStart w:id="948" w:name="_Toc159422991"/>
      <w:bookmarkStart w:id="949" w:name="_Toc159504179"/>
      <w:bookmarkStart w:id="950" w:name="_Toc158980999"/>
      <w:bookmarkStart w:id="951" w:name="_Toc158981398"/>
      <w:bookmarkStart w:id="952" w:name="_Toc158985668"/>
      <w:r>
        <w:rPr>
          <w:rStyle w:val="CharSDivNo"/>
          <w:sz w:val="28"/>
          <w:szCs w:val="28"/>
        </w:rPr>
        <w:t>Part 2</w:t>
      </w:r>
      <w:r>
        <w:rPr>
          <w:sz w:val="28"/>
          <w:szCs w:val="28"/>
        </w:rPr>
        <w:t> — </w:t>
      </w:r>
      <w:r>
        <w:rPr>
          <w:rStyle w:val="CharSDivText"/>
          <w:sz w:val="28"/>
          <w:szCs w:val="28"/>
        </w:rPr>
        <w:t>Tier 2 offences and penalties</w:t>
      </w:r>
      <w:bookmarkEnd w:id="947"/>
      <w:bookmarkEnd w:id="948"/>
      <w:bookmarkEnd w:id="949"/>
      <w:bookmarkEnd w:id="950"/>
      <w:bookmarkEnd w:id="951"/>
      <w:bookmarkEnd w:id="952"/>
    </w:p>
    <w:p>
      <w:pPr>
        <w:pStyle w:val="yFootnotesection"/>
        <w:spacing w:after="60"/>
      </w:pPr>
      <w:r>
        <w:tab/>
        <w:t>[Heading inserted: No. 14 of 1988 s. 18.]</w:t>
      </w:r>
    </w:p>
    <w:p>
      <w:pPr>
        <w:pStyle w:val="yHeading4"/>
        <w:rPr>
          <w:sz w:val="24"/>
          <w:szCs w:val="24"/>
        </w:rPr>
      </w:pPr>
      <w:bookmarkStart w:id="953" w:name="_Toc159421527"/>
      <w:bookmarkStart w:id="954" w:name="_Toc159422992"/>
      <w:bookmarkStart w:id="955" w:name="_Toc159504180"/>
      <w:bookmarkStart w:id="956" w:name="_Toc158981000"/>
      <w:bookmarkStart w:id="957" w:name="_Toc158981399"/>
      <w:bookmarkStart w:id="958" w:name="_Toc158985669"/>
      <w:r>
        <w:rPr>
          <w:sz w:val="24"/>
          <w:szCs w:val="24"/>
        </w:rPr>
        <w:t>Division 1 — Individuals</w:t>
      </w:r>
      <w:bookmarkEnd w:id="953"/>
      <w:bookmarkEnd w:id="954"/>
      <w:bookmarkEnd w:id="955"/>
      <w:bookmarkEnd w:id="956"/>
      <w:bookmarkEnd w:id="957"/>
      <w:bookmarkEnd w:id="958"/>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No. 14 of 1998 s. 18; amended: No. 54 of 2003 s. 25(2), 66(5)</w:t>
      </w:r>
      <w:r>
        <w:noBreakHyphen/>
        <w:t>(7), 85(1), (2) and (5), 88(1), 115(3) and 132(2); No. 48 of 2010 s. 11(1).]</w:t>
      </w:r>
    </w:p>
    <w:p>
      <w:pPr>
        <w:pStyle w:val="yHeading4"/>
        <w:rPr>
          <w:sz w:val="24"/>
          <w:szCs w:val="24"/>
        </w:rPr>
      </w:pPr>
      <w:bookmarkStart w:id="959" w:name="_Toc159421528"/>
      <w:bookmarkStart w:id="960" w:name="_Toc159422993"/>
      <w:bookmarkStart w:id="961" w:name="_Toc159504181"/>
      <w:bookmarkStart w:id="962" w:name="_Toc158981001"/>
      <w:bookmarkStart w:id="963" w:name="_Toc158981400"/>
      <w:bookmarkStart w:id="964" w:name="_Toc158985670"/>
      <w:r>
        <w:rPr>
          <w:sz w:val="24"/>
          <w:szCs w:val="24"/>
        </w:rPr>
        <w:t>Division 2 — Bodies corporate</w:t>
      </w:r>
      <w:bookmarkEnd w:id="959"/>
      <w:bookmarkEnd w:id="960"/>
      <w:bookmarkEnd w:id="961"/>
      <w:bookmarkEnd w:id="962"/>
      <w:bookmarkEnd w:id="963"/>
      <w:bookmarkEnd w:id="964"/>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No. 14 of 1998 s. 18; amended: No. 54 of 2003 s. 25(3), 66(8) and (9), 85(3)</w:t>
      </w:r>
      <w:r>
        <w:noBreakHyphen/>
        <w:t>(5), 88(2), 115(4) and 132(3); No. 48 of 2010 s. 11(2).]</w:t>
      </w:r>
    </w:p>
    <w:p>
      <w:pPr>
        <w:pStyle w:val="yHeading4"/>
        <w:rPr>
          <w:sz w:val="24"/>
          <w:szCs w:val="24"/>
        </w:rPr>
      </w:pPr>
      <w:bookmarkStart w:id="965" w:name="_Toc159421529"/>
      <w:bookmarkStart w:id="966" w:name="_Toc159422994"/>
      <w:bookmarkStart w:id="967" w:name="_Toc159504182"/>
      <w:bookmarkStart w:id="968" w:name="_Toc158981002"/>
      <w:bookmarkStart w:id="969" w:name="_Toc158981401"/>
      <w:bookmarkStart w:id="970" w:name="_Toc158985671"/>
      <w:r>
        <w:rPr>
          <w:sz w:val="24"/>
          <w:szCs w:val="24"/>
        </w:rPr>
        <w:t>Division 3 — Individuals and bodies corporate</w:t>
      </w:r>
      <w:bookmarkEnd w:id="965"/>
      <w:bookmarkEnd w:id="966"/>
      <w:bookmarkEnd w:id="967"/>
      <w:bookmarkEnd w:id="968"/>
      <w:bookmarkEnd w:id="969"/>
      <w:bookmarkEnd w:id="970"/>
    </w:p>
    <w:p>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rPr>
                <w:szCs w:val="22"/>
              </w:rPr>
              <w:t>47(4)</w:t>
            </w:r>
          </w:p>
        </w:tc>
        <w:tc>
          <w:tcPr>
            <w:tcW w:w="2650" w:type="dxa"/>
          </w:tcPr>
          <w:p>
            <w:pPr>
              <w:pStyle w:val="yTableNAm"/>
              <w:spacing w:before="100"/>
            </w:pPr>
            <w:r>
              <w:t>$50 000</w:t>
            </w:r>
          </w:p>
        </w:tc>
        <w:tc>
          <w:tcPr>
            <w:tcW w:w="1701" w:type="dxa"/>
          </w:tcPr>
          <w:p>
            <w:pPr>
              <w:pStyle w:val="yTableNAm"/>
              <w:spacing w:before="100"/>
            </w:pPr>
            <w:r>
              <w:t>Nil</w:t>
            </w:r>
          </w:p>
        </w:tc>
      </w:tr>
      <w:tr>
        <w:tc>
          <w:tcPr>
            <w:tcW w:w="7088" w:type="dxa"/>
            <w:gridSpan w:val="4"/>
          </w:tcPr>
          <w:p>
            <w:pPr>
              <w:pStyle w:val="yEdnoteitem"/>
              <w:tabs>
                <w:tab w:val="clear" w:pos="2765"/>
                <w:tab w:val="right" w:pos="1136"/>
              </w:tabs>
            </w:pPr>
            <w:r>
              <w:t>[2</w:t>
            </w:r>
            <w:r>
              <w:tab/>
              <w:t>deleted]</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rPr>
                <w:szCs w:val="22"/>
              </w:rPr>
              <w:t>90(6)</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bl>
    <w:p>
      <w:pPr>
        <w:pStyle w:val="yFootnotesection"/>
      </w:pPr>
      <w:r>
        <w:tab/>
        <w:t>[Division 3 inserted: No. 14 of 1998 s. 18; amended: No. 54 of 2003 s. 85(6); No. 40 of 2020 s. 106(1), (2) and (4)-(6).]</w:t>
      </w:r>
    </w:p>
    <w:p>
      <w:pPr>
        <w:pStyle w:val="yHeading3"/>
        <w:rPr>
          <w:sz w:val="28"/>
          <w:szCs w:val="28"/>
        </w:rPr>
      </w:pPr>
      <w:bookmarkStart w:id="971" w:name="_Toc159421530"/>
      <w:bookmarkStart w:id="972" w:name="_Toc159422995"/>
      <w:bookmarkStart w:id="973" w:name="_Toc159504183"/>
      <w:bookmarkStart w:id="974" w:name="_Toc158981003"/>
      <w:bookmarkStart w:id="975" w:name="_Toc158981402"/>
      <w:bookmarkStart w:id="976" w:name="_Toc158985672"/>
      <w:r>
        <w:rPr>
          <w:rStyle w:val="CharSDivNo"/>
          <w:sz w:val="28"/>
          <w:szCs w:val="28"/>
        </w:rPr>
        <w:t>Part 3</w:t>
      </w:r>
      <w:r>
        <w:rPr>
          <w:sz w:val="28"/>
          <w:szCs w:val="28"/>
        </w:rPr>
        <w:t> — </w:t>
      </w:r>
      <w:r>
        <w:rPr>
          <w:rStyle w:val="CharSDivText"/>
          <w:sz w:val="28"/>
          <w:szCs w:val="28"/>
        </w:rPr>
        <w:t>Tier 3 offences and penalties</w:t>
      </w:r>
      <w:bookmarkEnd w:id="971"/>
      <w:bookmarkEnd w:id="972"/>
      <w:bookmarkEnd w:id="973"/>
      <w:bookmarkEnd w:id="974"/>
      <w:bookmarkEnd w:id="975"/>
      <w:bookmarkEnd w:id="976"/>
    </w:p>
    <w:p>
      <w:pPr>
        <w:pStyle w:val="yFootnotesection"/>
        <w:keepNext/>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9A</w:t>
            </w:r>
          </w:p>
        </w:tc>
        <w:tc>
          <w:tcPr>
            <w:tcW w:w="1319" w:type="dxa"/>
          </w:tcPr>
          <w:p>
            <w:pPr>
              <w:pStyle w:val="yTableNAm"/>
            </w:pPr>
            <w:r>
              <w:t>90(6)</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No. 14 of 1998 s. 18; amended: No. 48 of 2010 s. 11(3); No. 40 of 2020 s. 107.]</w:t>
      </w:r>
    </w:p>
    <w:p>
      <w:pPr>
        <w:pStyle w:val="yScheduleHeading"/>
      </w:pPr>
      <w:bookmarkStart w:id="977" w:name="_Toc159421531"/>
      <w:bookmarkStart w:id="978" w:name="_Toc159422996"/>
      <w:bookmarkStart w:id="979" w:name="_Toc159504184"/>
      <w:bookmarkStart w:id="980" w:name="_Toc158981004"/>
      <w:bookmarkStart w:id="981" w:name="_Toc158981403"/>
      <w:bookmarkStart w:id="982" w:name="_Toc158985673"/>
      <w:r>
        <w:rPr>
          <w:rStyle w:val="CharSchNo"/>
        </w:rPr>
        <w:t>Schedule 2</w:t>
      </w:r>
      <w:r>
        <w:t> — </w:t>
      </w:r>
      <w:r>
        <w:rPr>
          <w:rStyle w:val="CharSchText"/>
        </w:rPr>
        <w:t>Matters in respect of which regulations may be made</w:t>
      </w:r>
      <w:bookmarkEnd w:id="977"/>
      <w:bookmarkEnd w:id="978"/>
      <w:bookmarkEnd w:id="979"/>
      <w:bookmarkEnd w:id="980"/>
      <w:bookmarkEnd w:id="981"/>
      <w:bookmarkEnd w:id="982"/>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Defstart"/>
        <w:ind w:left="567"/>
      </w:pPr>
      <w:r>
        <w:tab/>
      </w:r>
      <w:r>
        <w:rPr>
          <w:rStyle w:val="CharDefText"/>
        </w:rPr>
        <w:t>fee</w:t>
      </w:r>
      <w:r>
        <w:t xml:space="preserve"> includes charge;</w:t>
      </w:r>
    </w:p>
    <w:p>
      <w:pPr>
        <w:pStyle w:val="yMiscellaneousBody"/>
        <w:tabs>
          <w:tab w:val="left" w:pos="567"/>
        </w:tabs>
        <w:spacing w:before="120"/>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r>
      <w:r>
        <w:t xml:space="preserve">subject to this Act, </w:t>
      </w:r>
      <w:r>
        <w:rPr>
          <w:snapToGrid w:val="0"/>
        </w:rPr>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keepNext/>
        <w:tabs>
          <w:tab w:val="left" w:pos="851"/>
        </w:tabs>
        <w:ind w:left="1418" w:hanging="851"/>
      </w:pPr>
      <w:r>
        <w:tab/>
        <w:t>(ca)</w:t>
      </w:r>
      <w:r>
        <w:tab/>
        <w:t>when a fee submitted in respect of an application made under this Act is taken to have been received for the purposes of this Act;</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keepNext/>
        <w:tabs>
          <w:tab w:val="left" w:pos="851"/>
        </w:tabs>
        <w:ind w:left="1418" w:hanging="851"/>
      </w:pPr>
      <w:r>
        <w:tab/>
        <w:t>(e)</w:t>
      </w:r>
      <w:r>
        <w:tab/>
        <w:t>penalties for, and other consequences of, failure to pay fees, late payment of fees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 xml:space="preserve">providing for the authorisation to cease to have effect if a fee is not paid in accordance with the </w:t>
      </w:r>
      <w:r>
        <w:t>regulations;</w:t>
      </w:r>
    </w:p>
    <w:p>
      <w:pPr>
        <w:pStyle w:val="yMiscellaneousBody"/>
        <w:tabs>
          <w:tab w:val="left" w:pos="851"/>
          <w:tab w:val="left" w:pos="1418"/>
        </w:tabs>
        <w:ind w:left="1418" w:hanging="1418"/>
      </w:pPr>
      <w:r>
        <w:tab/>
        <w:t>(c)</w:t>
      </w:r>
      <w:r>
        <w:tab/>
      </w:r>
      <w:r>
        <w:rPr>
          <w:snapToGrid w:val="0"/>
        </w:rPr>
        <w:t>prescribing</w:t>
      </w:r>
      <w:r>
        <w:t xml:space="preserve"> fees that are payable before or when the authorisation is amended, transferred or surrendered.</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w:t>
      </w:r>
      <w:r>
        <w:t>premises or a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ind w:left="567" w:hanging="567"/>
      </w:pPr>
      <w:r>
        <w:t>35B.</w:t>
      </w:r>
      <w:r>
        <w:tab/>
        <w:t xml:space="preserve">Providing for notices, orders or other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yMiscellaneousBody"/>
        <w:tabs>
          <w:tab w:val="left" w:pos="567"/>
        </w:tabs>
        <w:spacing w:before="120"/>
        <w:ind w:left="567" w:hanging="567"/>
        <w:rPr>
          <w:snapToGrid w:val="0"/>
        </w:rPr>
      </w:pPr>
      <w:r>
        <w:rPr>
          <w:snapToGrid w:val="0"/>
        </w:rPr>
        <w:t>36.</w:t>
      </w:r>
      <w:r>
        <w:rPr>
          <w:snapToGrid w:val="0"/>
        </w:rPr>
        <w:tab/>
      </w:r>
      <w:r>
        <w:t>Without limiting section 122B, the</w:t>
      </w:r>
      <w:r>
        <w:rPr>
          <w:snapToGrid w:val="0"/>
        </w:rPr>
        <w:t xml:space="preserv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keepNext/>
        <w:tabs>
          <w:tab w:val="left" w:pos="567"/>
        </w:tabs>
        <w:ind w:left="567" w:hanging="567"/>
      </w:pPr>
      <w:r>
        <w:t>36B.</w:t>
      </w:r>
      <w:r>
        <w:tab/>
        <w:t>Establishing or recognising a scheme or system for the accreditation of persons as environmental practitioners for purposes related to this Act.</w:t>
      </w:r>
    </w:p>
    <w:p>
      <w:pPr>
        <w:pStyle w:val="yMiscellaneousBody"/>
        <w:keepNext/>
        <w:tabs>
          <w:tab w:val="left" w:pos="567"/>
        </w:tabs>
        <w:ind w:left="567" w:hanging="567"/>
      </w:pPr>
      <w:r>
        <w:t>36C.</w:t>
      </w:r>
      <w:r>
        <w:tab/>
        <w:t>Specifying timelines for steps in processes contained in Part V.</w:t>
      </w:r>
    </w:p>
    <w:p>
      <w:pPr>
        <w:pStyle w:val="yMiscellaneousBody"/>
        <w:tabs>
          <w:tab w:val="left" w:pos="567"/>
        </w:tabs>
        <w:spacing w:before="120"/>
        <w:ind w:left="567" w:hanging="567"/>
        <w:rPr>
          <w:snapToGrid w:val="0"/>
        </w:rPr>
      </w:pPr>
      <w:r>
        <w:rPr>
          <w:snapToGrid w:val="0"/>
        </w:rPr>
        <w:t>37.</w:t>
      </w:r>
      <w:r>
        <w:rPr>
          <w:snapToGrid w:val="0"/>
        </w:rPr>
        <w:tab/>
        <w:t xml:space="preserve">Creating offences under the regulations and penalties for the commission thereof not exceeding </w:t>
      </w:r>
      <w:r>
        <w:t>$20 000.</w:t>
      </w:r>
    </w:p>
    <w:p>
      <w:pPr>
        <w:pStyle w:val="yFootnotesection"/>
        <w:tabs>
          <w:tab w:val="clear" w:pos="893"/>
          <w:tab w:val="left" w:pos="567"/>
        </w:tabs>
        <w:spacing w:before="60"/>
        <w:ind w:left="567" w:hanging="567"/>
      </w:pPr>
      <w:r>
        <w:tab/>
        <w:t>[Schedule 2 amended: No. 14 of 1998 s. 19, 21 and 36; No. 54 of 2003 s. 26, 67, 86, 89, 96 and 138; No. 36 of 2007 s. 100; No. 40 of 2020 s. 108(1)-(6) and (8)-(11).]</w:t>
      </w:r>
    </w:p>
    <w:p>
      <w:pPr>
        <w:pStyle w:val="yScheduleHeading"/>
      </w:pPr>
      <w:bookmarkStart w:id="983" w:name="_Toc159421532"/>
      <w:bookmarkStart w:id="984" w:name="_Toc159422997"/>
      <w:bookmarkStart w:id="985" w:name="_Toc159504185"/>
      <w:bookmarkStart w:id="986" w:name="_Toc158981005"/>
      <w:bookmarkStart w:id="987" w:name="_Toc158981404"/>
      <w:bookmarkStart w:id="988" w:name="_Toc158985674"/>
      <w:r>
        <w:rPr>
          <w:rStyle w:val="CharSchNo"/>
        </w:rPr>
        <w:t>Schedule 3</w:t>
      </w:r>
      <w:r>
        <w:t> — </w:t>
      </w:r>
      <w:r>
        <w:rPr>
          <w:rStyle w:val="CharSchText"/>
        </w:rPr>
        <w:t xml:space="preserve">Transitional provisions related to </w:t>
      </w:r>
      <w:r>
        <w:rPr>
          <w:rStyle w:val="CharSchText"/>
          <w:i/>
        </w:rPr>
        <w:t>Environmental Protection Act 1971</w:t>
      </w:r>
      <w:bookmarkEnd w:id="983"/>
      <w:bookmarkEnd w:id="984"/>
      <w:bookmarkEnd w:id="985"/>
      <w:bookmarkEnd w:id="986"/>
      <w:bookmarkEnd w:id="987"/>
      <w:bookmarkEnd w:id="988"/>
    </w:p>
    <w:p>
      <w:pPr>
        <w:pStyle w:val="yShoulderClause"/>
        <w:rPr>
          <w:snapToGrid w:val="0"/>
        </w:rPr>
      </w:pPr>
      <w:r>
        <w:rPr>
          <w:snapToGrid w:val="0"/>
        </w:rPr>
        <w:t>[s. 126]</w:t>
      </w:r>
    </w:p>
    <w:p>
      <w:pPr>
        <w:pStyle w:val="yFootnoteheading"/>
        <w:rPr>
          <w:snapToGrid w:val="0"/>
        </w:rPr>
      </w:pPr>
      <w:r>
        <w:tab/>
        <w:t>[Heading amended: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keepNext/>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No. 54 of 2003 s. 139 and 140(2).]</w:t>
      </w:r>
    </w:p>
    <w:p>
      <w:pPr>
        <w:pStyle w:val="yScheduleHeading"/>
      </w:pPr>
      <w:bookmarkStart w:id="989" w:name="_Toc159421533"/>
      <w:bookmarkStart w:id="990" w:name="_Toc159422998"/>
      <w:bookmarkStart w:id="991" w:name="_Toc159504186"/>
      <w:bookmarkStart w:id="992" w:name="_Toc158981006"/>
      <w:bookmarkStart w:id="993" w:name="_Toc158981405"/>
      <w:bookmarkStart w:id="994" w:name="_Toc158985675"/>
      <w:r>
        <w:rPr>
          <w:rStyle w:val="CharSchNo"/>
        </w:rPr>
        <w:t>Schedule 4</w:t>
      </w:r>
      <w:r>
        <w:t> — </w:t>
      </w:r>
      <w:r>
        <w:rPr>
          <w:rStyle w:val="CharSchText"/>
        </w:rPr>
        <w:t xml:space="preserve">Transitional provisions not related to </w:t>
      </w:r>
      <w:r>
        <w:rPr>
          <w:rStyle w:val="CharSchText"/>
          <w:i/>
        </w:rPr>
        <w:t>Environmental Protection Act 1971</w:t>
      </w:r>
      <w:bookmarkEnd w:id="989"/>
      <w:bookmarkEnd w:id="990"/>
      <w:bookmarkEnd w:id="991"/>
      <w:bookmarkEnd w:id="992"/>
      <w:bookmarkEnd w:id="993"/>
      <w:bookmarkEnd w:id="994"/>
    </w:p>
    <w:p>
      <w:pPr>
        <w:pStyle w:val="yShoulderClause"/>
        <w:rPr>
          <w:snapToGrid w:val="0"/>
        </w:rPr>
      </w:pPr>
      <w:r>
        <w:rPr>
          <w:snapToGrid w:val="0"/>
        </w:rPr>
        <w:t>[s. 127]</w:t>
      </w:r>
    </w:p>
    <w:p>
      <w:pPr>
        <w:pStyle w:val="yFootnoteheading"/>
        <w:spacing w:before="0"/>
        <w:rPr>
          <w:snapToGrid w:val="0"/>
        </w:rPr>
      </w:pPr>
      <w:r>
        <w:tab/>
        <w:t>[Heading amended: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vertAlign w:val="superscript"/>
        </w:rPr>
        <w:t xml:space="preserve"> 2</w:t>
      </w:r>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vertAlign w:val="superscript"/>
        </w:rPr>
        <w:t xml:space="preserve"> 2</w:t>
      </w:r>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vertAlign w:val="superscript"/>
        </w:rPr>
        <w:t> 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vertAlign w:val="superscript"/>
        </w:rPr>
        <w:t> 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keepNext/>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vertAlign w:val="superscript"/>
        </w:rPr>
        <w:t> 2</w:t>
      </w:r>
      <w:r>
        <w:rPr>
          <w:snapToGrid w:val="0"/>
        </w:rPr>
        <w:t xml:space="preserve"> shall on that coming into operation be deemed to be the holder of a licence under Part V —</w:t>
      </w:r>
    </w:p>
    <w:p>
      <w:pPr>
        <w:pStyle w:val="yIndenta"/>
        <w:spacing w:before="60"/>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vertAlign w:val="superscript"/>
        </w:rPr>
        <w:t> 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vertAlign w:val="superscript"/>
        </w:rPr>
        <w:t> 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vertAlign w:val="superscript"/>
        </w:rPr>
        <w:t> 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keepNext/>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vertAlign w:val="superscript"/>
        </w:rPr>
        <w:t> 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vertAlign w:val="superscript"/>
        </w:rPr>
        <w:t> 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vertAlign w:val="superscript"/>
        </w:rPr>
        <w:t> 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vertAlign w:val="superscript"/>
        </w:rPr>
        <w:t> 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vertAlign w:val="superscript"/>
        </w:rPr>
        <w:t> 6</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vertAlign w:val="superscript"/>
        </w:rPr>
        <w:t> 6</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vertAlign w:val="superscript"/>
        </w:rPr>
        <w:t> 6</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vertAlign w:val="superscript"/>
        </w:rPr>
        <w:t> 6</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vertAlign w:val="superscript"/>
        </w:rPr>
        <w:t> 6</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vertAlign w:val="superscript"/>
        </w:rPr>
        <w:t> 6</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vertAlign w:val="superscript"/>
        </w:rPr>
        <w:t> 6</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vertAlign w:val="superscript"/>
        </w:rPr>
        <w:t> 6</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6</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No. 57 of 1997 s. 54(10); No. 54 of 2003 s. 140(2).]</w:t>
      </w:r>
    </w:p>
    <w:p>
      <w:pPr>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p>
    <w:p>
      <w:pPr>
        <w:pStyle w:val="yScheduleHeading"/>
      </w:pPr>
      <w:bookmarkStart w:id="996" w:name="_Toc159421534"/>
      <w:bookmarkStart w:id="997" w:name="_Toc159422999"/>
      <w:bookmarkStart w:id="998" w:name="_Toc159504187"/>
      <w:bookmarkStart w:id="999" w:name="_Toc158981007"/>
      <w:bookmarkStart w:id="1000" w:name="_Toc158981406"/>
      <w:bookmarkStart w:id="1001" w:name="_Toc158985676"/>
      <w:r>
        <w:rPr>
          <w:rStyle w:val="CharSchNo"/>
        </w:rPr>
        <w:t>Schedule 5</w:t>
      </w:r>
      <w:r>
        <w:t xml:space="preserve"> — </w:t>
      </w:r>
      <w:r>
        <w:rPr>
          <w:rStyle w:val="CharSchText"/>
        </w:rPr>
        <w:t>Principles for clearing native vegetation</w:t>
      </w:r>
      <w:bookmarkEnd w:id="996"/>
      <w:bookmarkEnd w:id="997"/>
      <w:bookmarkEnd w:id="998"/>
      <w:bookmarkEnd w:id="999"/>
      <w:bookmarkEnd w:id="1000"/>
      <w:bookmarkEnd w:id="1001"/>
    </w:p>
    <w:p>
      <w:pPr>
        <w:pStyle w:val="yShoulderClause"/>
      </w:pPr>
      <w:r>
        <w:t>[s. 51A]</w:t>
      </w:r>
    </w:p>
    <w:p>
      <w:pPr>
        <w:pStyle w:val="yFootnoteheading"/>
      </w:pPr>
      <w:r>
        <w:tab/>
        <w:t>[Heading inserted: No. 54 of 2003 s. 116.]</w:t>
      </w:r>
    </w:p>
    <w:p>
      <w:pPr>
        <w:pStyle w:val="yHeading5"/>
      </w:pPr>
      <w:bookmarkStart w:id="1002" w:name="_Toc159504188"/>
      <w:bookmarkStart w:id="1003" w:name="_Toc158985677"/>
      <w:r>
        <w:rPr>
          <w:rStyle w:val="CharSClsNo"/>
        </w:rPr>
        <w:t>1</w:t>
      </w:r>
      <w:r>
        <w:t>.</w:t>
      </w:r>
      <w:r>
        <w:tab/>
        <w:t>Principles</w:t>
      </w:r>
      <w:bookmarkEnd w:id="1002"/>
      <w:bookmarkEnd w:id="1003"/>
    </w:p>
    <w:p>
      <w:pPr>
        <w:pStyle w:val="ySubsection"/>
      </w:pPr>
      <w:r>
        <w:tab/>
      </w:r>
      <w:r>
        <w:tab/>
        <w:t>Native vegetation should not be cleared if —</w:t>
      </w:r>
    </w:p>
    <w:p>
      <w:pPr>
        <w:pStyle w:val="yIndenta"/>
      </w:pPr>
      <w:r>
        <w:tab/>
        <w:t>(a)</w:t>
      </w:r>
      <w:r>
        <w:tab/>
        <w:t>it comprises a high level of biodiversity; or</w:t>
      </w:r>
    </w:p>
    <w:p>
      <w:pPr>
        <w:pStyle w:val="yIndenta"/>
      </w:pPr>
      <w:r>
        <w:tab/>
        <w:t>(b)</w:t>
      </w:r>
      <w:r>
        <w:tab/>
        <w:t xml:space="preserve">it comprises the whole or a part of, or is necessary for the maintenance of, a significant habitat for </w:t>
      </w:r>
      <w:r>
        <w:rPr>
          <w:szCs w:val="22"/>
        </w:rPr>
        <w:t>fauna; or</w:t>
      </w:r>
    </w:p>
    <w:p>
      <w:pPr>
        <w:pStyle w:val="yIndenta"/>
      </w:pPr>
      <w:r>
        <w:tab/>
        <w:t>(c)</w:t>
      </w:r>
      <w:r>
        <w:tab/>
        <w:t>it includes, or is necessary for the continued existence of, threatened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No. 54 of 2003 s. 116; amended: No. 24 of 2016 s. 314(2).]</w:t>
      </w:r>
    </w:p>
    <w:p>
      <w:pPr>
        <w:pStyle w:val="yHeading5"/>
      </w:pPr>
      <w:bookmarkStart w:id="1004" w:name="_Toc159504189"/>
      <w:bookmarkStart w:id="1005" w:name="_Toc158985678"/>
      <w:r>
        <w:rPr>
          <w:rStyle w:val="CharSClsNo"/>
        </w:rPr>
        <w:t>2</w:t>
      </w:r>
      <w:r>
        <w:t>.</w:t>
      </w:r>
      <w:r>
        <w:tab/>
        <w:t>Terms used</w:t>
      </w:r>
      <w:bookmarkEnd w:id="1004"/>
      <w:bookmarkEnd w:id="1005"/>
    </w:p>
    <w:p>
      <w:pPr>
        <w:pStyle w:val="ySubsection"/>
        <w:spacing w:before="120"/>
      </w:pPr>
      <w:r>
        <w:tab/>
      </w:r>
      <w:r>
        <w:tab/>
        <w:t>In this Schedule —</w:t>
      </w:r>
    </w:p>
    <w:p>
      <w:pPr>
        <w:pStyle w:val="yDefstart"/>
      </w:pPr>
      <w:r>
        <w:tab/>
      </w:r>
      <w:r>
        <w:rPr>
          <w:rStyle w:val="CharDefText"/>
        </w:rPr>
        <w:t>biodiversity</w:t>
      </w:r>
      <w:r>
        <w:t xml:space="preserve"> has the meaning given in the </w:t>
      </w:r>
      <w:r>
        <w:rPr>
          <w:i/>
        </w:rPr>
        <w:t>Biodiversity Conservation Act 2016</w:t>
      </w:r>
      <w:r>
        <w:t xml:space="preserve"> section 5(1);</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fauna</w:t>
      </w:r>
      <w:r>
        <w:t xml:space="preserve"> has the meaning given in the </w:t>
      </w:r>
      <w:r>
        <w:rPr>
          <w:i/>
        </w:rPr>
        <w:t>Biodiversity Conservation Act 2016</w:t>
      </w:r>
      <w:r>
        <w:t xml:space="preserve"> section 5(1);</w:t>
      </w:r>
    </w:p>
    <w:p>
      <w:pPr>
        <w:pStyle w:val="yDefstart"/>
      </w:pPr>
      <w:r>
        <w:tab/>
      </w:r>
      <w:r>
        <w:rPr>
          <w:rStyle w:val="CharDefText"/>
        </w:rPr>
        <w:t>threatened ecological community</w:t>
      </w:r>
      <w:r>
        <w:t xml:space="preserve"> means — </w:t>
      </w:r>
    </w:p>
    <w:p>
      <w:pPr>
        <w:pStyle w:val="yDefpara"/>
      </w:pPr>
      <w:r>
        <w:tab/>
        <w:t>(a)</w:t>
      </w:r>
      <w:r>
        <w:tab/>
        <w:t xml:space="preserve">a threatened ecological community as defined in the </w:t>
      </w:r>
      <w:r>
        <w:rPr>
          <w:i/>
        </w:rPr>
        <w:t>Biodiversity Conservation Act 2016</w:t>
      </w:r>
      <w:r>
        <w:t xml:space="preserve"> section 5(1); or </w:t>
      </w:r>
    </w:p>
    <w:p>
      <w:pPr>
        <w:pStyle w:val="yDefpara"/>
        <w:rPr>
          <w:szCs w:val="22"/>
        </w:rPr>
      </w:pPr>
      <w:r>
        <w:rPr>
          <w:szCs w:val="22"/>
        </w:rPr>
        <w:tab/>
        <w:t>(b)</w:t>
      </w:r>
      <w:r>
        <w:rPr>
          <w:szCs w:val="22"/>
        </w:rPr>
        <w:tab/>
        <w:t>any other ecological community listed, designated or declared as threatened, endangered or vulnerable under or for the purposes of a written law; or</w:t>
      </w:r>
    </w:p>
    <w:p>
      <w:pPr>
        <w:pStyle w:val="yDefpara"/>
        <w:rPr>
          <w:szCs w:val="22"/>
        </w:rPr>
      </w:pPr>
      <w:r>
        <w:rPr>
          <w:szCs w:val="22"/>
        </w:rPr>
        <w:tab/>
        <w:t>(c)</w:t>
      </w:r>
      <w:r>
        <w:rPr>
          <w:szCs w:val="22"/>
        </w:rPr>
        <w:tab/>
        <w:t>a listed threatened ecological community as defined in the Commonwealth Environment Act section 528;</w:t>
      </w:r>
    </w:p>
    <w:p>
      <w:pPr>
        <w:pStyle w:val="yDefstart"/>
      </w:pPr>
      <w:r>
        <w:tab/>
      </w:r>
      <w:r>
        <w:rPr>
          <w:rStyle w:val="CharDefText"/>
        </w:rPr>
        <w:t>threatened flora</w:t>
      </w:r>
      <w:r>
        <w:t xml:space="preserve"> has the meaning given in the </w:t>
      </w:r>
      <w:r>
        <w:rPr>
          <w:i/>
          <w:iCs/>
        </w:rPr>
        <w:t>Biodiversity Conservation Act 2016</w:t>
      </w:r>
      <w:r>
        <w:t xml:space="preserve"> section 5(1);</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No. 54 of 2003 s. 116; amended: No. 24 of 2016 s. 314(3) and (4); No. 40 of 2020 s. 109.]</w:t>
      </w:r>
    </w:p>
    <w:p>
      <w:pPr>
        <w:pStyle w:val="yScheduleHeading"/>
        <w:sectPr>
          <w:headerReference w:type="even" r:id="rId24"/>
          <w:headerReference w:type="default" r:id="rId25"/>
          <w:pgSz w:w="11907" w:h="16840" w:code="9"/>
          <w:pgMar w:top="2381" w:right="2409" w:bottom="3543" w:left="2409" w:header="720" w:footer="3544" w:gutter="0"/>
          <w:cols w:space="720"/>
          <w:noEndnote/>
          <w:docGrid w:linePitch="326"/>
        </w:sectPr>
      </w:pPr>
    </w:p>
    <w:p>
      <w:pPr>
        <w:pStyle w:val="yScheduleHeading"/>
      </w:pPr>
      <w:bookmarkStart w:id="1006" w:name="_Toc159421537"/>
      <w:bookmarkStart w:id="1007" w:name="_Toc159423002"/>
      <w:bookmarkStart w:id="1008" w:name="_Toc159504190"/>
      <w:bookmarkStart w:id="1009" w:name="_Toc158981010"/>
      <w:bookmarkStart w:id="1010" w:name="_Toc158981409"/>
      <w:bookmarkStart w:id="1011" w:name="_Toc158985679"/>
      <w:r>
        <w:rPr>
          <w:rStyle w:val="CharSchNo"/>
        </w:rPr>
        <w:t>Schedule 6</w:t>
      </w:r>
      <w:r>
        <w:t xml:space="preserve"> — </w:t>
      </w:r>
      <w:r>
        <w:rPr>
          <w:rStyle w:val="CharSchText"/>
        </w:rPr>
        <w:t>Clearing for which a clearing permit is not required</w:t>
      </w:r>
      <w:bookmarkEnd w:id="1006"/>
      <w:bookmarkEnd w:id="1007"/>
      <w:bookmarkEnd w:id="1008"/>
      <w:bookmarkEnd w:id="1009"/>
      <w:bookmarkEnd w:id="1010"/>
      <w:bookmarkEnd w:id="1011"/>
    </w:p>
    <w:p>
      <w:pPr>
        <w:pStyle w:val="yFootnoteheading"/>
      </w:pPr>
      <w:r>
        <w:tab/>
        <w:t>[Heading inserted: No. 54 of 2003 s. 104.]</w:t>
      </w:r>
    </w:p>
    <w:p>
      <w:pPr>
        <w:pStyle w:val="yShoulderClause"/>
      </w:pPr>
      <w:r>
        <w:t xml:space="preserve"> [s. 51C]</w:t>
      </w:r>
    </w:p>
    <w:p>
      <w:pPr>
        <w:pStyle w:val="yNumberedItem"/>
      </w:pPr>
      <w:r>
        <w:t>1.</w:t>
      </w:r>
      <w:r>
        <w:tab/>
        <w:t xml:space="preserve">Clearing that is done in order to give effect to a requirement to clear under a </w:t>
      </w:r>
      <w:r>
        <w:rPr>
          <w:szCs w:val="22"/>
        </w:rPr>
        <w:t>prescribed enactment.</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in the performance of functions that the CEO, as defined in the </w:t>
      </w:r>
      <w:r>
        <w:rPr>
          <w:i/>
        </w:rPr>
        <w:t xml:space="preserve">Conservation and Land Management Act 1984 </w:t>
      </w:r>
      <w:r>
        <w:t>section 3, has under section 33(1)(a) or (aa) of that Act.</w:t>
      </w:r>
    </w:p>
    <w:p>
      <w:pPr>
        <w:pStyle w:val="yNumberedItem"/>
      </w:pPr>
      <w:r>
        <w:t>4.</w:t>
      </w:r>
      <w:r>
        <w:tab/>
        <w:t xml:space="preserve">Clearing consisting of the taking of flora — </w:t>
      </w:r>
    </w:p>
    <w:p>
      <w:pPr>
        <w:pStyle w:val="yIndenta"/>
      </w:pPr>
      <w:r>
        <w:tab/>
        <w:t>(a)</w:t>
      </w:r>
      <w:r>
        <w:tab/>
        <w:t xml:space="preserve">as authorised by a licence under the </w:t>
      </w:r>
      <w:r>
        <w:rPr>
          <w:i/>
          <w:iCs/>
        </w:rPr>
        <w:t>Biodiversity Conservation Act 2016</w:t>
      </w:r>
      <w:r>
        <w:rPr>
          <w:iCs/>
        </w:rPr>
        <w:t>; or</w:t>
      </w:r>
    </w:p>
    <w:p>
      <w:pPr>
        <w:pStyle w:val="yIndenta"/>
      </w:pPr>
      <w:r>
        <w:tab/>
        <w:t>(b)</w:t>
      </w:r>
      <w:r>
        <w:tab/>
        <w:t xml:space="preserve">as authorised by an authorisation under the </w:t>
      </w:r>
      <w:r>
        <w:rPr>
          <w:i/>
          <w:iCs/>
        </w:rPr>
        <w:t xml:space="preserve">Biodiversity Conservation Act 2016 </w:t>
      </w:r>
      <w:r>
        <w:t>section 40; or</w:t>
      </w:r>
    </w:p>
    <w:p>
      <w:pPr>
        <w:pStyle w:val="y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yEdnotenumbereditem"/>
      </w:pPr>
      <w:r>
        <w:t>[</w:t>
      </w:r>
      <w:r>
        <w:rPr>
          <w:b/>
        </w:rPr>
        <w:t>5, 6.</w:t>
      </w:r>
      <w:r>
        <w:tab/>
        <w:t>deleted]</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 xml:space="preserve">as authorised by a proclamation under </w:t>
      </w:r>
      <w:r>
        <w:rPr>
          <w:szCs w:val="22"/>
        </w:rPr>
        <w:t>section 26; or</w:t>
      </w:r>
    </w:p>
    <w:p>
      <w:pPr>
        <w:pStyle w:val="yIndenta"/>
      </w:pPr>
      <w:r>
        <w:tab/>
        <w:t>(f)</w:t>
      </w:r>
      <w:r>
        <w:tab/>
        <w:t>to comply with a notice given under section 33(1); or</w:t>
      </w:r>
    </w:p>
    <w:p>
      <w:pPr>
        <w:pStyle w:val="yIndenta"/>
      </w:pPr>
      <w:r>
        <w:tab/>
        <w:t>(g)</w:t>
      </w:r>
      <w:r>
        <w:tab/>
        <w:t>as authorised under section 36(b),</w:t>
      </w:r>
    </w:p>
    <w:p>
      <w:pPr>
        <w:pStyle w:val="yNumberedItem"/>
      </w:pPr>
      <w:r>
        <w:tab/>
        <w:t xml:space="preserve">of the </w:t>
      </w:r>
      <w:r>
        <w:rPr>
          <w:i/>
        </w:rPr>
        <w:t>Bush Fires Act 1954</w:t>
      </w:r>
      <w:r>
        <w:t>.</w:t>
      </w:r>
    </w:p>
    <w:p>
      <w:pPr>
        <w:pStyle w:val="yNumberedItem"/>
      </w:pPr>
      <w:r>
        <w:t>10A.</w:t>
      </w:r>
      <w:r>
        <w:tab/>
        <w:t xml:space="preserve">Clearing that is done by a local government under the </w:t>
      </w:r>
      <w:r>
        <w:rPr>
          <w:i/>
        </w:rPr>
        <w:t>Bush Fires Act 1954</w:t>
      </w:r>
      <w:r>
        <w:t xml:space="preserve"> section 33(4) if the person who is given a notice mentioned in item 10(f) fails to comply with it.</w:t>
      </w:r>
    </w:p>
    <w:p>
      <w:pPr>
        <w:pStyle w:val="yNumberedItem"/>
      </w:pPr>
      <w:r>
        <w:t>10B.</w:t>
      </w:r>
      <w:r>
        <w:tab/>
        <w:t xml:space="preserve">Clearing that is done by the occupier of land, or an energy operator, under the </w:t>
      </w:r>
      <w:r>
        <w:rPr>
          <w:i/>
        </w:rPr>
        <w:t>Energy Operators (Powers) Act 1979</w:t>
      </w:r>
      <w:r>
        <w:t xml:space="preserve"> section 54.</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t>
      </w:r>
      <w:r>
        <w:rPr>
          <w:szCs w:val="22"/>
        </w:rPr>
        <w:t>or diversification lease</w:t>
      </w:r>
      <w:r>
        <w:t xml:space="preserve"> within the meaning of the </w:t>
      </w:r>
      <w:r>
        <w:rPr>
          <w:i/>
        </w:rPr>
        <w:t>Land Administration Act 1997</w:t>
      </w:r>
      <w:r>
        <w:t xml:space="preserve"> as long as that grazing is not in breach of —</w:t>
      </w:r>
    </w:p>
    <w:p>
      <w:pPr>
        <w:pStyle w:val="yIndenta"/>
      </w:pPr>
      <w:r>
        <w:tab/>
        <w:t>(a)</w:t>
      </w:r>
      <w:r>
        <w:tab/>
        <w:t>that Act; or</w:t>
      </w:r>
    </w:p>
    <w:p>
      <w:pPr>
        <w:pStyle w:val="Indenta"/>
        <w:rPr>
          <w:szCs w:val="22"/>
        </w:rPr>
      </w:pPr>
      <w:r>
        <w:tab/>
        <w:t>(b)</w:t>
      </w:r>
      <w:r>
        <w:tab/>
        <w:t xml:space="preserve">the pastoral </w:t>
      </w:r>
      <w:r>
        <w:rPr>
          <w:sz w:val="22"/>
          <w:szCs w:val="22"/>
        </w:rPr>
        <w:t>lease or diversification lease; or</w:t>
      </w:r>
    </w:p>
    <w:p>
      <w:pPr>
        <w:pStyle w:val="yIndenta"/>
      </w:pPr>
      <w:r>
        <w:tab/>
        <w:t>(c)</w:t>
      </w:r>
      <w:r>
        <w:tab/>
        <w:t>in the case of a pastoral lease — any relevant condition set, determination made or direction given by the Pastoral Lands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NumberedItem"/>
      </w:pPr>
      <w:r>
        <w:t>15.</w:t>
      </w:r>
      <w:r>
        <w:tab/>
        <w:t xml:space="preserve">Clearing that is done by the owner or occupier of land to comply with a notice given under the </w:t>
      </w:r>
      <w:r>
        <w:rPr>
          <w:i/>
        </w:rPr>
        <w:t>Local Government Act 1995</w:t>
      </w:r>
      <w:r>
        <w:t xml:space="preserve"> section 3.25(1) in respect of something prescribed in Schedule 3.1 Division 1 item 5A, 8 or 9 of that Act.</w:t>
      </w:r>
    </w:p>
    <w:p>
      <w:pPr>
        <w:pStyle w:val="yNumberedItem"/>
      </w:pPr>
      <w:r>
        <w:t>16.</w:t>
      </w:r>
      <w:r>
        <w:tab/>
        <w:t xml:space="preserve">Clearing that is done by a local government under the </w:t>
      </w:r>
      <w:r>
        <w:rPr>
          <w:i/>
          <w:snapToGrid w:val="0"/>
        </w:rPr>
        <w:t>Local Government Act 1995</w:t>
      </w:r>
      <w:r>
        <w:t xml:space="preserve"> section 3.26 if the person who is given a notice mentioned in item 15 fails to comply with it.</w:t>
      </w:r>
    </w:p>
    <w:p>
      <w:pPr>
        <w:pStyle w:val="yFootnotesection"/>
        <w:keepLines w:val="0"/>
      </w:pPr>
      <w:r>
        <w:tab/>
        <w:t>[Schedule 6 inserted: No. 54 of 2003 s. 116; amended: No. 38 of 2005 s. 15; No. 25 of 2009 s. 20; No. 22 of 2012 s. 123; No. 24 of 2016 s. 314(5); No. 40 of 2020 s. 110(1), (3) and (4)-(6); No. 4 of 2023 s. 121.]</w:t>
      </w:r>
    </w:p>
    <w:p>
      <w:pPr>
        <w:pStyle w:val="yScheduleHeading"/>
        <w:sectPr>
          <w:headerReference w:type="even" r:id="rId26"/>
          <w:headerReference w:type="default" r:id="rId27"/>
          <w:pgSz w:w="11907" w:h="16840" w:code="9"/>
          <w:pgMar w:top="2381" w:right="2409" w:bottom="3543" w:left="2409" w:header="720" w:footer="3544" w:gutter="0"/>
          <w:cols w:space="720"/>
          <w:noEndnote/>
          <w:docGrid w:linePitch="326"/>
        </w:sectPr>
      </w:pPr>
    </w:p>
    <w:p>
      <w:pPr>
        <w:pStyle w:val="yScheduleHeading"/>
      </w:pPr>
      <w:bookmarkStart w:id="1012" w:name="_Toc159421538"/>
      <w:bookmarkStart w:id="1013" w:name="_Toc159423003"/>
      <w:bookmarkStart w:id="1014" w:name="_Toc159504191"/>
      <w:bookmarkStart w:id="1015" w:name="_Toc158981011"/>
      <w:bookmarkStart w:id="1016" w:name="_Toc158981410"/>
      <w:bookmarkStart w:id="1017" w:name="_Toc158985680"/>
      <w:r>
        <w:rPr>
          <w:rStyle w:val="CharSchNo"/>
        </w:rPr>
        <w:t>Schedule 7</w:t>
      </w:r>
      <w:r>
        <w:t xml:space="preserve"> — </w:t>
      </w:r>
      <w:r>
        <w:rPr>
          <w:rStyle w:val="CharSchText"/>
        </w:rPr>
        <w:t>Appeals Convenor</w:t>
      </w:r>
      <w:bookmarkEnd w:id="1012"/>
      <w:bookmarkEnd w:id="1013"/>
      <w:bookmarkEnd w:id="1014"/>
      <w:bookmarkEnd w:id="1015"/>
      <w:bookmarkEnd w:id="1016"/>
      <w:bookmarkEnd w:id="1017"/>
    </w:p>
    <w:p>
      <w:pPr>
        <w:pStyle w:val="yShoulderClause"/>
      </w:pPr>
      <w:r>
        <w:t>[s. 107A]</w:t>
      </w:r>
    </w:p>
    <w:p>
      <w:pPr>
        <w:pStyle w:val="yFootnoteheading"/>
      </w:pPr>
      <w:r>
        <w:tab/>
        <w:t>[Heading inserted: No. 54 of 2003 s. 104.]</w:t>
      </w:r>
    </w:p>
    <w:p>
      <w:pPr>
        <w:pStyle w:val="yHeading5"/>
      </w:pPr>
      <w:bookmarkStart w:id="1018" w:name="_Toc159504192"/>
      <w:bookmarkStart w:id="1019" w:name="_Toc158985681"/>
      <w:r>
        <w:rPr>
          <w:rStyle w:val="CharSClsNo"/>
        </w:rPr>
        <w:t>1</w:t>
      </w:r>
      <w:r>
        <w:t>.</w:t>
      </w:r>
      <w:r>
        <w:tab/>
        <w:t>Term of office</w:t>
      </w:r>
      <w:bookmarkEnd w:id="1018"/>
      <w:bookmarkEnd w:id="1019"/>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No. 54 of 2003 s. 104.]</w:t>
      </w:r>
    </w:p>
    <w:p>
      <w:pPr>
        <w:pStyle w:val="yHeading5"/>
      </w:pPr>
      <w:bookmarkStart w:id="1020" w:name="_Toc159504193"/>
      <w:bookmarkStart w:id="1021" w:name="_Toc158985682"/>
      <w:r>
        <w:rPr>
          <w:rStyle w:val="CharSClsNo"/>
        </w:rPr>
        <w:t>2</w:t>
      </w:r>
      <w:r>
        <w:t>.</w:t>
      </w:r>
      <w:r>
        <w:tab/>
        <w:t>Salary and entitlements</w:t>
      </w:r>
      <w:bookmarkEnd w:id="1020"/>
      <w:bookmarkEnd w:id="1021"/>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No. 54 of 2003 s. 104; amended: No. 39 of 2010 s. 89.]</w:t>
      </w:r>
    </w:p>
    <w:p>
      <w:pPr>
        <w:pStyle w:val="yHeading5"/>
      </w:pPr>
      <w:bookmarkStart w:id="1022" w:name="_Toc159504194"/>
      <w:bookmarkStart w:id="1023" w:name="_Toc158985683"/>
      <w:r>
        <w:rPr>
          <w:rStyle w:val="CharSClsNo"/>
        </w:rPr>
        <w:t>3</w:t>
      </w:r>
      <w:r>
        <w:t>.</w:t>
      </w:r>
      <w:r>
        <w:tab/>
        <w:t>Resignation and removal from office</w:t>
      </w:r>
      <w:bookmarkEnd w:id="1022"/>
      <w:bookmarkEnd w:id="1023"/>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spacing w:before="80"/>
      </w:pPr>
      <w:r>
        <w:tab/>
        <w:t>[Clause 3 inserted: No. 54 of 2003 s. 104; amended: No. 18 of 2009 s. 35.]</w:t>
      </w:r>
    </w:p>
    <w:p>
      <w:pPr>
        <w:pStyle w:val="yHeading5"/>
      </w:pPr>
      <w:bookmarkStart w:id="1024" w:name="_Toc159504195"/>
      <w:bookmarkStart w:id="1025" w:name="_Toc158985684"/>
      <w:r>
        <w:rPr>
          <w:rStyle w:val="CharSClsNo"/>
        </w:rPr>
        <w:t>4</w:t>
      </w:r>
      <w:r>
        <w:t>.</w:t>
      </w:r>
      <w:r>
        <w:tab/>
        <w:t>Appointment of public service officer</w:t>
      </w:r>
      <w:bookmarkEnd w:id="1024"/>
      <w:bookmarkEnd w:id="1025"/>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 xml:space="preserve">if the </w:t>
      </w:r>
      <w:r>
        <w:rPr>
          <w:snapToGrid w:val="0"/>
        </w:rPr>
        <w:t>person</w:t>
      </w:r>
      <w:r>
        <w:t xml:space="preserve"> ceases to hold office as the Appeals Convenor on the completion of a periodical appointment, is entitled to be appointed to an office in the Public Service not lower in classification and salary than the previous office (as long as the </w:t>
      </w:r>
      <w:r>
        <w:rPr>
          <w:snapToGrid w:val="0"/>
        </w:rPr>
        <w:t>person</w:t>
      </w:r>
      <w:r>
        <w:t xml:space="preserv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spacing w:before="80"/>
      </w:pPr>
      <w:r>
        <w:tab/>
        <w:t>[Clause 4 inserted: No. 54 of 2003 s. 104; amended: No. 40 of 2020 s. 111(1).]</w:t>
      </w:r>
    </w:p>
    <w:p>
      <w:pPr>
        <w:pStyle w:val="yHeading5"/>
      </w:pPr>
      <w:bookmarkStart w:id="1026" w:name="_Toc159504196"/>
      <w:bookmarkStart w:id="1027" w:name="_Toc158985685"/>
      <w:r>
        <w:rPr>
          <w:rStyle w:val="CharSClsNo"/>
        </w:rPr>
        <w:t>5</w:t>
      </w:r>
      <w:r>
        <w:t>.</w:t>
      </w:r>
      <w:r>
        <w:tab/>
        <w:t>Other conditions of service</w:t>
      </w:r>
      <w:bookmarkEnd w:id="1026"/>
      <w:bookmarkEnd w:id="1027"/>
    </w:p>
    <w:p>
      <w:pPr>
        <w:pStyle w:val="ySubsection"/>
        <w:keepNext/>
      </w:pPr>
      <w:r>
        <w:tab/>
      </w:r>
      <w:r>
        <w:tab/>
        <w:t>The Governor may, on the recommendation of the Public Sector Commissioner, determine any other terms and conditions of service to apply to the Appeals Convenor.</w:t>
      </w:r>
    </w:p>
    <w:p>
      <w:pPr>
        <w:pStyle w:val="yFootnotesection"/>
        <w:keepNext/>
        <w:spacing w:before="80"/>
      </w:pPr>
      <w:r>
        <w:tab/>
        <w:t>[Clause 5 inserted: No. 54 of 2003 s. 104; amended: No. 39 of 2010 s. 89.]</w:t>
      </w:r>
    </w:p>
    <w:p>
      <w:pPr>
        <w:pStyle w:val="CentredBaseLine"/>
        <w:spacing w:before="12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7" w:h="16840" w:code="9"/>
          <w:pgMar w:top="2376" w:right="2405" w:bottom="3542" w:left="2405" w:header="706" w:footer="3544" w:gutter="0"/>
          <w:cols w:space="720"/>
          <w:noEndnote/>
          <w:docGrid w:linePitch="326"/>
        </w:sectPr>
      </w:pPr>
    </w:p>
    <w:p>
      <w:pPr>
        <w:pStyle w:val="nHeading2"/>
      </w:pPr>
      <w:bookmarkStart w:id="1028" w:name="_Toc159421544"/>
      <w:bookmarkStart w:id="1029" w:name="_Toc159423009"/>
      <w:bookmarkStart w:id="1030" w:name="_Toc159504197"/>
      <w:bookmarkStart w:id="1031" w:name="_Toc158981017"/>
      <w:bookmarkStart w:id="1032" w:name="_Toc158981416"/>
      <w:bookmarkStart w:id="1033" w:name="_Toc158985686"/>
      <w:r>
        <w:t>Notes</w:t>
      </w:r>
      <w:bookmarkEnd w:id="1028"/>
      <w:bookmarkEnd w:id="1029"/>
      <w:bookmarkEnd w:id="1030"/>
      <w:bookmarkEnd w:id="1031"/>
      <w:bookmarkEnd w:id="1032"/>
      <w:bookmarkEnd w:id="1033"/>
    </w:p>
    <w:p>
      <w:pPr>
        <w:pStyle w:val="nStatement"/>
      </w:pPr>
      <w:r>
        <w:t xml:space="preserve">This is a compilation of the </w:t>
      </w:r>
      <w:r>
        <w:rPr>
          <w:i/>
          <w:noProof/>
        </w:rPr>
        <w:t>Environmental Protection Act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034" w:name="_Toc159504198"/>
      <w:bookmarkStart w:id="1035" w:name="_Toc158985687"/>
      <w:r>
        <w:t>Compilation table</w:t>
      </w:r>
      <w:bookmarkEnd w:id="1034"/>
      <w:bookmarkEnd w:id="1035"/>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Environmental Protection Act 1986</w:t>
            </w:r>
          </w:p>
        </w:tc>
        <w:tc>
          <w:tcPr>
            <w:tcW w:w="1134" w:type="dxa"/>
            <w:tcBorders>
              <w:top w:val="single" w:sz="8" w:space="0" w:color="auto"/>
            </w:tcBorders>
          </w:tcPr>
          <w:p>
            <w:pPr>
              <w:pStyle w:val="nTable"/>
              <w:spacing w:after="40"/>
            </w:pPr>
            <w:r>
              <w:t>87 of 1986</w:t>
            </w:r>
          </w:p>
        </w:tc>
        <w:tc>
          <w:tcPr>
            <w:tcW w:w="1134" w:type="dxa"/>
            <w:tcBorders>
              <w:top w:val="single" w:sz="8" w:space="0" w:color="auto"/>
            </w:tcBorders>
          </w:tcPr>
          <w:p>
            <w:pPr>
              <w:pStyle w:val="nTable"/>
              <w:spacing w:after="40"/>
            </w:pPr>
            <w:r>
              <w:t>10 Dec 1986</w:t>
            </w:r>
          </w:p>
        </w:tc>
        <w:tc>
          <w:tcPr>
            <w:tcW w:w="2552" w:type="dxa"/>
            <w:tcBorders>
              <w:top w:val="single" w:sz="8" w:space="0" w:color="auto"/>
            </w:tcBorders>
          </w:tcPr>
          <w:p>
            <w:pPr>
              <w:pStyle w:val="nTable"/>
              <w:spacing w:after="40"/>
            </w:pPr>
            <w:r>
              <w:t>s. 1 and 2: 10 Dec 1986;</w:t>
            </w:r>
            <w:r>
              <w:br/>
              <w:t xml:space="preserve">Act other than s. 1 and 2: 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1993</w:t>
            </w:r>
            <w:r>
              <w:rPr>
                <w:vertAlign w:val="superscript"/>
              </w:rPr>
              <w:t> 7</w:t>
            </w:r>
          </w:p>
        </w:tc>
        <w:tc>
          <w:tcPr>
            <w:tcW w:w="1134" w:type="dxa"/>
          </w:tcPr>
          <w:p>
            <w:pPr>
              <w:pStyle w:val="nTable"/>
              <w:spacing w:after="40"/>
            </w:pPr>
            <w:r>
              <w:t>34 of 1993</w:t>
            </w:r>
          </w:p>
        </w:tc>
        <w:tc>
          <w:tcPr>
            <w:tcW w:w="1134" w:type="dxa"/>
          </w:tcPr>
          <w:p>
            <w:pPr>
              <w:pStyle w:val="nTable"/>
              <w:spacing w:after="40"/>
            </w:pPr>
            <w:r>
              <w:t>16 Dec 1993</w:t>
            </w:r>
          </w:p>
        </w:tc>
        <w:tc>
          <w:tcPr>
            <w:tcW w:w="2552" w:type="dxa"/>
          </w:tcPr>
          <w:p>
            <w:pPr>
              <w:pStyle w:val="nTable"/>
              <w:spacing w:after="40"/>
            </w:pPr>
            <w:r>
              <w:t>s. 1 and 2: 16 Dec 1993;</w:t>
            </w:r>
            <w:r>
              <w:br/>
              <w:t xml:space="preserve">Act other than s. 1 and 2: 14 Jan 1994 (see s. 2 and </w:t>
            </w:r>
            <w:r>
              <w:rPr>
                <w:i/>
              </w:rPr>
              <w:t>Gazette</w:t>
            </w:r>
            <w:r>
              <w:t xml:space="preserve"> 14 Jan 1994 p. 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(No. 2) 1994</w:t>
            </w:r>
            <w:r>
              <w:t xml:space="preserve"> s. 46(1) and (6)</w:t>
            </w:r>
          </w:p>
        </w:tc>
        <w:tc>
          <w:tcPr>
            <w:tcW w:w="1134" w:type="dxa"/>
          </w:tcPr>
          <w:p>
            <w:pPr>
              <w:pStyle w:val="nTable"/>
              <w:spacing w:after="40"/>
            </w:pPr>
            <w:r>
              <w:t>84 of 1994</w:t>
            </w:r>
          </w:p>
        </w:tc>
        <w:tc>
          <w:tcPr>
            <w:tcW w:w="1134" w:type="dxa"/>
          </w:tcPr>
          <w:p>
            <w:pPr>
              <w:pStyle w:val="nTable"/>
              <w:spacing w:after="40"/>
            </w:pPr>
            <w:r>
              <w:t>13 Jan 1995</w:t>
            </w:r>
          </w:p>
        </w:tc>
        <w:tc>
          <w:tcPr>
            <w:tcW w:w="2552" w:type="dxa"/>
          </w:tcPr>
          <w:p>
            <w:pPr>
              <w:pStyle w:val="nTable"/>
              <w:spacing w:after="4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1996</w:t>
            </w:r>
            <w:r>
              <w:t xml:space="preserve"> Pt. 3</w:t>
            </w:r>
          </w:p>
        </w:tc>
        <w:tc>
          <w:tcPr>
            <w:tcW w:w="1134" w:type="dxa"/>
          </w:tcPr>
          <w:p>
            <w:pPr>
              <w:pStyle w:val="nTable"/>
              <w:spacing w:after="40"/>
            </w:pPr>
            <w:r>
              <w:t>23 of 1996</w:t>
            </w:r>
          </w:p>
        </w:tc>
        <w:tc>
          <w:tcPr>
            <w:tcW w:w="1134" w:type="dxa"/>
          </w:tcPr>
          <w:p>
            <w:pPr>
              <w:pStyle w:val="nTable"/>
              <w:spacing w:after="40"/>
            </w:pPr>
            <w:r>
              <w:t>11 Jul 1996</w:t>
            </w:r>
          </w:p>
        </w:tc>
        <w:tc>
          <w:tcPr>
            <w:tcW w:w="2552" w:type="dxa"/>
          </w:tcPr>
          <w:p>
            <w:pPr>
              <w:pStyle w:val="nTable"/>
              <w:spacing w:after="40"/>
            </w:pPr>
            <w:r>
              <w:t xml:space="preserve">4 Aug 1996 (see s. 2 and </w:t>
            </w:r>
            <w:r>
              <w:rPr>
                <w:i/>
              </w:rPr>
              <w:t xml:space="preserve">Gazette </w:t>
            </w:r>
            <w:r>
              <w:t>2 Aug 1996 p. 3615)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(Assemblies and Noise) Act 1996</w:t>
            </w:r>
            <w:r>
              <w:t xml:space="preserve"> Pt. 3</w:t>
            </w:r>
          </w:p>
        </w:tc>
        <w:tc>
          <w:tcPr>
            <w:tcW w:w="1134" w:type="dxa"/>
          </w:tcPr>
          <w:p>
            <w:pPr>
              <w:pStyle w:val="nTable"/>
              <w:spacing w:after="40"/>
            </w:pPr>
            <w:r>
              <w:t>50 of 1996</w:t>
            </w:r>
          </w:p>
        </w:tc>
        <w:tc>
          <w:tcPr>
            <w:tcW w:w="1134" w:type="dxa"/>
          </w:tcPr>
          <w:p>
            <w:pPr>
              <w:pStyle w:val="nTable"/>
              <w:spacing w:after="40"/>
            </w:pPr>
            <w:r>
              <w:t>31 Oct 1996</w:t>
            </w:r>
          </w:p>
        </w:tc>
        <w:tc>
          <w:tcPr>
            <w:tcW w:w="2552" w:type="dxa"/>
          </w:tcPr>
          <w:p>
            <w:pPr>
              <w:pStyle w:val="nTable"/>
              <w:spacing w:after="40"/>
            </w:pPr>
            <w:r>
              <w:t xml:space="preserve">4 Dec 1996 (see s. 2 and </w:t>
            </w:r>
            <w:r>
              <w:rPr>
                <w:i/>
              </w:rPr>
              <w:t>Gazette</w:t>
            </w:r>
            <w:r>
              <w:t xml:space="preserve"> 3 Dec 1996 p. 6695)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Transfer of Land Amendment Act 1996</w:t>
            </w:r>
            <w:r>
              <w:t xml:space="preserve"> s. 153(1)</w:t>
            </w:r>
          </w:p>
        </w:tc>
        <w:tc>
          <w:tcPr>
            <w:tcW w:w="1134" w:type="dxa"/>
          </w:tcPr>
          <w:p>
            <w:pPr>
              <w:pStyle w:val="nTable"/>
              <w:keepNext/>
              <w:spacing w:after="40"/>
            </w:pPr>
            <w:r>
              <w:t>81 of 1996</w:t>
            </w:r>
          </w:p>
        </w:tc>
        <w:tc>
          <w:tcPr>
            <w:tcW w:w="1134" w:type="dxa"/>
          </w:tcPr>
          <w:p>
            <w:pPr>
              <w:pStyle w:val="nTable"/>
              <w:keepNext/>
              <w:spacing w:after="40"/>
            </w:pPr>
            <w:r>
              <w:t>14 Nov 1996</w:t>
            </w:r>
          </w:p>
        </w:tc>
        <w:tc>
          <w:tcPr>
            <w:tcW w:w="2552" w:type="dxa"/>
          </w:tcPr>
          <w:p>
            <w:pPr>
              <w:pStyle w:val="nTable"/>
              <w:keepNext/>
              <w:spacing w:after="40"/>
            </w:pPr>
            <w:r>
              <w:t>14 Nov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25</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54</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Environmental Protection Amendment Act 1998</w:t>
            </w:r>
            <w:r>
              <w:rPr>
                <w:vertAlign w:val="superscript"/>
              </w:rPr>
              <w:t xml:space="preserve"> 8</w:t>
            </w:r>
          </w:p>
        </w:tc>
        <w:tc>
          <w:tcPr>
            <w:tcW w:w="1134" w:type="dxa"/>
          </w:tcPr>
          <w:p>
            <w:pPr>
              <w:pStyle w:val="nTable"/>
              <w:spacing w:after="40"/>
            </w:pPr>
            <w:r>
              <w:t>14 of 1998</w:t>
            </w:r>
          </w:p>
        </w:tc>
        <w:tc>
          <w:tcPr>
            <w:tcW w:w="1134" w:type="dxa"/>
          </w:tcPr>
          <w:p>
            <w:pPr>
              <w:pStyle w:val="nTable"/>
              <w:spacing w:after="40"/>
            </w:pPr>
            <w:r>
              <w:t>21 May 1998</w:t>
            </w:r>
          </w:p>
        </w:tc>
        <w:tc>
          <w:tcPr>
            <w:tcW w:w="2552" w:type="dxa"/>
          </w:tcPr>
          <w:p>
            <w:pPr>
              <w:pStyle w:val="nTable"/>
              <w:spacing w:after="40"/>
              <w:ind w:right="13"/>
            </w:pPr>
            <w:r>
              <w:t>s. 1</w:t>
            </w:r>
            <w:r>
              <w:noBreakHyphen/>
              <w:t>3, 21, 26, 27, 29, 32</w:t>
            </w:r>
            <w:r>
              <w:noBreakHyphen/>
              <w:t>34, 36 and 37: 21 May 1998 (see s. 2(1));</w:t>
            </w:r>
            <w:r>
              <w:br/>
              <w:t xml:space="preserve">s. 20: </w:t>
            </w:r>
            <w:r>
              <w:rPr>
                <w:spacing w:val="-6"/>
              </w:rPr>
              <w:t>1 Jul 1998</w:t>
            </w:r>
            <w:r>
              <w:t xml:space="preserve"> (see s. 2(2) </w:t>
            </w:r>
            <w:r>
              <w:rPr>
                <w:spacing w:val="-6"/>
              </w:rPr>
              <w:t>and</w:t>
            </w:r>
            <w:r>
              <w:t xml:space="preserve"> </w:t>
            </w:r>
            <w:r>
              <w:rPr>
                <w:i/>
              </w:rPr>
              <w:t>Gazette</w:t>
            </w:r>
            <w:r>
              <w:t xml:space="preserve"> </w:t>
            </w:r>
            <w:r>
              <w:rPr>
                <w:spacing w:val="-6"/>
              </w:rPr>
              <w:t>26 Jun 1998 p. 3369)</w:t>
            </w:r>
            <w:r>
              <w:t>;</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2(3) and </w:t>
            </w:r>
            <w:r>
              <w:rPr>
                <w:i/>
              </w:rPr>
              <w:t>Gazette</w:t>
            </w:r>
            <w:r>
              <w:t xml:space="preserve"> 8 Jan 1999 p. 35);</w:t>
            </w:r>
            <w:r>
              <w:br/>
              <w:t xml:space="preserve">s. 5: 10 Sep 2005 (see s. 2(3) and </w:t>
            </w:r>
            <w:r>
              <w:rPr>
                <w:i/>
              </w:rPr>
              <w:t>Gazette</w:t>
            </w:r>
            <w:r>
              <w:t xml:space="preserve"> 9 Sep 2005 p. 4155)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Midland Redevelopment Act 1999</w:t>
            </w:r>
            <w:r>
              <w:t xml:space="preserve"> s. 71</w:t>
            </w:r>
          </w:p>
        </w:tc>
        <w:tc>
          <w:tcPr>
            <w:tcW w:w="1134" w:type="dxa"/>
          </w:tcPr>
          <w:p>
            <w:pPr>
              <w:pStyle w:val="nTable"/>
              <w:spacing w:after="40"/>
            </w:pPr>
            <w:r>
              <w:t>38 of 1999</w:t>
            </w:r>
          </w:p>
        </w:tc>
        <w:tc>
          <w:tcPr>
            <w:tcW w:w="1134" w:type="dxa"/>
          </w:tcPr>
          <w:p>
            <w:pPr>
              <w:pStyle w:val="nTable"/>
              <w:spacing w:after="40"/>
            </w:pPr>
            <w:r>
              <w:t>11 Nov 1999</w:t>
            </w:r>
          </w:p>
        </w:tc>
        <w:tc>
          <w:tcPr>
            <w:tcW w:w="2552" w:type="dxa"/>
          </w:tcPr>
          <w:p>
            <w:pPr>
              <w:pStyle w:val="nTable"/>
              <w:spacing w:after="40"/>
            </w:pPr>
            <w:r>
              <w:t>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84</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Gazette</w:t>
            </w:r>
            <w:r>
              <w:t xml:space="preserve"> 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Property Confiscation (Consequential Provisions) Act 2000 </w:t>
            </w:r>
            <w:r>
              <w:t>s. 13(1)</w:t>
            </w:r>
            <w:r>
              <w:rPr>
                <w:vertAlign w:val="superscript"/>
              </w:rPr>
              <w:t> 9</w:t>
            </w:r>
          </w:p>
        </w:tc>
        <w:tc>
          <w:tcPr>
            <w:tcW w:w="1134" w:type="dxa"/>
          </w:tcPr>
          <w:p>
            <w:pPr>
              <w:pStyle w:val="nTable"/>
              <w:spacing w:after="40"/>
            </w:pPr>
            <w:r>
              <w:t>69 of 2000</w:t>
            </w:r>
          </w:p>
        </w:tc>
        <w:tc>
          <w:tcPr>
            <w:tcW w:w="1134" w:type="dxa"/>
          </w:tcPr>
          <w:p>
            <w:pPr>
              <w:pStyle w:val="nTable"/>
              <w:spacing w:after="40"/>
            </w:pPr>
            <w:r>
              <w:t>6 Dec 2000</w:t>
            </w:r>
          </w:p>
        </w:tc>
        <w:tc>
          <w:tcPr>
            <w:tcW w:w="2552" w:type="dxa"/>
          </w:tcPr>
          <w:p>
            <w:pPr>
              <w:pStyle w:val="nTable"/>
              <w:spacing w:after="40"/>
            </w:pPr>
            <w:r>
              <w:t>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Hope Valley</w:t>
            </w:r>
            <w:r>
              <w:rPr>
                <w:i/>
              </w:rPr>
              <w:noBreakHyphen/>
              <w:t xml:space="preserve">Wattleup Redevelopment Act 2000 </w:t>
            </w:r>
            <w:r>
              <w:t>s. 37</w:t>
            </w:r>
          </w:p>
        </w:tc>
        <w:tc>
          <w:tcPr>
            <w:tcW w:w="1134" w:type="dxa"/>
          </w:tcPr>
          <w:p>
            <w:pPr>
              <w:pStyle w:val="nTable"/>
              <w:spacing w:after="40"/>
            </w:pPr>
            <w:r>
              <w:t>77 of 2000</w:t>
            </w:r>
          </w:p>
        </w:tc>
        <w:tc>
          <w:tcPr>
            <w:tcW w:w="1134" w:type="dxa"/>
          </w:tcPr>
          <w:p>
            <w:pPr>
              <w:pStyle w:val="nTable"/>
              <w:spacing w:after="40"/>
            </w:pPr>
            <w:r>
              <w:t>7 Dec 2000</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23</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Armadale Redevelopment Act 2001</w:t>
            </w:r>
            <w:r>
              <w:t xml:space="preserve"> s. 69</w:t>
            </w:r>
          </w:p>
        </w:tc>
        <w:tc>
          <w:tcPr>
            <w:tcW w:w="1134" w:type="dxa"/>
          </w:tcPr>
          <w:p>
            <w:pPr>
              <w:pStyle w:val="nTable"/>
              <w:spacing w:after="40"/>
            </w:pPr>
            <w:r>
              <w:t>25 of 2001</w:t>
            </w:r>
          </w:p>
        </w:tc>
        <w:tc>
          <w:tcPr>
            <w:tcW w:w="1134" w:type="dxa"/>
          </w:tcPr>
          <w:p>
            <w:pPr>
              <w:pStyle w:val="nTable"/>
              <w:spacing w:after="40"/>
            </w:pPr>
            <w:r>
              <w:t>26 Nov 2001</w:t>
            </w:r>
          </w:p>
        </w:tc>
        <w:tc>
          <w:tcPr>
            <w:tcW w:w="2552" w:type="dxa"/>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2003</w:t>
            </w:r>
            <w:r>
              <w:rPr>
                <w:vertAlign w:val="superscript"/>
              </w:rPr>
              <w:t xml:space="preserve"> 10-14</w:t>
            </w:r>
          </w:p>
        </w:tc>
        <w:tc>
          <w:tcPr>
            <w:tcW w:w="1134" w:type="dxa"/>
          </w:tcPr>
          <w:p>
            <w:pPr>
              <w:pStyle w:val="nTable"/>
              <w:spacing w:after="40"/>
            </w:pPr>
            <w:r>
              <w:t>54 of 2003 (as amended by No. 8 of 2009 s. 54)</w:t>
            </w:r>
          </w:p>
        </w:tc>
        <w:tc>
          <w:tcPr>
            <w:tcW w:w="1134" w:type="dxa"/>
          </w:tcPr>
          <w:p>
            <w:pPr>
              <w:pStyle w:val="nTable"/>
              <w:spacing w:after="40"/>
            </w:pPr>
            <w:r>
              <w:t>20 Oct 2003</w:t>
            </w:r>
          </w:p>
        </w:tc>
        <w:tc>
          <w:tcPr>
            <w:tcW w:w="2552" w:type="dxa"/>
          </w:tcPr>
          <w:p>
            <w:pPr>
              <w:pStyle w:val="nTable"/>
              <w:keepNext/>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Contaminated Sites Act 2003 </w:t>
            </w:r>
            <w:r>
              <w:rPr>
                <w:snapToGrid w:val="0"/>
              </w:rPr>
              <w:t xml:space="preserve">s. 100 </w:t>
            </w:r>
          </w:p>
        </w:tc>
        <w:tc>
          <w:tcPr>
            <w:tcW w:w="1134" w:type="dxa"/>
          </w:tcPr>
          <w:p>
            <w:pPr>
              <w:pStyle w:val="nTable"/>
              <w:spacing w:after="40"/>
              <w:rPr>
                <w:snapToGrid w:val="0"/>
              </w:rPr>
            </w:pPr>
            <w:r>
              <w:t>60 of 2003</w:t>
            </w:r>
            <w:r>
              <w:br/>
              <w:t>(as amended by No. 40 of 2005 s. 13)</w:t>
            </w:r>
          </w:p>
        </w:tc>
        <w:tc>
          <w:tcPr>
            <w:tcW w:w="1134" w:type="dxa"/>
          </w:tcPr>
          <w:p>
            <w:pPr>
              <w:pStyle w:val="nTable"/>
              <w:spacing w:after="40"/>
            </w:pPr>
            <w:r>
              <w:t>7 Nov 2003</w:t>
            </w:r>
          </w:p>
        </w:tc>
        <w:tc>
          <w:tcPr>
            <w:tcW w:w="2552" w:type="dxa"/>
          </w:tcPr>
          <w:p>
            <w:pPr>
              <w:pStyle w:val="nTable"/>
              <w:spacing w:after="40"/>
            </w:pPr>
            <w:r>
              <w:t xml:space="preserve">1 Dec 2006 (see s. 2 and </w:t>
            </w:r>
            <w:r>
              <w:rPr>
                <w:i/>
              </w:rPr>
              <w:t>Gazette</w:t>
            </w:r>
            <w:r>
              <w:t xml:space="preserve"> 8 Aug 2006 p. 2899)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rPr>
                <w:snapToGrid w:val="0"/>
              </w:rPr>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15</w:t>
            </w:r>
          </w:p>
        </w:tc>
        <w:tc>
          <w:tcPr>
            <w:tcW w:w="1134" w:type="dxa"/>
          </w:tcPr>
          <w:p>
            <w:pPr>
              <w:pStyle w:val="nTable"/>
              <w:spacing w:after="40"/>
              <w:rPr>
                <w:snapToGrid w:val="0"/>
              </w:rPr>
            </w:pPr>
            <w:r>
              <w:rPr>
                <w:snapToGrid w:val="0"/>
              </w:rPr>
              <w:t>36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194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53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35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Bush Fires Amendment Act 2009 </w:t>
            </w:r>
            <w:r>
              <w:rPr>
                <w:iCs/>
                <w:snapToGrid w:val="0"/>
              </w:rPr>
              <w:t xml:space="preserve"> s. 20</w:t>
            </w:r>
          </w:p>
        </w:tc>
        <w:tc>
          <w:tcPr>
            <w:tcW w:w="1134" w:type="dxa"/>
          </w:tcPr>
          <w:p>
            <w:pPr>
              <w:pStyle w:val="nTable"/>
              <w:spacing w:after="40"/>
            </w:pPr>
            <w:r>
              <w:rPr>
                <w:snapToGrid w:val="0"/>
              </w:rPr>
              <w:t>25 of 2009</w:t>
            </w:r>
          </w:p>
        </w:tc>
        <w:tc>
          <w:tcPr>
            <w:tcW w:w="1134" w:type="dxa"/>
          </w:tcPr>
          <w:p>
            <w:pPr>
              <w:pStyle w:val="nTable"/>
              <w:spacing w:after="40"/>
            </w:pPr>
            <w:r>
              <w:rPr>
                <w:snapToGrid w:val="0"/>
              </w:rPr>
              <w:t>17 Nov 2009</w:t>
            </w:r>
          </w:p>
        </w:tc>
        <w:tc>
          <w:tcPr>
            <w:tcW w:w="2552" w:type="dxa"/>
          </w:tcPr>
          <w:p>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Approvals and Related Reforms (No. 3) (Crown Land) Act 2010</w:t>
            </w:r>
            <w:r>
              <w:rPr>
                <w:iCs/>
                <w:snapToGrid w:val="0"/>
              </w:rPr>
              <w:t xml:space="preserve"> Pt. 4</w:t>
            </w:r>
          </w:p>
        </w:tc>
        <w:tc>
          <w:tcPr>
            <w:tcW w:w="1134" w:type="dxa"/>
          </w:tcPr>
          <w:p>
            <w:pPr>
              <w:pStyle w:val="nTable"/>
              <w:spacing w:after="40"/>
            </w:pPr>
            <w:r>
              <w:t>8 of 2010</w:t>
            </w:r>
          </w:p>
        </w:tc>
        <w:tc>
          <w:tcPr>
            <w:tcW w:w="1134"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4) (Planning) Act 2010</w:t>
            </w:r>
            <w:r>
              <w:t xml:space="preserve"> Pt. 2 Div. 2 Subdiv. 1</w:t>
            </w:r>
          </w:p>
        </w:tc>
        <w:tc>
          <w:tcPr>
            <w:tcW w:w="1134" w:type="dxa"/>
          </w:tcPr>
          <w:p>
            <w:pPr>
              <w:pStyle w:val="nTable"/>
              <w:spacing w:after="40"/>
              <w:rPr>
                <w:snapToGrid w:val="0"/>
              </w:rPr>
            </w:pPr>
            <w:r>
              <w:rPr>
                <w:snapToGrid w:val="0"/>
              </w:rPr>
              <w:t>28 of 2010</w:t>
            </w:r>
          </w:p>
        </w:tc>
        <w:tc>
          <w:tcPr>
            <w:tcW w:w="1134" w:type="dxa"/>
          </w:tcPr>
          <w:p>
            <w:pPr>
              <w:pStyle w:val="nTable"/>
              <w:spacing w:after="40"/>
              <w:rPr>
                <w:snapToGrid w:val="0"/>
              </w:rPr>
            </w:pPr>
            <w:r>
              <w:rPr>
                <w:snapToGrid w:val="0"/>
              </w:rPr>
              <w:t>19 Aug 2010</w:t>
            </w:r>
          </w:p>
        </w:tc>
        <w:tc>
          <w:tcPr>
            <w:tcW w:w="2552" w:type="dxa"/>
          </w:tcPr>
          <w:p>
            <w:pPr>
              <w:pStyle w:val="nTable"/>
              <w:spacing w:after="40"/>
              <w:rPr>
                <w:snapToGrid w:val="0"/>
              </w:rPr>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4" w:type="dxa"/>
          </w:tcPr>
          <w:p>
            <w:pPr>
              <w:pStyle w:val="nTable"/>
              <w:spacing w:after="40"/>
              <w:rPr>
                <w:snapToGrid w:val="0"/>
              </w:rPr>
            </w:pPr>
            <w:r>
              <w:rPr>
                <w:snapToGrid w:val="0"/>
              </w:rPr>
              <w:t>40 of 2010</w:t>
            </w:r>
          </w:p>
        </w:tc>
        <w:tc>
          <w:tcPr>
            <w:tcW w:w="1134" w:type="dxa"/>
          </w:tcPr>
          <w:p>
            <w:pPr>
              <w:pStyle w:val="nTable"/>
              <w:spacing w:after="40"/>
              <w:rPr>
                <w:snapToGrid w:val="0"/>
              </w:rPr>
            </w:pPr>
            <w:r>
              <w:rPr>
                <w:snapToGrid w:val="0"/>
              </w:rPr>
              <w:t>28 Oct 2010</w:t>
            </w:r>
          </w:p>
        </w:tc>
        <w:tc>
          <w:tcPr>
            <w:tcW w:w="2552" w:type="dxa"/>
          </w:tcPr>
          <w:p>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Environmental Protection Amendment Act 2010</w:t>
            </w:r>
          </w:p>
        </w:tc>
        <w:tc>
          <w:tcPr>
            <w:tcW w:w="1134" w:type="dxa"/>
          </w:tcPr>
          <w:p>
            <w:pPr>
              <w:pStyle w:val="nTable"/>
              <w:spacing w:after="40"/>
              <w:rPr>
                <w:snapToGrid w:val="0"/>
              </w:rPr>
            </w:pPr>
            <w:r>
              <w:rPr>
                <w:snapToGrid w:val="0"/>
              </w:rPr>
              <w:t>48 of 2010</w:t>
            </w:r>
          </w:p>
        </w:tc>
        <w:tc>
          <w:tcPr>
            <w:tcW w:w="1134" w:type="dxa"/>
          </w:tcPr>
          <w:p>
            <w:pPr>
              <w:pStyle w:val="nTable"/>
              <w:spacing w:after="40"/>
              <w:rPr>
                <w:snapToGrid w:val="0"/>
              </w:rPr>
            </w:pPr>
            <w:r>
              <w:rPr>
                <w:snapToGrid w:val="0"/>
              </w:rPr>
              <w:t>24 Nov 2010</w:t>
            </w:r>
          </w:p>
        </w:tc>
        <w:tc>
          <w:tcPr>
            <w:tcW w:w="2552" w:type="dxa"/>
          </w:tcPr>
          <w:p>
            <w:pPr>
              <w:pStyle w:val="nTable"/>
              <w:spacing w:after="40"/>
            </w:pPr>
            <w:r>
              <w:rPr>
                <w:snapToGrid w:val="0"/>
                <w:spacing w:val="-2"/>
              </w:rPr>
              <w:t>s. 1 and 2: 24 Nov 2010 (see s. 2(a));</w:t>
            </w:r>
            <w:r>
              <w:rPr>
                <w:snapToGrid w:val="0"/>
                <w:spacing w:val="-2"/>
              </w:rPr>
              <w:br/>
              <w:t>Act other than s. 1 and 2: 25 Nov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rPr>
                <w:i/>
                <w:snapToGrid w:val="0"/>
              </w:rPr>
            </w:pPr>
            <w:r>
              <w:rPr>
                <w:i/>
                <w:snapToGrid w:val="0"/>
              </w:rPr>
              <w:t xml:space="preserve">Metropolitan Redevelopment Authority Act 2011 </w:t>
            </w:r>
            <w:r>
              <w:rPr>
                <w:snapToGrid w:val="0"/>
              </w:rPr>
              <w:t>s. 137</w:t>
            </w:r>
          </w:p>
        </w:tc>
        <w:tc>
          <w:tcPr>
            <w:tcW w:w="1134" w:type="dxa"/>
          </w:tcPr>
          <w:p>
            <w:pPr>
              <w:pStyle w:val="nTable"/>
              <w:keepNext/>
              <w:spacing w:after="40"/>
              <w:rPr>
                <w:snapToGrid w:val="0"/>
              </w:rPr>
            </w:pPr>
            <w:r>
              <w:rPr>
                <w:snapToGrid w:val="0"/>
              </w:rPr>
              <w:t>45 of 2011</w:t>
            </w:r>
          </w:p>
        </w:tc>
        <w:tc>
          <w:tcPr>
            <w:tcW w:w="1134" w:type="dxa"/>
          </w:tcPr>
          <w:p>
            <w:pPr>
              <w:pStyle w:val="nTable"/>
              <w:keepNext/>
              <w:spacing w:after="40"/>
              <w:rPr>
                <w:snapToGrid w:val="0"/>
              </w:rPr>
            </w:pPr>
            <w:r>
              <w:rPr>
                <w:snapToGrid w:val="0"/>
              </w:rPr>
              <w:t>12 Oct 2011</w:t>
            </w:r>
          </w:p>
        </w:tc>
        <w:tc>
          <w:tcPr>
            <w:tcW w:w="2552" w:type="dxa"/>
          </w:tcPr>
          <w:p>
            <w:pPr>
              <w:pStyle w:val="nTable"/>
              <w:keepNext/>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Agricultural Practices (Disputes) Repeal Act 2011 </w:t>
            </w:r>
            <w:r>
              <w:rPr>
                <w:snapToGrid w:val="0"/>
              </w:rPr>
              <w:t>s. 4</w:t>
            </w:r>
          </w:p>
        </w:tc>
        <w:tc>
          <w:tcPr>
            <w:tcW w:w="1134" w:type="dxa"/>
          </w:tcPr>
          <w:p>
            <w:pPr>
              <w:pStyle w:val="nTable"/>
              <w:spacing w:after="40"/>
              <w:rPr>
                <w:snapToGrid w:val="0"/>
              </w:rPr>
            </w:pPr>
            <w:r>
              <w:rPr>
                <w:snapToGrid w:val="0"/>
              </w:rPr>
              <w:t>54 of 2011</w:t>
            </w:r>
          </w:p>
        </w:tc>
        <w:tc>
          <w:tcPr>
            <w:tcW w:w="1134" w:type="dxa"/>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 (see note under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20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7 Div. 6</w:t>
            </w:r>
            <w:r>
              <w:rPr>
                <w:snapToGrid w:val="0"/>
                <w:vertAlign w:val="superscript"/>
              </w:rPr>
              <w:t> </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rPr>
                <w:snapToGrid w:val="0"/>
              </w:rPr>
            </w:pPr>
            <w:r>
              <w:rPr>
                <w:snapToGrid w:val="0"/>
              </w:rPr>
              <w:t>29 Aug 2012</w:t>
            </w:r>
          </w:p>
        </w:tc>
        <w:tc>
          <w:tcPr>
            <w:tcW w:w="2552"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211</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2"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r>
              <w:rPr>
                <w:snapToGrid w:val="0"/>
              </w:rPr>
              <w:t>and the</w:t>
            </w:r>
            <w:r>
              <w:rPr>
                <w:i/>
                <w:snapToGrid w:val="0"/>
              </w:rPr>
              <w:t xml:space="preserve"> Road Traffic Legislation Amendment Act 2012</w:t>
            </w:r>
            <w:r>
              <w:t>)</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Environmental Protection Amendment (Validation) Act 2014</w:t>
            </w:r>
          </w:p>
        </w:tc>
        <w:tc>
          <w:tcPr>
            <w:tcW w:w="1134" w:type="dxa"/>
            <w:shd w:val="clear" w:color="auto" w:fill="auto"/>
          </w:tcPr>
          <w:p>
            <w:pPr>
              <w:pStyle w:val="nTable"/>
              <w:spacing w:after="40"/>
              <w:rPr>
                <w:snapToGrid w:val="0"/>
              </w:rPr>
            </w:pPr>
            <w:r>
              <w:rPr>
                <w:snapToGrid w:val="0"/>
              </w:rPr>
              <w:t>27 of 2014</w:t>
            </w:r>
          </w:p>
        </w:tc>
        <w:tc>
          <w:tcPr>
            <w:tcW w:w="1134" w:type="dxa"/>
            <w:shd w:val="clear" w:color="auto" w:fill="auto"/>
          </w:tcPr>
          <w:p>
            <w:pPr>
              <w:pStyle w:val="nTable"/>
              <w:spacing w:after="40"/>
              <w:rPr>
                <w:snapToGrid w:val="0"/>
              </w:rPr>
            </w:pPr>
            <w:r>
              <w:rPr>
                <w:snapToGrid w:val="0"/>
              </w:rPr>
              <w:t>27 Nov 2014</w:t>
            </w:r>
          </w:p>
        </w:tc>
        <w:tc>
          <w:tcPr>
            <w:tcW w:w="2552" w:type="dxa"/>
            <w:shd w:val="clear" w:color="auto" w:fill="auto"/>
          </w:tcPr>
          <w:p>
            <w:pPr>
              <w:pStyle w:val="nTable"/>
              <w:spacing w:after="40"/>
              <w:rPr>
                <w:snapToGrid w:val="0"/>
              </w:rPr>
            </w:pPr>
            <w:r>
              <w:rPr>
                <w:snapToGrid w:val="0"/>
              </w:rPr>
              <w:t>27 Nov 2014 (see s. 2)</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Biodiversity Conservation Act 2016</w:t>
            </w:r>
            <w:r>
              <w:rPr>
                <w:snapToGrid w:val="0"/>
              </w:rPr>
              <w:t xml:space="preserve"> s. 314</w:t>
            </w:r>
          </w:p>
        </w:tc>
        <w:tc>
          <w:tcPr>
            <w:tcW w:w="1134" w:type="dxa"/>
            <w:shd w:val="clear" w:color="auto" w:fill="auto"/>
          </w:tcPr>
          <w:p>
            <w:pPr>
              <w:pStyle w:val="nTable"/>
              <w:spacing w:after="40"/>
              <w:rPr>
                <w:snapToGrid w:val="0"/>
              </w:rPr>
            </w:pPr>
            <w:r>
              <w:t>24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t xml:space="preserve">1 Jan 2019 (see s. 2(b) and </w:t>
            </w:r>
            <w:r>
              <w:rPr>
                <w:i/>
              </w:rPr>
              <w:t>Gazette</w:t>
            </w:r>
            <w:r>
              <w:t xml:space="preserve"> 14 Sep 2018 p. 3305)</w:t>
            </w:r>
          </w:p>
        </w:tc>
      </w:tr>
      <w:tr>
        <w:trPr>
          <w:cantSplit/>
          <w:tblHeader/>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Environmental Protection Act 1986</w:t>
            </w:r>
            <w:r>
              <w:rPr>
                <w:b/>
                <w:snapToGrid w:val="0"/>
              </w:rPr>
              <w:t xml:space="preserve"> as at 4 May 2018</w:t>
            </w:r>
            <w:r>
              <w:rPr>
                <w:snapToGrid w:val="0"/>
              </w:rPr>
              <w:t xml:space="preserve"> (includes amendments listed above except those in the </w:t>
            </w:r>
            <w:r>
              <w:rPr>
                <w:i/>
                <w:snapToGrid w:val="0"/>
              </w:rPr>
              <w:t>Biodiversity Conservation Act 2016</w:t>
            </w:r>
            <w:r>
              <w:rPr>
                <w:snapToGrid w:val="0"/>
              </w:rPr>
              <w:t xml:space="preserve"> s. 314)</w:t>
            </w:r>
          </w:p>
        </w:tc>
      </w:tr>
      <w:tr>
        <w:trPr>
          <w:cantSplit/>
          <w:tblHeader/>
        </w:trPr>
        <w:tc>
          <w:tcPr>
            <w:tcW w:w="2268" w:type="dxa"/>
            <w:tcBorders>
              <w:top w:val="nil"/>
              <w:bottom w:val="nil"/>
            </w:tcBorders>
            <w:shd w:val="clear" w:color="auto" w:fill="auto"/>
          </w:tcPr>
          <w:p>
            <w:pPr>
              <w:pStyle w:val="nTable"/>
              <w:spacing w:after="40"/>
              <w:rPr>
                <w:i/>
                <w:snapToGrid w:val="0"/>
              </w:rPr>
            </w:pPr>
            <w:r>
              <w:rPr>
                <w:i/>
              </w:rPr>
              <w:t>Strata Titles Amendment Act 2018</w:t>
            </w:r>
            <w:r>
              <w:t xml:space="preserve"> Pt. 3 Div. 6</w:t>
            </w:r>
          </w:p>
        </w:tc>
        <w:tc>
          <w:tcPr>
            <w:tcW w:w="1134" w:type="dxa"/>
            <w:tcBorders>
              <w:top w:val="nil"/>
              <w:bottom w:val="nil"/>
            </w:tcBorders>
            <w:shd w:val="clear" w:color="auto" w:fill="auto"/>
          </w:tcPr>
          <w:p>
            <w:pPr>
              <w:pStyle w:val="nTable"/>
              <w:spacing w:after="40"/>
              <w:rPr>
                <w:snapToGrid w:val="0"/>
              </w:rPr>
            </w:pPr>
            <w:r>
              <w:t>30 of 2018</w:t>
            </w:r>
          </w:p>
        </w:tc>
        <w:tc>
          <w:tcPr>
            <w:tcW w:w="1134" w:type="dxa"/>
            <w:tcBorders>
              <w:top w:val="nil"/>
              <w:bottom w:val="nil"/>
            </w:tcBorders>
            <w:shd w:val="clear" w:color="auto" w:fill="auto"/>
          </w:tcPr>
          <w:p>
            <w:pPr>
              <w:pStyle w:val="nTable"/>
              <w:spacing w:after="40"/>
              <w:rPr>
                <w:snapToGrid w:val="0"/>
              </w:rPr>
            </w:pPr>
            <w:r>
              <w:t>19 Nov 2018</w:t>
            </w:r>
          </w:p>
        </w:tc>
        <w:tc>
          <w:tcPr>
            <w:tcW w:w="2552" w:type="dxa"/>
            <w:tcBorders>
              <w:top w:val="nil"/>
              <w:bottom w:val="nil"/>
            </w:tcBorders>
            <w:shd w:val="clear" w:color="auto" w:fill="auto"/>
          </w:tcPr>
          <w:p>
            <w:pPr>
              <w:pStyle w:val="nTable"/>
              <w:spacing w:after="40"/>
              <w:rPr>
                <w:snapToGrid w:val="0"/>
              </w:rPr>
            </w:pPr>
            <w:r>
              <w:rPr>
                <w:snapToGrid w:val="0"/>
              </w:rPr>
              <w:t>1 May 2020 (see s. 2(b) and SL 2020/39 cl. 2)</w:t>
            </w:r>
          </w:p>
        </w:tc>
      </w:tr>
      <w:tr>
        <w:trPr>
          <w:cantSplit/>
          <w:tblHeader/>
        </w:trPr>
        <w:tc>
          <w:tcPr>
            <w:tcW w:w="2268" w:type="dxa"/>
            <w:tcBorders>
              <w:top w:val="nil"/>
              <w:bottom w:val="nil"/>
            </w:tcBorders>
            <w:shd w:val="clear" w:color="auto" w:fill="auto"/>
          </w:tcPr>
          <w:p>
            <w:pPr>
              <w:pStyle w:val="nTable"/>
              <w:spacing w:after="40"/>
              <w:rPr>
                <w:i/>
              </w:rPr>
            </w:pPr>
            <w:r>
              <w:rPr>
                <w:i/>
              </w:rPr>
              <w:t>Community Titles Act 2018</w:t>
            </w:r>
            <w:r>
              <w:t xml:space="preserve"> Pt. 14 Div. 8</w:t>
            </w:r>
          </w:p>
        </w:tc>
        <w:tc>
          <w:tcPr>
            <w:tcW w:w="1134" w:type="dxa"/>
            <w:tcBorders>
              <w:top w:val="nil"/>
              <w:bottom w:val="nil"/>
            </w:tcBorders>
            <w:shd w:val="clear" w:color="auto" w:fill="auto"/>
          </w:tcPr>
          <w:p>
            <w:pPr>
              <w:pStyle w:val="nTable"/>
              <w:spacing w:after="40"/>
            </w:pPr>
            <w:r>
              <w:t>32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rPr>
                <w:snapToGrid w:val="0"/>
              </w:rPr>
            </w:pPr>
            <w:r>
              <w:t>30 Jun 2021 (see s. 2(b) and SL 2021/69 cl. 2)</w:t>
            </w:r>
          </w:p>
        </w:tc>
      </w:tr>
      <w:tr>
        <w:trPr>
          <w:cantSplit/>
          <w:tblHeader/>
        </w:trPr>
        <w:tc>
          <w:tcPr>
            <w:tcW w:w="2268" w:type="dxa"/>
            <w:tcBorders>
              <w:top w:val="nil"/>
              <w:bottom w:val="nil"/>
            </w:tcBorders>
            <w:shd w:val="clear" w:color="auto" w:fill="auto"/>
          </w:tcPr>
          <w:p>
            <w:pPr>
              <w:pStyle w:val="nTable"/>
              <w:spacing w:after="40"/>
              <w:rPr>
                <w:i/>
              </w:rPr>
            </w:pPr>
            <w:r>
              <w:rPr>
                <w:i/>
              </w:rPr>
              <w:t>Planning and Development Amendment Act 2020</w:t>
            </w:r>
            <w:r>
              <w:t xml:space="preserve"> Pt. 6 Div. </w:t>
            </w:r>
            <w:del w:id="1036" w:author="Master Repository Process" w:date="2024-02-29T15:51:00Z">
              <w:r>
                <w:delText>2</w:delText>
              </w:r>
            </w:del>
            <w:ins w:id="1037" w:author="Master Repository Process" w:date="2024-02-29T15:51:00Z">
              <w:r>
                <w:t>2 and Pt. 7 Div. 2</w:t>
              </w:r>
              <w:r>
                <w:rPr>
                  <w:vertAlign w:val="superscript"/>
                </w:rPr>
                <w:t> 16</w:t>
              </w:r>
            </w:ins>
          </w:p>
        </w:tc>
        <w:tc>
          <w:tcPr>
            <w:tcW w:w="1134" w:type="dxa"/>
            <w:tcBorders>
              <w:top w:val="nil"/>
              <w:bottom w:val="nil"/>
            </w:tcBorders>
            <w:shd w:val="clear" w:color="auto" w:fill="auto"/>
          </w:tcPr>
          <w:p>
            <w:pPr>
              <w:pStyle w:val="nTable"/>
              <w:spacing w:after="40"/>
            </w:pPr>
            <w:r>
              <w:t>26 of 2020</w:t>
            </w:r>
            <w:ins w:id="1038" w:author="Master Repository Process" w:date="2024-02-29T15:51:00Z">
              <w:r>
                <w:t xml:space="preserve"> (as amended by No. 40 of 2020 s. 117)</w:t>
              </w:r>
            </w:ins>
          </w:p>
        </w:tc>
        <w:tc>
          <w:tcPr>
            <w:tcW w:w="1134" w:type="dxa"/>
            <w:tcBorders>
              <w:top w:val="nil"/>
              <w:bottom w:val="nil"/>
            </w:tcBorders>
            <w:shd w:val="clear" w:color="auto" w:fill="auto"/>
          </w:tcPr>
          <w:p>
            <w:pPr>
              <w:pStyle w:val="nTable"/>
              <w:spacing w:after="40"/>
            </w:pPr>
            <w:r>
              <w:t>7 Jul 2020</w:t>
            </w:r>
          </w:p>
        </w:tc>
        <w:tc>
          <w:tcPr>
            <w:tcW w:w="2552" w:type="dxa"/>
            <w:tcBorders>
              <w:top w:val="nil"/>
              <w:bottom w:val="nil"/>
            </w:tcBorders>
            <w:shd w:val="clear" w:color="auto" w:fill="auto"/>
          </w:tcPr>
          <w:p>
            <w:pPr>
              <w:pStyle w:val="nTable"/>
              <w:spacing w:after="40"/>
            </w:pPr>
            <w:ins w:id="1039" w:author="Master Repository Process" w:date="2024-02-29T15:51:00Z">
              <w:r>
                <w:t xml:space="preserve">Pt. 6 Div. 2: </w:t>
              </w:r>
            </w:ins>
            <w:r>
              <w:t>1 Aug 2023 (see s. 2(1)(b) and SL 2023/107 cl. </w:t>
            </w:r>
            <w:del w:id="1040" w:author="Master Repository Process" w:date="2024-02-29T15:51:00Z">
              <w:r>
                <w:delText>2)</w:delText>
              </w:r>
            </w:del>
            <w:ins w:id="1041" w:author="Master Repository Process" w:date="2024-02-29T15:51:00Z">
              <w:r>
                <w:t>2);</w:t>
              </w:r>
              <w:r>
                <w:br/>
                <w:t>Pt. 7 Div. 2: 1 Mar 2024 (see s. 2(1)(b) and SL 2024/16 cl. 2)</w:t>
              </w:r>
            </w:ins>
          </w:p>
        </w:tc>
      </w:tr>
      <w:tr>
        <w:trPr>
          <w:cantSplit/>
          <w:tblHeader/>
        </w:trPr>
        <w:tc>
          <w:tcPr>
            <w:tcW w:w="2268" w:type="dxa"/>
            <w:tcBorders>
              <w:top w:val="nil"/>
              <w:bottom w:val="nil"/>
            </w:tcBorders>
            <w:shd w:val="clear" w:color="auto" w:fill="auto"/>
          </w:tcPr>
          <w:p>
            <w:pPr>
              <w:pStyle w:val="nTable"/>
              <w:spacing w:after="40"/>
              <w:rPr>
                <w:i/>
              </w:rPr>
            </w:pPr>
            <w:r>
              <w:rPr>
                <w:i/>
              </w:rPr>
              <w:t>Environmental Protection Amendment Act 2020</w:t>
            </w:r>
            <w:r>
              <w:t xml:space="preserve"> Pt. 2 (other than s. 4(2), (4</w:t>
            </w:r>
            <w:del w:id="1042" w:author="Master Repository Process" w:date="2024-02-29T15:51:00Z">
              <w:r>
                <w:delText>), (6</w:delText>
              </w:r>
            </w:del>
            <w:r>
              <w:t>) and (10), 34, 42, 59, 60, 63, 65</w:t>
            </w:r>
            <w:r>
              <w:noBreakHyphen/>
              <w:t>68, 71, 72, 83, 86, 87, 88(1), 92, 98, 104, 105, 106(3), 108(7), 110(2) and 112)</w:t>
            </w:r>
            <w:ins w:id="1043" w:author="Master Repository Process" w:date="2024-02-29T15:51:00Z">
              <w:r>
                <w:rPr>
                  <w:vertAlign w:val="superscript"/>
                </w:rPr>
                <w:t xml:space="preserve"> 17</w:t>
              </w:r>
            </w:ins>
          </w:p>
        </w:tc>
        <w:tc>
          <w:tcPr>
            <w:tcW w:w="1134" w:type="dxa"/>
            <w:tcBorders>
              <w:top w:val="nil"/>
              <w:bottom w:val="nil"/>
            </w:tcBorders>
            <w:shd w:val="clear" w:color="auto" w:fill="auto"/>
          </w:tcPr>
          <w:p>
            <w:pPr>
              <w:pStyle w:val="nTable"/>
              <w:spacing w:after="40"/>
            </w:pPr>
            <w:r>
              <w:t>40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t>s. 3, 5</w:t>
            </w:r>
            <w:r>
              <w:noBreakHyphen/>
              <w:t>8, 10, 13, 14, 24, 32, 35, 36, 37(1), 58, 73</w:t>
            </w:r>
            <w:r>
              <w:noBreakHyphen/>
              <w:t>76, 80</w:t>
            </w:r>
            <w:r>
              <w:noBreakHyphen/>
              <w:t>82, 93, 94, 96, 99, 101, 106(4)</w:t>
            </w:r>
            <w:r>
              <w:noBreakHyphen/>
              <w:t>(6), 107, 108(1)</w:t>
            </w:r>
            <w:r>
              <w:noBreakHyphen/>
              <w:t>(6) and (8)</w:t>
            </w:r>
            <w:r>
              <w:noBreakHyphen/>
              <w:t>(11), 110(4)</w:t>
            </w:r>
            <w:r>
              <w:noBreakHyphen/>
              <w:t xml:space="preserve">(6) and 111: </w:t>
            </w:r>
            <w:r>
              <w:rPr>
                <w:snapToGrid w:val="0"/>
              </w:rPr>
              <w:t>3 Feb 2021 (see s. 2(1)(e) and SL 2021/12 cl. 2);</w:t>
            </w:r>
            <w:r>
              <w:rPr>
                <w:snapToGrid w:val="0"/>
              </w:rPr>
              <w:br/>
            </w:r>
            <w:r>
              <w:t>s. 4(1), (3), (5) and (7)</w:t>
            </w:r>
            <w:r>
              <w:noBreakHyphen/>
              <w:t>(9), 9, 11, 12, 15</w:t>
            </w:r>
            <w:r>
              <w:noBreakHyphen/>
              <w:t>23, 25</w:t>
            </w:r>
            <w:r>
              <w:noBreakHyphen/>
              <w:t>31, 33, 37(2), 38</w:t>
            </w:r>
            <w:r>
              <w:noBreakHyphen/>
              <w:t>41, 43</w:t>
            </w:r>
            <w:r>
              <w:noBreakHyphen/>
              <w:t>57, 61, 62, 64, 69, 70, 77</w:t>
            </w:r>
            <w:r>
              <w:noBreakHyphen/>
              <w:t>79, 84, 85, 88(2), 89</w:t>
            </w:r>
            <w:r>
              <w:noBreakHyphen/>
              <w:t>91, 95, 97, 100, 102, 103, 106(1) and (2), 109 and 110(1) and (3): 23 Oct 2021 (see s. 2(1)(e) and SL 2021/176 cl. </w:t>
            </w:r>
            <w:del w:id="1044" w:author="Master Repository Process" w:date="2024-02-29T15:51:00Z">
              <w:r>
                <w:delText>2)</w:delText>
              </w:r>
            </w:del>
            <w:ins w:id="1045" w:author="Master Repository Process" w:date="2024-02-29T15:51:00Z">
              <w:r>
                <w:t>2);</w:t>
              </w:r>
              <w:r>
                <w:br/>
                <w:t>s. 4(6): 1 Mar 2024 (see s. 2(1)(b)(i))</w:t>
              </w:r>
            </w:ins>
          </w:p>
        </w:tc>
      </w:tr>
      <w:tr>
        <w:trPr>
          <w:cantSplit/>
          <w:tblHeader/>
        </w:trPr>
        <w:tc>
          <w:tcPr>
            <w:tcW w:w="2268" w:type="dxa"/>
            <w:tcBorders>
              <w:top w:val="nil"/>
              <w:bottom w:val="nil"/>
            </w:tcBorders>
            <w:shd w:val="clear" w:color="auto" w:fill="auto"/>
          </w:tcPr>
          <w:p>
            <w:pPr>
              <w:pStyle w:val="nTable"/>
              <w:spacing w:after="40"/>
              <w:rPr>
                <w:i/>
              </w:rPr>
            </w:pPr>
            <w:r>
              <w:rPr>
                <w:i/>
              </w:rPr>
              <w:t>Environmental Protection Amendment Act (No. 2) 2020</w:t>
            </w:r>
            <w:r>
              <w:t xml:space="preserve"> s. 4</w:t>
            </w:r>
          </w:p>
        </w:tc>
        <w:tc>
          <w:tcPr>
            <w:tcW w:w="1134" w:type="dxa"/>
            <w:tcBorders>
              <w:top w:val="nil"/>
              <w:bottom w:val="nil"/>
            </w:tcBorders>
            <w:shd w:val="clear" w:color="auto" w:fill="auto"/>
          </w:tcPr>
          <w:p>
            <w:pPr>
              <w:pStyle w:val="nTable"/>
              <w:spacing w:after="40"/>
            </w:pPr>
            <w:r>
              <w:t>41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rPr>
                <w:snapToGrid w:val="0"/>
              </w:rPr>
              <w:t>3 Feb 2021 (see s. 2(1)(b) and SL 2021/12 cl. 2)</w:t>
            </w:r>
          </w:p>
        </w:tc>
      </w:tr>
      <w:tr>
        <w:trPr>
          <w:cantSplit/>
          <w:tblHeader/>
        </w:trPr>
        <w:tc>
          <w:tcPr>
            <w:tcW w:w="2268" w:type="dxa"/>
            <w:tcBorders>
              <w:top w:val="nil"/>
              <w:bottom w:val="nil"/>
            </w:tcBorders>
            <w:shd w:val="clear" w:color="auto" w:fill="auto"/>
          </w:tcPr>
          <w:p>
            <w:pPr>
              <w:pStyle w:val="nTable"/>
              <w:spacing w:after="40"/>
              <w:rPr>
                <w:i/>
              </w:rPr>
            </w:pPr>
            <w:r>
              <w:rPr>
                <w:i/>
                <w:snapToGrid w:val="0"/>
              </w:rPr>
              <w:t>Swan Valley Planning Act 2020</w:t>
            </w:r>
            <w:r>
              <w:rPr>
                <w:snapToGrid w:val="0"/>
              </w:rPr>
              <w:t xml:space="preserve"> Pt. 10 Div. 3</w:t>
            </w:r>
          </w:p>
        </w:tc>
        <w:tc>
          <w:tcPr>
            <w:tcW w:w="1134" w:type="dxa"/>
            <w:tcBorders>
              <w:top w:val="nil"/>
              <w:bottom w:val="nil"/>
            </w:tcBorders>
            <w:shd w:val="clear" w:color="auto" w:fill="auto"/>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rPr>
                <w:snapToGrid w:val="0"/>
              </w:rPr>
            </w:pPr>
            <w:r>
              <w:rPr>
                <w:snapToGrid w:val="0"/>
              </w:rPr>
              <w:t>Pt. 10 Div. 3 (other than s. 103): 1 Aug 2021 (see s. 2(1)(e) and SL 2021/124 cl. 2);</w:t>
            </w:r>
            <w:r>
              <w:rPr>
                <w:snapToGrid w:val="0"/>
              </w:rPr>
              <w:br/>
              <w:t>s. 103: 1 Aug 2023 (see s. 2(1)(c)(ii) and SL 2023/107 cl. 2)</w:t>
            </w:r>
          </w:p>
        </w:tc>
      </w:tr>
      <w:tr>
        <w:trPr>
          <w:cantSplit/>
          <w:tblHeader/>
        </w:trPr>
        <w:tc>
          <w:tcPr>
            <w:tcW w:w="2268" w:type="dxa"/>
            <w:tcBorders>
              <w:top w:val="nil"/>
              <w:bottom w:val="nil"/>
            </w:tcBorders>
            <w:shd w:val="clear" w:color="auto" w:fill="auto"/>
          </w:tcPr>
          <w:p>
            <w:pPr>
              <w:pStyle w:val="nTable"/>
              <w:spacing w:after="40"/>
              <w:rPr>
                <w:i/>
                <w:snapToGrid w:val="0"/>
              </w:rPr>
            </w:pPr>
            <w:r>
              <w:rPr>
                <w:i/>
              </w:rPr>
              <w:t>Aboriginal Cultural Heritage Act 2021</w:t>
            </w:r>
            <w:r>
              <w:t xml:space="preserve"> s. 348</w:t>
            </w:r>
          </w:p>
        </w:tc>
        <w:tc>
          <w:tcPr>
            <w:tcW w:w="1134" w:type="dxa"/>
            <w:tcBorders>
              <w:top w:val="nil"/>
              <w:bottom w:val="nil"/>
            </w:tcBorders>
            <w:shd w:val="clear" w:color="auto" w:fill="auto"/>
          </w:tcPr>
          <w:p>
            <w:pPr>
              <w:pStyle w:val="nTable"/>
              <w:spacing w:after="40"/>
            </w:pPr>
            <w:r>
              <w:t>27 of 2021</w:t>
            </w:r>
          </w:p>
        </w:tc>
        <w:tc>
          <w:tcPr>
            <w:tcW w:w="1134" w:type="dxa"/>
            <w:tcBorders>
              <w:top w:val="nil"/>
              <w:bottom w:val="nil"/>
            </w:tcBorders>
            <w:shd w:val="clear" w:color="auto" w:fill="auto"/>
          </w:tcPr>
          <w:p>
            <w:pPr>
              <w:pStyle w:val="nTable"/>
              <w:spacing w:after="40"/>
            </w:pPr>
            <w:r>
              <w:t>22 Dec 2021</w:t>
            </w:r>
          </w:p>
        </w:tc>
        <w:tc>
          <w:tcPr>
            <w:tcW w:w="2552" w:type="dxa"/>
            <w:tcBorders>
              <w:top w:val="nil"/>
              <w:bottom w:val="nil"/>
            </w:tcBorders>
            <w:shd w:val="clear" w:color="auto" w:fill="auto"/>
          </w:tcPr>
          <w:p>
            <w:pPr>
              <w:pStyle w:val="nTable"/>
              <w:spacing w:after="40"/>
              <w:rPr>
                <w:snapToGrid w:val="0"/>
              </w:rPr>
            </w:pPr>
            <w:r>
              <w:t>1 Jul 2023 (see s. 2(e) and SL 2023/40 cl. 2(b))</w:t>
            </w:r>
          </w:p>
        </w:tc>
      </w:tr>
      <w:tr>
        <w:trPr>
          <w:cantSplit/>
          <w:tblHeader/>
        </w:trPr>
        <w:tc>
          <w:tcPr>
            <w:tcW w:w="2268" w:type="dxa"/>
            <w:tcBorders>
              <w:top w:val="nil"/>
              <w:bottom w:val="nil"/>
            </w:tcBorders>
            <w:shd w:val="clear" w:color="auto" w:fill="auto"/>
          </w:tcPr>
          <w:p>
            <w:pPr>
              <w:pStyle w:val="nTable"/>
              <w:spacing w:after="40"/>
              <w:rPr>
                <w:i/>
              </w:rPr>
            </w:pPr>
            <w:r>
              <w:rPr>
                <w:i/>
              </w:rPr>
              <w:t>Land and Public Works Legislation Amendment Act 2023</w:t>
            </w:r>
            <w:r>
              <w:t xml:space="preserve"> Pt. 4 Div. 4</w:t>
            </w:r>
          </w:p>
        </w:tc>
        <w:tc>
          <w:tcPr>
            <w:tcW w:w="1134" w:type="dxa"/>
            <w:tcBorders>
              <w:top w:val="nil"/>
              <w:bottom w:val="nil"/>
            </w:tcBorders>
            <w:shd w:val="clear" w:color="auto" w:fill="auto"/>
          </w:tcPr>
          <w:p>
            <w:pPr>
              <w:pStyle w:val="nTable"/>
              <w:spacing w:after="40"/>
            </w:pPr>
            <w:r>
              <w:t>4 of 2023</w:t>
            </w:r>
          </w:p>
        </w:tc>
        <w:tc>
          <w:tcPr>
            <w:tcW w:w="1134" w:type="dxa"/>
            <w:tcBorders>
              <w:top w:val="nil"/>
              <w:bottom w:val="nil"/>
            </w:tcBorders>
            <w:shd w:val="clear" w:color="auto" w:fill="auto"/>
          </w:tcPr>
          <w:p>
            <w:pPr>
              <w:pStyle w:val="nTable"/>
              <w:spacing w:after="40"/>
            </w:pPr>
            <w:r>
              <w:t>24 Mar 2023</w:t>
            </w:r>
          </w:p>
        </w:tc>
        <w:tc>
          <w:tcPr>
            <w:tcW w:w="2552" w:type="dxa"/>
            <w:tcBorders>
              <w:top w:val="nil"/>
              <w:bottom w:val="nil"/>
            </w:tcBorders>
            <w:shd w:val="clear" w:color="auto" w:fill="auto"/>
          </w:tcPr>
          <w:p>
            <w:pPr>
              <w:pStyle w:val="nTable"/>
              <w:spacing w:after="40"/>
            </w:pPr>
            <w:r>
              <w:t>10 Aug 2023 (see s. 2(b) and SL 2023/132 cl. 2)</w:t>
            </w:r>
          </w:p>
        </w:tc>
      </w:tr>
      <w:tr>
        <w:trPr>
          <w:cantSplit/>
          <w:tblHeader/>
        </w:trPr>
        <w:tc>
          <w:tcPr>
            <w:tcW w:w="2268" w:type="dxa"/>
            <w:tcBorders>
              <w:top w:val="nil"/>
              <w:bottom w:val="nil"/>
            </w:tcBorders>
            <w:shd w:val="clear" w:color="auto" w:fill="auto"/>
          </w:tcPr>
          <w:p>
            <w:pPr>
              <w:pStyle w:val="nTable"/>
              <w:spacing w:after="40"/>
              <w:rPr>
                <w:i/>
                <w:snapToGrid w:val="0"/>
              </w:rPr>
            </w:pPr>
            <w:r>
              <w:rPr>
                <w:i/>
              </w:rPr>
              <w:t>Directors’ Liability Reform Act 2023</w:t>
            </w:r>
            <w:r>
              <w:t xml:space="preserve"> Pt. 3 Div. 24</w:t>
            </w:r>
          </w:p>
        </w:tc>
        <w:tc>
          <w:tcPr>
            <w:tcW w:w="1134" w:type="dxa"/>
            <w:tcBorders>
              <w:top w:val="nil"/>
              <w:bottom w:val="nil"/>
            </w:tcBorders>
            <w:shd w:val="clear" w:color="auto" w:fill="auto"/>
          </w:tcPr>
          <w:p>
            <w:pPr>
              <w:pStyle w:val="nTable"/>
              <w:spacing w:after="40"/>
            </w:pPr>
            <w:r>
              <w:t>9 of 2023</w:t>
            </w:r>
          </w:p>
        </w:tc>
        <w:tc>
          <w:tcPr>
            <w:tcW w:w="1134" w:type="dxa"/>
            <w:tcBorders>
              <w:top w:val="nil"/>
              <w:bottom w:val="nil"/>
            </w:tcBorders>
            <w:shd w:val="clear" w:color="auto" w:fill="auto"/>
          </w:tcPr>
          <w:p>
            <w:pPr>
              <w:pStyle w:val="nTable"/>
              <w:spacing w:after="40"/>
            </w:pPr>
            <w:r>
              <w:t>4 Apr 2023</w:t>
            </w:r>
          </w:p>
        </w:tc>
        <w:tc>
          <w:tcPr>
            <w:tcW w:w="2552" w:type="dxa"/>
            <w:tcBorders>
              <w:top w:val="nil"/>
              <w:bottom w:val="nil"/>
            </w:tcBorders>
            <w:shd w:val="clear" w:color="auto" w:fill="auto"/>
          </w:tcPr>
          <w:p>
            <w:pPr>
              <w:pStyle w:val="nTable"/>
              <w:spacing w:after="40"/>
              <w:rPr>
                <w:snapToGrid w:val="0"/>
              </w:rPr>
            </w:pPr>
            <w:r>
              <w:t>5 Apr 2023 (see s. 2(j))</w:t>
            </w:r>
          </w:p>
        </w:tc>
      </w:tr>
      <w:tr>
        <w:trPr>
          <w:cantSplit/>
          <w:tblHeader/>
        </w:trPr>
        <w:tc>
          <w:tcPr>
            <w:tcW w:w="2268" w:type="dxa"/>
            <w:tcBorders>
              <w:top w:val="nil"/>
              <w:bottom w:val="nil"/>
            </w:tcBorders>
            <w:shd w:val="clear" w:color="auto" w:fill="auto"/>
          </w:tcPr>
          <w:p>
            <w:pPr>
              <w:pStyle w:val="nTable"/>
              <w:spacing w:after="40"/>
              <w:rPr>
                <w:i/>
              </w:rPr>
            </w:pPr>
            <w:r>
              <w:rPr>
                <w:i/>
              </w:rPr>
              <w:t>Aboriginal Heritage Legislation Amendment and Repeal Act 2023</w:t>
            </w:r>
            <w:r>
              <w:rPr>
                <w:iCs/>
              </w:rPr>
              <w:t xml:space="preserve"> s. 28</w:t>
            </w:r>
          </w:p>
        </w:tc>
        <w:tc>
          <w:tcPr>
            <w:tcW w:w="1134" w:type="dxa"/>
            <w:tcBorders>
              <w:top w:val="nil"/>
              <w:bottom w:val="nil"/>
            </w:tcBorders>
            <w:shd w:val="clear" w:color="auto" w:fill="auto"/>
          </w:tcPr>
          <w:p>
            <w:pPr>
              <w:pStyle w:val="nTable"/>
              <w:spacing w:after="40"/>
            </w:pPr>
            <w:r>
              <w:t>23 of 2023</w:t>
            </w:r>
          </w:p>
        </w:tc>
        <w:tc>
          <w:tcPr>
            <w:tcW w:w="1134" w:type="dxa"/>
            <w:tcBorders>
              <w:top w:val="nil"/>
              <w:bottom w:val="nil"/>
            </w:tcBorders>
            <w:shd w:val="clear" w:color="auto" w:fill="auto"/>
          </w:tcPr>
          <w:p>
            <w:pPr>
              <w:pStyle w:val="nTable"/>
              <w:spacing w:after="40"/>
            </w:pPr>
            <w:r>
              <w:t>24 Oct 2023</w:t>
            </w:r>
          </w:p>
        </w:tc>
        <w:tc>
          <w:tcPr>
            <w:tcW w:w="2552" w:type="dxa"/>
            <w:tcBorders>
              <w:top w:val="nil"/>
              <w:bottom w:val="nil"/>
            </w:tcBorders>
            <w:shd w:val="clear" w:color="auto" w:fill="auto"/>
          </w:tcPr>
          <w:p>
            <w:pPr>
              <w:pStyle w:val="nTable"/>
              <w:spacing w:after="40"/>
            </w:pPr>
            <w:r>
              <w:t>15 Nov 2023 (see s. 2(d) and SL 2023/161 cl. 2)</w:t>
            </w:r>
          </w:p>
        </w:tc>
      </w:tr>
      <w:tr>
        <w:trPr>
          <w:cantSplit/>
          <w:tblHeader/>
          <w:ins w:id="1046" w:author="Master Repository Process" w:date="2024-02-29T15:51:00Z"/>
        </w:trPr>
        <w:tc>
          <w:tcPr>
            <w:tcW w:w="2268" w:type="dxa"/>
            <w:tcBorders>
              <w:top w:val="nil"/>
              <w:bottom w:val="single" w:sz="4" w:space="0" w:color="auto"/>
            </w:tcBorders>
            <w:shd w:val="clear" w:color="auto" w:fill="auto"/>
          </w:tcPr>
          <w:p>
            <w:pPr>
              <w:pStyle w:val="nTable"/>
              <w:spacing w:after="40"/>
              <w:rPr>
                <w:ins w:id="1047" w:author="Master Repository Process" w:date="2024-02-29T15:51:00Z"/>
                <w:i/>
              </w:rPr>
            </w:pPr>
            <w:ins w:id="1048" w:author="Master Repository Process" w:date="2024-02-29T15:51:00Z">
              <w:r>
                <w:rPr>
                  <w:i/>
                </w:rPr>
                <w:t xml:space="preserve">Planning and Development Amendment Act 2023 </w:t>
              </w:r>
              <w:r>
                <w:rPr>
                  <w:iCs/>
                </w:rPr>
                <w:t>Pt. 5 Div. 2</w:t>
              </w:r>
            </w:ins>
          </w:p>
        </w:tc>
        <w:tc>
          <w:tcPr>
            <w:tcW w:w="1134" w:type="dxa"/>
            <w:tcBorders>
              <w:top w:val="nil"/>
              <w:bottom w:val="single" w:sz="4" w:space="0" w:color="auto"/>
            </w:tcBorders>
            <w:shd w:val="clear" w:color="auto" w:fill="auto"/>
          </w:tcPr>
          <w:p>
            <w:pPr>
              <w:pStyle w:val="nTable"/>
              <w:spacing w:after="40"/>
              <w:rPr>
                <w:ins w:id="1049" w:author="Master Repository Process" w:date="2024-02-29T15:51:00Z"/>
              </w:rPr>
            </w:pPr>
            <w:ins w:id="1050" w:author="Master Repository Process" w:date="2024-02-29T15:51:00Z">
              <w:r>
                <w:t>34 of 2023</w:t>
              </w:r>
            </w:ins>
          </w:p>
        </w:tc>
        <w:tc>
          <w:tcPr>
            <w:tcW w:w="1134" w:type="dxa"/>
            <w:tcBorders>
              <w:top w:val="nil"/>
              <w:bottom w:val="single" w:sz="4" w:space="0" w:color="auto"/>
            </w:tcBorders>
            <w:shd w:val="clear" w:color="auto" w:fill="auto"/>
          </w:tcPr>
          <w:p>
            <w:pPr>
              <w:pStyle w:val="nTable"/>
              <w:spacing w:after="40"/>
              <w:rPr>
                <w:ins w:id="1051" w:author="Master Repository Process" w:date="2024-02-29T15:51:00Z"/>
              </w:rPr>
            </w:pPr>
            <w:ins w:id="1052" w:author="Master Repository Process" w:date="2024-02-29T15:51:00Z">
              <w:r>
                <w:t>11 Dec 2023</w:t>
              </w:r>
            </w:ins>
          </w:p>
        </w:tc>
        <w:tc>
          <w:tcPr>
            <w:tcW w:w="2552" w:type="dxa"/>
            <w:tcBorders>
              <w:top w:val="nil"/>
              <w:bottom w:val="single" w:sz="4" w:space="0" w:color="auto"/>
            </w:tcBorders>
            <w:shd w:val="clear" w:color="auto" w:fill="auto"/>
          </w:tcPr>
          <w:p>
            <w:pPr>
              <w:pStyle w:val="nTable"/>
              <w:spacing w:after="40"/>
              <w:rPr>
                <w:ins w:id="1053" w:author="Master Repository Process" w:date="2024-02-29T15:51:00Z"/>
              </w:rPr>
            </w:pPr>
            <w:ins w:id="1054" w:author="Master Repository Process" w:date="2024-02-29T15:51:00Z">
              <w:r>
                <w:t>1 Mar 2024 (see s. 2(d))</w:t>
              </w:r>
            </w:ins>
          </w:p>
        </w:tc>
      </w:tr>
    </w:tbl>
    <w:p>
      <w:pPr>
        <w:pStyle w:val="nHeading3"/>
      </w:pPr>
      <w:bookmarkStart w:id="1055" w:name="_Toc159504199"/>
      <w:bookmarkStart w:id="1056" w:name="_Toc158985688"/>
      <w:r>
        <w:t>Uncommenced provisions table</w:t>
      </w:r>
      <w:bookmarkEnd w:id="1055"/>
      <w:bookmarkEnd w:id="1056"/>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06"/>
        <w:gridCol w:w="1164"/>
        <w:gridCol w:w="2552"/>
      </w:tblGrid>
      <w:tr>
        <w:trPr>
          <w:cantSplit/>
          <w:tblHeader/>
        </w:trPr>
        <w:tc>
          <w:tcPr>
            <w:tcW w:w="2268" w:type="dxa"/>
          </w:tcPr>
          <w:p>
            <w:pPr>
              <w:pStyle w:val="nTable"/>
              <w:keepNext/>
              <w:spacing w:after="40"/>
              <w:rPr>
                <w:b/>
              </w:rPr>
            </w:pPr>
            <w:r>
              <w:rPr>
                <w:b/>
              </w:rPr>
              <w:t>Short title</w:t>
            </w:r>
          </w:p>
        </w:tc>
        <w:tc>
          <w:tcPr>
            <w:tcW w:w="1106" w:type="dxa"/>
          </w:tcPr>
          <w:p>
            <w:pPr>
              <w:pStyle w:val="nTable"/>
              <w:keepNext/>
              <w:spacing w:after="40"/>
              <w:rPr>
                <w:b/>
              </w:rPr>
            </w:pPr>
            <w:r>
              <w:rPr>
                <w:b/>
              </w:rPr>
              <w:t>Number and year</w:t>
            </w:r>
          </w:p>
        </w:tc>
        <w:tc>
          <w:tcPr>
            <w:tcW w:w="116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w:t>
            </w:r>
          </w:p>
        </w:tc>
        <w:tc>
          <w:tcPr>
            <w:tcW w:w="1106" w:type="dxa"/>
            <w:tcBorders>
              <w:top w:val="single" w:sz="4" w:space="0" w:color="auto"/>
            </w:tcBorders>
          </w:tcPr>
          <w:p>
            <w:pPr>
              <w:pStyle w:val="nTable"/>
              <w:spacing w:after="40"/>
              <w:rPr>
                <w:b/>
              </w:rPr>
            </w:pPr>
            <w:r>
              <w:rPr>
                <w:snapToGrid w:val="0"/>
              </w:rPr>
              <w:t>36 of 2007</w:t>
            </w:r>
          </w:p>
        </w:tc>
        <w:tc>
          <w:tcPr>
            <w:tcW w:w="1164" w:type="dxa"/>
            <w:tcBorders>
              <w:top w:val="single" w:sz="4" w:space="0" w:color="auto"/>
            </w:tcBorders>
          </w:tcPr>
          <w:p>
            <w:pPr>
              <w:pStyle w:val="nTable"/>
              <w:spacing w:after="40"/>
              <w:rPr>
                <w:b/>
              </w:rPr>
            </w:pPr>
            <w:r>
              <w:rPr>
                <w:snapToGrid w:val="0"/>
              </w:rPr>
              <w:t>21 Dec 2007</w:t>
            </w:r>
          </w:p>
        </w:tc>
        <w:tc>
          <w:tcPr>
            <w:tcW w:w="2552" w:type="dxa"/>
            <w:tcBorders>
              <w:top w:val="single" w:sz="4" w:space="0" w:color="auto"/>
            </w:tcBorders>
          </w:tcPr>
          <w:p>
            <w:pPr>
              <w:pStyle w:val="nTable"/>
              <w:spacing w:after="40"/>
              <w:rPr>
                <w:b/>
              </w:rPr>
            </w:pPr>
            <w:r>
              <w:rPr>
                <w:snapToGrid w:val="0"/>
              </w:rPr>
              <w:t>To be proclaimed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Aquatic Resources Management Act 2016</w:t>
            </w:r>
            <w:r>
              <w:rPr>
                <w:snapToGrid w:val="0"/>
              </w:rPr>
              <w:t xml:space="preserve"> s. 366</w:t>
            </w:r>
          </w:p>
        </w:tc>
        <w:tc>
          <w:tcPr>
            <w:tcW w:w="1106" w:type="dxa"/>
          </w:tcPr>
          <w:p>
            <w:pPr>
              <w:pStyle w:val="nTable"/>
              <w:spacing w:after="40"/>
            </w:pPr>
            <w:r>
              <w:t>53 of 2016</w:t>
            </w:r>
          </w:p>
        </w:tc>
        <w:tc>
          <w:tcPr>
            <w:tcW w:w="1164" w:type="dxa"/>
          </w:tcPr>
          <w:p>
            <w:pPr>
              <w:pStyle w:val="nTable"/>
              <w:spacing w:after="40"/>
            </w:pPr>
            <w:r>
              <w:t>29 Nov 2016</w:t>
            </w:r>
          </w:p>
        </w:tc>
        <w:tc>
          <w:tcPr>
            <w:tcW w:w="2552" w:type="dxa"/>
          </w:tcPr>
          <w:p>
            <w:pPr>
              <w:pStyle w:val="nTable"/>
              <w:spacing w:after="40"/>
            </w:pPr>
            <w:r>
              <w:rPr>
                <w:snapToGrid w:val="0"/>
              </w:rPr>
              <w:t>To be proclaimed (see s. 2(b))</w:t>
            </w:r>
          </w:p>
        </w:tc>
      </w:tr>
      <w:tr>
        <w:trPr>
          <w:cantSplit/>
          <w:del w:id="1057" w:author="Master Repository Process" w:date="2024-02-29T15:51:00Z"/>
        </w:trPr>
        <w:tc>
          <w:tcPr>
            <w:tcW w:w="2268" w:type="dxa"/>
            <w:tcBorders>
              <w:top w:val="nil"/>
              <w:bottom w:val="nil"/>
            </w:tcBorders>
          </w:tcPr>
          <w:p>
            <w:pPr>
              <w:pStyle w:val="nTable"/>
              <w:spacing w:after="40"/>
              <w:rPr>
                <w:del w:id="1058" w:author="Master Repository Process" w:date="2024-02-29T15:51:00Z"/>
                <w:i/>
                <w:vertAlign w:val="superscript"/>
              </w:rPr>
            </w:pPr>
            <w:del w:id="1059" w:author="Master Repository Process" w:date="2024-02-29T15:51:00Z">
              <w:r>
                <w:rPr>
                  <w:i/>
                </w:rPr>
                <w:delText>Planning and Development Amendment Act 2020</w:delText>
              </w:r>
              <w:r>
                <w:delText xml:space="preserve"> Pt. 7 Div. 2</w:delText>
              </w:r>
              <w:r>
                <w:rPr>
                  <w:vertAlign w:val="superscript"/>
                </w:rPr>
                <w:delText> 16</w:delText>
              </w:r>
            </w:del>
          </w:p>
        </w:tc>
        <w:tc>
          <w:tcPr>
            <w:tcW w:w="1106" w:type="dxa"/>
            <w:tcBorders>
              <w:top w:val="nil"/>
              <w:bottom w:val="nil"/>
            </w:tcBorders>
          </w:tcPr>
          <w:p>
            <w:pPr>
              <w:pStyle w:val="nTable"/>
              <w:spacing w:after="40"/>
              <w:rPr>
                <w:del w:id="1060" w:author="Master Repository Process" w:date="2024-02-29T15:51:00Z"/>
              </w:rPr>
            </w:pPr>
            <w:del w:id="1061" w:author="Master Repository Process" w:date="2024-02-29T15:51:00Z">
              <w:r>
                <w:delText>26 of 2020</w:delText>
              </w:r>
              <w:r>
                <w:br/>
                <w:delText>(as amended by No. 40 of 2020 s. 117)</w:delText>
              </w:r>
            </w:del>
          </w:p>
        </w:tc>
        <w:tc>
          <w:tcPr>
            <w:tcW w:w="1164" w:type="dxa"/>
            <w:tcBorders>
              <w:top w:val="nil"/>
              <w:bottom w:val="nil"/>
            </w:tcBorders>
          </w:tcPr>
          <w:p>
            <w:pPr>
              <w:pStyle w:val="nTable"/>
              <w:spacing w:after="40"/>
              <w:rPr>
                <w:del w:id="1062" w:author="Master Repository Process" w:date="2024-02-29T15:51:00Z"/>
              </w:rPr>
            </w:pPr>
            <w:del w:id="1063" w:author="Master Repository Process" w:date="2024-02-29T15:51:00Z">
              <w:r>
                <w:delText>7 Jul 2020</w:delText>
              </w:r>
            </w:del>
          </w:p>
        </w:tc>
        <w:tc>
          <w:tcPr>
            <w:tcW w:w="2552" w:type="dxa"/>
            <w:tcBorders>
              <w:top w:val="nil"/>
              <w:bottom w:val="nil"/>
            </w:tcBorders>
          </w:tcPr>
          <w:p>
            <w:pPr>
              <w:pStyle w:val="nTable"/>
              <w:spacing w:after="40"/>
              <w:rPr>
                <w:del w:id="1064" w:author="Master Repository Process" w:date="2024-02-29T15:51:00Z"/>
              </w:rPr>
            </w:pPr>
            <w:del w:id="1065" w:author="Master Repository Process" w:date="2024-02-29T15:51:00Z">
              <w:r>
                <w:delText>1 Mar 2024 (see s. 2(1)(b) and SL 2024/16 cl. 2)</w:delText>
              </w:r>
            </w:del>
          </w:p>
        </w:tc>
      </w:tr>
      <w:tr>
        <w:tc>
          <w:tcPr>
            <w:tcW w:w="2268" w:type="dxa"/>
            <w:tcBorders>
              <w:top w:val="nil"/>
              <w:bottom w:val="nil"/>
            </w:tcBorders>
          </w:tcPr>
          <w:p>
            <w:pPr>
              <w:pStyle w:val="nTable"/>
              <w:spacing w:after="40"/>
            </w:pPr>
            <w:r>
              <w:rPr>
                <w:i/>
              </w:rPr>
              <w:t>Environmental Protection Amendment Act 2020</w:t>
            </w:r>
            <w:r>
              <w:t xml:space="preserve"> s. 4(2), (4</w:t>
            </w:r>
            <w:del w:id="1066" w:author="Master Repository Process" w:date="2024-02-29T15:51:00Z">
              <w:r>
                <w:delText>), (6</w:delText>
              </w:r>
            </w:del>
            <w:r>
              <w:t>) and (10), 34, 42, 59, 60, 63, 65</w:t>
            </w:r>
            <w:r>
              <w:noBreakHyphen/>
              <w:t>68, 71, 72, 83, 86, 87, 88(1), 92, 98, 104, 105, 106(3), 108(7), 110(2) and 112</w:t>
            </w:r>
            <w:ins w:id="1067" w:author="Master Repository Process" w:date="2024-02-29T15:51:00Z">
              <w:r>
                <w:t> </w:t>
              </w:r>
              <w:r>
                <w:rPr>
                  <w:vertAlign w:val="superscript"/>
                </w:rPr>
                <w:t>17</w:t>
              </w:r>
            </w:ins>
          </w:p>
        </w:tc>
        <w:tc>
          <w:tcPr>
            <w:tcW w:w="1106" w:type="dxa"/>
            <w:tcBorders>
              <w:top w:val="nil"/>
              <w:bottom w:val="nil"/>
            </w:tcBorders>
          </w:tcPr>
          <w:p>
            <w:pPr>
              <w:pStyle w:val="nTable"/>
              <w:spacing w:after="40"/>
            </w:pPr>
            <w:r>
              <w:t>40 of 2020</w:t>
            </w:r>
          </w:p>
        </w:tc>
        <w:tc>
          <w:tcPr>
            <w:tcW w:w="1164" w:type="dxa"/>
            <w:tcBorders>
              <w:top w:val="nil"/>
              <w:bottom w:val="nil"/>
            </w:tcBorders>
          </w:tcPr>
          <w:p>
            <w:pPr>
              <w:pStyle w:val="nTable"/>
              <w:spacing w:after="40"/>
            </w:pPr>
            <w:r>
              <w:t>19 Nov 2020</w:t>
            </w:r>
          </w:p>
        </w:tc>
        <w:tc>
          <w:tcPr>
            <w:tcW w:w="2552" w:type="dxa"/>
            <w:tcBorders>
              <w:top w:val="nil"/>
              <w:bottom w:val="nil"/>
            </w:tcBorders>
          </w:tcPr>
          <w:p>
            <w:pPr>
              <w:pStyle w:val="nTable"/>
              <w:spacing w:after="40"/>
            </w:pPr>
            <w:del w:id="1068" w:author="Master Repository Process" w:date="2024-02-29T15:51:00Z">
              <w:r>
                <w:delText>s. 4(6): comes into operation immediately after s. 4(2) comes into operation (see s. 2(1)(b));</w:delText>
              </w:r>
              <w:r>
                <w:br/>
                <w:delText>s.</w:delText>
              </w:r>
            </w:del>
            <w:ins w:id="1069" w:author="Master Repository Process" w:date="2024-02-29T15:51:00Z">
              <w:r>
                <w:t>s.</w:t>
              </w:r>
            </w:ins>
            <w:r>
              <w:t> 59: on the day on which s. 83 comes into operation (see s. 2(1)(c));</w:t>
            </w:r>
            <w:r>
              <w:br/>
              <w:t>s 4(2), (4) and (10), 34, 42, 60, 63, 65</w:t>
            </w:r>
            <w:r>
              <w:noBreakHyphen/>
              <w:t>68, 71, 72, 83, 86, 87, 88(1), 92, 98, 104, 105, 106(3), 108(7), 110(2) and 112: to be proclaimed (see s. 2(1)(e))</w:t>
            </w:r>
          </w:p>
        </w:tc>
      </w:tr>
      <w:tr>
        <w:trPr>
          <w:cantSplit/>
          <w:tblHeader/>
        </w:trPr>
        <w:tc>
          <w:tcPr>
            <w:tcW w:w="2268" w:type="dxa"/>
            <w:tcBorders>
              <w:top w:val="nil"/>
              <w:bottom w:val="single" w:sz="4" w:space="0" w:color="auto"/>
            </w:tcBorders>
          </w:tcPr>
          <w:p>
            <w:pPr>
              <w:pStyle w:val="nTable"/>
              <w:spacing w:after="40"/>
            </w:pPr>
            <w:r>
              <w:rPr>
                <w:i/>
              </w:rPr>
              <w:t>Environmental Protection Amendment Act (No. 2) 2020</w:t>
            </w:r>
            <w:r>
              <w:t xml:space="preserve"> s. 5</w:t>
            </w:r>
          </w:p>
        </w:tc>
        <w:tc>
          <w:tcPr>
            <w:tcW w:w="1106" w:type="dxa"/>
            <w:tcBorders>
              <w:top w:val="nil"/>
              <w:bottom w:val="single" w:sz="4" w:space="0" w:color="auto"/>
            </w:tcBorders>
          </w:tcPr>
          <w:p>
            <w:pPr>
              <w:pStyle w:val="nTable"/>
              <w:spacing w:after="40"/>
            </w:pPr>
            <w:r>
              <w:t>41 of 2020</w:t>
            </w:r>
          </w:p>
        </w:tc>
        <w:tc>
          <w:tcPr>
            <w:tcW w:w="1164" w:type="dxa"/>
            <w:tcBorders>
              <w:top w:val="nil"/>
              <w:bottom w:val="single" w:sz="4" w:space="0" w:color="auto"/>
            </w:tcBorders>
          </w:tcPr>
          <w:p>
            <w:pPr>
              <w:pStyle w:val="nTable"/>
              <w:spacing w:after="40"/>
            </w:pPr>
            <w:r>
              <w:t>19 Nov 2020</w:t>
            </w:r>
          </w:p>
        </w:tc>
        <w:tc>
          <w:tcPr>
            <w:tcW w:w="2552" w:type="dxa"/>
            <w:tcBorders>
              <w:top w:val="nil"/>
              <w:bottom w:val="single" w:sz="4" w:space="0" w:color="auto"/>
            </w:tcBorders>
          </w:tcPr>
          <w:p>
            <w:pPr>
              <w:pStyle w:val="nTable"/>
              <w:spacing w:after="40"/>
            </w:pPr>
            <w:r>
              <w:t xml:space="preserve">Immediately after the </w:t>
            </w:r>
            <w:r>
              <w:rPr>
                <w:i/>
              </w:rPr>
              <w:t>Environmental Protection Amendment Act 2020</w:t>
            </w:r>
            <w:r>
              <w:t xml:space="preserve"> s. 92 comes into operation (see s. 2(1)(c))</w:t>
            </w:r>
          </w:p>
        </w:tc>
      </w:tr>
      <w:tr>
        <w:trPr>
          <w:cantSplit/>
          <w:tblHeader/>
          <w:del w:id="1070" w:author="Master Repository Process" w:date="2024-02-29T15:51:00Z"/>
        </w:trPr>
        <w:tc>
          <w:tcPr>
            <w:tcW w:w="2268" w:type="dxa"/>
            <w:tcBorders>
              <w:top w:val="nil"/>
              <w:bottom w:val="single" w:sz="4" w:space="0" w:color="auto"/>
            </w:tcBorders>
          </w:tcPr>
          <w:p>
            <w:pPr>
              <w:pStyle w:val="nTable"/>
              <w:spacing w:after="40"/>
              <w:rPr>
                <w:del w:id="1071" w:author="Master Repository Process" w:date="2024-02-29T15:51:00Z"/>
                <w:iCs/>
              </w:rPr>
            </w:pPr>
            <w:del w:id="1072" w:author="Master Repository Process" w:date="2024-02-29T15:51:00Z">
              <w:r>
                <w:rPr>
                  <w:i/>
                </w:rPr>
                <w:delText xml:space="preserve">Planning and Development Amendment Act 2023 </w:delText>
              </w:r>
              <w:r>
                <w:rPr>
                  <w:iCs/>
                </w:rPr>
                <w:delText>Pt. 5 Div. 2</w:delText>
              </w:r>
            </w:del>
          </w:p>
        </w:tc>
        <w:tc>
          <w:tcPr>
            <w:tcW w:w="1106" w:type="dxa"/>
            <w:tcBorders>
              <w:top w:val="nil"/>
              <w:bottom w:val="single" w:sz="4" w:space="0" w:color="auto"/>
            </w:tcBorders>
          </w:tcPr>
          <w:p>
            <w:pPr>
              <w:pStyle w:val="nTable"/>
              <w:spacing w:after="40"/>
              <w:rPr>
                <w:del w:id="1073" w:author="Master Repository Process" w:date="2024-02-29T15:51:00Z"/>
              </w:rPr>
            </w:pPr>
            <w:del w:id="1074" w:author="Master Repository Process" w:date="2024-02-29T15:51:00Z">
              <w:r>
                <w:delText>34 of 2023</w:delText>
              </w:r>
            </w:del>
          </w:p>
        </w:tc>
        <w:tc>
          <w:tcPr>
            <w:tcW w:w="1164" w:type="dxa"/>
            <w:tcBorders>
              <w:top w:val="nil"/>
              <w:bottom w:val="single" w:sz="4" w:space="0" w:color="auto"/>
            </w:tcBorders>
          </w:tcPr>
          <w:p>
            <w:pPr>
              <w:pStyle w:val="nTable"/>
              <w:spacing w:after="40"/>
              <w:rPr>
                <w:del w:id="1075" w:author="Master Repository Process" w:date="2024-02-29T15:51:00Z"/>
              </w:rPr>
            </w:pPr>
            <w:del w:id="1076" w:author="Master Repository Process" w:date="2024-02-29T15:51:00Z">
              <w:r>
                <w:delText>11 Dec 2023</w:delText>
              </w:r>
            </w:del>
          </w:p>
        </w:tc>
        <w:tc>
          <w:tcPr>
            <w:tcW w:w="2552" w:type="dxa"/>
            <w:tcBorders>
              <w:top w:val="nil"/>
              <w:bottom w:val="single" w:sz="4" w:space="0" w:color="auto"/>
            </w:tcBorders>
          </w:tcPr>
          <w:p>
            <w:pPr>
              <w:pStyle w:val="nTable"/>
              <w:spacing w:after="40"/>
              <w:rPr>
                <w:del w:id="1077" w:author="Master Repository Process" w:date="2024-02-29T15:51:00Z"/>
              </w:rPr>
            </w:pPr>
            <w:del w:id="1078" w:author="Master Repository Process" w:date="2024-02-29T15:51:00Z">
              <w:r>
                <w:delText>1 Mar 2024 (see s. 2(d))</w:delText>
              </w:r>
            </w:del>
          </w:p>
        </w:tc>
      </w:tr>
    </w:tbl>
    <w:p>
      <w:pPr>
        <w:pStyle w:val="nHeading3"/>
      </w:pPr>
      <w:bookmarkStart w:id="1079" w:name="_Toc159504200"/>
      <w:bookmarkStart w:id="1080" w:name="_Toc158985689"/>
      <w:r>
        <w:t>Other notes</w:t>
      </w:r>
      <w:bookmarkEnd w:id="1079"/>
      <w:bookmarkEnd w:id="1080"/>
    </w:p>
    <w:p>
      <w:pPr>
        <w:pStyle w:val="nNote"/>
        <w:keepNext/>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3</w:t>
      </w:r>
      <w:r>
        <w:rPr>
          <w:snapToGrid w:val="0"/>
        </w:rPr>
        <w:tab/>
        <w:t>Act No. 77 of 1986.</w:t>
      </w:r>
    </w:p>
    <w:p>
      <w:pPr>
        <w:pStyle w:val="nNote"/>
        <w:rPr>
          <w:snapToGrid w:val="0"/>
        </w:rPr>
      </w:pPr>
      <w:r>
        <w:rPr>
          <w:snapToGrid w:val="0"/>
          <w:vertAlign w:val="superscript"/>
        </w:rPr>
        <w:t>4</w:t>
      </w:r>
      <w:r>
        <w:rPr>
          <w:snapToGrid w:val="0"/>
        </w:rPr>
        <w:tab/>
        <w:t>Footnote no longer applicable.</w:t>
      </w:r>
    </w:p>
    <w:p>
      <w:pPr>
        <w:pStyle w:val="nNote"/>
        <w:rPr>
          <w:snapToGrid w:val="0"/>
        </w:rPr>
      </w:pPr>
      <w:r>
        <w:rPr>
          <w:snapToGrid w:val="0"/>
          <w:vertAlign w:val="superscript"/>
        </w:rPr>
        <w:t>5</w:t>
      </w:r>
      <w:r>
        <w:rPr>
          <w:snapToGrid w:val="0"/>
        </w:rPr>
        <w:tab/>
        <w:t xml:space="preserve">Deleted by the </w:t>
      </w:r>
      <w:r>
        <w:rPr>
          <w:i/>
          <w:snapToGrid w:val="0"/>
        </w:rPr>
        <w:t>Acts Amendment and Repeal (Environmental Protection) Act 1986</w:t>
      </w:r>
      <w:r>
        <w:rPr>
          <w:snapToGrid w:val="0"/>
        </w:rPr>
        <w:t xml:space="preserve"> s. 32.</w:t>
      </w:r>
    </w:p>
    <w:p>
      <w:pPr>
        <w:pStyle w:val="nNote"/>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snapToGrid w:val="0"/>
          <w:vertAlign w:val="superscript"/>
        </w:rPr>
        <w:t>7</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Note"/>
        <w:keepNext/>
        <w:rPr>
          <w:snapToGrid w:val="0"/>
        </w:rPr>
      </w:pPr>
      <w:r>
        <w:rPr>
          <w:snapToGrid w:val="0"/>
          <w:vertAlign w:val="superscript"/>
        </w:rPr>
        <w:t>8</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keepNext/>
        <w:keepLines/>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Note"/>
        <w:keepNext/>
        <w:spacing w:before="200"/>
        <w:rPr>
          <w:sz w:val="19"/>
        </w:rPr>
      </w:pPr>
      <w:r>
        <w:rPr>
          <w:snapToGrid w:val="0"/>
          <w:vertAlign w:val="superscript"/>
        </w:rPr>
        <w:t>9</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Note"/>
        <w:keepNext/>
        <w:rPr>
          <w:snapToGrid w:val="0"/>
        </w:rPr>
      </w:pPr>
      <w:r>
        <w:rPr>
          <w:snapToGrid w:val="0"/>
          <w:vertAlign w:val="superscript"/>
        </w:rPr>
        <w:t>10</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Note"/>
        <w:rPr>
          <w:snapToGrid w:val="0"/>
        </w:rPr>
      </w:pPr>
      <w:r>
        <w:rPr>
          <w:snapToGrid w:val="0"/>
          <w:vertAlign w:val="superscript"/>
        </w:rPr>
        <w:t>11</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Note"/>
        <w:keepNext/>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Note"/>
        <w:rPr>
          <w:snapToGrid w:val="0"/>
        </w:rPr>
      </w:pPr>
      <w:r>
        <w:rPr>
          <w:snapToGrid w:val="0"/>
          <w:vertAlign w:val="superscript"/>
        </w:rPr>
        <w:t>13</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Note"/>
        <w:keepNext/>
        <w:rPr>
          <w:snapToGrid w:val="0"/>
        </w:rPr>
      </w:pPr>
      <w:r>
        <w:rPr>
          <w:snapToGrid w:val="0"/>
          <w:vertAlign w:val="superscript"/>
        </w:rPr>
        <w:t>14</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Ednotesubsection"/>
      </w:pPr>
      <w:r>
        <w:tab/>
        <w:t>[(4)</w:t>
      </w:r>
      <w:r>
        <w:tab/>
        <w:t>deleted]</w:t>
      </w:r>
    </w:p>
    <w:p>
      <w:pPr>
        <w:pStyle w:val="nzSubsection"/>
        <w:keepNext/>
        <w:keepLines/>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nzFootnotesection"/>
      </w:pPr>
      <w:r>
        <w:tab/>
      </w:r>
      <w:r>
        <w:tab/>
        <w:t>[Section 111 amended: No. 8 of 2009 s. 54(2) and (3).]</w:t>
      </w:r>
    </w:p>
    <w:p>
      <w:pPr>
        <w:pStyle w:val="BlankClose"/>
        <w:rPr>
          <w:snapToGrid w:val="0"/>
          <w:sz w:val="20"/>
          <w:szCs w:val="20"/>
        </w:rPr>
      </w:pPr>
    </w:p>
    <w:p>
      <w:pPr>
        <w:pStyle w:val="nNote"/>
        <w:rPr>
          <w:snapToGrid w:val="0"/>
          <w:sz w:val="19"/>
        </w:rPr>
      </w:pPr>
      <w:r>
        <w:rPr>
          <w:snapToGrid w:val="0"/>
          <w:vertAlign w:val="superscript"/>
        </w:rPr>
        <w:t>15</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rPr>
          <w:sz w:val="20"/>
          <w:szCs w:val="20"/>
        </w:rPr>
      </w:pPr>
    </w:p>
    <w:p>
      <w:pPr>
        <w:pStyle w:val="nzHeading5"/>
      </w:pPr>
      <w:r>
        <w:rPr>
          <w:rStyle w:val="CharSectno"/>
        </w:rPr>
        <w:t>24</w:t>
      </w:r>
      <w:r>
        <w:t>.</w:t>
      </w:r>
      <w:r>
        <w:tab/>
        <w:t>Transitional provision — Waste Management and Recycling Fund</w:t>
      </w:r>
    </w:p>
    <w:p>
      <w:pPr>
        <w:pStyle w:val="nzSubsection"/>
        <w:keepNext/>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sz w:val="20"/>
          <w:szCs w:val="20"/>
        </w:rPr>
      </w:pPr>
    </w:p>
    <w:p>
      <w:pPr>
        <w:pStyle w:val="nNote"/>
        <w:rPr>
          <w:snapToGrid w:val="0"/>
        </w:rPr>
      </w:pPr>
      <w:r>
        <w:rPr>
          <w:snapToGrid w:val="0"/>
          <w:vertAlign w:val="superscript"/>
        </w:rPr>
        <w:t>16</w:t>
      </w:r>
      <w:r>
        <w:rPr>
          <w:snapToGrid w:val="0"/>
        </w:rPr>
        <w:tab/>
        <w:t xml:space="preserve">The </w:t>
      </w:r>
      <w:r>
        <w:rPr>
          <w:i/>
          <w:snapToGrid w:val="0"/>
        </w:rPr>
        <w:t>Planning and Development Amendment Act 2020</w:t>
      </w:r>
      <w:r>
        <w:rPr>
          <w:snapToGrid w:val="0"/>
        </w:rPr>
        <w:t xml:space="preserve"> s. 71 will not come into operation because the definition it sought to amend was deleted by the </w:t>
      </w:r>
      <w:r>
        <w:rPr>
          <w:i/>
          <w:snapToGrid w:val="0"/>
        </w:rPr>
        <w:t>Environmental Protection Amendment Act 2020</w:t>
      </w:r>
      <w:r>
        <w:rPr>
          <w:snapToGrid w:val="0"/>
        </w:rPr>
        <w:t xml:space="preserve"> s. 55(1)(b).</w:t>
      </w:r>
    </w:p>
    <w:p>
      <w:pPr>
        <w:pStyle w:val="nNote"/>
        <w:rPr>
          <w:ins w:id="1081" w:author="Master Repository Process" w:date="2024-02-29T15:51:00Z"/>
          <w:snapToGrid w:val="0"/>
        </w:rPr>
      </w:pPr>
      <w:bookmarkStart w:id="1082" w:name="_Hlk160114030"/>
      <w:ins w:id="1083" w:author="Master Repository Process" w:date="2024-02-29T15:51:00Z">
        <w:r>
          <w:rPr>
            <w:snapToGrid w:val="0"/>
            <w:vertAlign w:val="superscript"/>
          </w:rPr>
          <w:t>17</w:t>
        </w:r>
        <w:r>
          <w:rPr>
            <w:snapToGrid w:val="0"/>
          </w:rPr>
          <w:tab/>
          <w:t xml:space="preserve">The </w:t>
        </w:r>
        <w:r>
          <w:rPr>
            <w:i/>
            <w:snapToGrid w:val="0"/>
          </w:rPr>
          <w:t>Environmental Protection Amendment Act 2020</w:t>
        </w:r>
        <w:r>
          <w:rPr>
            <w:snapToGrid w:val="0"/>
          </w:rPr>
          <w:t xml:space="preserve"> the 2</w:t>
        </w:r>
        <w:r>
          <w:rPr>
            <w:snapToGrid w:val="0"/>
            <w:vertAlign w:val="superscript"/>
          </w:rPr>
          <w:t>nd</w:t>
        </w:r>
        <w:r>
          <w:rPr>
            <w:snapToGrid w:val="0"/>
          </w:rPr>
          <w:t xml:space="preserve"> and 4</w:t>
        </w:r>
        <w:r>
          <w:rPr>
            <w:snapToGrid w:val="0"/>
            <w:vertAlign w:val="superscript"/>
          </w:rPr>
          <w:t>th</w:t>
        </w:r>
        <w:r>
          <w:rPr>
            <w:snapToGrid w:val="0"/>
          </w:rPr>
          <w:t xml:space="preserve"> rows in the Table to s. 112 will not come into operation because they were deleted by the </w:t>
        </w:r>
        <w:r>
          <w:rPr>
            <w:i/>
            <w:snapToGrid w:val="0"/>
          </w:rPr>
          <w:t>Environmental Protection Amendment Act 2020</w:t>
        </w:r>
        <w:r>
          <w:rPr>
            <w:snapToGrid w:val="0"/>
          </w:rPr>
          <w:t xml:space="preserve"> s. 2(3) and (4).</w:t>
        </w:r>
      </w:ins>
    </w:p>
    <w:bookmarkEnd w:id="1082"/>
    <w:p>
      <w:pPr>
        <w:pStyle w:val="nNote"/>
        <w:rPr>
          <w:ins w:id="1084" w:author="Master Repository Process" w:date="2024-02-29T15:51:00Z"/>
          <w:snapToGrid w:val="0"/>
        </w:rPr>
      </w:pPr>
    </w:p>
    <w:p/>
    <w:p>
      <w:pPr>
        <w:sectPr>
          <w:headerReference w:type="even" r:id="rId32"/>
          <w:headerReference w:type="default" r:id="rId33"/>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1086" w:author="Master Repository Process" w:date="2024-02-29T15:51:00Z">
                              <w:r>
                                <w:rPr>
                                  <w:sz w:val="16"/>
                                </w:rPr>
                                <w:delText>2023</w:delText>
                              </w:r>
                            </w:del>
                            <w:ins w:id="1087" w:author="Master Repository Process" w:date="2024-02-29T15:51: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088" w:author="Master Repository Process" w:date="2024-02-29T15:51:00Z">
                              <w:r>
                                <w:rPr>
                                  <w:sz w:val="16"/>
                                </w:rPr>
                                <w:delText>2023</w:delText>
                              </w:r>
                            </w:del>
                            <w:ins w:id="1089" w:author="Master Repository Process" w:date="2024-02-29T15:51: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1090" w:author="Master Repository Process" w:date="2024-02-29T15:51:00Z">
                        <w:r>
                          <w:rPr>
                            <w:sz w:val="16"/>
                          </w:rPr>
                          <w:delText>2023</w:delText>
                        </w:r>
                      </w:del>
                      <w:ins w:id="1091" w:author="Master Repository Process" w:date="2024-02-29T15:51: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092" w:author="Master Repository Process" w:date="2024-02-29T15:51:00Z">
                        <w:r>
                          <w:rPr>
                            <w:sz w:val="16"/>
                          </w:rPr>
                          <w:delText>2023</w:delText>
                        </w:r>
                      </w:del>
                      <w:ins w:id="1093" w:author="Master Repository Process" w:date="2024-02-29T15:51: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09-t0-02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09-u0-01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09-t0-02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09-u0-01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09-t0-02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09-u0-01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 not related to Environmental Protection Act 1971</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Transitional provisions not related to Environmental Protection Act 1971</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Principles for clearing native vegetation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Principles for clearing native vegetation</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Clearing for which a clearing permit is not required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Clearing for which a clearing permit is not required</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85" w:name="Compilation"/>
    <w:bookmarkEnd w:id="1085"/>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094" w:name="Coversheet"/>
    <w:bookmarkEnd w:id="109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632"/>
      <w:gridCol w:w="56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rPr>
        <w:jc w:val="center"/>
      </w:trPr>
      <w:tc>
        <w:tcPr>
          <w:tcW w:w="1632" w:type="dxa"/>
        </w:tcPr>
        <w:p>
          <w:pPr>
            <w:pStyle w:val="Header"/>
            <w:spacing w:before="40"/>
          </w:pPr>
          <w:r>
            <w:rPr>
              <w:b/>
            </w:rPr>
            <w:fldChar w:fldCharType="begin"/>
          </w:r>
          <w:r>
            <w:rPr>
              <w:b/>
            </w:rPr>
            <w:instrText xml:space="preserve"> STYLEREF CharSDivNo \* charformat</w:instrText>
          </w:r>
          <w:r>
            <w:rPr>
              <w:b/>
            </w:rPr>
            <w:fldChar w:fldCharType="end"/>
          </w:r>
        </w:p>
      </w:tc>
      <w:tc>
        <w:tcPr>
          <w:tcW w:w="5631" w:type="dxa"/>
        </w:tcPr>
        <w:p>
          <w:pPr>
            <w:pStyle w:val="Header"/>
            <w:spacing w:before="40"/>
          </w:pPr>
          <w:r>
            <w:fldChar w:fldCharType="begin"/>
          </w:r>
          <w:r>
            <w:instrText>styleref CharSDivText</w:instrText>
          </w:r>
          <w:r>
            <w:fldChar w:fldCharType="end"/>
          </w:r>
        </w:p>
      </w:tc>
    </w:tr>
    <w:tr>
      <w:trPr>
        <w:jc w:val="center"/>
      </w:trPr>
      <w:tc>
        <w:tcPr>
          <w:tcW w:w="1632" w:type="dxa"/>
        </w:tcPr>
        <w:p>
          <w:pPr>
            <w:pStyle w:val="Header"/>
            <w:spacing w:before="40"/>
          </w:pPr>
        </w:p>
      </w:tc>
      <w:tc>
        <w:tcPr>
          <w:tcW w:w="563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72" w:type="dxa"/>
      <w:jc w:val="center"/>
      <w:tblLayout w:type="fixed"/>
      <w:tblCellMar>
        <w:left w:w="72" w:type="dxa"/>
        <w:right w:w="72" w:type="dxa"/>
      </w:tblCellMar>
      <w:tblLook w:val="0000" w:firstRow="0" w:lastRow="0" w:firstColumn="0" w:lastColumn="0" w:noHBand="0" w:noVBand="0"/>
    </w:tblPr>
    <w:tblGrid>
      <w:gridCol w:w="5592"/>
      <w:gridCol w:w="1680"/>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592" w:type="dxa"/>
          <w:vAlign w:val="bottom"/>
        </w:tcPr>
        <w:p>
          <w:pPr>
            <w:pStyle w:val="Header"/>
            <w:spacing w:before="40"/>
            <w:jc w:val="right"/>
          </w:pPr>
          <w:r>
            <w:fldChar w:fldCharType="begin"/>
          </w:r>
          <w:r>
            <w:instrText>styleref CharSchText</w:instrText>
          </w:r>
          <w:r>
            <w:fldChar w:fldCharType="end"/>
          </w:r>
        </w:p>
      </w:tc>
      <w:tc>
        <w:tcPr>
          <w:tcW w:w="1680"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592" w:type="dxa"/>
        </w:tcPr>
        <w:p>
          <w:pPr>
            <w:pStyle w:val="Header"/>
            <w:spacing w:before="40"/>
            <w:jc w:val="right"/>
          </w:pPr>
          <w:r>
            <w:fldChar w:fldCharType="begin"/>
          </w:r>
          <w:r>
            <w:instrText xml:space="preserve"> styleref CharSDivText </w:instrText>
          </w:r>
          <w:r>
            <w:fldChar w:fldCharType="end"/>
          </w:r>
        </w:p>
      </w:tc>
      <w:tc>
        <w:tcPr>
          <w:tcW w:w="1680"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592" w:type="dxa"/>
        </w:tcPr>
        <w:p>
          <w:pPr>
            <w:pStyle w:val="Header"/>
            <w:spacing w:before="40"/>
            <w:jc w:val="right"/>
          </w:pPr>
        </w:p>
      </w:tc>
      <w:tc>
        <w:tcPr>
          <w:tcW w:w="1680" w:type="dxa"/>
        </w:tcPr>
        <w:p>
          <w:pPr>
            <w:pStyle w:val="Header"/>
            <w:spacing w:before="40"/>
            <w:ind w:right="17"/>
            <w:jc w:val="right"/>
          </w:pPr>
        </w:p>
      </w:tc>
    </w:tr>
  </w:tbl>
  <w:p>
    <w:pPr>
      <w:pStyle w:val="Header"/>
      <w:pBdr>
        <w:top w:val="single" w:sz="4" w:space="1" w:color="auto"/>
      </w:pBdr>
    </w:pPr>
    <w:bookmarkStart w:id="995" w:name="Schedule"/>
    <w:bookmarkEnd w:id="99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50C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880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2E5D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34B0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F290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21151800"/>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 w:name="WAFER_20180220102117" w:val="RemoveTocBookmarks,RemoveUnusedBookmarks,RemoveLanguageTags,UsedStyles,ResetPageSize,RemoveCustomizations"/>
    <w:docVar w:name="WAFER_20180220102117_GUID" w:val="eb6df009-d3db-4764-a94c-a91c04bdabbb"/>
    <w:docVar w:name="WAFER_20181121084122" w:val="RemoveTocBookmarks,RemoveUnusedBookmarks,RemoveLanguageTags,UsedStyles,ResetPageSize"/>
    <w:docVar w:name="WAFER_20181121084122_GUID" w:val="687d7a08-b382-47fb-85a5-1f6420538f4a"/>
    <w:docVar w:name="WAFER_202002131306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0600_GUID" w:val="3b6821b0-e137-41d2-ab0a-68a19b4f745c"/>
    <w:docVar w:name="WAFER_202002200911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125_GUID" w:val="1b7e536d-f63b-4bf4-b67e-b3879fd061f6"/>
    <w:docVar w:name="WAFER_202007071649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919_GUID" w:val="40f82832-76d2-4ffd-996d-7ba082e09e7c"/>
    <w:docVar w:name="WAFER_20201118114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14318_GUID" w:val="101669e7-b845-4681-b9cf-b5cad5fa390b"/>
    <w:docVar w:name="WAFER_20201209152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735_GUID" w:val="22d76fec-b3c8-4b5d-b1cf-c07faa266496"/>
    <w:docVar w:name="WAFER_20210127110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10427_GUID" w:val="626132ff-8d97-4651-b28f-bd26eabe401c"/>
    <w:docVar w:name="WAFER_202106151136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3628_GUID" w:val="022f139b-ac85-4aa5-8527-31d8b4331f3c"/>
    <w:docVar w:name="WAFER_202106231032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201_GUID" w:val="bb03c798-080a-47e2-96fe-a7ef18a5a8f5"/>
    <w:docVar w:name="WAFER_202107151115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33_GUID" w:val="05024faf-8084-4f04-9981-dd1e647ae8c4"/>
    <w:docVar w:name="WAFER_20210727111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105_GUID" w:val="94cbeb83-62b4-421e-a851-518bc34ce8f9"/>
    <w:docVar w:name="WAFER_20211020094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4955_GUID" w:val="57d46e3a-b027-44ef-9427-39e228eea38f"/>
    <w:docVar w:name="WAFER_202110200950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5026_GUID" w:val="6c622ef1-9970-4ee7-baf9-dcf4d51383d8"/>
    <w:docVar w:name="WAFER_20211221105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5025_GUID" w:val="85dbbd50-f39f-4ef9-84e6-b3f5a26c7a42"/>
    <w:docVar w:name="WAFER_20211221111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1131_GUID" w:val="2fc75877-49f1-4b0e-8fd0-a20af1860d25"/>
    <w:docVar w:name="WAFER_202303241159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15922_GUID" w:val="fd43304d-6ad1-4836-9aff-5de5684fa56b"/>
    <w:docVar w:name="WAFER_202305151029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2900_GUID" w:val="879ed461-3822-4f3a-aa1f-b966783f3b42"/>
    <w:docVar w:name="WAFER_202306271059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5919_GUID" w:val="8d3be148-e805-4f5e-9981-8458bfa442bc"/>
    <w:docVar w:name="WAFER_202307101108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10110827_GUID" w:val="9ad10e81-9b86-4db5-9ba6-99f6c821ab43"/>
    <w:docVar w:name="WAFER_202307310944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31094405_GUID" w:val="2f0607ab-da17-4fb5-a5a9-d4de88bfe9a9"/>
    <w:docVar w:name="WAFER_202308091232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9123225_GUID" w:val="90101308-773a-4275-afc8-80df252ccb64"/>
    <w:docVar w:name="WAFER_202310191058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19105812_GUID" w:val="6d97f601-3fe0-4323-ab3b-f25bf08c6e09"/>
    <w:docVar w:name="WAFER_202310271415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41505_GUID" w:val="87c5f904-0924-4fb6-af42-9a25f2f00479"/>
    <w:docVar w:name="WAFER_202311091202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20206_GUID" w:val="9facc045-4161-4977-b81f-40d9f74746e6"/>
    <w:docVar w:name="WAFER_202312061521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52136_GUID" w:val="459b2f6e-a510-4553-8187-3fa41feb0cee"/>
    <w:docVar w:name="WAFER_202402161252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25251_GUID" w:val="5152133c-3b3f-4f2a-bfb7-5684d46869b9"/>
    <w:docVar w:name="WAFER_202402211518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21151800_GUID" w:val="ac3bca23-3599-4e24-8073-e98082d60e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63E2EF4-0D58-44AA-B007-F71332F7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ubsection">
    <w:name w:val="nzEdnote(subsection)"/>
    <w:basedOn w:val="nzSubsection"/>
    <w:rPr>
      <w:i/>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31AA1-7D0A-4274-8D2D-AFE868114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83632</Words>
  <Characters>403108</Characters>
  <Application>Microsoft Office Word</Application>
  <DocSecurity>0</DocSecurity>
  <Lines>10894</Lines>
  <Paragraphs>6009</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480731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09-t0-02 - 09-u0-01</dc:title>
  <dc:subject/>
  <dc:creator/>
  <cp:keywords/>
  <dc:description/>
  <cp:lastModifiedBy>Master Repository Process</cp:lastModifiedBy>
  <cp:revision>2</cp:revision>
  <cp:lastPrinted>2024-02-29T03:38:00Z</cp:lastPrinted>
  <dcterms:created xsi:type="dcterms:W3CDTF">2024-02-29T07:51:00Z</dcterms:created>
  <dcterms:modified xsi:type="dcterms:W3CDTF">2024-02-29T07:51:00Z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DocumentType">
    <vt:lpwstr>Act</vt:lpwstr>
  </property>
  <property fmtid="{D5CDD505-2E9C-101B-9397-08002B2CF9AE}" pid="4" name="OwlsUID">
    <vt:i4>252</vt:i4>
  </property>
  <property fmtid="{D5CDD505-2E9C-101B-9397-08002B2CF9AE}" pid="5" name="ReprintedAsAt">
    <vt:filetime>2018-05-03T16:00:00Z</vt:filetime>
  </property>
  <property fmtid="{D5CDD505-2E9C-101B-9397-08002B2CF9AE}" pid="6" name="ReprintNo">
    <vt:lpwstr>9</vt:lpwstr>
  </property>
  <property fmtid="{D5CDD505-2E9C-101B-9397-08002B2CF9AE}" pid="7" name="Official">
    <vt:lpwstr/>
  </property>
  <property fmtid="{D5CDD505-2E9C-101B-9397-08002B2CF9AE}" pid="8" name="CommencementDate">
    <vt:lpwstr>20240301</vt:lpwstr>
  </property>
  <property fmtid="{D5CDD505-2E9C-101B-9397-08002B2CF9AE}" pid="9" name="CommencementAsAt">
    <vt:filetime>2024-02-29T16:00:00Z</vt:filetime>
  </property>
  <property fmtid="{D5CDD505-2E9C-101B-9397-08002B2CF9AE}" pid="10" name="CommencementYear">
    <vt:lpwstr>2024</vt:lpwstr>
  </property>
  <property fmtid="{D5CDD505-2E9C-101B-9397-08002B2CF9AE}" pid="11" name="FromSuffix">
    <vt:lpwstr>09-t0-02</vt:lpwstr>
  </property>
  <property fmtid="{D5CDD505-2E9C-101B-9397-08002B2CF9AE}" pid="12" name="FromAsAtDate">
    <vt:lpwstr>11 Dec 2023</vt:lpwstr>
  </property>
  <property fmtid="{D5CDD505-2E9C-101B-9397-08002B2CF9AE}" pid="13" name="ToSuffix">
    <vt:lpwstr>09-u0-01</vt:lpwstr>
  </property>
  <property fmtid="{D5CDD505-2E9C-101B-9397-08002B2CF9AE}" pid="14" name="ToAsAtDate">
    <vt:lpwstr>01 Mar 2024</vt:lpwstr>
  </property>
</Properties>
</file>