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6848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Procedure Regulations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17 Jun 2023</w:t>
      </w:r>
      <w:r>
        <w:fldChar w:fldCharType="end"/>
      </w:r>
      <w:r>
        <w:t xml:space="preserve">, </w:t>
      </w:r>
      <w:r>
        <w:fldChar w:fldCharType="begin"/>
      </w:r>
      <w:r>
        <w:instrText xml:space="preserve"> DocProperty FromSuffix </w:instrText>
      </w:r>
      <w:r>
        <w:fldChar w:fldCharType="separate"/>
      </w:r>
      <w:r>
        <w:t>04-r0-00</w:t>
      </w:r>
      <w:r>
        <w:fldChar w:fldCharType="end"/>
      </w:r>
      <w:r>
        <w:t>] and [</w:t>
      </w:r>
      <w:r>
        <w:fldChar w:fldCharType="begin"/>
      </w:r>
      <w:r>
        <w:instrText xml:space="preserve"> DocProperty ToAsAtDate</w:instrText>
      </w:r>
      <w:r>
        <w:fldChar w:fldCharType="separate"/>
      </w:r>
      <w:r>
        <w:t>08 Mar 2024</w:t>
      </w:r>
      <w:r>
        <w:fldChar w:fldCharType="end"/>
      </w:r>
      <w:r>
        <w:t xml:space="preserve">, </w:t>
      </w:r>
      <w:r>
        <w:fldChar w:fldCharType="begin"/>
      </w:r>
      <w:r>
        <w:instrText xml:space="preserve"> DocProperty ToSuffix</w:instrText>
      </w:r>
      <w:r>
        <w:fldChar w:fldCharType="separate"/>
      </w:r>
      <w:r>
        <w:t>04-s0-00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PrincipalActReg"/>
      </w:pPr>
      <w:r>
        <w:lastRenderedPageBreak/>
        <w:t>Criminal Procedure Act 2004</w:t>
      </w:r>
    </w:p>
    <w:p>
      <w:pPr>
        <w:pStyle w:val="NameofActReg"/>
        <w:spacing w:before="400"/>
      </w:pPr>
      <w:r>
        <w:t>Criminal Procedure Regulations 2005</w:t>
      </w:r>
    </w:p>
    <w:p>
      <w:pPr>
        <w:pStyle w:val="Heading2"/>
        <w:pageBreakBefore w:val="0"/>
      </w:pPr>
      <w:bookmarkStart w:id="1" w:name="_Toc160103086"/>
      <w:bookmarkStart w:id="2" w:name="_Toc160104367"/>
      <w:bookmarkStart w:id="3" w:name="_Toc160109957"/>
      <w:bookmarkStart w:id="4" w:name="_Toc137561606"/>
      <w:bookmarkStart w:id="5" w:name="_Toc137562407"/>
      <w:bookmarkStart w:id="6" w:name="_Toc137566561"/>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pPr>
      <w:bookmarkStart w:id="7" w:name="_Toc160109958"/>
      <w:bookmarkStart w:id="8" w:name="_Toc137566562"/>
      <w:r>
        <w:rPr>
          <w:rStyle w:val="CharSectno"/>
        </w:rPr>
        <w:t>1</w:t>
      </w:r>
      <w:r>
        <w:t>.</w:t>
      </w:r>
      <w:r>
        <w:tab/>
        <w:t>Citation</w:t>
      </w:r>
      <w:bookmarkEnd w:id="7"/>
      <w:bookmarkEnd w:id="8"/>
    </w:p>
    <w:p>
      <w:pPr>
        <w:pStyle w:val="Subsection"/>
        <w:rPr>
          <w:i/>
        </w:rPr>
      </w:pPr>
      <w:r>
        <w:tab/>
      </w:r>
      <w:r>
        <w:tab/>
      </w:r>
      <w:r>
        <w:rPr>
          <w:spacing w:val="-2"/>
        </w:rPr>
        <w:t>These</w:t>
      </w:r>
      <w:r>
        <w:t xml:space="preserve"> </w:t>
      </w:r>
      <w:r>
        <w:rPr>
          <w:spacing w:val="-2"/>
        </w:rPr>
        <w:t>regulations</w:t>
      </w:r>
      <w:r>
        <w:t xml:space="preserve"> are the </w:t>
      </w:r>
      <w:r>
        <w:rPr>
          <w:i/>
        </w:rPr>
        <w:t>Criminal Procedure Regulations 2005</w:t>
      </w:r>
      <w:r>
        <w:t>.</w:t>
      </w:r>
    </w:p>
    <w:p>
      <w:pPr>
        <w:pStyle w:val="Heading5"/>
        <w:rPr>
          <w:spacing w:val="-2"/>
        </w:rPr>
      </w:pPr>
      <w:bookmarkStart w:id="9" w:name="_Toc160109959"/>
      <w:bookmarkStart w:id="10" w:name="_Toc137566563"/>
      <w:r>
        <w:rPr>
          <w:rStyle w:val="CharSectno"/>
        </w:rPr>
        <w:t>2</w:t>
      </w:r>
      <w:r>
        <w:rPr>
          <w:spacing w:val="-2"/>
        </w:rPr>
        <w:t>.</w:t>
      </w:r>
      <w:r>
        <w:rPr>
          <w:spacing w:val="-2"/>
        </w:rPr>
        <w:tab/>
        <w:t>Commencement</w:t>
      </w:r>
      <w:bookmarkEnd w:id="9"/>
      <w:bookmarkEnd w:id="10"/>
    </w:p>
    <w:p>
      <w:pPr>
        <w:pStyle w:val="Subsection"/>
      </w:pPr>
      <w:r>
        <w:rPr>
          <w:spacing w:val="-2"/>
        </w:rPr>
        <w:tab/>
      </w:r>
      <w:r>
        <w:rPr>
          <w:spacing w:val="-2"/>
        </w:rPr>
        <w:tab/>
        <w:t>These regulations come into operation on 2 May 2005.</w:t>
      </w:r>
    </w:p>
    <w:p>
      <w:pPr>
        <w:pStyle w:val="Heading5"/>
      </w:pPr>
      <w:bookmarkStart w:id="11" w:name="_Toc160109960"/>
      <w:bookmarkStart w:id="12" w:name="_Toc137566564"/>
      <w:r>
        <w:rPr>
          <w:rStyle w:val="CharSectno"/>
        </w:rPr>
        <w:t>3</w:t>
      </w:r>
      <w:r>
        <w:t>.</w:t>
      </w:r>
      <w:r>
        <w:tab/>
        <w:t>Terms used</w:t>
      </w:r>
      <w:bookmarkEnd w:id="11"/>
      <w:bookmarkEnd w:id="12"/>
    </w:p>
    <w:p>
      <w:pPr>
        <w:pStyle w:val="Subsection"/>
      </w:pPr>
      <w:r>
        <w:tab/>
        <w:t>(1)</w:t>
      </w:r>
      <w:r>
        <w:tab/>
        <w:t xml:space="preserve">In these regulations, unless the contrary intention appears — </w:t>
      </w:r>
    </w:p>
    <w:p>
      <w:pPr>
        <w:pStyle w:val="Defstart"/>
      </w:pPr>
      <w:r>
        <w:tab/>
      </w:r>
      <w:r>
        <w:rPr>
          <w:rStyle w:val="CharDefText"/>
        </w:rPr>
        <w:t>approved user</w:t>
      </w:r>
      <w:r>
        <w:t xml:space="preserve">, of the ECMS, means a person — </w:t>
      </w:r>
    </w:p>
    <w:p>
      <w:pPr>
        <w:pStyle w:val="Defpara"/>
      </w:pPr>
      <w:r>
        <w:tab/>
        <w:t>(a)</w:t>
      </w:r>
      <w:r>
        <w:tab/>
        <w:t>who is authorised by the CEO under regulation 4A to use the ECMS; and</w:t>
      </w:r>
    </w:p>
    <w:p>
      <w:pPr>
        <w:pStyle w:val="Defpara"/>
      </w:pPr>
      <w:r>
        <w:tab/>
        <w:t>(b)</w:t>
      </w:r>
      <w:r>
        <w:tab/>
        <w:t>whose identity is verified by the ECMS each time the person uses the system;</w:t>
      </w:r>
    </w:p>
    <w:p>
      <w:pPr>
        <w:pStyle w:val="Defstart"/>
      </w:pPr>
      <w:r>
        <w:tab/>
      </w:r>
      <w:r>
        <w:rPr>
          <w:rStyle w:val="CharDefText"/>
        </w:rPr>
        <w:t>CEO</w:t>
      </w:r>
      <w:r>
        <w:rPr>
          <w:b/>
          <w:i/>
        </w:rPr>
        <w:t xml:space="preserve"> </w:t>
      </w:r>
      <w:r>
        <w:t>means the chief executive officer of the department of the Public Service principally assisting the Minister in the administration of the CPA;</w:t>
      </w:r>
    </w:p>
    <w:p>
      <w:pPr>
        <w:pStyle w:val="Defstart"/>
      </w:pPr>
      <w:r>
        <w:rPr>
          <w:b/>
        </w:rPr>
        <w:tab/>
      </w:r>
      <w:r>
        <w:rPr>
          <w:rStyle w:val="CharDefText"/>
        </w:rPr>
        <w:t>CPA</w:t>
      </w:r>
      <w:r>
        <w:t xml:space="preserve"> means the </w:t>
      </w:r>
      <w:r>
        <w:rPr>
          <w:i/>
        </w:rPr>
        <w:t>Criminal Procedure Act 2004</w:t>
      </w:r>
      <w:r>
        <w:t>;</w:t>
      </w:r>
    </w:p>
    <w:p>
      <w:pPr>
        <w:pStyle w:val="Defstart"/>
      </w:pPr>
      <w:r>
        <w:tab/>
      </w:r>
      <w:r>
        <w:rPr>
          <w:rStyle w:val="CharDefText"/>
        </w:rPr>
        <w:t>ECMS</w:t>
      </w:r>
      <w:r>
        <w:t xml:space="preserve"> means the electronic case management system for the management of proceedings in Western Australian courts and tribunals;</w:t>
      </w:r>
    </w:p>
    <w:p>
      <w:pPr>
        <w:pStyle w:val="Defstart"/>
      </w:pPr>
      <w:r>
        <w:tab/>
      </w:r>
      <w:r>
        <w:rPr>
          <w:rStyle w:val="CharDefText"/>
        </w:rPr>
        <w:t>Form</w:t>
      </w:r>
      <w:r>
        <w:t>, if followed by a number, means the form of that number in Schedule 1;</w:t>
      </w:r>
    </w:p>
    <w:p>
      <w:pPr>
        <w:pStyle w:val="Defstart"/>
      </w:pPr>
      <w:r>
        <w:rPr>
          <w:b/>
        </w:rPr>
        <w:tab/>
      </w:r>
      <w:r>
        <w:rPr>
          <w:rStyle w:val="CharDefText"/>
        </w:rPr>
        <w:t>lodge</w:t>
      </w:r>
      <w:r>
        <w:t xml:space="preserve"> a document, means to lodge it with the court concerned by means of the ECMS or at the registry where the prosecution </w:t>
      </w:r>
      <w:r>
        <w:lastRenderedPageBreak/>
        <w:t>concerned is being conducted together with any fee required to be paid under —</w:t>
      </w:r>
    </w:p>
    <w:p>
      <w:pPr>
        <w:pStyle w:val="Defpara"/>
        <w:spacing w:before="60"/>
      </w:pPr>
      <w:r>
        <w:tab/>
        <w:t>(a)</w:t>
      </w:r>
      <w:r>
        <w:tab/>
        <w:t xml:space="preserve">the </w:t>
      </w:r>
      <w:r>
        <w:rPr>
          <w:i/>
        </w:rPr>
        <w:t>Magistrates Court (Fees) Regulations 2005</w:t>
      </w:r>
      <w:r>
        <w:t>; or</w:t>
      </w:r>
    </w:p>
    <w:p>
      <w:pPr>
        <w:pStyle w:val="Defpara"/>
        <w:keepNext/>
        <w:spacing w:before="60"/>
      </w:pPr>
      <w:r>
        <w:tab/>
        <w:t>(b)</w:t>
      </w:r>
      <w:r>
        <w:tab/>
        <w:t xml:space="preserve">the </w:t>
      </w:r>
      <w:r>
        <w:rPr>
          <w:i/>
        </w:rPr>
        <w:t>Children’s Court (Fees) Regulations 2005</w:t>
      </w:r>
      <w:r>
        <w:t>,</w:t>
      </w:r>
    </w:p>
    <w:p>
      <w:pPr>
        <w:pStyle w:val="Defstart"/>
      </w:pPr>
      <w:r>
        <w:tab/>
        <w:t>as the case requires.</w:t>
      </w:r>
    </w:p>
    <w:p>
      <w:pPr>
        <w:pStyle w:val="Subsection"/>
      </w:pPr>
      <w:r>
        <w:tab/>
        <w:t>(2)</w:t>
      </w:r>
      <w:r>
        <w:tab/>
        <w:t>Examples in these regulations do not form part of them and are provided to assist understanding.</w:t>
      </w:r>
    </w:p>
    <w:p>
      <w:pPr>
        <w:pStyle w:val="Footnotesection"/>
      </w:pPr>
      <w:r>
        <w:rPr>
          <w:rStyle w:val="FollowedHyperlink"/>
          <w:color w:val="auto"/>
          <w:u w:val="none"/>
        </w:rPr>
        <w:tab/>
        <w:t>[Regulation 3 amended: Gazette 26 Sep 2014 p. 3557</w:t>
      </w:r>
      <w:r>
        <w:rPr>
          <w:rStyle w:val="FollowedHyperlink"/>
          <w:color w:val="auto"/>
          <w:u w:val="none"/>
        </w:rPr>
        <w:noBreakHyphen/>
        <w:t>8; 2 Dec 2016 p. 5386; 31 Dec 2019 p. 4671.]</w:t>
      </w:r>
    </w:p>
    <w:p>
      <w:pPr>
        <w:pStyle w:val="Heading2"/>
      </w:pPr>
      <w:bookmarkStart w:id="13" w:name="_Toc160103090"/>
      <w:bookmarkStart w:id="14" w:name="_Toc160104371"/>
      <w:bookmarkStart w:id="15" w:name="_Toc160109961"/>
      <w:bookmarkStart w:id="16" w:name="_Toc137561610"/>
      <w:bookmarkStart w:id="17" w:name="_Toc137562411"/>
      <w:bookmarkStart w:id="18" w:name="_Toc137566565"/>
      <w:r>
        <w:rPr>
          <w:rStyle w:val="CharPartNo"/>
        </w:rPr>
        <w:t>Part 2</w:t>
      </w:r>
      <w:r>
        <w:t> — </w:t>
      </w:r>
      <w:r>
        <w:rPr>
          <w:rStyle w:val="CharPartText"/>
        </w:rPr>
        <w:t>General</w:t>
      </w:r>
      <w:bookmarkEnd w:id="13"/>
      <w:bookmarkEnd w:id="14"/>
      <w:bookmarkEnd w:id="15"/>
      <w:bookmarkEnd w:id="16"/>
      <w:bookmarkEnd w:id="17"/>
      <w:bookmarkEnd w:id="18"/>
    </w:p>
    <w:p>
      <w:pPr>
        <w:pStyle w:val="Heading5"/>
      </w:pPr>
      <w:bookmarkStart w:id="19" w:name="_Toc160109962"/>
      <w:bookmarkStart w:id="20" w:name="_Toc137566566"/>
      <w:r>
        <w:rPr>
          <w:rStyle w:val="CharSectno"/>
        </w:rPr>
        <w:t>4</w:t>
      </w:r>
      <w:r>
        <w:t>.</w:t>
      </w:r>
      <w:r>
        <w:tab/>
        <w:t>Forms prescribed</w:t>
      </w:r>
      <w:bookmarkEnd w:id="19"/>
      <w:bookmarkEnd w:id="20"/>
    </w:p>
    <w:p>
      <w:pPr>
        <w:pStyle w:val="Subsection"/>
      </w:pPr>
      <w:r>
        <w:tab/>
      </w:r>
      <w:r>
        <w:tab/>
        <w:t>Each form in Schedule 1 is prescribed for the purposes for which it is applicable, whether under the CPA or another Act referred to in the form.</w:t>
      </w:r>
    </w:p>
    <w:p>
      <w:pPr>
        <w:pStyle w:val="Heading5"/>
      </w:pPr>
      <w:bookmarkStart w:id="21" w:name="_Toc160109963"/>
      <w:bookmarkStart w:id="22" w:name="_Toc137566567"/>
      <w:r>
        <w:rPr>
          <w:rStyle w:val="CharSectno"/>
        </w:rPr>
        <w:t>4A</w:t>
      </w:r>
      <w:r>
        <w:t>.</w:t>
      </w:r>
      <w:r>
        <w:tab/>
        <w:t>Authorisation of persons to lodge documents by means of ECMS</w:t>
      </w:r>
      <w:bookmarkEnd w:id="21"/>
      <w:bookmarkEnd w:id="22"/>
    </w:p>
    <w:p>
      <w:pPr>
        <w:pStyle w:val="Subsection"/>
      </w:pPr>
      <w:r>
        <w:tab/>
      </w:r>
      <w:r>
        <w:tab/>
        <w:t>The CEO may, from time to time, by written notice, authorise a specified person, or a person in a specified class of persons, to use the ECMS to lodge with, or make available to, the court documents of a specified class.</w:t>
      </w:r>
    </w:p>
    <w:p>
      <w:pPr>
        <w:pStyle w:val="Footnotesection"/>
      </w:pPr>
      <w:r>
        <w:tab/>
        <w:t>[Regulation 4A inserted: Gazette 2 Dec 2016 p. 5386; amended: Gazette 31 Dec 2019 p. 4671.]</w:t>
      </w:r>
    </w:p>
    <w:p>
      <w:pPr>
        <w:pStyle w:val="Heading5"/>
      </w:pPr>
      <w:bookmarkStart w:id="23" w:name="_Toc160109964"/>
      <w:bookmarkStart w:id="24" w:name="_Toc137566568"/>
      <w:r>
        <w:rPr>
          <w:rStyle w:val="CharSectno"/>
        </w:rPr>
        <w:t>4B</w:t>
      </w:r>
      <w:r>
        <w:t>.</w:t>
      </w:r>
      <w:r>
        <w:tab/>
        <w:t>Means of completing prescribed forms electronically</w:t>
      </w:r>
      <w:bookmarkEnd w:id="23"/>
      <w:bookmarkEnd w:id="24"/>
    </w:p>
    <w:p>
      <w:pPr>
        <w:pStyle w:val="Subsection"/>
      </w:pPr>
      <w:r>
        <w:tab/>
      </w:r>
      <w:r>
        <w:tab/>
        <w:t>Each form in Schedule 1 may be completed electronically by an approved user by entering the information required to complete the form into the ECMS.</w:t>
      </w:r>
    </w:p>
    <w:p>
      <w:pPr>
        <w:pStyle w:val="Footnotesection"/>
      </w:pPr>
      <w:r>
        <w:tab/>
        <w:t>[Regulation 4B inserted: Gazette 2 Dec 2016 p. 5386; amended: Gazette 31 Dec 2019 p. 4671.]</w:t>
      </w:r>
    </w:p>
    <w:p>
      <w:pPr>
        <w:pStyle w:val="Heading5"/>
      </w:pPr>
      <w:bookmarkStart w:id="25" w:name="_Toc160109965"/>
      <w:bookmarkStart w:id="26" w:name="_Toc137566569"/>
      <w:r>
        <w:rPr>
          <w:rStyle w:val="CharSectno"/>
        </w:rPr>
        <w:t>5</w:t>
      </w:r>
      <w:r>
        <w:t>.</w:t>
      </w:r>
      <w:r>
        <w:tab/>
        <w:t>Forms, completion of</w:t>
      </w:r>
      <w:bookmarkEnd w:id="25"/>
      <w:bookmarkEnd w:id="26"/>
    </w:p>
    <w:p>
      <w:pPr>
        <w:pStyle w:val="Subsection"/>
      </w:pPr>
      <w:r>
        <w:tab/>
        <w:t>(1)</w:t>
      </w:r>
      <w:r>
        <w:tab/>
        <w:t>When completing a form in Schedule 1 —</w:t>
      </w:r>
    </w:p>
    <w:p>
      <w:pPr>
        <w:pStyle w:val="Indenta"/>
      </w:pPr>
      <w:r>
        <w:tab/>
        <w:t>(a)</w:t>
      </w:r>
      <w:r>
        <w:tab/>
        <w:t>the name of a party must be capitalised according to the preference of the party; and</w:t>
      </w:r>
    </w:p>
    <w:p>
      <w:pPr>
        <w:pStyle w:val="Indenta"/>
        <w:keepNext/>
      </w:pPr>
      <w:r>
        <w:tab/>
        <w:t>(b)</w:t>
      </w:r>
      <w:r>
        <w:tab/>
        <w:t>the family name of a party must be underlined.</w:t>
      </w:r>
    </w:p>
    <w:p>
      <w:pPr>
        <w:pStyle w:val="Subsection"/>
        <w:rPr>
          <w:i/>
        </w:rPr>
      </w:pPr>
      <w:r>
        <w:tab/>
      </w:r>
      <w:r>
        <w:tab/>
      </w:r>
      <w:r>
        <w:rPr>
          <w:i/>
        </w:rPr>
        <w:t xml:space="preserve">Examples: Vincent </w:t>
      </w:r>
      <w:r>
        <w:rPr>
          <w:i/>
          <w:u w:val="single"/>
        </w:rPr>
        <w:t>van Gogh</w:t>
      </w:r>
      <w:r>
        <w:rPr>
          <w:i/>
        </w:rPr>
        <w:t xml:space="preserve">; </w:t>
      </w:r>
      <w:r>
        <w:rPr>
          <w:i/>
          <w:u w:val="single"/>
        </w:rPr>
        <w:t>Wong</w:t>
      </w:r>
      <w:r>
        <w:rPr>
          <w:i/>
        </w:rPr>
        <w:t xml:space="preserve"> Hei; Mary Jane </w:t>
      </w:r>
      <w:r>
        <w:rPr>
          <w:i/>
          <w:u w:val="single"/>
        </w:rPr>
        <w:t>Citizen</w:t>
      </w:r>
      <w:r>
        <w:rPr>
          <w:i/>
        </w:rPr>
        <w:t>.</w:t>
      </w:r>
    </w:p>
    <w:p>
      <w:pPr>
        <w:pStyle w:val="Subsection"/>
      </w:pPr>
      <w:r>
        <w:tab/>
        <w:t>(2)</w:t>
      </w:r>
      <w:r>
        <w:tab/>
        <w:t>A person completing a form in Schedule 1 must adapt the form to the circumstances of the prosecution concerned, such as where there is more than one accused.</w:t>
      </w:r>
    </w:p>
    <w:p>
      <w:pPr>
        <w:pStyle w:val="Subsection"/>
        <w:keepNext/>
      </w:pPr>
      <w:r>
        <w:tab/>
        <w:t>(3)</w:t>
      </w:r>
      <w:r>
        <w:tab/>
        <w:t xml:space="preserve">If an item in a form in Schedule 1 does not have enough space to complete it, the person completing it must — </w:t>
      </w:r>
    </w:p>
    <w:p>
      <w:pPr>
        <w:pStyle w:val="Indenta"/>
      </w:pPr>
      <w:r>
        <w:tab/>
        <w:t>(a)</w:t>
      </w:r>
      <w:r>
        <w:tab/>
        <w:t>insert in the item “See attachment [</w:t>
      </w:r>
      <w:r>
        <w:rPr>
          <w:i/>
        </w:rPr>
        <w:t>number</w:t>
      </w:r>
      <w:r>
        <w:t>]”; and</w:t>
      </w:r>
    </w:p>
    <w:p>
      <w:pPr>
        <w:pStyle w:val="Indenta"/>
      </w:pPr>
      <w:r>
        <w:tab/>
        <w:t>(b)</w:t>
      </w:r>
      <w:r>
        <w:tab/>
        <w:t>attach to the form a separate document titled “Attachment [</w:t>
      </w:r>
      <w:r>
        <w:rPr>
          <w:i/>
        </w:rPr>
        <w:t>number</w:t>
      </w:r>
      <w:r>
        <w:t>] — [</w:t>
      </w:r>
      <w:r>
        <w:rPr>
          <w:i/>
        </w:rPr>
        <w:t>name of the item</w:t>
      </w:r>
      <w:r>
        <w:t>]”.</w:t>
      </w:r>
    </w:p>
    <w:p>
      <w:pPr>
        <w:pStyle w:val="Heading5"/>
      </w:pPr>
      <w:bookmarkStart w:id="27" w:name="_Toc160109966"/>
      <w:bookmarkStart w:id="28" w:name="_Toc137566570"/>
      <w:r>
        <w:rPr>
          <w:rStyle w:val="CharSectno"/>
        </w:rPr>
        <w:t>5A</w:t>
      </w:r>
      <w:r>
        <w:t>.</w:t>
      </w:r>
      <w:r>
        <w:tab/>
        <w:t>Warrants issued electronically</w:t>
      </w:r>
      <w:bookmarkEnd w:id="27"/>
      <w:bookmarkEnd w:id="28"/>
    </w:p>
    <w:p>
      <w:pPr>
        <w:pStyle w:val="Subsection"/>
      </w:pPr>
      <w:r>
        <w:tab/>
        <w:t>(1)</w:t>
      </w:r>
      <w:r>
        <w:tab/>
        <w:t xml:space="preserve">A court may issue any of the following warrants by means of the ECMS — </w:t>
      </w:r>
    </w:p>
    <w:p>
      <w:pPr>
        <w:pStyle w:val="Indenta"/>
      </w:pPr>
      <w:r>
        <w:tab/>
        <w:t>(a)</w:t>
      </w:r>
      <w:r>
        <w:tab/>
        <w:t xml:space="preserve">arrest warrants; </w:t>
      </w:r>
    </w:p>
    <w:p>
      <w:pPr>
        <w:pStyle w:val="Indenta"/>
      </w:pPr>
      <w:r>
        <w:tab/>
        <w:t>(b)</w:t>
      </w:r>
      <w:r>
        <w:tab/>
        <w:t>remand warrants;</w:t>
      </w:r>
    </w:p>
    <w:p>
      <w:pPr>
        <w:pStyle w:val="Indenta"/>
      </w:pPr>
      <w:r>
        <w:tab/>
        <w:t>(c)</w:t>
      </w:r>
      <w:r>
        <w:tab/>
        <w:t>warrants to imprison a witness.</w:t>
      </w:r>
    </w:p>
    <w:p>
      <w:pPr>
        <w:pStyle w:val="Subsection"/>
      </w:pPr>
      <w:r>
        <w:tab/>
        <w:t>(2)</w:t>
      </w:r>
      <w:r>
        <w:tab/>
        <w:t>The warrant must bear —</w:t>
      </w:r>
    </w:p>
    <w:p>
      <w:pPr>
        <w:pStyle w:val="Indenta"/>
      </w:pPr>
      <w:r>
        <w:tab/>
        <w:t>(a)</w:t>
      </w:r>
      <w:r>
        <w:tab/>
        <w:t xml:space="preserve">the name, or facsimile signature, of the judge or magistrate issuing it; or </w:t>
      </w:r>
    </w:p>
    <w:p>
      <w:pPr>
        <w:pStyle w:val="Indenta"/>
      </w:pPr>
      <w:r>
        <w:tab/>
        <w:t>(b)</w:t>
      </w:r>
      <w:r>
        <w:tab/>
        <w:t>a facsimile of the court’s seal.</w:t>
      </w:r>
    </w:p>
    <w:p>
      <w:pPr>
        <w:pStyle w:val="Subsection"/>
      </w:pPr>
      <w:r>
        <w:tab/>
        <w:t>(3)</w:t>
      </w:r>
      <w:r>
        <w:tab/>
        <w:t xml:space="preserve">The warrant is authenticated for the purposes of the </w:t>
      </w:r>
      <w:r>
        <w:rPr>
          <w:i/>
        </w:rPr>
        <w:t>Courts and Tribunals (Electronic Processes Facilitation) Act 2013</w:t>
      </w:r>
      <w:r>
        <w:t xml:space="preserve"> section 10.</w:t>
      </w:r>
    </w:p>
    <w:p>
      <w:pPr>
        <w:pStyle w:val="Subsection"/>
      </w:pPr>
      <w:r>
        <w:tab/>
        <w:t>(4)</w:t>
      </w:r>
      <w:r>
        <w:tab/>
        <w:t xml:space="preserve">The warrant is given in electronic form for the purposes of the </w:t>
      </w:r>
      <w:r>
        <w:rPr>
          <w:i/>
        </w:rPr>
        <w:t>Courts and Tribunals (Electronic Processes Facilitation) Act 2013</w:t>
      </w:r>
      <w:r>
        <w:t xml:space="preserve"> section 12.</w:t>
      </w:r>
    </w:p>
    <w:p>
      <w:pPr>
        <w:pStyle w:val="Footnotesection"/>
      </w:pPr>
      <w:r>
        <w:tab/>
        <w:t>[Regulation 5A inserted: Gazette 2 Dec 2016 p. 5387; amended: Gazette 25 Aug 2017 p. 4569; 31 Dec 2019 p. 4671.]</w:t>
      </w:r>
    </w:p>
    <w:p>
      <w:pPr>
        <w:pStyle w:val="Heading5"/>
      </w:pPr>
      <w:bookmarkStart w:id="29" w:name="_Toc160109967"/>
      <w:bookmarkStart w:id="30" w:name="_Toc137566571"/>
      <w:r>
        <w:rPr>
          <w:rStyle w:val="CharSectno"/>
        </w:rPr>
        <w:t>6</w:t>
      </w:r>
      <w:r>
        <w:t>.</w:t>
      </w:r>
      <w:r>
        <w:tab/>
        <w:t>Service information</w:t>
      </w:r>
      <w:bookmarkEnd w:id="29"/>
      <w:bookmarkEnd w:id="30"/>
    </w:p>
    <w:p>
      <w:pPr>
        <w:pStyle w:val="Subsection"/>
      </w:pPr>
      <w:r>
        <w:tab/>
      </w:r>
      <w:r>
        <w:tab/>
        <w:t>Unless a form in Schedule 1 provides otherwise, the following information is the service information that must be included in the service certificate on a document that is served on a person under the CPA Schedule 2 —</w:t>
      </w:r>
    </w:p>
    <w:p>
      <w:pPr>
        <w:pStyle w:val="Indenta"/>
      </w:pPr>
      <w:r>
        <w:tab/>
        <w:t>(a)</w:t>
      </w:r>
      <w:r>
        <w:tab/>
        <w:t>the name of the person who served the document;</w:t>
      </w:r>
    </w:p>
    <w:p>
      <w:pPr>
        <w:pStyle w:val="Indenta"/>
      </w:pPr>
      <w:r>
        <w:tab/>
        <w:t>(b)</w:t>
      </w:r>
      <w:r>
        <w:tab/>
        <w:t>the name of the person served with the document;</w:t>
      </w:r>
    </w:p>
    <w:p>
      <w:pPr>
        <w:pStyle w:val="Indenta"/>
      </w:pPr>
      <w:r>
        <w:tab/>
        <w:t>(c)</w:t>
      </w:r>
      <w:r>
        <w:tab/>
        <w:t>how the document was served;</w:t>
      </w:r>
    </w:p>
    <w:p>
      <w:pPr>
        <w:pStyle w:val="Indenta"/>
      </w:pPr>
      <w:r>
        <w:tab/>
        <w:t>(d)</w:t>
      </w:r>
      <w:r>
        <w:tab/>
        <w:t>if the document was served under the CPA Schedule 2 clause 2 — the date on which, and the time and place at which, it was served;</w:t>
      </w:r>
    </w:p>
    <w:p>
      <w:pPr>
        <w:pStyle w:val="Indenta"/>
      </w:pPr>
      <w:r>
        <w:tab/>
        <w:t>(e)</w:t>
      </w:r>
      <w:r>
        <w:tab/>
        <w:t>if the document was served under the CPA Schedule 2 clause 3 —</w:t>
      </w:r>
    </w:p>
    <w:p>
      <w:pPr>
        <w:pStyle w:val="Indenti"/>
      </w:pPr>
      <w:r>
        <w:tab/>
        <w:t>(i)</w:t>
      </w:r>
      <w:r>
        <w:tab/>
        <w:t>the date on which it was posted; and</w:t>
      </w:r>
    </w:p>
    <w:p>
      <w:pPr>
        <w:pStyle w:val="Indenti"/>
      </w:pPr>
      <w:r>
        <w:tab/>
        <w:t>(ii)</w:t>
      </w:r>
      <w:r>
        <w:tab/>
        <w:t>the address to which it was posted; and</w:t>
      </w:r>
    </w:p>
    <w:p>
      <w:pPr>
        <w:pStyle w:val="Indenti"/>
      </w:pPr>
      <w:r>
        <w:tab/>
        <w:t>(iii)</w:t>
      </w:r>
      <w:r>
        <w:tab/>
        <w:t>if the CPA Schedule 2 clause 3(4) or (5) applies, a statement as to how the person who served the document is qualified to serve it.</w:t>
      </w:r>
    </w:p>
    <w:p>
      <w:pPr>
        <w:pStyle w:val="Heading2"/>
      </w:pPr>
      <w:bookmarkStart w:id="31" w:name="_Toc160103097"/>
      <w:bookmarkStart w:id="32" w:name="_Toc160104378"/>
      <w:bookmarkStart w:id="33" w:name="_Toc160109968"/>
      <w:bookmarkStart w:id="34" w:name="_Toc137561617"/>
      <w:bookmarkStart w:id="35" w:name="_Toc137562418"/>
      <w:bookmarkStart w:id="36" w:name="_Toc137566572"/>
      <w:r>
        <w:rPr>
          <w:rStyle w:val="CharPartNo"/>
        </w:rPr>
        <w:t>Part 3</w:t>
      </w:r>
      <w:r>
        <w:rPr>
          <w:rStyle w:val="CharDivNo"/>
        </w:rPr>
        <w:t> </w:t>
      </w:r>
      <w:r>
        <w:t>—</w:t>
      </w:r>
      <w:r>
        <w:rPr>
          <w:rStyle w:val="CharDivText"/>
        </w:rPr>
        <w:t> </w:t>
      </w:r>
      <w:r>
        <w:rPr>
          <w:rStyle w:val="CharPartText"/>
        </w:rPr>
        <w:t>CPA Part 2 regulations</w:t>
      </w:r>
      <w:bookmarkEnd w:id="31"/>
      <w:bookmarkEnd w:id="32"/>
      <w:bookmarkEnd w:id="33"/>
      <w:bookmarkEnd w:id="34"/>
      <w:bookmarkEnd w:id="35"/>
      <w:bookmarkEnd w:id="36"/>
    </w:p>
    <w:p>
      <w:pPr>
        <w:pStyle w:val="Heading5"/>
      </w:pPr>
      <w:bookmarkStart w:id="37" w:name="_Toc160109969"/>
      <w:bookmarkStart w:id="38" w:name="_Toc137566573"/>
      <w:r>
        <w:rPr>
          <w:rStyle w:val="CharSectno"/>
        </w:rPr>
        <w:t>6A</w:t>
      </w:r>
      <w:r>
        <w:t>.</w:t>
      </w:r>
      <w:r>
        <w:tab/>
        <w:t xml:space="preserve">Acts prescribed (Act s. 4 </w:t>
      </w:r>
      <w:r>
        <w:rPr>
          <w:i/>
        </w:rPr>
        <w:t>prescribed Act</w:t>
      </w:r>
      <w:r>
        <w:t>)</w:t>
      </w:r>
      <w:bookmarkEnd w:id="37"/>
      <w:bookmarkEnd w:id="38"/>
    </w:p>
    <w:p>
      <w:pPr>
        <w:pStyle w:val="Subsection"/>
      </w:pPr>
      <w:r>
        <w:tab/>
      </w:r>
      <w:r>
        <w:tab/>
        <w:t xml:space="preserve">For the purposes of the definition of </w:t>
      </w:r>
      <w:r>
        <w:rPr>
          <w:b/>
          <w:bCs/>
          <w:i/>
          <w:iCs/>
        </w:rPr>
        <w:t>prescribed Act</w:t>
      </w:r>
      <w:r>
        <w:t xml:space="preserve"> in the CPA section 4, the Acts listed in Schedule 1A are prescribed.</w:t>
      </w:r>
    </w:p>
    <w:p>
      <w:pPr>
        <w:pStyle w:val="Footnotesection"/>
      </w:pPr>
      <w:r>
        <w:tab/>
        <w:t>[Regulation 6A inserted: Gazette 14 Jul 2006 p. 2568.]</w:t>
      </w:r>
    </w:p>
    <w:p>
      <w:pPr>
        <w:pStyle w:val="Heading5"/>
      </w:pPr>
      <w:bookmarkStart w:id="39" w:name="_Toc160109970"/>
      <w:bookmarkStart w:id="40" w:name="_Toc137566574"/>
      <w:r>
        <w:rPr>
          <w:rStyle w:val="CharSectno"/>
        </w:rPr>
        <w:t>7</w:t>
      </w:r>
      <w:r>
        <w:t>.</w:t>
      </w:r>
      <w:r>
        <w:tab/>
        <w:t xml:space="preserve">Laws prescribed (Act s. 11 </w:t>
      </w:r>
      <w:r>
        <w:rPr>
          <w:i/>
        </w:rPr>
        <w:t>corresponding law</w:t>
      </w:r>
      <w:r>
        <w:t>)</w:t>
      </w:r>
      <w:bookmarkEnd w:id="39"/>
      <w:bookmarkEnd w:id="40"/>
    </w:p>
    <w:p>
      <w:pPr>
        <w:pStyle w:val="Subsection"/>
      </w:pPr>
      <w:r>
        <w:tab/>
      </w:r>
      <w:r>
        <w:tab/>
        <w:t xml:space="preserve">For the purposes of the definition of </w:t>
      </w:r>
      <w:r>
        <w:rPr>
          <w:b/>
          <w:bCs/>
          <w:i/>
          <w:iCs/>
        </w:rPr>
        <w:t>corresponding law</w:t>
      </w:r>
      <w:r>
        <w:t xml:space="preserve"> in the CPA section 11, each law of each jurisdiction listed in the Table to this regulation is prescribed to be a law that corresponds with the </w:t>
      </w:r>
      <w:r>
        <w:rPr>
          <w:i/>
        </w:rPr>
        <w:t>Road Traffic (Vehicles) Act 2012</w:t>
      </w:r>
      <w:r>
        <w:t xml:space="preserve"> or the </w:t>
      </w:r>
      <w:r>
        <w:rPr>
          <w:i/>
        </w:rPr>
        <w:t>Control of Vehicles (Off</w:t>
      </w:r>
      <w:r>
        <w:rPr>
          <w:i/>
        </w:rPr>
        <w:noBreakHyphen/>
        <w:t>road Areas) Act 1978</w:t>
      </w:r>
      <w:r>
        <w:t>.</w:t>
      </w:r>
    </w:p>
    <w:p>
      <w:pPr>
        <w:pStyle w:val="THeading"/>
      </w:pPr>
      <w:r>
        <w:t>Table</w:t>
      </w:r>
    </w:p>
    <w:tbl>
      <w:tblPr>
        <w:tblW w:w="0" w:type="auto"/>
        <w:tblInd w:w="916" w:type="dxa"/>
        <w:tblLayout w:type="fixed"/>
        <w:tblLook w:val="0000" w:firstRow="0" w:lastRow="0" w:firstColumn="0" w:lastColumn="0" w:noHBand="0" w:noVBand="0"/>
      </w:tblPr>
      <w:tblGrid>
        <w:gridCol w:w="1472"/>
        <w:gridCol w:w="4800"/>
      </w:tblGrid>
      <w:tr>
        <w:trPr>
          <w:tblHeader/>
        </w:trPr>
        <w:tc>
          <w:tcPr>
            <w:tcW w:w="1472" w:type="dxa"/>
            <w:tcBorders>
              <w:top w:val="single" w:sz="4" w:space="0" w:color="auto"/>
              <w:bottom w:val="single" w:sz="4" w:space="0" w:color="auto"/>
            </w:tcBorders>
          </w:tcPr>
          <w:p>
            <w:pPr>
              <w:pStyle w:val="TableNAm"/>
              <w:spacing w:before="80" w:after="80"/>
              <w:rPr>
                <w:b/>
                <w:bCs/>
              </w:rPr>
            </w:pPr>
            <w:r>
              <w:rPr>
                <w:b/>
                <w:bCs/>
              </w:rPr>
              <w:t>Jurisdiction</w:t>
            </w:r>
          </w:p>
        </w:tc>
        <w:tc>
          <w:tcPr>
            <w:tcW w:w="4800" w:type="dxa"/>
            <w:tcBorders>
              <w:top w:val="single" w:sz="4" w:space="0" w:color="auto"/>
              <w:bottom w:val="single" w:sz="4" w:space="0" w:color="auto"/>
            </w:tcBorders>
          </w:tcPr>
          <w:p>
            <w:pPr>
              <w:pStyle w:val="TableNAm"/>
              <w:spacing w:before="80" w:after="80"/>
              <w:ind w:right="-108"/>
              <w:rPr>
                <w:b/>
                <w:bCs/>
              </w:rPr>
            </w:pPr>
            <w:r>
              <w:rPr>
                <w:b/>
                <w:bCs/>
              </w:rPr>
              <w:t>Corresponding law</w:t>
            </w:r>
          </w:p>
        </w:tc>
      </w:tr>
      <w:tr>
        <w:tc>
          <w:tcPr>
            <w:tcW w:w="1472" w:type="dxa"/>
          </w:tcPr>
          <w:p>
            <w:pPr>
              <w:pStyle w:val="TableNAm"/>
            </w:pPr>
            <w:r>
              <w:t>Australian Capital Territory</w:t>
            </w:r>
          </w:p>
        </w:tc>
        <w:tc>
          <w:tcPr>
            <w:tcW w:w="4800" w:type="dxa"/>
          </w:tcPr>
          <w:p>
            <w:pPr>
              <w:pStyle w:val="TableNAm"/>
              <w:ind w:right="-108"/>
              <w:rPr>
                <w:i/>
              </w:rPr>
            </w:pPr>
            <w:r>
              <w:rPr>
                <w:i/>
              </w:rPr>
              <w:t>Road Transport (General) Act 1999</w:t>
            </w:r>
            <w:r>
              <w:rPr>
                <w:i/>
              </w:rPr>
              <w:br/>
              <w:t>Road Transport (Driver Licensing) Act 1999</w:t>
            </w:r>
            <w:r>
              <w:rPr>
                <w:i/>
              </w:rPr>
              <w:br/>
              <w:t>Road Transport (Vehicle Registration) Act 1999</w:t>
            </w:r>
          </w:p>
        </w:tc>
      </w:tr>
      <w:tr>
        <w:tc>
          <w:tcPr>
            <w:tcW w:w="1472" w:type="dxa"/>
          </w:tcPr>
          <w:p>
            <w:pPr>
              <w:pStyle w:val="TableNAm"/>
            </w:pPr>
            <w:r>
              <w:t>New South Wales</w:t>
            </w:r>
          </w:p>
        </w:tc>
        <w:tc>
          <w:tcPr>
            <w:tcW w:w="4800" w:type="dxa"/>
          </w:tcPr>
          <w:p>
            <w:pPr>
              <w:pStyle w:val="TableNAm"/>
              <w:ind w:right="-108"/>
            </w:pPr>
            <w:r>
              <w:rPr>
                <w:i/>
              </w:rPr>
              <w:t>Road Transport (General) Act 1999</w:t>
            </w:r>
            <w:r>
              <w:rPr>
                <w:iCs/>
                <w:vertAlign w:val="superscript"/>
              </w:rPr>
              <w:t> 1</w:t>
            </w:r>
            <w:r>
              <w:rPr>
                <w:i/>
              </w:rPr>
              <w:br/>
              <w:t>Road Transport (Driver Licensing) Act 1998</w:t>
            </w:r>
            <w:r>
              <w:rPr>
                <w:i/>
              </w:rPr>
              <w:br/>
              <w:t>Road Transport (Vehicle Registration) Act 1997</w:t>
            </w:r>
            <w:r>
              <w:t> </w:t>
            </w:r>
            <w:r>
              <w:rPr>
                <w:vertAlign w:val="superscript"/>
              </w:rPr>
              <w:t>2</w:t>
            </w:r>
          </w:p>
        </w:tc>
      </w:tr>
      <w:tr>
        <w:tc>
          <w:tcPr>
            <w:tcW w:w="1472" w:type="dxa"/>
          </w:tcPr>
          <w:p>
            <w:pPr>
              <w:pStyle w:val="TableNAm"/>
            </w:pPr>
            <w:r>
              <w:t>Northern Territory</w:t>
            </w:r>
          </w:p>
        </w:tc>
        <w:tc>
          <w:tcPr>
            <w:tcW w:w="4800" w:type="dxa"/>
          </w:tcPr>
          <w:p>
            <w:pPr>
              <w:pStyle w:val="TableNAm"/>
              <w:ind w:right="-108"/>
              <w:rPr>
                <w:i/>
              </w:rPr>
            </w:pPr>
            <w:r>
              <w:rPr>
                <w:i/>
              </w:rPr>
              <w:t>Motor Vehicles Act 2004</w:t>
            </w:r>
          </w:p>
        </w:tc>
      </w:tr>
      <w:tr>
        <w:tc>
          <w:tcPr>
            <w:tcW w:w="1472" w:type="dxa"/>
          </w:tcPr>
          <w:p>
            <w:pPr>
              <w:pStyle w:val="TableNAm"/>
            </w:pPr>
            <w:r>
              <w:t>Queensland</w:t>
            </w:r>
          </w:p>
        </w:tc>
        <w:tc>
          <w:tcPr>
            <w:tcW w:w="4800" w:type="dxa"/>
          </w:tcPr>
          <w:p>
            <w:pPr>
              <w:pStyle w:val="TableNAm"/>
              <w:ind w:right="-108"/>
              <w:rPr>
                <w:i/>
              </w:rPr>
            </w:pPr>
            <w:r>
              <w:rPr>
                <w:i/>
              </w:rPr>
              <w:t>Transport Operations Road Use Management Act 1995</w:t>
            </w:r>
          </w:p>
        </w:tc>
      </w:tr>
      <w:tr>
        <w:tc>
          <w:tcPr>
            <w:tcW w:w="1472" w:type="dxa"/>
          </w:tcPr>
          <w:p>
            <w:pPr>
              <w:pStyle w:val="TableNAm"/>
            </w:pPr>
            <w:r>
              <w:t>South Australia</w:t>
            </w:r>
          </w:p>
        </w:tc>
        <w:tc>
          <w:tcPr>
            <w:tcW w:w="4800" w:type="dxa"/>
          </w:tcPr>
          <w:p>
            <w:pPr>
              <w:pStyle w:val="TableNAm"/>
              <w:ind w:right="-108"/>
              <w:rPr>
                <w:i/>
              </w:rPr>
            </w:pPr>
            <w:r>
              <w:rPr>
                <w:i/>
              </w:rPr>
              <w:t>Motor Vehicles Act 1959</w:t>
            </w:r>
          </w:p>
        </w:tc>
      </w:tr>
      <w:tr>
        <w:tc>
          <w:tcPr>
            <w:tcW w:w="1472" w:type="dxa"/>
          </w:tcPr>
          <w:p>
            <w:pPr>
              <w:pStyle w:val="TableNAm"/>
            </w:pPr>
            <w:r>
              <w:t>Tasmania</w:t>
            </w:r>
          </w:p>
        </w:tc>
        <w:tc>
          <w:tcPr>
            <w:tcW w:w="4800" w:type="dxa"/>
          </w:tcPr>
          <w:p>
            <w:pPr>
              <w:pStyle w:val="TableNAm"/>
              <w:ind w:right="-108"/>
              <w:rPr>
                <w:i/>
              </w:rPr>
            </w:pPr>
            <w:r>
              <w:rPr>
                <w:i/>
              </w:rPr>
              <w:t>Vehicle and Traffic Act 1999</w:t>
            </w:r>
          </w:p>
        </w:tc>
      </w:tr>
      <w:tr>
        <w:tc>
          <w:tcPr>
            <w:tcW w:w="1472" w:type="dxa"/>
            <w:tcBorders>
              <w:bottom w:val="single" w:sz="4" w:space="0" w:color="auto"/>
            </w:tcBorders>
          </w:tcPr>
          <w:p>
            <w:pPr>
              <w:pStyle w:val="TableNAm"/>
              <w:keepNext/>
              <w:spacing w:after="80"/>
            </w:pPr>
            <w:r>
              <w:t>Victoria</w:t>
            </w:r>
          </w:p>
        </w:tc>
        <w:tc>
          <w:tcPr>
            <w:tcW w:w="4800" w:type="dxa"/>
            <w:tcBorders>
              <w:bottom w:val="single" w:sz="4" w:space="0" w:color="auto"/>
            </w:tcBorders>
          </w:tcPr>
          <w:p>
            <w:pPr>
              <w:pStyle w:val="TableNAm"/>
              <w:keepNext/>
              <w:spacing w:after="80"/>
              <w:ind w:right="-108"/>
              <w:rPr>
                <w:i/>
              </w:rPr>
            </w:pPr>
            <w:r>
              <w:rPr>
                <w:i/>
              </w:rPr>
              <w:t>Road Safety Act 1986</w:t>
            </w:r>
          </w:p>
        </w:tc>
      </w:tr>
    </w:tbl>
    <w:p>
      <w:pPr>
        <w:pStyle w:val="Footnotesection"/>
      </w:pPr>
      <w:r>
        <w:tab/>
        <w:t>[Regulation 7 amended: Gazette 10 Feb 2015 p. 599.]</w:t>
      </w:r>
    </w:p>
    <w:p>
      <w:pPr>
        <w:pStyle w:val="Heading2"/>
      </w:pPr>
      <w:bookmarkStart w:id="41" w:name="_Toc160103100"/>
      <w:bookmarkStart w:id="42" w:name="_Toc160104381"/>
      <w:bookmarkStart w:id="43" w:name="_Toc160109971"/>
      <w:bookmarkStart w:id="44" w:name="_Toc137561620"/>
      <w:bookmarkStart w:id="45" w:name="_Toc137562421"/>
      <w:bookmarkStart w:id="46" w:name="_Toc137566575"/>
      <w:r>
        <w:rPr>
          <w:rStyle w:val="CharPartNo"/>
        </w:rPr>
        <w:t>Part 4</w:t>
      </w:r>
      <w:r>
        <w:t> — </w:t>
      </w:r>
      <w:r>
        <w:rPr>
          <w:rStyle w:val="CharPartText"/>
        </w:rPr>
        <w:t>CPA Part 3 regulations</w:t>
      </w:r>
      <w:bookmarkEnd w:id="41"/>
      <w:bookmarkEnd w:id="42"/>
      <w:bookmarkEnd w:id="43"/>
      <w:bookmarkEnd w:id="44"/>
      <w:bookmarkEnd w:id="45"/>
      <w:bookmarkEnd w:id="46"/>
    </w:p>
    <w:p>
      <w:pPr>
        <w:pStyle w:val="Heading3"/>
        <w:spacing w:before="220"/>
      </w:pPr>
      <w:bookmarkStart w:id="47" w:name="_Toc160103101"/>
      <w:bookmarkStart w:id="48" w:name="_Toc160104382"/>
      <w:bookmarkStart w:id="49" w:name="_Toc160109972"/>
      <w:bookmarkStart w:id="50" w:name="_Toc137561621"/>
      <w:bookmarkStart w:id="51" w:name="_Toc137562422"/>
      <w:bookmarkStart w:id="52" w:name="_Toc137566576"/>
      <w:r>
        <w:rPr>
          <w:rStyle w:val="CharDivNo"/>
        </w:rPr>
        <w:t>Division 1</w:t>
      </w:r>
      <w:r>
        <w:t> — </w:t>
      </w:r>
      <w:r>
        <w:rPr>
          <w:rStyle w:val="CharDivText"/>
        </w:rPr>
        <w:t>General</w:t>
      </w:r>
      <w:bookmarkEnd w:id="47"/>
      <w:bookmarkEnd w:id="48"/>
      <w:bookmarkEnd w:id="49"/>
      <w:bookmarkEnd w:id="50"/>
      <w:bookmarkEnd w:id="51"/>
      <w:bookmarkEnd w:id="52"/>
    </w:p>
    <w:p>
      <w:pPr>
        <w:pStyle w:val="Heading5"/>
      </w:pPr>
      <w:bookmarkStart w:id="53" w:name="_Toc160109973"/>
      <w:bookmarkStart w:id="54" w:name="_Toc137566577"/>
      <w:r>
        <w:rPr>
          <w:rStyle w:val="CharSectno"/>
        </w:rPr>
        <w:t>7A</w:t>
      </w:r>
      <w:r>
        <w:t>.</w:t>
      </w:r>
      <w:r>
        <w:tab/>
        <w:t>Public authorities prescribed</w:t>
      </w:r>
      <w:bookmarkEnd w:id="53"/>
      <w:bookmarkEnd w:id="54"/>
    </w:p>
    <w:p>
      <w:pPr>
        <w:pStyle w:val="Subsection"/>
      </w:pPr>
      <w:r>
        <w:tab/>
      </w:r>
      <w:r>
        <w:tab/>
        <w:t xml:space="preserve">For the purposes of the CPA Part 3 the following public authorities are prescribed — </w:t>
      </w:r>
    </w:p>
    <w:p>
      <w:pPr>
        <w:pStyle w:val="Indenta"/>
      </w:pPr>
      <w:r>
        <w:tab/>
        <w:t>(a)</w:t>
      </w:r>
      <w:r>
        <w:tab/>
        <w:t>each department of the Public Service;</w:t>
      </w:r>
    </w:p>
    <w:p>
      <w:pPr>
        <w:pStyle w:val="Indenta"/>
      </w:pPr>
      <w:r>
        <w:tab/>
        <w:t>(aa)</w:t>
      </w:r>
      <w:r>
        <w:tab/>
        <w:t>each local government;</w:t>
      </w:r>
    </w:p>
    <w:p>
      <w:pPr>
        <w:pStyle w:val="Indenta"/>
      </w:pPr>
      <w:r>
        <w:tab/>
        <w:t>(ab)</w:t>
      </w:r>
      <w:r>
        <w:tab/>
        <w:t>each regional local government;</w:t>
      </w:r>
    </w:p>
    <w:p>
      <w:pPr>
        <w:pStyle w:val="Indenta"/>
      </w:pPr>
      <w:r>
        <w:tab/>
        <w:t>(b)</w:t>
      </w:r>
      <w:r>
        <w:tab/>
        <w:t xml:space="preserve">the Authority as defined in the </w:t>
      </w:r>
      <w:r>
        <w:rPr>
          <w:i/>
        </w:rPr>
        <w:t>Public Transport Authority Act 2003</w:t>
      </w:r>
      <w:r>
        <w:t xml:space="preserve"> section 3.</w:t>
      </w:r>
    </w:p>
    <w:p>
      <w:pPr>
        <w:pStyle w:val="Footnotesection"/>
      </w:pPr>
      <w:r>
        <w:tab/>
        <w:t>[Regulation 7A inserted: Gazette 21 Apr 2009 p. 1368; amended: Gazette 23 Aug 2019 p. 3101-2.]</w:t>
      </w:r>
    </w:p>
    <w:p>
      <w:pPr>
        <w:pStyle w:val="Heading5"/>
      </w:pPr>
      <w:bookmarkStart w:id="55" w:name="_Toc160109974"/>
      <w:bookmarkStart w:id="56" w:name="_Toc137566578"/>
      <w:r>
        <w:rPr>
          <w:rStyle w:val="CharSectno"/>
        </w:rPr>
        <w:t>8</w:t>
      </w:r>
      <w:r>
        <w:t>.</w:t>
      </w:r>
      <w:r>
        <w:tab/>
        <w:t>Prosecution notice, form and content of etc.</w:t>
      </w:r>
      <w:bookmarkEnd w:id="55"/>
      <w:bookmarkEnd w:id="56"/>
    </w:p>
    <w:p>
      <w:pPr>
        <w:pStyle w:val="Subsection"/>
      </w:pPr>
      <w:r>
        <w:tab/>
        <w:t>(1)</w:t>
      </w:r>
      <w:r>
        <w:tab/>
        <w:t>A prosecution notice must be in the form of Form 3.</w:t>
      </w:r>
    </w:p>
    <w:p>
      <w:pPr>
        <w:pStyle w:val="Subsection"/>
      </w:pPr>
      <w:r>
        <w:tab/>
        <w:t>(2)</w:t>
      </w:r>
      <w:r>
        <w:tab/>
        <w:t>Any attachment to a prosecution notice that is not lodged by means of the ECMS must be signed by the person or persons who sign the notice.</w:t>
      </w:r>
    </w:p>
    <w:p>
      <w:pPr>
        <w:pStyle w:val="Subsection"/>
      </w:pPr>
      <w:r>
        <w:tab/>
        <w:t>(3)</w:t>
      </w:r>
      <w:r>
        <w:tab/>
        <w:t>A prosecution notice must not allege both an either way charge and an indictable charge that is not an either way charge.</w:t>
      </w:r>
    </w:p>
    <w:p>
      <w:pPr>
        <w:pStyle w:val="Subsection"/>
      </w:pPr>
      <w:r>
        <w:tab/>
        <w:t>(4)</w:t>
      </w:r>
      <w:r>
        <w:tab/>
        <w:t xml:space="preserve">If a prosecution notice alleges more than one offence — </w:t>
      </w:r>
    </w:p>
    <w:p>
      <w:pPr>
        <w:pStyle w:val="Indenta"/>
      </w:pPr>
      <w:r>
        <w:tab/>
        <w:t>(a)</w:t>
      </w:r>
      <w:r>
        <w:tab/>
        <w:t>the item in Form 3 that requires the details of the alleged offence must contain “See attachment 1 — Charges”;</w:t>
      </w:r>
    </w:p>
    <w:p>
      <w:pPr>
        <w:pStyle w:val="Indenta"/>
      </w:pPr>
      <w:r>
        <w:tab/>
        <w:t>(b)</w:t>
      </w:r>
      <w:r>
        <w:tab/>
        <w:t xml:space="preserve">in the attachment — </w:t>
      </w:r>
    </w:p>
    <w:p>
      <w:pPr>
        <w:pStyle w:val="Indenti"/>
      </w:pPr>
      <w:r>
        <w:tab/>
        <w:t>(i)</w:t>
      </w:r>
      <w:r>
        <w:tab/>
        <w:t>each alleged offence must be numbered consecutively as “Charge No. 1 of 2” and “Charge No. 2 of 2” as the case requires; and</w:t>
      </w:r>
    </w:p>
    <w:p>
      <w:pPr>
        <w:pStyle w:val="Indenti"/>
      </w:pPr>
      <w:r>
        <w:tab/>
        <w:t>(ii)</w:t>
      </w:r>
      <w:r>
        <w:tab/>
        <w:t>the details of each alleged offence, as required by Form 3, must be stated.</w:t>
      </w:r>
    </w:p>
    <w:p>
      <w:pPr>
        <w:pStyle w:val="Subsection"/>
        <w:keepNext/>
      </w:pPr>
      <w:r>
        <w:tab/>
        <w:t>(5)</w:t>
      </w:r>
      <w:r>
        <w:tab/>
        <w:t xml:space="preserve">If a prosecution notice that is not lodged by means of the ECMS alleges that more than one person committed an offence — </w:t>
      </w:r>
    </w:p>
    <w:p>
      <w:pPr>
        <w:pStyle w:val="Indenta"/>
      </w:pPr>
      <w:r>
        <w:tab/>
        <w:t>(a)</w:t>
      </w:r>
      <w:r>
        <w:tab/>
        <w:t>the item in Form 3 that requires the accused’s details must contain “See attachment [</w:t>
      </w:r>
      <w:r>
        <w:rPr>
          <w:i/>
        </w:rPr>
        <w:t>number</w:t>
      </w:r>
      <w:r>
        <w:t>] — Accused”; and</w:t>
      </w:r>
    </w:p>
    <w:p>
      <w:pPr>
        <w:pStyle w:val="Indenta"/>
        <w:keepNext/>
        <w:spacing w:before="60"/>
      </w:pPr>
      <w:r>
        <w:tab/>
        <w:t>(b)</w:t>
      </w:r>
      <w:r>
        <w:tab/>
        <w:t xml:space="preserve">in the attachment — </w:t>
      </w:r>
    </w:p>
    <w:p>
      <w:pPr>
        <w:pStyle w:val="Indenti"/>
        <w:spacing w:before="60"/>
      </w:pPr>
      <w:r>
        <w:tab/>
        <w:t>(i)</w:t>
      </w:r>
      <w:r>
        <w:tab/>
        <w:t>each of the accused must be numbered consecutively as “Accused No. 1 of 2” and “Accused No. 2 of 2” as the case requires; and</w:t>
      </w:r>
    </w:p>
    <w:p>
      <w:pPr>
        <w:pStyle w:val="Indenti"/>
        <w:spacing w:before="60"/>
      </w:pPr>
      <w:r>
        <w:tab/>
        <w:t>(ii)</w:t>
      </w:r>
      <w:r>
        <w:tab/>
        <w:t>the name of each accused, and the accused’s details, as required by Form 3, must be stated;</w:t>
      </w:r>
    </w:p>
    <w:p>
      <w:pPr>
        <w:pStyle w:val="Indenta"/>
        <w:spacing w:before="60"/>
      </w:pPr>
      <w:r>
        <w:tab/>
      </w:r>
      <w:r>
        <w:tab/>
        <w:t>and</w:t>
      </w:r>
    </w:p>
    <w:p>
      <w:pPr>
        <w:pStyle w:val="Indenta"/>
        <w:spacing w:before="60"/>
      </w:pPr>
      <w:r>
        <w:tab/>
        <w:t>(c)</w:t>
      </w:r>
      <w:r>
        <w:tab/>
        <w:t>on the original of the notice that is lodged, in the item in Form 3 that requires the details of the alleged offence, the name of the first accused in the item must be marked with an asterisk; and</w:t>
      </w:r>
    </w:p>
    <w:p>
      <w:pPr>
        <w:pStyle w:val="Indenta"/>
        <w:spacing w:before="60"/>
      </w:pPr>
      <w:r>
        <w:tab/>
        <w:t>(d)</w:t>
      </w:r>
      <w:r>
        <w:tab/>
        <w:t>for each of the other accused the prosecutor must lodge a copy of the original of the notice (together with its attachment or attachments) on which, in the item in Form 3 that requires the details of the alleged offence, the name of the accused to which the copy relates is marked with an asterisk.</w:t>
      </w:r>
    </w:p>
    <w:p>
      <w:pPr>
        <w:pStyle w:val="Subsection"/>
      </w:pPr>
      <w:r>
        <w:tab/>
        <w:t>(6)</w:t>
      </w:r>
      <w:r>
        <w:tab/>
        <w:t>If a prosecution notice that is lodged by means of the ECMS alleges that more than one person committed an offence, the prosecutor must provide for the prosecution notice to be associated electronically with the prosecution notices for each of the other accused persons.</w:t>
      </w:r>
    </w:p>
    <w:p>
      <w:pPr>
        <w:pStyle w:val="Footnotesection"/>
      </w:pPr>
      <w:r>
        <w:tab/>
        <w:t>[Regulation 8 amended: Gazette 26 Sep 2014 p. 3558</w:t>
      </w:r>
      <w:r>
        <w:noBreakHyphen/>
        <w:t>9; 31 Dec 2019 p. 4671.]</w:t>
      </w:r>
    </w:p>
    <w:p>
      <w:pPr>
        <w:pStyle w:val="Heading5"/>
        <w:pageBreakBefore/>
        <w:spacing w:before="0"/>
      </w:pPr>
      <w:bookmarkStart w:id="57" w:name="_Toc160109975"/>
      <w:bookmarkStart w:id="58" w:name="_Toc137566579"/>
      <w:r>
        <w:rPr>
          <w:rStyle w:val="CharSectno"/>
        </w:rPr>
        <w:t>9</w:t>
      </w:r>
      <w:r>
        <w:t>.</w:t>
      </w:r>
      <w:r>
        <w:tab/>
        <w:t>Arrest warrant for accused, how application for to be made (Act s. 28)</w:t>
      </w:r>
      <w:bookmarkEnd w:id="57"/>
      <w:bookmarkEnd w:id="58"/>
    </w:p>
    <w:p>
      <w:pPr>
        <w:pStyle w:val="Subsection"/>
        <w:keepNext/>
      </w:pPr>
      <w:r>
        <w:tab/>
        <w:t>(1)</w:t>
      </w:r>
      <w:r>
        <w:tab/>
        <w:t xml:space="preserve">In this regulation — </w:t>
      </w:r>
    </w:p>
    <w:p>
      <w:pPr>
        <w:pStyle w:val="Defstart"/>
        <w:spacing w:before="60"/>
      </w:pPr>
      <w:r>
        <w:rPr>
          <w:b/>
        </w:rPr>
        <w:tab/>
      </w:r>
      <w:r>
        <w:rPr>
          <w:rStyle w:val="CharDefText"/>
        </w:rPr>
        <w:t>remote communication</w:t>
      </w:r>
      <w:r>
        <w:t xml:space="preserve"> means any way of communicating at a distance including by telephone, fax, email and radio.</w:t>
      </w:r>
    </w:p>
    <w:p>
      <w:pPr>
        <w:pStyle w:val="Subsection"/>
        <w:spacing w:before="140"/>
      </w:pPr>
      <w:r>
        <w:tab/>
        <w:t>(2)</w:t>
      </w:r>
      <w:r>
        <w:tab/>
        <w:t>A reference in this regulation to making an application includes a reference to giving information in support of the application.</w:t>
      </w:r>
    </w:p>
    <w:p>
      <w:pPr>
        <w:pStyle w:val="Subsection"/>
        <w:spacing w:before="140"/>
      </w:pPr>
      <w:r>
        <w:tab/>
        <w:t>(3)</w:t>
      </w:r>
      <w:r>
        <w:tab/>
        <w:t>This regulation applies to and in respect of an application to a magistrate under the CPA section 28 for an arrest warrant for an accused.</w:t>
      </w:r>
    </w:p>
    <w:p>
      <w:pPr>
        <w:pStyle w:val="Subsection"/>
        <w:spacing w:before="140"/>
      </w:pPr>
      <w:r>
        <w:tab/>
        <w:t>(4)</w:t>
      </w:r>
      <w:r>
        <w:tab/>
        <w:t xml:space="preserve">The application must be made in person before the magistrate in chambers unless — </w:t>
      </w:r>
    </w:p>
    <w:p>
      <w:pPr>
        <w:pStyle w:val="Indenta"/>
        <w:spacing w:before="60"/>
      </w:pPr>
      <w:r>
        <w:tab/>
        <w:t>(a)</w:t>
      </w:r>
      <w:r>
        <w:tab/>
        <w:t>the warrant is needed urgently; and</w:t>
      </w:r>
    </w:p>
    <w:p>
      <w:pPr>
        <w:pStyle w:val="Indenta"/>
        <w:spacing w:before="60"/>
      </w:pPr>
      <w:r>
        <w:tab/>
        <w:t>(b)</w:t>
      </w:r>
      <w:r>
        <w:tab/>
        <w:t>the applicant reasonably believes that a magistrate is not available within a reasonable distance of the applicant,</w:t>
      </w:r>
    </w:p>
    <w:p>
      <w:pPr>
        <w:pStyle w:val="Subsection"/>
        <w:keepNext/>
        <w:spacing w:before="120"/>
      </w:pPr>
      <w:r>
        <w:tab/>
      </w:r>
      <w:r>
        <w:tab/>
        <w:t xml:space="preserve">in which case — </w:t>
      </w:r>
    </w:p>
    <w:p>
      <w:pPr>
        <w:pStyle w:val="Indenta"/>
        <w:spacing w:before="60"/>
      </w:pPr>
      <w:r>
        <w:tab/>
        <w:t>(c)</w:t>
      </w:r>
      <w:r>
        <w:tab/>
        <w:t>it may be made to a magistrate by remote communication; and</w:t>
      </w:r>
    </w:p>
    <w:p>
      <w:pPr>
        <w:pStyle w:val="Indenta"/>
        <w:spacing w:before="60"/>
      </w:pPr>
      <w:r>
        <w:tab/>
        <w:t>(d)</w:t>
      </w:r>
      <w:r>
        <w:tab/>
        <w:t>the magistrate must not grant it unless satisfied about the matters in paragraphs (a) and (b).</w:t>
      </w:r>
    </w:p>
    <w:p>
      <w:pPr>
        <w:pStyle w:val="Subsection"/>
      </w:pPr>
      <w:r>
        <w:tab/>
        <w:t>(5)</w:t>
      </w:r>
      <w:r>
        <w:tab/>
        <w:t xml:space="preserve">The application must be made in writing unless — </w:t>
      </w:r>
    </w:p>
    <w:p>
      <w:pPr>
        <w:pStyle w:val="Indenta"/>
        <w:spacing w:before="60"/>
      </w:pPr>
      <w:r>
        <w:tab/>
        <w:t>(a)</w:t>
      </w:r>
      <w:r>
        <w:tab/>
        <w:t>the application is made by remote communication; and</w:t>
      </w:r>
    </w:p>
    <w:p>
      <w:pPr>
        <w:pStyle w:val="Indenta"/>
        <w:spacing w:before="60"/>
      </w:pPr>
      <w:r>
        <w:tab/>
        <w:t>(b)</w:t>
      </w:r>
      <w:r>
        <w:tab/>
        <w:t>it is not practicable to send the magistrate written material,</w:t>
      </w:r>
    </w:p>
    <w:p>
      <w:pPr>
        <w:pStyle w:val="Subsection"/>
        <w:spacing w:before="120"/>
      </w:pPr>
      <w:r>
        <w:tab/>
      </w:r>
      <w:r>
        <w:tab/>
        <w:t xml:space="preserve">in which case — </w:t>
      </w:r>
    </w:p>
    <w:p>
      <w:pPr>
        <w:pStyle w:val="Indenta"/>
        <w:spacing w:before="60"/>
      </w:pPr>
      <w:r>
        <w:tab/>
        <w:t>(c)</w:t>
      </w:r>
      <w:r>
        <w:tab/>
        <w:t>it may be made orally; and</w:t>
      </w:r>
    </w:p>
    <w:p>
      <w:pPr>
        <w:pStyle w:val="Indenta"/>
        <w:spacing w:before="60"/>
      </w:pPr>
      <w:r>
        <w:tab/>
        <w:t>(d)</w:t>
      </w:r>
      <w:r>
        <w:tab/>
        <w:t>the magistrate must make a written record of the application and any information given in support of it.</w:t>
      </w:r>
    </w:p>
    <w:p>
      <w:pPr>
        <w:pStyle w:val="Subsection"/>
        <w:keepLines/>
        <w:spacing w:before="140"/>
      </w:pPr>
      <w:r>
        <w:tab/>
        <w:t>(5a)</w:t>
      </w:r>
      <w:r>
        <w:tab/>
        <w:t>Despite subregulation (5), information in support of the application may be given orally if the warrant is needed urgently, in which case the magistrate must make a written record of the information.</w:t>
      </w:r>
    </w:p>
    <w:p>
      <w:pPr>
        <w:pStyle w:val="Subsection"/>
        <w:spacing w:before="140"/>
      </w:pPr>
      <w:r>
        <w:tab/>
        <w:t>(6)</w:t>
      </w:r>
      <w:r>
        <w:tab/>
        <w:t xml:space="preserve">The application must be made on oath unless — </w:t>
      </w:r>
    </w:p>
    <w:p>
      <w:pPr>
        <w:pStyle w:val="Indenta"/>
        <w:spacing w:before="60"/>
      </w:pPr>
      <w:r>
        <w:tab/>
        <w:t>(a)</w:t>
      </w:r>
      <w:r>
        <w:tab/>
        <w:t>the application is made by remote communication; and</w:t>
      </w:r>
    </w:p>
    <w:p>
      <w:pPr>
        <w:pStyle w:val="Indenta"/>
        <w:spacing w:before="60"/>
      </w:pPr>
      <w:r>
        <w:tab/>
        <w:t>(b)</w:t>
      </w:r>
      <w:r>
        <w:tab/>
        <w:t>it is not practicable for the magistrate to administer an oath to the applicant,</w:t>
      </w:r>
    </w:p>
    <w:p>
      <w:pPr>
        <w:pStyle w:val="Subsection"/>
        <w:spacing w:before="120"/>
      </w:pPr>
      <w:r>
        <w:tab/>
      </w:r>
      <w:r>
        <w:tab/>
        <w:t xml:space="preserve">in which case — </w:t>
      </w:r>
    </w:p>
    <w:p>
      <w:pPr>
        <w:pStyle w:val="Indenta"/>
        <w:spacing w:before="60"/>
      </w:pPr>
      <w:r>
        <w:tab/>
        <w:t>(c)</w:t>
      </w:r>
      <w:r>
        <w:tab/>
        <w:t>it may be made in an unsworn form; and</w:t>
      </w:r>
    </w:p>
    <w:p>
      <w:pPr>
        <w:pStyle w:val="Indenta"/>
        <w:spacing w:before="60"/>
      </w:pPr>
      <w:r>
        <w:tab/>
        <w:t>(d)</w:t>
      </w:r>
      <w:r>
        <w:tab/>
        <w:t>if the magistrate issues a warrant, the applicant must as soon as practicable send the magistrate an affidavit verifying the application and any information given in support of it.</w:t>
      </w:r>
    </w:p>
    <w:p>
      <w:pPr>
        <w:pStyle w:val="Subsection"/>
      </w:pPr>
      <w:r>
        <w:tab/>
        <w:t>(7)</w:t>
      </w:r>
      <w:r>
        <w:tab/>
        <w:t xml:space="preserve">If on an application made by remote communication a magistrate issues a warrant, the magistrate must, if practicable, send a copy of the original warrant to the applicant by remote communication, but otherwise — </w:t>
      </w:r>
    </w:p>
    <w:p>
      <w:pPr>
        <w:pStyle w:val="Indenta"/>
      </w:pPr>
      <w:r>
        <w:tab/>
        <w:t>(a)</w:t>
      </w:r>
      <w:r>
        <w:tab/>
        <w:t>the magistrate must give the applicant by remote communication any information that must be set out in the warrant; and</w:t>
      </w:r>
    </w:p>
    <w:p>
      <w:pPr>
        <w:pStyle w:val="Indenta"/>
      </w:pPr>
      <w:r>
        <w:tab/>
        <w:t>(b)</w:t>
      </w:r>
      <w:r>
        <w:tab/>
        <w:t>the applicant must complete a form of a warrant with the information received and give the magistrate a copy of the form as soon as practicable after doing so; and</w:t>
      </w:r>
    </w:p>
    <w:p>
      <w:pPr>
        <w:pStyle w:val="Indenta"/>
      </w:pPr>
      <w:r>
        <w:tab/>
        <w:t>(c)</w:t>
      </w:r>
      <w:r>
        <w:tab/>
        <w:t>the magistrate must attach the copy of the form to the original warrant and any affidavit received from the applicant and make them available to the applicant.</w:t>
      </w:r>
    </w:p>
    <w:p>
      <w:pPr>
        <w:pStyle w:val="Subsection"/>
      </w:pPr>
      <w:r>
        <w:tab/>
        <w:t>(8)</w:t>
      </w:r>
      <w:r>
        <w:tab/>
        <w:t>The copy of the original warrant sent, or the form of the warrant completed, as the case may be, under subregulation (7) has the same force and effect as the original warrant.</w:t>
      </w:r>
    </w:p>
    <w:p>
      <w:pPr>
        <w:pStyle w:val="Subsection"/>
        <w:keepNext/>
        <w:keepLines/>
      </w:pPr>
      <w:r>
        <w:tab/>
        <w:t>(9)</w:t>
      </w:r>
      <w:r>
        <w:tab/>
        <w:t>If an applicant contravenes subregulation (6)(d) or (7)(b) any evidence obtained under the warrant is not admissible in proceedings in a court unless the court is satisfied that the desirability of admitting the evidence outweighs the undesirability of admitting the evidence.</w:t>
      </w:r>
    </w:p>
    <w:p>
      <w:pPr>
        <w:pStyle w:val="Footnotesection"/>
      </w:pPr>
      <w:r>
        <w:tab/>
        <w:t>[Regulation 9 amended: Gazette 14 Nov 2006 p. 4728.]</w:t>
      </w:r>
    </w:p>
    <w:p>
      <w:pPr>
        <w:pStyle w:val="Heading5"/>
      </w:pPr>
      <w:bookmarkStart w:id="59" w:name="_Toc160109976"/>
      <w:bookmarkStart w:id="60" w:name="_Toc137566580"/>
      <w:r>
        <w:rPr>
          <w:rStyle w:val="CharSectno"/>
        </w:rPr>
        <w:t>10</w:t>
      </w:r>
      <w:r>
        <w:t>.</w:t>
      </w:r>
      <w:r>
        <w:tab/>
        <w:t xml:space="preserve">Simple offences prescribed (Act s. 35(1) </w:t>
      </w:r>
      <w:r>
        <w:rPr>
          <w:i/>
        </w:rPr>
        <w:t>prescribed simple offence</w:t>
      </w:r>
      <w:r>
        <w:t>)</w:t>
      </w:r>
      <w:bookmarkEnd w:id="59"/>
      <w:bookmarkEnd w:id="60"/>
    </w:p>
    <w:p>
      <w:pPr>
        <w:pStyle w:val="Subsection"/>
      </w:pPr>
      <w:r>
        <w:tab/>
      </w:r>
      <w:r>
        <w:tab/>
        <w:t>For the purposes of the CPA section 35, the offences listed in Schedule 3 are prescribed as prescribed simple offences.</w:t>
      </w:r>
    </w:p>
    <w:p>
      <w:pPr>
        <w:pStyle w:val="Heading5"/>
      </w:pPr>
      <w:bookmarkStart w:id="61" w:name="_Toc160109977"/>
      <w:bookmarkStart w:id="62" w:name="_Toc137566581"/>
      <w:r>
        <w:rPr>
          <w:rStyle w:val="CharSectno"/>
        </w:rPr>
        <w:t>11</w:t>
      </w:r>
      <w:r>
        <w:t>.</w:t>
      </w:r>
      <w:r>
        <w:tab/>
        <w:t>Periods prescribed (Act s. 45)</w:t>
      </w:r>
      <w:bookmarkEnd w:id="61"/>
      <w:bookmarkEnd w:id="62"/>
    </w:p>
    <w:p>
      <w:pPr>
        <w:pStyle w:val="Subsection"/>
        <w:spacing w:before="120"/>
      </w:pPr>
      <w:r>
        <w:tab/>
        <w:t>(1)</w:t>
      </w:r>
      <w:r>
        <w:tab/>
        <w:t>For the purposes of the CPA section 45(2), the prescribed period is 21 days.</w:t>
      </w:r>
    </w:p>
    <w:p>
      <w:pPr>
        <w:pStyle w:val="Subsection"/>
        <w:spacing w:before="120"/>
      </w:pPr>
      <w:r>
        <w:tab/>
        <w:t>(2)</w:t>
      </w:r>
      <w:r>
        <w:tab/>
        <w:t>For the purposes of the CPA section 45(3), the prescribed period is 21 days.</w:t>
      </w:r>
    </w:p>
    <w:p>
      <w:pPr>
        <w:pStyle w:val="Heading5"/>
      </w:pPr>
      <w:bookmarkStart w:id="63" w:name="_Toc160109978"/>
      <w:bookmarkStart w:id="64" w:name="_Toc137566582"/>
      <w:r>
        <w:rPr>
          <w:rStyle w:val="CharSectno"/>
        </w:rPr>
        <w:t>12</w:t>
      </w:r>
      <w:r>
        <w:t>.</w:t>
      </w:r>
      <w:r>
        <w:tab/>
        <w:t xml:space="preserve">Simple offences prescribed (Act s. 60(1) </w:t>
      </w:r>
      <w:r>
        <w:rPr>
          <w:i/>
        </w:rPr>
        <w:t>listed simple offence</w:t>
      </w:r>
      <w:r>
        <w:t>)</w:t>
      </w:r>
      <w:bookmarkEnd w:id="63"/>
      <w:bookmarkEnd w:id="64"/>
    </w:p>
    <w:p>
      <w:pPr>
        <w:pStyle w:val="Subsection"/>
        <w:spacing w:before="120"/>
      </w:pPr>
      <w:r>
        <w:tab/>
      </w:r>
      <w:r>
        <w:tab/>
        <w:t>For the purposes of the CPA section 60, the offences listed in Schedule 4 are prescribed as listed simple offences.</w:t>
      </w:r>
    </w:p>
    <w:p>
      <w:pPr>
        <w:pStyle w:val="Heading5"/>
      </w:pPr>
      <w:bookmarkStart w:id="65" w:name="_Toc160109979"/>
      <w:bookmarkStart w:id="66" w:name="_Toc137566583"/>
      <w:r>
        <w:rPr>
          <w:rStyle w:val="CharSectno"/>
        </w:rPr>
        <w:t>13A</w:t>
      </w:r>
      <w:r>
        <w:t>.</w:t>
      </w:r>
      <w:r>
        <w:tab/>
        <w:t>Recording of matters on prosecution notice (Act s. 47(1) and 68)</w:t>
      </w:r>
      <w:bookmarkEnd w:id="65"/>
      <w:bookmarkEnd w:id="66"/>
    </w:p>
    <w:p>
      <w:pPr>
        <w:pStyle w:val="Subsection"/>
        <w:spacing w:before="120"/>
      </w:pPr>
      <w:r>
        <w:tab/>
      </w:r>
      <w:r>
        <w:tab/>
        <w:t xml:space="preserve">For the purposes of the </w:t>
      </w:r>
      <w:r>
        <w:rPr>
          <w:i/>
        </w:rPr>
        <w:t>Courts and Tribunals (Electronic Processes Facilitation) Act 2013</w:t>
      </w:r>
      <w:r>
        <w:t xml:space="preserve"> section 11, the information referred to in sections 47(1) and 68 of the CPA may be incorporated in a prosecution notice that is in electronic form by entering the information in the ECMS in respect of the prosecution notice.</w:t>
      </w:r>
    </w:p>
    <w:p>
      <w:pPr>
        <w:pStyle w:val="Footnotesection"/>
      </w:pPr>
      <w:r>
        <w:tab/>
        <w:t>[Regulation 13A inserted: Gazette 26 Sep 2014 p. 3559; amended: Gazette 31 Dec 2019 p. 4671.]</w:t>
      </w:r>
    </w:p>
    <w:p>
      <w:pPr>
        <w:pStyle w:val="Heading5"/>
      </w:pPr>
      <w:bookmarkStart w:id="67" w:name="_Toc160109980"/>
      <w:bookmarkStart w:id="68" w:name="_Toc137566584"/>
      <w:r>
        <w:rPr>
          <w:rStyle w:val="CharSectno"/>
        </w:rPr>
        <w:t>13B</w:t>
      </w:r>
      <w:r>
        <w:t>.</w:t>
      </w:r>
      <w:r>
        <w:tab/>
        <w:t>Recording of service information in service certificate</w:t>
      </w:r>
      <w:bookmarkEnd w:id="67"/>
      <w:bookmarkEnd w:id="68"/>
    </w:p>
    <w:p>
      <w:pPr>
        <w:pStyle w:val="Subsection"/>
        <w:keepNext/>
      </w:pPr>
      <w:r>
        <w:tab/>
        <w:t>(1)</w:t>
      </w:r>
      <w:r>
        <w:tab/>
        <w:t xml:space="preserve">In this regulation — </w:t>
      </w:r>
    </w:p>
    <w:p>
      <w:pPr>
        <w:pStyle w:val="Defstart"/>
        <w:keepNext/>
      </w:pPr>
      <w:r>
        <w:tab/>
      </w:r>
      <w:r>
        <w:rPr>
          <w:rStyle w:val="CharDefText"/>
        </w:rPr>
        <w:t>specified document</w:t>
      </w:r>
      <w:r>
        <w:t xml:space="preserve"> means any of the following documents served on a person in accordance with the CPA Schedule 2 —</w:t>
      </w:r>
    </w:p>
    <w:p>
      <w:pPr>
        <w:pStyle w:val="Defpara"/>
      </w:pPr>
      <w:r>
        <w:tab/>
        <w:t>(a)</w:t>
      </w:r>
      <w:r>
        <w:tab/>
        <w:t>a prosecution notice;</w:t>
      </w:r>
    </w:p>
    <w:p>
      <w:pPr>
        <w:pStyle w:val="Defpara"/>
      </w:pPr>
      <w:r>
        <w:tab/>
        <w:t>(b)</w:t>
      </w:r>
      <w:r>
        <w:tab/>
        <w:t>a court hearing notice;</w:t>
      </w:r>
    </w:p>
    <w:p>
      <w:pPr>
        <w:pStyle w:val="Defpara"/>
      </w:pPr>
      <w:r>
        <w:tab/>
        <w:t>(c)</w:t>
      </w:r>
      <w:r>
        <w:tab/>
        <w:t>a summons.</w:t>
      </w:r>
    </w:p>
    <w:p>
      <w:pPr>
        <w:pStyle w:val="Subsection"/>
      </w:pPr>
      <w:r>
        <w:tab/>
        <w:t>(2)</w:t>
      </w:r>
      <w:r>
        <w:tab/>
        <w:t xml:space="preserve">For the purposes of the </w:t>
      </w:r>
      <w:r>
        <w:rPr>
          <w:i/>
        </w:rPr>
        <w:t>Courts and Tribunals (Electronic Processes Facilitation) Act 2013</w:t>
      </w:r>
      <w:r>
        <w:t xml:space="preserve"> section 11, an approved user who serves a named person with a specified document may incorporate electronically the service information to be recorded in the service certificate by entering the information into the ECMS.</w:t>
      </w:r>
    </w:p>
    <w:p>
      <w:pPr>
        <w:pStyle w:val="Subsection"/>
      </w:pPr>
      <w:r>
        <w:tab/>
        <w:t>(3)</w:t>
      </w:r>
      <w:r>
        <w:tab/>
        <w:t>If subregulation (2) applies, the court may refer to the service information incorporated electronically in the service certificate in determining whether it is satisfied that the accused has been served —</w:t>
      </w:r>
    </w:p>
    <w:p>
      <w:pPr>
        <w:pStyle w:val="Indenta"/>
      </w:pPr>
      <w:r>
        <w:tab/>
        <w:t>(a)</w:t>
      </w:r>
      <w:r>
        <w:tab/>
        <w:t>for the purposes of section 55(2) of the CPA; or</w:t>
      </w:r>
    </w:p>
    <w:p>
      <w:pPr>
        <w:pStyle w:val="Indenta"/>
      </w:pPr>
      <w:r>
        <w:tab/>
        <w:t>(b)</w:t>
      </w:r>
      <w:r>
        <w:tab/>
        <w:t>as the case may be, for the purposes of an application for an arrest warrant.</w:t>
      </w:r>
    </w:p>
    <w:p>
      <w:pPr>
        <w:pStyle w:val="Footnotesection"/>
      </w:pPr>
      <w:r>
        <w:tab/>
        <w:t>[Regulation 13B inserted: Gazette 30 Sep 2016 p. 4173-4; amended: Gazette 31 Dec 2019 p. 4671.]</w:t>
      </w:r>
    </w:p>
    <w:p>
      <w:pPr>
        <w:pStyle w:val="Heading3"/>
      </w:pPr>
      <w:bookmarkStart w:id="69" w:name="_Toc160103110"/>
      <w:bookmarkStart w:id="70" w:name="_Toc160104391"/>
      <w:bookmarkStart w:id="71" w:name="_Toc160109981"/>
      <w:bookmarkStart w:id="72" w:name="_Toc137561630"/>
      <w:bookmarkStart w:id="73" w:name="_Toc137562431"/>
      <w:bookmarkStart w:id="74" w:name="_Toc137566585"/>
      <w:r>
        <w:rPr>
          <w:rStyle w:val="CharDivNo"/>
        </w:rPr>
        <w:t>Division 1A</w:t>
      </w:r>
      <w:r>
        <w:t> — </w:t>
      </w:r>
      <w:r>
        <w:rPr>
          <w:rStyle w:val="CharDivText"/>
        </w:rPr>
        <w:t>Applications and notice for Bail Act 1982 s. 54 in courts of summary jurisdiction</w:t>
      </w:r>
      <w:bookmarkEnd w:id="69"/>
      <w:bookmarkEnd w:id="70"/>
      <w:bookmarkEnd w:id="71"/>
      <w:bookmarkEnd w:id="72"/>
      <w:bookmarkEnd w:id="73"/>
      <w:bookmarkEnd w:id="74"/>
    </w:p>
    <w:p>
      <w:pPr>
        <w:pStyle w:val="Footnoteheading"/>
        <w:keepNext/>
      </w:pPr>
      <w:r>
        <w:tab/>
        <w:t>[Heading inserted: SL 2020/100 r. 4.]</w:t>
      </w:r>
    </w:p>
    <w:p>
      <w:pPr>
        <w:pStyle w:val="Heading5"/>
      </w:pPr>
      <w:bookmarkStart w:id="75" w:name="_Toc160109982"/>
      <w:bookmarkStart w:id="76" w:name="_Toc137566586"/>
      <w:r>
        <w:rPr>
          <w:rStyle w:val="CharSectno"/>
        </w:rPr>
        <w:t>13C</w:t>
      </w:r>
      <w:r>
        <w:t>.</w:t>
      </w:r>
      <w:r>
        <w:tab/>
        <w:t xml:space="preserve">Forms for purposes of </w:t>
      </w:r>
      <w:r>
        <w:rPr>
          <w:i/>
        </w:rPr>
        <w:t>Bail Act 1982</w:t>
      </w:r>
      <w:r>
        <w:t xml:space="preserve"> s. 54 in courts of summary jurisdiction</w:t>
      </w:r>
      <w:bookmarkEnd w:id="75"/>
      <w:bookmarkEnd w:id="76"/>
    </w:p>
    <w:p>
      <w:pPr>
        <w:pStyle w:val="Subsection"/>
      </w:pPr>
      <w:r>
        <w:tab/>
        <w:t>(1)</w:t>
      </w:r>
      <w:r>
        <w:tab/>
        <w:t xml:space="preserve">An application in a court of summary jurisdiction for a summons or warrant under the </w:t>
      </w:r>
      <w:r>
        <w:rPr>
          <w:i/>
        </w:rPr>
        <w:t>Bail Act 1982</w:t>
      </w:r>
      <w:r>
        <w:t xml:space="preserve"> section 54(2)(b) must be made by lodging a Form 5A.</w:t>
      </w:r>
    </w:p>
    <w:p>
      <w:pPr>
        <w:pStyle w:val="Subsection"/>
      </w:pPr>
      <w:r>
        <w:tab/>
        <w:t>(2)</w:t>
      </w:r>
      <w:r>
        <w:tab/>
        <w:t xml:space="preserve">If a police officer arrests an accused without warrant under the </w:t>
      </w:r>
      <w:r>
        <w:rPr>
          <w:i/>
        </w:rPr>
        <w:t>Bail Act 1982</w:t>
      </w:r>
      <w:r>
        <w:t xml:space="preserve"> section 54(2)(a) for the purposes of causing the accused to appear before an appropriate judicial officer in a court of summary jurisdiction under section 54(1) of that Act, the police officer must lodge a notice in the form of Form 5B.</w:t>
      </w:r>
    </w:p>
    <w:p>
      <w:pPr>
        <w:pStyle w:val="Subsection"/>
      </w:pPr>
      <w:r>
        <w:tab/>
        <w:t>(3)</w:t>
      </w:r>
      <w:r>
        <w:tab/>
        <w:t>An affidavit may be, but is not required to be, lodged in support of an application referred to in subregulation (1) or notice referred to in subregulation (2).</w:t>
      </w:r>
    </w:p>
    <w:p>
      <w:pPr>
        <w:pStyle w:val="Subsection"/>
      </w:pPr>
      <w:r>
        <w:tab/>
        <w:t>(4)</w:t>
      </w:r>
      <w:r>
        <w:tab/>
        <w:t>Despite regulation 14A, an application referred to in subregulation (1) is not required to be served.</w:t>
      </w:r>
    </w:p>
    <w:p>
      <w:pPr>
        <w:pStyle w:val="Footnotesection"/>
      </w:pPr>
      <w:r>
        <w:tab/>
        <w:t>[Regulation 13C inserted: SL 2020/100 r. 4.]</w:t>
      </w:r>
    </w:p>
    <w:p>
      <w:pPr>
        <w:pStyle w:val="Heading3"/>
        <w:spacing w:before="220"/>
      </w:pPr>
      <w:bookmarkStart w:id="77" w:name="_Toc160103112"/>
      <w:bookmarkStart w:id="78" w:name="_Toc160104393"/>
      <w:bookmarkStart w:id="79" w:name="_Toc160109983"/>
      <w:bookmarkStart w:id="80" w:name="_Toc137561632"/>
      <w:bookmarkStart w:id="81" w:name="_Toc137562433"/>
      <w:bookmarkStart w:id="82" w:name="_Toc137566587"/>
      <w:r>
        <w:rPr>
          <w:rStyle w:val="CharDivNo"/>
        </w:rPr>
        <w:t>Division 2</w:t>
      </w:r>
      <w:r>
        <w:t> — </w:t>
      </w:r>
      <w:r>
        <w:rPr>
          <w:rStyle w:val="CharDivText"/>
        </w:rPr>
        <w:t>Applications to courts of summary jurisdiction</w:t>
      </w:r>
      <w:bookmarkEnd w:id="77"/>
      <w:bookmarkEnd w:id="78"/>
      <w:bookmarkEnd w:id="79"/>
      <w:bookmarkEnd w:id="80"/>
      <w:bookmarkEnd w:id="81"/>
      <w:bookmarkEnd w:id="82"/>
    </w:p>
    <w:p>
      <w:pPr>
        <w:pStyle w:val="Heading4"/>
      </w:pPr>
      <w:bookmarkStart w:id="83" w:name="_Toc160103113"/>
      <w:bookmarkStart w:id="84" w:name="_Toc160104394"/>
      <w:bookmarkStart w:id="85" w:name="_Toc160109984"/>
      <w:bookmarkStart w:id="86" w:name="_Toc137561633"/>
      <w:bookmarkStart w:id="87" w:name="_Toc137562434"/>
      <w:bookmarkStart w:id="88" w:name="_Toc137566588"/>
      <w:r>
        <w:t>Subdivision 1 — Applications in or after a prosecution</w:t>
      </w:r>
      <w:bookmarkEnd w:id="83"/>
      <w:bookmarkEnd w:id="84"/>
      <w:bookmarkEnd w:id="85"/>
      <w:bookmarkEnd w:id="86"/>
      <w:bookmarkEnd w:id="87"/>
      <w:bookmarkEnd w:id="88"/>
    </w:p>
    <w:p>
      <w:pPr>
        <w:pStyle w:val="Footnoteheading"/>
        <w:keepNext/>
      </w:pPr>
      <w:r>
        <w:tab/>
        <w:t>[Heading inserted: Gazette 9 Nov 2007 p. 5612.]</w:t>
      </w:r>
    </w:p>
    <w:p>
      <w:pPr>
        <w:pStyle w:val="Heading5"/>
      </w:pPr>
      <w:bookmarkStart w:id="89" w:name="_Toc160109985"/>
      <w:bookmarkStart w:id="90" w:name="_Toc137566589"/>
      <w:r>
        <w:rPr>
          <w:rStyle w:val="CharSectno"/>
        </w:rPr>
        <w:t>13</w:t>
      </w:r>
      <w:r>
        <w:t>.</w:t>
      </w:r>
      <w:r>
        <w:tab/>
        <w:t>Application of Subdivision</w:t>
      </w:r>
      <w:bookmarkEnd w:id="89"/>
      <w:bookmarkEnd w:id="90"/>
    </w:p>
    <w:p>
      <w:pPr>
        <w:pStyle w:val="Subsection"/>
      </w:pPr>
      <w:r>
        <w:tab/>
        <w:t>(1)</w:t>
      </w:r>
      <w:r>
        <w:tab/>
        <w:t xml:space="preserve">This Subdivision applies to and in respect of any application that may be made to a court of summary jurisdiction — </w:t>
      </w:r>
    </w:p>
    <w:p>
      <w:pPr>
        <w:pStyle w:val="Indenta"/>
      </w:pPr>
      <w:r>
        <w:tab/>
        <w:t>(a)</w:t>
      </w:r>
      <w:r>
        <w:tab/>
        <w:t>in a prosecution; or</w:t>
      </w:r>
    </w:p>
    <w:p>
      <w:pPr>
        <w:pStyle w:val="Indenta"/>
        <w:keepNext/>
      </w:pPr>
      <w:r>
        <w:tab/>
        <w:t>(b)</w:t>
      </w:r>
      <w:r>
        <w:tab/>
        <w:t xml:space="preserve">after a prosecution — </w:t>
      </w:r>
    </w:p>
    <w:p>
      <w:pPr>
        <w:pStyle w:val="Indenti"/>
      </w:pPr>
      <w:r>
        <w:tab/>
        <w:t>(i)</w:t>
      </w:r>
      <w:r>
        <w:tab/>
        <w:t>if the application could have been, but was not, made in the prosecution; or</w:t>
      </w:r>
    </w:p>
    <w:p>
      <w:pPr>
        <w:pStyle w:val="Indenti"/>
      </w:pPr>
      <w:r>
        <w:tab/>
        <w:t>(ii)</w:t>
      </w:r>
      <w:r>
        <w:tab/>
        <w:t>under the CPA section 72.</w:t>
      </w:r>
    </w:p>
    <w:p>
      <w:pPr>
        <w:pStyle w:val="Subsection"/>
      </w:pPr>
      <w:r>
        <w:tab/>
        <w:t>(2)</w:t>
      </w:r>
      <w:r>
        <w:tab/>
        <w:t>This Subdivision does not apply to or in respect of an application that may be made to a superior court.</w:t>
      </w:r>
    </w:p>
    <w:p>
      <w:pPr>
        <w:pStyle w:val="Footnotesection"/>
      </w:pPr>
      <w:r>
        <w:tab/>
        <w:t>[Regulation 13 inserted: Gazette 9 Nov 2007 p. 5612.]</w:t>
      </w:r>
    </w:p>
    <w:p>
      <w:pPr>
        <w:pStyle w:val="Ednotesection"/>
      </w:pPr>
      <w:r>
        <w:t>[</w:t>
      </w:r>
      <w:r>
        <w:rPr>
          <w:b/>
        </w:rPr>
        <w:t>13AA.</w:t>
      </w:r>
      <w:r>
        <w:tab/>
        <w:t>Deleted: SL 2020/100 r. 5.]</w:t>
      </w:r>
    </w:p>
    <w:p>
      <w:pPr>
        <w:pStyle w:val="Heading5"/>
      </w:pPr>
      <w:bookmarkStart w:id="91" w:name="_Toc160109986"/>
      <w:bookmarkStart w:id="92" w:name="_Toc137566590"/>
      <w:r>
        <w:rPr>
          <w:rStyle w:val="CharSectno"/>
        </w:rPr>
        <w:t>14</w:t>
      </w:r>
      <w:r>
        <w:t>.</w:t>
      </w:r>
      <w:r>
        <w:tab/>
        <w:t>Other applications under this Subdivision</w:t>
      </w:r>
      <w:bookmarkEnd w:id="91"/>
      <w:bookmarkEnd w:id="92"/>
    </w:p>
    <w:p>
      <w:pPr>
        <w:pStyle w:val="Subsection"/>
      </w:pPr>
      <w:r>
        <w:tab/>
        <w:t>(1)</w:t>
      </w:r>
      <w:r>
        <w:tab/>
        <w:t xml:space="preserve">This regulation applies to and in respect of an application, other than an application under the </w:t>
      </w:r>
      <w:r>
        <w:rPr>
          <w:i/>
        </w:rPr>
        <w:t>Bail Act 1982</w:t>
      </w:r>
      <w:r>
        <w:t xml:space="preserve"> section 54(2)(b), except to the extent that —</w:t>
      </w:r>
    </w:p>
    <w:p>
      <w:pPr>
        <w:pStyle w:val="Indenta"/>
      </w:pPr>
      <w:r>
        <w:tab/>
        <w:t>(a)</w:t>
      </w:r>
      <w:r>
        <w:tab/>
        <w:t>another regulation provides otherwise; or</w:t>
      </w:r>
    </w:p>
    <w:p>
      <w:pPr>
        <w:pStyle w:val="Indenta"/>
      </w:pPr>
      <w:r>
        <w:tab/>
        <w:t>(b)</w:t>
      </w:r>
      <w:r>
        <w:tab/>
        <w:t>the CPA or a written law provides otherwise; or</w:t>
      </w:r>
    </w:p>
    <w:p>
      <w:pPr>
        <w:pStyle w:val="Indenta"/>
      </w:pPr>
      <w:r>
        <w:tab/>
        <w:t>(c)</w:t>
      </w:r>
      <w:r>
        <w:tab/>
        <w:t>a court, in a particular case, permits otherwise.</w:t>
      </w:r>
    </w:p>
    <w:p>
      <w:pPr>
        <w:pStyle w:val="Subsection"/>
      </w:pPr>
      <w:r>
        <w:tab/>
        <w:t>(2)</w:t>
      </w:r>
      <w:r>
        <w:tab/>
        <w:t>A person wanting to make the application must make the application by lodging a Form 6.</w:t>
      </w:r>
    </w:p>
    <w:p>
      <w:pPr>
        <w:pStyle w:val="Subsection"/>
      </w:pPr>
      <w:r>
        <w:tab/>
        <w:t>(3)</w:t>
      </w:r>
      <w:r>
        <w:tab/>
        <w:t>The application and any affidavit in support of it must be lodged and served at least 3 clear working days before the date on which it is to be heard, unless the court orders otherwise.</w:t>
      </w:r>
    </w:p>
    <w:p>
      <w:pPr>
        <w:pStyle w:val="Footnotesection"/>
      </w:pPr>
      <w:r>
        <w:tab/>
        <w:t>[Regulation 14 amended: Gazette 26 Jun 2018 p. 2422.]</w:t>
      </w:r>
    </w:p>
    <w:p>
      <w:pPr>
        <w:pStyle w:val="Heading5"/>
      </w:pPr>
      <w:bookmarkStart w:id="93" w:name="_Toc160109987"/>
      <w:bookmarkStart w:id="94" w:name="_Toc137566591"/>
      <w:r>
        <w:rPr>
          <w:rStyle w:val="CharSectno"/>
        </w:rPr>
        <w:t>14A</w:t>
      </w:r>
      <w:r>
        <w:t>.</w:t>
      </w:r>
      <w:r>
        <w:tab/>
        <w:t>Procedure for applications under Subdivision</w:t>
      </w:r>
      <w:bookmarkEnd w:id="93"/>
      <w:bookmarkEnd w:id="94"/>
    </w:p>
    <w:p>
      <w:pPr>
        <w:pStyle w:val="Subsection"/>
      </w:pPr>
      <w:r>
        <w:tab/>
        <w:t>(1)</w:t>
      </w:r>
      <w:r>
        <w:tab/>
        <w:t>An application under this Subdivision must be served on each party in accordance with the CPA Schedule 2 clause 2 or 3.</w:t>
      </w:r>
    </w:p>
    <w:p>
      <w:pPr>
        <w:pStyle w:val="Subsection"/>
      </w:pPr>
      <w:r>
        <w:tab/>
        <w:t>(2)</w:t>
      </w:r>
      <w:r>
        <w:tab/>
        <w:t>The application must be heard in court and not in chambers.</w:t>
      </w:r>
    </w:p>
    <w:p>
      <w:pPr>
        <w:pStyle w:val="Footnotesection"/>
      </w:pPr>
      <w:r>
        <w:tab/>
        <w:t>[Regulation 14A inserted: Gazette 26 Jun 2018 p. 2422.]</w:t>
      </w:r>
    </w:p>
    <w:p>
      <w:pPr>
        <w:pStyle w:val="Heading5"/>
      </w:pPr>
      <w:bookmarkStart w:id="95" w:name="_Toc160109988"/>
      <w:bookmarkStart w:id="96" w:name="_Toc137566592"/>
      <w:r>
        <w:rPr>
          <w:rStyle w:val="CharSectno"/>
        </w:rPr>
        <w:t>15</w:t>
      </w:r>
      <w:r>
        <w:t>.</w:t>
      </w:r>
      <w:r>
        <w:tab/>
        <w:t>Applications that can be made orally</w:t>
      </w:r>
      <w:bookmarkEnd w:id="95"/>
      <w:bookmarkEnd w:id="96"/>
    </w:p>
    <w:p>
      <w:pPr>
        <w:pStyle w:val="Subsection"/>
      </w:pPr>
      <w:r>
        <w:tab/>
      </w:r>
      <w:r>
        <w:tab/>
        <w:t>Despite regulations </w:t>
      </w:r>
      <w:r>
        <w:rPr>
          <w:caps/>
        </w:rPr>
        <w:t>13C</w:t>
      </w:r>
      <w:r>
        <w:t xml:space="preserve">(1) and 14(2) and (3), these applications may be made orally unless the court in any particular case orders otherwise — </w:t>
      </w:r>
    </w:p>
    <w:p>
      <w:pPr>
        <w:pStyle w:val="Indenta"/>
        <w:spacing w:before="60"/>
      </w:pPr>
      <w:r>
        <w:tab/>
        <w:t>(a)</w:t>
      </w:r>
      <w:r>
        <w:tab/>
        <w:t>an application for bail;</w:t>
      </w:r>
    </w:p>
    <w:p>
      <w:pPr>
        <w:pStyle w:val="Indenta"/>
        <w:spacing w:before="60"/>
      </w:pPr>
      <w:r>
        <w:tab/>
        <w:t>(b)</w:t>
      </w:r>
      <w:r>
        <w:tab/>
        <w:t>an application to vary a condition of bail;</w:t>
      </w:r>
    </w:p>
    <w:p>
      <w:pPr>
        <w:pStyle w:val="Indenta"/>
        <w:spacing w:before="60"/>
      </w:pPr>
      <w:r>
        <w:tab/>
        <w:t>(c)</w:t>
      </w:r>
      <w:r>
        <w:tab/>
        <w:t xml:space="preserve">an application made under the </w:t>
      </w:r>
      <w:r>
        <w:rPr>
          <w:i/>
        </w:rPr>
        <w:t>Bail Act 1982</w:t>
      </w:r>
      <w:r>
        <w:t xml:space="preserve"> section 20 or 54(2)(b);</w:t>
      </w:r>
    </w:p>
    <w:p>
      <w:pPr>
        <w:pStyle w:val="Indenta"/>
        <w:spacing w:before="60"/>
      </w:pPr>
      <w:r>
        <w:tab/>
        <w:t>(d)</w:t>
      </w:r>
      <w:r>
        <w:tab/>
        <w:t xml:space="preserve">an application for the issue of a warrant under the </w:t>
      </w:r>
      <w:r>
        <w:rPr>
          <w:i/>
        </w:rPr>
        <w:t>Bail Act 1982</w:t>
      </w:r>
      <w:r>
        <w:t xml:space="preserve"> section 59B;</w:t>
      </w:r>
    </w:p>
    <w:p>
      <w:pPr>
        <w:pStyle w:val="Indenta"/>
        <w:spacing w:before="60"/>
      </w:pPr>
      <w:r>
        <w:tab/>
        <w:t>(e)</w:t>
      </w:r>
      <w:r>
        <w:tab/>
        <w:t>an application under the CPA to a prescribed court officer, other than an application under the CPA section 159;</w:t>
      </w:r>
    </w:p>
    <w:p>
      <w:pPr>
        <w:pStyle w:val="Indenta"/>
        <w:spacing w:before="60"/>
      </w:pPr>
      <w:r>
        <w:tab/>
        <w:t>(f)</w:t>
      </w:r>
      <w:r>
        <w:tab/>
        <w:t>an application to adjourn a prosecution, other than an application made under the CPA section 63(2);</w:t>
      </w:r>
    </w:p>
    <w:p>
      <w:pPr>
        <w:pStyle w:val="Indenta"/>
        <w:spacing w:before="60"/>
      </w:pPr>
      <w:r>
        <w:tab/>
        <w:t>(g)</w:t>
      </w:r>
      <w:r>
        <w:tab/>
        <w:t>an application for the use of a video link or audio link at the hearing of any proceedings in a prosecution;</w:t>
      </w:r>
    </w:p>
    <w:p>
      <w:pPr>
        <w:pStyle w:val="Indenta"/>
        <w:spacing w:before="60"/>
      </w:pPr>
      <w:r>
        <w:tab/>
        <w:t>(h)</w:t>
      </w:r>
      <w:r>
        <w:tab/>
        <w:t>an application for a directions hearing;</w:t>
      </w:r>
    </w:p>
    <w:p>
      <w:pPr>
        <w:pStyle w:val="Indenta"/>
        <w:spacing w:before="60"/>
      </w:pPr>
      <w:r>
        <w:tab/>
        <w:t>(i)</w:t>
      </w:r>
      <w:r>
        <w:tab/>
        <w:t>an application for costs;</w:t>
      </w:r>
    </w:p>
    <w:p>
      <w:pPr>
        <w:pStyle w:val="Indenta"/>
        <w:spacing w:before="60"/>
      </w:pPr>
      <w:r>
        <w:tab/>
        <w:t>(j)</w:t>
      </w:r>
      <w:r>
        <w:tab/>
        <w:t>an application for forfeiture;</w:t>
      </w:r>
    </w:p>
    <w:p>
      <w:pPr>
        <w:pStyle w:val="Indenta"/>
      </w:pPr>
      <w:r>
        <w:tab/>
        <w:t>(k)</w:t>
      </w:r>
      <w:r>
        <w:tab/>
        <w:t xml:space="preserve">an application to declare a person to be a serial family violence offender under the </w:t>
      </w:r>
      <w:r>
        <w:rPr>
          <w:i/>
        </w:rPr>
        <w:t>Sentencing Act 1995</w:t>
      </w:r>
      <w:r>
        <w:t xml:space="preserve"> section 124E.</w:t>
      </w:r>
    </w:p>
    <w:p>
      <w:pPr>
        <w:pStyle w:val="Footnotesection"/>
      </w:pPr>
      <w:r>
        <w:tab/>
        <w:t>[Regulation 15 amended: Gazette 27 Feb 2009 p. 518; 26 Jun 2018 p. 2422; SL 2020/100 r. 6; SL 2021/149 r. 4.]</w:t>
      </w:r>
    </w:p>
    <w:p>
      <w:pPr>
        <w:pStyle w:val="Heading5"/>
      </w:pPr>
      <w:bookmarkStart w:id="97" w:name="_Toc160109989"/>
      <w:bookmarkStart w:id="98" w:name="_Toc137566593"/>
      <w:r>
        <w:rPr>
          <w:rStyle w:val="CharSectno"/>
        </w:rPr>
        <w:t>16</w:t>
      </w:r>
      <w:r>
        <w:t>.</w:t>
      </w:r>
      <w:r>
        <w:tab/>
        <w:t>Arrest warrant for accused, application for (Act s. 28)</w:t>
      </w:r>
      <w:bookmarkEnd w:id="97"/>
      <w:bookmarkEnd w:id="98"/>
    </w:p>
    <w:p>
      <w:pPr>
        <w:pStyle w:val="Subsection"/>
      </w:pPr>
      <w:r>
        <w:tab/>
      </w:r>
      <w:r>
        <w:tab/>
        <w:t xml:space="preserve">An application under the CPA section 28(3) or (4) to a magistrate for an arrest warrant for an accused must be lodged together with — </w:t>
      </w:r>
    </w:p>
    <w:p>
      <w:pPr>
        <w:pStyle w:val="Indenta"/>
        <w:spacing w:before="70"/>
      </w:pPr>
      <w:r>
        <w:tab/>
        <w:t>(a)</w:t>
      </w:r>
      <w:r>
        <w:tab/>
        <w:t>the prosecution notice that alleges one or more charges against the accused; and</w:t>
      </w:r>
    </w:p>
    <w:p>
      <w:pPr>
        <w:pStyle w:val="Indenta"/>
        <w:spacing w:before="70"/>
      </w:pPr>
      <w:r>
        <w:tab/>
        <w:t>(b)</w:t>
      </w:r>
      <w:r>
        <w:tab/>
        <w:t>a draft arrest warrant for the accused.</w:t>
      </w:r>
    </w:p>
    <w:p>
      <w:pPr>
        <w:pStyle w:val="Heading5"/>
      </w:pPr>
      <w:bookmarkStart w:id="99" w:name="_Toc160109990"/>
      <w:bookmarkStart w:id="100" w:name="_Toc137566594"/>
      <w:r>
        <w:rPr>
          <w:rStyle w:val="CharSectno"/>
        </w:rPr>
        <w:t>17</w:t>
      </w:r>
      <w:r>
        <w:t>.</w:t>
      </w:r>
      <w:r>
        <w:tab/>
        <w:t>Adjournment due to non-disclosure, application for (Act s. 63(2))</w:t>
      </w:r>
      <w:bookmarkEnd w:id="99"/>
      <w:bookmarkEnd w:id="100"/>
    </w:p>
    <w:p>
      <w:pPr>
        <w:pStyle w:val="Subsection"/>
      </w:pPr>
      <w:r>
        <w:tab/>
      </w:r>
      <w:r>
        <w:tab/>
        <w:t>An application under the CPA section 63(2) must be lodged and served at least 5 clear working days before the date on which the trial is listed to begin, unless the court orders otherwise.</w:t>
      </w:r>
    </w:p>
    <w:p>
      <w:pPr>
        <w:pStyle w:val="Heading5"/>
      </w:pPr>
      <w:bookmarkStart w:id="101" w:name="_Toc160109991"/>
      <w:bookmarkStart w:id="102" w:name="_Toc137566595"/>
      <w:r>
        <w:rPr>
          <w:rStyle w:val="CharSectno"/>
        </w:rPr>
        <w:t>18</w:t>
      </w:r>
      <w:r>
        <w:t>.</w:t>
      </w:r>
      <w:r>
        <w:tab/>
        <w:t>Decision made in absence of party, application to set aside (Act s. 71)</w:t>
      </w:r>
      <w:bookmarkEnd w:id="101"/>
      <w:bookmarkEnd w:id="102"/>
    </w:p>
    <w:p>
      <w:pPr>
        <w:pStyle w:val="Subsection"/>
      </w:pPr>
      <w:r>
        <w:tab/>
      </w:r>
      <w:r>
        <w:tab/>
        <w:t>An application under the CPA section 71 must be made by lodging a Form 7 together with an affidavit verifying the grounds for the application.</w:t>
      </w:r>
    </w:p>
    <w:p>
      <w:pPr>
        <w:pStyle w:val="Heading5"/>
      </w:pPr>
      <w:bookmarkStart w:id="103" w:name="_Toc160109992"/>
      <w:bookmarkStart w:id="104" w:name="_Toc137566596"/>
      <w:r>
        <w:rPr>
          <w:rStyle w:val="CharSectno"/>
        </w:rPr>
        <w:t>19</w:t>
      </w:r>
      <w:r>
        <w:t>.</w:t>
      </w:r>
      <w:r>
        <w:tab/>
        <w:t>Video link, application for use of (Act s. 77)</w:t>
      </w:r>
      <w:bookmarkEnd w:id="103"/>
      <w:bookmarkEnd w:id="104"/>
    </w:p>
    <w:p>
      <w:pPr>
        <w:pStyle w:val="Subsection"/>
      </w:pPr>
      <w:r>
        <w:tab/>
      </w:r>
      <w:r>
        <w:tab/>
        <w:t>An application for an order under the CPA section 77(2) or (3) may be dealt with in chambers.</w:t>
      </w:r>
    </w:p>
    <w:p>
      <w:pPr>
        <w:pStyle w:val="Heading5"/>
      </w:pPr>
      <w:bookmarkStart w:id="105" w:name="_Toc160109993"/>
      <w:bookmarkStart w:id="106" w:name="_Toc137566597"/>
      <w:r>
        <w:rPr>
          <w:rStyle w:val="CharSectno"/>
        </w:rPr>
        <w:t>20</w:t>
      </w:r>
      <w:r>
        <w:t>.</w:t>
      </w:r>
      <w:r>
        <w:tab/>
        <w:t>Applications, non-appearance at hearing of</w:t>
      </w:r>
      <w:bookmarkEnd w:id="105"/>
      <w:bookmarkEnd w:id="106"/>
    </w:p>
    <w:p>
      <w:pPr>
        <w:pStyle w:val="Subsection"/>
      </w:pPr>
      <w:r>
        <w:tab/>
      </w:r>
      <w:r>
        <w:tab/>
        <w:t>If a court is satisfied that a party who does not appear at the hearing of an application has had adequate notice of the hearing, the court may deal with the application in the absence of the party.</w:t>
      </w:r>
    </w:p>
    <w:p>
      <w:pPr>
        <w:pStyle w:val="Heading4"/>
        <w:keepLines/>
      </w:pPr>
      <w:bookmarkStart w:id="107" w:name="_Toc160103123"/>
      <w:bookmarkStart w:id="108" w:name="_Toc160104404"/>
      <w:bookmarkStart w:id="109" w:name="_Toc160109994"/>
      <w:bookmarkStart w:id="110" w:name="_Toc137561643"/>
      <w:bookmarkStart w:id="111" w:name="_Toc137562444"/>
      <w:bookmarkStart w:id="112" w:name="_Toc137566598"/>
      <w:r>
        <w:t>Subdivision 2 — Applications not in or after a prosecution</w:t>
      </w:r>
      <w:bookmarkEnd w:id="107"/>
      <w:bookmarkEnd w:id="108"/>
      <w:bookmarkEnd w:id="109"/>
      <w:bookmarkEnd w:id="110"/>
      <w:bookmarkEnd w:id="111"/>
      <w:bookmarkEnd w:id="112"/>
    </w:p>
    <w:p>
      <w:pPr>
        <w:pStyle w:val="Footnoteheading"/>
        <w:keepNext/>
        <w:keepLines/>
      </w:pPr>
      <w:r>
        <w:tab/>
        <w:t>[Heading inserted: Gazette 9 Nov 2007 p. 5612.]</w:t>
      </w:r>
    </w:p>
    <w:p>
      <w:pPr>
        <w:pStyle w:val="Heading5"/>
      </w:pPr>
      <w:bookmarkStart w:id="113" w:name="_Toc160109995"/>
      <w:bookmarkStart w:id="114" w:name="_Toc137566599"/>
      <w:r>
        <w:rPr>
          <w:rStyle w:val="CharSectno"/>
        </w:rPr>
        <w:t>20A</w:t>
      </w:r>
      <w:r>
        <w:t>.</w:t>
      </w:r>
      <w:r>
        <w:tab/>
      </w:r>
      <w:r>
        <w:rPr>
          <w:i/>
          <w:iCs/>
        </w:rPr>
        <w:t>Crimes Act 1914</w:t>
      </w:r>
      <w:r>
        <w:t xml:space="preserve"> (Cwlth) s. 9, applications under</w:t>
      </w:r>
      <w:bookmarkEnd w:id="113"/>
      <w:bookmarkEnd w:id="114"/>
    </w:p>
    <w:p>
      <w:pPr>
        <w:pStyle w:val="Subsection"/>
      </w:pPr>
      <w:r>
        <w:tab/>
        <w:t>(1)</w:t>
      </w:r>
      <w:r>
        <w:tab/>
        <w:t xml:space="preserve">An application under the </w:t>
      </w:r>
      <w:r>
        <w:rPr>
          <w:i/>
          <w:iCs/>
        </w:rPr>
        <w:t>Crimes Act 1914</w:t>
      </w:r>
      <w:r>
        <w:t xml:space="preserve"> of the Commonwealth section 9 must be made by lodging a Form 6A.</w:t>
      </w:r>
    </w:p>
    <w:p>
      <w:pPr>
        <w:pStyle w:val="Subsection"/>
      </w:pPr>
      <w:r>
        <w:tab/>
        <w:t>(2)</w:t>
      </w:r>
      <w:r>
        <w:tab/>
        <w:t>The application and any affidavit in support of it must be lodged at least 3 clear working days before the date on which it is to be heard, unless the court orders otherwise.</w:t>
      </w:r>
    </w:p>
    <w:p>
      <w:pPr>
        <w:pStyle w:val="Subsection"/>
      </w:pPr>
      <w:r>
        <w:tab/>
        <w:t>(3)</w:t>
      </w:r>
      <w:r>
        <w:tab/>
        <w:t>The application may be heard in chambers.</w:t>
      </w:r>
    </w:p>
    <w:p>
      <w:pPr>
        <w:pStyle w:val="Footnotesection"/>
      </w:pPr>
      <w:r>
        <w:tab/>
        <w:t>[Regulation 20A inserted: Gazette 9 Nov 2007 p. 5612.]</w:t>
      </w:r>
    </w:p>
    <w:p>
      <w:pPr>
        <w:pStyle w:val="Heading2"/>
      </w:pPr>
      <w:bookmarkStart w:id="115" w:name="_Toc160103125"/>
      <w:bookmarkStart w:id="116" w:name="_Toc160104406"/>
      <w:bookmarkStart w:id="117" w:name="_Toc160109996"/>
      <w:bookmarkStart w:id="118" w:name="_Toc137561645"/>
      <w:bookmarkStart w:id="119" w:name="_Toc137562446"/>
      <w:bookmarkStart w:id="120" w:name="_Toc137566600"/>
      <w:r>
        <w:rPr>
          <w:rStyle w:val="CharPartNo"/>
        </w:rPr>
        <w:t>Part 5</w:t>
      </w:r>
      <w:r>
        <w:rPr>
          <w:rStyle w:val="CharDivNo"/>
        </w:rPr>
        <w:t> </w:t>
      </w:r>
      <w:r>
        <w:t>—</w:t>
      </w:r>
      <w:r>
        <w:rPr>
          <w:rStyle w:val="CharDivText"/>
        </w:rPr>
        <w:t> </w:t>
      </w:r>
      <w:r>
        <w:rPr>
          <w:rStyle w:val="CharPartText"/>
        </w:rPr>
        <w:t>Witnesses</w:t>
      </w:r>
      <w:bookmarkEnd w:id="115"/>
      <w:bookmarkEnd w:id="116"/>
      <w:bookmarkEnd w:id="117"/>
      <w:bookmarkEnd w:id="118"/>
      <w:bookmarkEnd w:id="119"/>
      <w:bookmarkEnd w:id="120"/>
    </w:p>
    <w:p>
      <w:pPr>
        <w:pStyle w:val="Heading5"/>
      </w:pPr>
      <w:bookmarkStart w:id="121" w:name="_Toc160109997"/>
      <w:bookmarkStart w:id="122" w:name="_Toc137566601"/>
      <w:r>
        <w:rPr>
          <w:rStyle w:val="CharSectno"/>
        </w:rPr>
        <w:t>21</w:t>
      </w:r>
      <w:r>
        <w:t>.</w:t>
      </w:r>
      <w:r>
        <w:tab/>
        <w:t>Term used: trial date</w:t>
      </w:r>
      <w:bookmarkEnd w:id="121"/>
      <w:bookmarkEnd w:id="122"/>
    </w:p>
    <w:p>
      <w:pPr>
        <w:pStyle w:val="Subsection"/>
      </w:pPr>
      <w:r>
        <w:tab/>
      </w:r>
      <w:r>
        <w:tab/>
        <w:t>In this Part —</w:t>
      </w:r>
    </w:p>
    <w:p>
      <w:pPr>
        <w:pStyle w:val="Defstart"/>
      </w:pPr>
      <w:r>
        <w:rPr>
          <w:b/>
        </w:rPr>
        <w:tab/>
      </w:r>
      <w:r>
        <w:rPr>
          <w:rStyle w:val="CharDefText"/>
        </w:rPr>
        <w:t>trial date</w:t>
      </w:r>
      <w:r>
        <w:t>, in relation to a trial, means the date the trial is listed to begin.</w:t>
      </w:r>
    </w:p>
    <w:p>
      <w:pPr>
        <w:pStyle w:val="Heading5"/>
      </w:pPr>
      <w:bookmarkStart w:id="123" w:name="_Toc160109998"/>
      <w:bookmarkStart w:id="124" w:name="_Toc137566602"/>
      <w:r>
        <w:rPr>
          <w:rStyle w:val="CharSectno"/>
        </w:rPr>
        <w:t>22</w:t>
      </w:r>
      <w:r>
        <w:t>.</w:t>
      </w:r>
      <w:r>
        <w:tab/>
        <w:t>Application of Part</w:t>
      </w:r>
      <w:bookmarkEnd w:id="123"/>
      <w:bookmarkEnd w:id="124"/>
    </w:p>
    <w:p>
      <w:pPr>
        <w:pStyle w:val="Subsection"/>
      </w:pPr>
      <w:r>
        <w:tab/>
      </w:r>
      <w:r>
        <w:tab/>
        <w:t>This Part does not apply to or in respect of a prosecution in a superior court.</w:t>
      </w:r>
    </w:p>
    <w:p>
      <w:pPr>
        <w:pStyle w:val="Heading5"/>
      </w:pPr>
      <w:bookmarkStart w:id="125" w:name="_Toc160109999"/>
      <w:bookmarkStart w:id="126" w:name="_Toc137566603"/>
      <w:r>
        <w:rPr>
          <w:rStyle w:val="CharSectno"/>
        </w:rPr>
        <w:t>23</w:t>
      </w:r>
      <w:r>
        <w:t>.</w:t>
      </w:r>
      <w:r>
        <w:tab/>
        <w:t>Court officers prescribed (Act s. 159)</w:t>
      </w:r>
      <w:bookmarkEnd w:id="125"/>
      <w:bookmarkEnd w:id="126"/>
    </w:p>
    <w:p>
      <w:pPr>
        <w:pStyle w:val="Subsection"/>
      </w:pPr>
      <w:r>
        <w:tab/>
      </w:r>
      <w:r>
        <w:tab/>
        <w:t>For the purposes of the CPA section 159 the prescribed court officers for a court are as follows —</w:t>
      </w:r>
    </w:p>
    <w:p>
      <w:pPr>
        <w:pStyle w:val="Indenta"/>
      </w:pPr>
      <w:r>
        <w:tab/>
        <w:t>(a)</w:t>
      </w:r>
      <w:r>
        <w:tab/>
        <w:t>for the Magistrates Court, any registrar;</w:t>
      </w:r>
    </w:p>
    <w:p>
      <w:pPr>
        <w:pStyle w:val="Indenta"/>
      </w:pPr>
      <w:r>
        <w:tab/>
        <w:t>(b)</w:t>
      </w:r>
      <w:r>
        <w:tab/>
        <w:t>for the Children’s Court, any registrar;</w:t>
      </w:r>
    </w:p>
    <w:p>
      <w:pPr>
        <w:pStyle w:val="Indenta"/>
      </w:pPr>
      <w:r>
        <w:tab/>
        <w:t>(c)</w:t>
      </w:r>
      <w:r>
        <w:tab/>
        <w:t xml:space="preserve">for an industrial magistrate’s court established under the </w:t>
      </w:r>
      <w:r>
        <w:rPr>
          <w:i/>
        </w:rPr>
        <w:t>Industrial Relations Act 1979</w:t>
      </w:r>
      <w:r>
        <w:t>, the clerk of the court;</w:t>
      </w:r>
    </w:p>
    <w:p>
      <w:pPr>
        <w:pStyle w:val="Indenta"/>
      </w:pPr>
      <w:r>
        <w:tab/>
        <w:t>(d)</w:t>
      </w:r>
      <w:r>
        <w:tab/>
        <w:t xml:space="preserve">for a compensation magistrate’s court established under the </w:t>
      </w:r>
      <w:r>
        <w:rPr>
          <w:i/>
        </w:rPr>
        <w:t>Workers’ Compensation and Injury Management Act 1981</w:t>
      </w:r>
      <w:r>
        <w:t>, the clerk of the court.</w:t>
      </w:r>
    </w:p>
    <w:p>
      <w:pPr>
        <w:pStyle w:val="Heading5"/>
      </w:pPr>
      <w:bookmarkStart w:id="127" w:name="_Toc160110000"/>
      <w:bookmarkStart w:id="128" w:name="_Toc137566604"/>
      <w:r>
        <w:rPr>
          <w:rStyle w:val="CharSectno"/>
        </w:rPr>
        <w:t>24</w:t>
      </w:r>
      <w:r>
        <w:t>.</w:t>
      </w:r>
      <w:r>
        <w:tab/>
        <w:t>Witness in custody, request for presence of</w:t>
      </w:r>
      <w:bookmarkEnd w:id="127"/>
      <w:bookmarkEnd w:id="128"/>
    </w:p>
    <w:p>
      <w:pPr>
        <w:pStyle w:val="Subsection"/>
      </w:pPr>
      <w:r>
        <w:tab/>
      </w:r>
      <w:r>
        <w:tab/>
        <w:t>If a party or other person wants a person who is in legal custody to be present to give oral evidence in a case, he or she must lodge a Form 8.</w:t>
      </w:r>
    </w:p>
    <w:p>
      <w:pPr>
        <w:pStyle w:val="Heading5"/>
      </w:pPr>
      <w:bookmarkStart w:id="129" w:name="_Toc160110001"/>
      <w:bookmarkStart w:id="130" w:name="_Toc137566605"/>
      <w:r>
        <w:rPr>
          <w:rStyle w:val="CharSectno"/>
        </w:rPr>
        <w:t>25</w:t>
      </w:r>
      <w:r>
        <w:t>.</w:t>
      </w:r>
      <w:r>
        <w:tab/>
        <w:t>Witness summons, application for (Act s. 159)</w:t>
      </w:r>
      <w:bookmarkEnd w:id="129"/>
      <w:bookmarkEnd w:id="130"/>
    </w:p>
    <w:p>
      <w:pPr>
        <w:pStyle w:val="Subsection"/>
        <w:keepNext/>
      </w:pPr>
      <w:r>
        <w:tab/>
        <w:t>(1)</w:t>
      </w:r>
      <w:r>
        <w:tab/>
        <w:t xml:space="preserve">To make an application under the CPA section 159 a party must lodge a Form 9 to which is attached one or both of the following — </w:t>
      </w:r>
    </w:p>
    <w:p>
      <w:pPr>
        <w:pStyle w:val="Indenta"/>
        <w:spacing w:before="70"/>
      </w:pPr>
      <w:r>
        <w:tab/>
        <w:t>(a)</w:t>
      </w:r>
      <w:r>
        <w:tab/>
        <w:t>a draft witness summons, in the form of Form 10, that requires the witness to attend the court to give oral evidence in the case;</w:t>
      </w:r>
    </w:p>
    <w:p>
      <w:pPr>
        <w:pStyle w:val="Indenta"/>
      </w:pPr>
      <w:r>
        <w:tab/>
        <w:t>(b)</w:t>
      </w:r>
      <w:r>
        <w:tab/>
        <w:t>a draft witness summons, in the form of Form 11, that requires the witness to attend the court and produce to the court a record or thing that is relevant to the case.</w:t>
      </w:r>
    </w:p>
    <w:p>
      <w:pPr>
        <w:pStyle w:val="Subsection"/>
      </w:pPr>
      <w:r>
        <w:tab/>
        <w:t>(2)</w:t>
      </w:r>
      <w:r>
        <w:tab/>
        <w:t>The attendance date in a witness summons to produce a record or thing must be —</w:t>
      </w:r>
    </w:p>
    <w:p>
      <w:pPr>
        <w:pStyle w:val="Indenta"/>
      </w:pPr>
      <w:r>
        <w:tab/>
        <w:t>(a)</w:t>
      </w:r>
      <w:r>
        <w:tab/>
        <w:t>if the person who applied for the issue of the summons so requests, a date before the trial date; or</w:t>
      </w:r>
    </w:p>
    <w:p>
      <w:pPr>
        <w:pStyle w:val="Indenta"/>
      </w:pPr>
      <w:r>
        <w:tab/>
        <w:t>(b)</w:t>
      </w:r>
      <w:r>
        <w:tab/>
        <w:t>otherwise, the trial date.</w:t>
      </w:r>
    </w:p>
    <w:p>
      <w:pPr>
        <w:pStyle w:val="Subsection"/>
      </w:pPr>
      <w:r>
        <w:tab/>
        <w:t>(3)</w:t>
      </w:r>
      <w:r>
        <w:tab/>
        <w:t>A witness summons must be issued under the seal of the court concerned.</w:t>
      </w:r>
    </w:p>
    <w:p>
      <w:pPr>
        <w:pStyle w:val="Subsection"/>
      </w:pPr>
      <w:r>
        <w:tab/>
        <w:t>(4)</w:t>
      </w:r>
      <w:r>
        <w:tab/>
        <w:t>A witness summons must contain or be accompanied by the information to the witness in Schedule 2.</w:t>
      </w:r>
    </w:p>
    <w:p>
      <w:pPr>
        <w:pStyle w:val="Heading5"/>
      </w:pPr>
      <w:bookmarkStart w:id="131" w:name="_Toc160110002"/>
      <w:bookmarkStart w:id="132" w:name="_Toc137566606"/>
      <w:r>
        <w:rPr>
          <w:rStyle w:val="CharSectno"/>
        </w:rPr>
        <w:t>26</w:t>
      </w:r>
      <w:r>
        <w:t>.</w:t>
      </w:r>
      <w:r>
        <w:tab/>
        <w:t>Early compliance with summons to produce</w:t>
      </w:r>
      <w:bookmarkEnd w:id="131"/>
      <w:bookmarkEnd w:id="132"/>
    </w:p>
    <w:p>
      <w:pPr>
        <w:pStyle w:val="Subsection"/>
      </w:pPr>
      <w:r>
        <w:tab/>
        <w:t>(1A)</w:t>
      </w:r>
      <w:r>
        <w:tab/>
        <w:t xml:space="preserve">In this regulation — </w:t>
      </w:r>
    </w:p>
    <w:p>
      <w:pPr>
        <w:pStyle w:val="Defstart"/>
      </w:pPr>
      <w:r>
        <w:tab/>
      </w:r>
      <w:r>
        <w:rPr>
          <w:rStyle w:val="CharDefText"/>
        </w:rPr>
        <w:t>produce electronically</w:t>
      </w:r>
      <w:r>
        <w:t>, in relation to a record or thing, means to provide the record or thing, in a format approved by the court, to the court —</w:t>
      </w:r>
    </w:p>
    <w:p>
      <w:pPr>
        <w:pStyle w:val="Defpara"/>
      </w:pPr>
      <w:r>
        <w:tab/>
        <w:t>(a)</w:t>
      </w:r>
      <w:r>
        <w:tab/>
        <w:t>by saving it to a CD</w:t>
      </w:r>
      <w:r>
        <w:noBreakHyphen/>
        <w:t xml:space="preserve">ROM, DVD or USB device and — </w:t>
      </w:r>
    </w:p>
    <w:p>
      <w:pPr>
        <w:pStyle w:val="Defsubpara"/>
      </w:pPr>
      <w:r>
        <w:tab/>
        <w:t>(i)</w:t>
      </w:r>
      <w:r>
        <w:tab/>
        <w:t>providing the CD</w:t>
      </w:r>
      <w:r>
        <w:noBreakHyphen/>
        <w:t>ROM, DVD or USB device to the court in person; or</w:t>
      </w:r>
    </w:p>
    <w:p>
      <w:pPr>
        <w:pStyle w:val="Defsubpara"/>
      </w:pPr>
      <w:r>
        <w:tab/>
        <w:t>(ii)</w:t>
      </w:r>
      <w:r>
        <w:tab/>
        <w:t>sending the CD</w:t>
      </w:r>
      <w:r>
        <w:noBreakHyphen/>
        <w:t>ROM, DVD or USB device to the court by post or courier;</w:t>
      </w:r>
    </w:p>
    <w:p>
      <w:pPr>
        <w:pStyle w:val="Defpara"/>
      </w:pPr>
      <w:r>
        <w:tab/>
      </w:r>
      <w:r>
        <w:tab/>
        <w:t>or</w:t>
      </w:r>
    </w:p>
    <w:p>
      <w:pPr>
        <w:pStyle w:val="Defpara"/>
      </w:pPr>
      <w:r>
        <w:tab/>
        <w:t>(b)</w:t>
      </w:r>
      <w:r>
        <w:tab/>
        <w:t>by other electronic means approved by a registrar.</w:t>
      </w:r>
    </w:p>
    <w:p>
      <w:pPr>
        <w:pStyle w:val="Subsection"/>
        <w:keepNext/>
      </w:pPr>
      <w:r>
        <w:tab/>
        <w:t>(1)</w:t>
      </w:r>
      <w:r>
        <w:tab/>
        <w:t xml:space="preserve">This regulation applies in the case of a witness summons to produce a record or thing if — </w:t>
      </w:r>
    </w:p>
    <w:p>
      <w:pPr>
        <w:pStyle w:val="Indenta"/>
      </w:pPr>
      <w:r>
        <w:tab/>
        <w:t>(a)</w:t>
      </w:r>
      <w:r>
        <w:tab/>
        <w:t>the summons requires the witness to produce the record or thing to the court on a date before the trial date; or</w:t>
      </w:r>
    </w:p>
    <w:p>
      <w:pPr>
        <w:pStyle w:val="Indenta"/>
      </w:pPr>
      <w:r>
        <w:tab/>
        <w:t>(b)</w:t>
      </w:r>
      <w:r>
        <w:tab/>
        <w:t>under the CPA section 163 the witness wishes to produce the record or thing to the court on a date before the trial date.</w:t>
      </w:r>
    </w:p>
    <w:p>
      <w:pPr>
        <w:pStyle w:val="Subsection"/>
        <w:keepNext/>
      </w:pPr>
      <w:r>
        <w:tab/>
        <w:t>(2)</w:t>
      </w:r>
      <w:r>
        <w:tab/>
        <w:t xml:space="preserve">The witness may produce the record or thing — </w:t>
      </w:r>
    </w:p>
    <w:p>
      <w:pPr>
        <w:pStyle w:val="Indenta"/>
      </w:pPr>
      <w:r>
        <w:tab/>
        <w:t>(a)</w:t>
      </w:r>
      <w:r>
        <w:tab/>
        <w:t>if the original record or thing is in electronic form — by producing it electronically; or</w:t>
      </w:r>
    </w:p>
    <w:p>
      <w:pPr>
        <w:pStyle w:val="Indenta"/>
      </w:pPr>
      <w:r>
        <w:tab/>
        <w:t>(b)</w:t>
      </w:r>
      <w:r>
        <w:tab/>
        <w:t>otherwise — by providing it to the court in person or sending it to the court by post or courier.</w:t>
      </w:r>
    </w:p>
    <w:p>
      <w:pPr>
        <w:pStyle w:val="Subsection"/>
      </w:pPr>
      <w:r>
        <w:tab/>
        <w:t>(3)</w:t>
      </w:r>
      <w:r>
        <w:tab/>
        <w:t>If the witness produces more than one record or thing to the court, the witness must give the court a list of whatever is produced.</w:t>
      </w:r>
    </w:p>
    <w:p>
      <w:pPr>
        <w:pStyle w:val="Subsection"/>
        <w:keepNext/>
      </w:pPr>
      <w:r>
        <w:tab/>
        <w:t>(4)</w:t>
      </w:r>
      <w:r>
        <w:tab/>
        <w:t xml:space="preserve">If the witness claims that any record or thing to which the summons relates is privileged, the witness — </w:t>
      </w:r>
    </w:p>
    <w:p>
      <w:pPr>
        <w:pStyle w:val="Indenta"/>
      </w:pPr>
      <w:r>
        <w:tab/>
        <w:t>(a)</w:t>
      </w:r>
      <w:r>
        <w:tab/>
        <w:t>must apply for an order that the record or thing is privileged; and</w:t>
      </w:r>
    </w:p>
    <w:p>
      <w:pPr>
        <w:pStyle w:val="Indenta"/>
      </w:pPr>
      <w:r>
        <w:tab/>
        <w:t>(b)</w:t>
      </w:r>
      <w:r>
        <w:tab/>
        <w:t>must produce the record or thing to the court at the hearing of the application.</w:t>
      </w:r>
    </w:p>
    <w:p>
      <w:pPr>
        <w:pStyle w:val="Subsection"/>
      </w:pPr>
      <w:r>
        <w:tab/>
        <w:t>(5)</w:t>
      </w:r>
      <w:r>
        <w:tab/>
        <w:t>An application under subregulation (4)(a) must be lodged as soon as practicable after the witness is served with the witness summons and in any event on or before the attendance date in the witness summons.</w:t>
      </w:r>
    </w:p>
    <w:p>
      <w:pPr>
        <w:pStyle w:val="Subsection"/>
      </w:pPr>
      <w:r>
        <w:tab/>
        <w:t>(5A)</w:t>
      </w:r>
      <w:r>
        <w:tab/>
        <w:t>If the summons requires the production of a record and does not require that the original record be produced, the witness may comply with subregulation (2) or (4)(b) by producing a copy of the record (whether in electronic form or otherwise).</w:t>
      </w:r>
    </w:p>
    <w:p>
      <w:pPr>
        <w:pStyle w:val="Subsection"/>
        <w:keepNext/>
      </w:pPr>
      <w:r>
        <w:tab/>
        <w:t>(6)</w:t>
      </w:r>
      <w:r>
        <w:tab/>
        <w:t xml:space="preserve">On receiving the record or thing produced, a court officer must — </w:t>
      </w:r>
    </w:p>
    <w:p>
      <w:pPr>
        <w:pStyle w:val="Indenta"/>
      </w:pPr>
      <w:r>
        <w:tab/>
        <w:t>(a)</w:t>
      </w:r>
      <w:r>
        <w:tab/>
        <w:t>issue a receipt to the witness for the record or thing; and</w:t>
      </w:r>
    </w:p>
    <w:p>
      <w:pPr>
        <w:pStyle w:val="Indenta"/>
        <w:keepNext/>
      </w:pPr>
      <w:r>
        <w:tab/>
        <w:t>(b)</w:t>
      </w:r>
      <w:r>
        <w:tab/>
        <w:t>keep the record or thing in safe custody until any application for an order under the CPA section 163(3) is decided and, subject to any order made on such an application, until the trial date.</w:t>
      </w:r>
    </w:p>
    <w:p>
      <w:pPr>
        <w:pStyle w:val="Footnotesection"/>
      </w:pPr>
      <w:r>
        <w:tab/>
        <w:t>[Regulation 26 amended: SL 2023/19 r. 6.]</w:t>
      </w:r>
    </w:p>
    <w:p>
      <w:pPr>
        <w:pStyle w:val="Heading5"/>
      </w:pPr>
      <w:bookmarkStart w:id="133" w:name="_Toc160110003"/>
      <w:bookmarkStart w:id="134" w:name="_Toc137566607"/>
      <w:r>
        <w:rPr>
          <w:rStyle w:val="CharSectno"/>
        </w:rPr>
        <w:t>27</w:t>
      </w:r>
      <w:r>
        <w:t>.</w:t>
      </w:r>
      <w:r>
        <w:tab/>
        <w:t>Arrest warrant for a witness, form of</w:t>
      </w:r>
      <w:bookmarkEnd w:id="133"/>
      <w:bookmarkEnd w:id="134"/>
    </w:p>
    <w:p>
      <w:pPr>
        <w:pStyle w:val="Subsection"/>
      </w:pPr>
      <w:r>
        <w:tab/>
      </w:r>
      <w:r>
        <w:tab/>
        <w:t xml:space="preserve">A warrant to arrest a witness (whether issued under the CPA section 159(3) or under the </w:t>
      </w:r>
      <w:r>
        <w:rPr>
          <w:i/>
        </w:rPr>
        <w:t>Evidence Act 1906</w:t>
      </w:r>
      <w:r>
        <w:t xml:space="preserve"> section 16(1)(b)) must be in the form of Form 12.</w:t>
      </w:r>
    </w:p>
    <w:p>
      <w:pPr>
        <w:pStyle w:val="Heading5"/>
      </w:pPr>
      <w:bookmarkStart w:id="135" w:name="_Toc160110004"/>
      <w:bookmarkStart w:id="136" w:name="_Toc137566608"/>
      <w:r>
        <w:rPr>
          <w:rStyle w:val="CharSectno"/>
        </w:rPr>
        <w:t>28</w:t>
      </w:r>
      <w:r>
        <w:t>.</w:t>
      </w:r>
      <w:r>
        <w:tab/>
        <w:t>Warrant to imprison a witness, form of</w:t>
      </w:r>
      <w:bookmarkEnd w:id="135"/>
      <w:bookmarkEnd w:id="136"/>
    </w:p>
    <w:p>
      <w:pPr>
        <w:pStyle w:val="Subsection"/>
      </w:pPr>
      <w:r>
        <w:tab/>
      </w:r>
      <w:r>
        <w:tab/>
        <w:t>A warrant to imprison a witness under the CPA Schedule 4 clause 2 must be in the form of Form 13.</w:t>
      </w:r>
    </w:p>
    <w:p>
      <w:pPr>
        <w:pStyle w:val="Heading2"/>
      </w:pPr>
      <w:bookmarkStart w:id="137" w:name="_Toc160103134"/>
      <w:bookmarkStart w:id="138" w:name="_Toc160104415"/>
      <w:bookmarkStart w:id="139" w:name="_Toc160110005"/>
      <w:bookmarkStart w:id="140" w:name="_Toc137561654"/>
      <w:bookmarkStart w:id="141" w:name="_Toc137562455"/>
      <w:bookmarkStart w:id="142" w:name="_Toc137566609"/>
      <w:r>
        <w:rPr>
          <w:rStyle w:val="CharPartNo"/>
        </w:rPr>
        <w:t>Part 6</w:t>
      </w:r>
      <w:r>
        <w:rPr>
          <w:rStyle w:val="CharDivNo"/>
        </w:rPr>
        <w:t> </w:t>
      </w:r>
      <w:r>
        <w:t>—</w:t>
      </w:r>
      <w:r>
        <w:rPr>
          <w:rStyle w:val="CharDivText"/>
        </w:rPr>
        <w:t> </w:t>
      </w:r>
      <w:r>
        <w:rPr>
          <w:rStyle w:val="CharPartText"/>
        </w:rPr>
        <w:t>CPA Part 6 regulations</w:t>
      </w:r>
      <w:bookmarkEnd w:id="137"/>
      <w:bookmarkEnd w:id="138"/>
      <w:bookmarkEnd w:id="139"/>
      <w:bookmarkEnd w:id="140"/>
      <w:bookmarkEnd w:id="141"/>
      <w:bookmarkEnd w:id="142"/>
    </w:p>
    <w:p>
      <w:pPr>
        <w:pStyle w:val="Heading5"/>
      </w:pPr>
      <w:bookmarkStart w:id="143" w:name="_Toc160110006"/>
      <w:bookmarkStart w:id="144" w:name="_Toc137566610"/>
      <w:r>
        <w:rPr>
          <w:rStyle w:val="CharSectno"/>
        </w:rPr>
        <w:t>28A</w:t>
      </w:r>
      <w:r>
        <w:t>.</w:t>
      </w:r>
      <w:r>
        <w:tab/>
        <w:t>Unclaimed exhibits, destruction or disposal of</w:t>
      </w:r>
      <w:bookmarkEnd w:id="143"/>
      <w:bookmarkEnd w:id="144"/>
    </w:p>
    <w:p>
      <w:pPr>
        <w:pStyle w:val="Subsection"/>
      </w:pPr>
      <w:r>
        <w:tab/>
      </w:r>
      <w:r>
        <w:tab/>
        <w:t>If an exhibit tendered in evidence to a court remains in the possession of the court after reasonable steps have been taken to identify a person who is entitled to possession of it and to require the person to collect it from the court, a magistrate may order a registrar to destroy it or dispose of it in some other way.</w:t>
      </w:r>
    </w:p>
    <w:p>
      <w:pPr>
        <w:pStyle w:val="Footnotesection"/>
      </w:pPr>
      <w:r>
        <w:tab/>
        <w:t>[Regulation 28A inserted: Gazette 9 Nov 2007 p. 5612-13.]</w:t>
      </w:r>
    </w:p>
    <w:p>
      <w:pPr>
        <w:pStyle w:val="Heading5"/>
      </w:pPr>
      <w:bookmarkStart w:id="145" w:name="_Toc160110007"/>
      <w:bookmarkStart w:id="146" w:name="_Toc137566611"/>
      <w:r>
        <w:rPr>
          <w:rStyle w:val="CharSectno"/>
        </w:rPr>
        <w:t>28B</w:t>
      </w:r>
      <w:r>
        <w:t>.</w:t>
      </w:r>
      <w:r>
        <w:tab/>
        <w:t>Additional copy of served document, fee for (Act s. 175A)</w:t>
      </w:r>
      <w:bookmarkEnd w:id="145"/>
      <w:bookmarkEnd w:id="146"/>
    </w:p>
    <w:p>
      <w:pPr>
        <w:pStyle w:val="Subsection"/>
      </w:pPr>
      <w:r>
        <w:tab/>
      </w:r>
      <w:r>
        <w:tab/>
        <w:t xml:space="preserve">The fee to be paid for giving another copy of a document under section 175A of the Act is the fee set out in the </w:t>
      </w:r>
      <w:r>
        <w:rPr>
          <w:i/>
          <w:iCs/>
        </w:rPr>
        <w:t>Magistrates Court (Fees) Regulations 2005</w:t>
      </w:r>
      <w:r>
        <w:t xml:space="preserve"> Schedule 1 Division 1 item 1(b).</w:t>
      </w:r>
    </w:p>
    <w:p>
      <w:pPr>
        <w:pStyle w:val="Footnotesection"/>
      </w:pPr>
      <w:r>
        <w:tab/>
        <w:t>[Regulation 28B inserted: Gazette 16 May 2008 p. 1910.]</w:t>
      </w:r>
    </w:p>
    <w:p>
      <w:pPr>
        <w:pStyle w:val="Heading5"/>
      </w:pPr>
      <w:bookmarkStart w:id="147" w:name="_Toc160110008"/>
      <w:bookmarkStart w:id="148" w:name="_Toc137566612"/>
      <w:r>
        <w:rPr>
          <w:rStyle w:val="CharSectno"/>
        </w:rPr>
        <w:t>29</w:t>
      </w:r>
      <w:r>
        <w:t>.</w:t>
      </w:r>
      <w:r>
        <w:tab/>
        <w:t>Correction of court record, application for (Act s. 179)</w:t>
      </w:r>
      <w:bookmarkEnd w:id="147"/>
      <w:bookmarkEnd w:id="148"/>
    </w:p>
    <w:p>
      <w:pPr>
        <w:pStyle w:val="Subsection"/>
      </w:pPr>
      <w:r>
        <w:tab/>
        <w:t>(1)</w:t>
      </w:r>
      <w:r>
        <w:tab/>
        <w:t xml:space="preserve">If an application made under the CPA section 179 to correct a record of a court in respect of an accused is made by or on behalf of the prosecutor in the relevant prosecution against the accused, the application — </w:t>
      </w:r>
    </w:p>
    <w:p>
      <w:pPr>
        <w:pStyle w:val="Indenta"/>
      </w:pPr>
      <w:r>
        <w:tab/>
        <w:t>(a)</w:t>
      </w:r>
      <w:r>
        <w:tab/>
        <w:t>need not be served on the accused; and</w:t>
      </w:r>
    </w:p>
    <w:p>
      <w:pPr>
        <w:pStyle w:val="Indenta"/>
      </w:pPr>
      <w:r>
        <w:tab/>
        <w:t>(b)</w:t>
      </w:r>
      <w:r>
        <w:tab/>
        <w:t>may be dealt with in the absence of the accused,</w:t>
      </w:r>
    </w:p>
    <w:p>
      <w:pPr>
        <w:pStyle w:val="Subsection"/>
      </w:pPr>
      <w:r>
        <w:tab/>
      </w:r>
      <w:r>
        <w:tab/>
        <w:t>unless a court orders otherwise.</w:t>
      </w:r>
    </w:p>
    <w:p>
      <w:pPr>
        <w:pStyle w:val="Subsection"/>
      </w:pPr>
      <w:r>
        <w:tab/>
        <w:t>(2)</w:t>
      </w:r>
      <w:r>
        <w:tab/>
        <w:t>If an application made under the CPA section 179 to correct a record of a court in a prosecution is made by a person other than the prosecutor, the application —</w:t>
      </w:r>
    </w:p>
    <w:p>
      <w:pPr>
        <w:pStyle w:val="Indenta"/>
      </w:pPr>
      <w:r>
        <w:tab/>
        <w:t>(a)</w:t>
      </w:r>
      <w:r>
        <w:tab/>
        <w:t>must be served on the prosecutor; and</w:t>
      </w:r>
    </w:p>
    <w:p>
      <w:pPr>
        <w:pStyle w:val="Indenta"/>
      </w:pPr>
      <w:r>
        <w:tab/>
        <w:t>(b)</w:t>
      </w:r>
      <w:r>
        <w:tab/>
        <w:t>must not be dealt with in the absence of the prosecutor unless a court considers it is in the interests of justice to do so.</w:t>
      </w:r>
    </w:p>
    <w:p>
      <w:pPr>
        <w:pStyle w:val="Heading5"/>
        <w:pageBreakBefore/>
        <w:spacing w:before="0"/>
      </w:pPr>
      <w:bookmarkStart w:id="149" w:name="_Toc160110009"/>
      <w:bookmarkStart w:id="150" w:name="_Toc137566613"/>
      <w:r>
        <w:rPr>
          <w:rStyle w:val="CharSectno"/>
        </w:rPr>
        <w:t>30</w:t>
      </w:r>
      <w:r>
        <w:t>.</w:t>
      </w:r>
      <w:r>
        <w:tab/>
        <w:t>Review of court officer’s decision, application for (Act s. 184)</w:t>
      </w:r>
      <w:bookmarkEnd w:id="149"/>
      <w:bookmarkEnd w:id="150"/>
    </w:p>
    <w:p>
      <w:pPr>
        <w:pStyle w:val="Subsection"/>
      </w:pPr>
      <w:r>
        <w:tab/>
        <w:t>(1)</w:t>
      </w:r>
      <w:r>
        <w:tab/>
        <w:t>To make an application under the CPA section 184 a person must lodge a Form 14.</w:t>
      </w:r>
    </w:p>
    <w:p>
      <w:pPr>
        <w:pStyle w:val="Subsection"/>
      </w:pPr>
      <w:r>
        <w:tab/>
        <w:t>(2)</w:t>
      </w:r>
      <w:r>
        <w:tab/>
        <w:t xml:space="preserve">The court may deal with the application either — </w:t>
      </w:r>
    </w:p>
    <w:p>
      <w:pPr>
        <w:pStyle w:val="Indenta"/>
      </w:pPr>
      <w:r>
        <w:tab/>
        <w:t>(a)</w:t>
      </w:r>
      <w:r>
        <w:tab/>
        <w:t>at a hearing of which notice has been given to the parties; or</w:t>
      </w:r>
    </w:p>
    <w:p>
      <w:pPr>
        <w:pStyle w:val="Indenta"/>
      </w:pPr>
      <w:r>
        <w:tab/>
        <w:t>(b)</w:t>
      </w:r>
      <w:r>
        <w:tab/>
        <w:t>without a hearing on the basis of the documents lodged with the court.</w:t>
      </w:r>
    </w:p>
    <w:p>
      <w:pPr>
        <w:pStyle w:val="Subsection"/>
      </w:pPr>
      <w:r>
        <w:tab/>
        <w:t>(3)</w:t>
      </w:r>
      <w:r>
        <w:tab/>
        <w:t>If the application is dealt with without a hearing, the court must notify the parties of the court’s decision on the application.</w:t>
      </w:r>
    </w:p>
    <w:p>
      <w:pPr>
        <w:pStyle w:val="Heading2"/>
      </w:pPr>
      <w:bookmarkStart w:id="151" w:name="_Toc160103139"/>
      <w:bookmarkStart w:id="152" w:name="_Toc160104420"/>
      <w:bookmarkStart w:id="153" w:name="_Toc160110010"/>
      <w:bookmarkStart w:id="154" w:name="_Toc137561659"/>
      <w:bookmarkStart w:id="155" w:name="_Toc137562460"/>
      <w:bookmarkStart w:id="156" w:name="_Toc137566614"/>
      <w:r>
        <w:rPr>
          <w:rStyle w:val="CharPartNo"/>
        </w:rPr>
        <w:t>Part 7</w:t>
      </w:r>
      <w:r>
        <w:rPr>
          <w:rStyle w:val="CharDivNo"/>
        </w:rPr>
        <w:t> </w:t>
      </w:r>
      <w:r>
        <w:t>—</w:t>
      </w:r>
      <w:r>
        <w:rPr>
          <w:rStyle w:val="CharDivText"/>
        </w:rPr>
        <w:t> </w:t>
      </w:r>
      <w:r>
        <w:rPr>
          <w:rStyle w:val="CharPartText"/>
        </w:rPr>
        <w:t>CPA Schedule 3 regulations</w:t>
      </w:r>
      <w:bookmarkEnd w:id="151"/>
      <w:bookmarkEnd w:id="152"/>
      <w:bookmarkEnd w:id="153"/>
      <w:bookmarkEnd w:id="154"/>
      <w:bookmarkEnd w:id="155"/>
      <w:bookmarkEnd w:id="156"/>
    </w:p>
    <w:p>
      <w:pPr>
        <w:pStyle w:val="Heading5"/>
      </w:pPr>
      <w:bookmarkStart w:id="157" w:name="_Toc160110011"/>
      <w:bookmarkStart w:id="158" w:name="_Toc137566615"/>
      <w:r>
        <w:rPr>
          <w:rStyle w:val="CharSectno"/>
        </w:rPr>
        <w:t>31</w:t>
      </w:r>
      <w:r>
        <w:t>.</w:t>
      </w:r>
      <w:r>
        <w:tab/>
        <w:t>Transcripts, certification of (Act Sch. 3 cl. 6)</w:t>
      </w:r>
      <w:bookmarkEnd w:id="157"/>
      <w:bookmarkEnd w:id="158"/>
    </w:p>
    <w:p>
      <w:pPr>
        <w:pStyle w:val="Subsection"/>
      </w:pPr>
      <w:r>
        <w:tab/>
        <w:t>(1)</w:t>
      </w:r>
      <w:r>
        <w:tab/>
        <w:t xml:space="preserve">For the purposes of the CPA Schedule 3 clause 6(5), a certificate that a transcript of a witness’s evidence is correct must comply with the </w:t>
      </w:r>
      <w:r>
        <w:rPr>
          <w:i/>
        </w:rPr>
        <w:t xml:space="preserve">Evidence Act 1906 </w:t>
      </w:r>
      <w:r>
        <w:t>section 50A(2).</w:t>
      </w:r>
    </w:p>
    <w:p>
      <w:pPr>
        <w:pStyle w:val="Subsection"/>
      </w:pPr>
      <w:r>
        <w:tab/>
        <w:t>(2)</w:t>
      </w:r>
      <w:r>
        <w:tab/>
        <w:t>A person who signs a certificate required by the CPA Schedule 3 clause 6(5) knowing that it is false in a material particular commits an offence.</w:t>
      </w:r>
    </w:p>
    <w:p>
      <w:pPr>
        <w:pStyle w:val="Penstart"/>
      </w:pPr>
      <w:r>
        <w:tab/>
        <w:t>Penalty: $1 000.</w:t>
      </w:r>
    </w:p>
    <w:p>
      <w:pPr>
        <w:pStyle w:val="Heading2"/>
      </w:pPr>
      <w:bookmarkStart w:id="159" w:name="_Toc160103141"/>
      <w:bookmarkStart w:id="160" w:name="_Toc160104422"/>
      <w:bookmarkStart w:id="161" w:name="_Toc160110012"/>
      <w:bookmarkStart w:id="162" w:name="_Toc137561661"/>
      <w:bookmarkStart w:id="163" w:name="_Toc137562462"/>
      <w:bookmarkStart w:id="164" w:name="_Toc137566616"/>
      <w:r>
        <w:rPr>
          <w:rStyle w:val="CharPartNo"/>
        </w:rPr>
        <w:t>Part 8</w:t>
      </w:r>
      <w:r>
        <w:rPr>
          <w:b w:val="0"/>
        </w:rPr>
        <w:t> </w:t>
      </w:r>
      <w:r>
        <w:t>—</w:t>
      </w:r>
      <w:r>
        <w:rPr>
          <w:b w:val="0"/>
        </w:rPr>
        <w:t> </w:t>
      </w:r>
      <w:r>
        <w:rPr>
          <w:rStyle w:val="CharPartText"/>
        </w:rPr>
        <w:t>Miscellaneous matters</w:t>
      </w:r>
      <w:bookmarkEnd w:id="159"/>
      <w:bookmarkEnd w:id="160"/>
      <w:bookmarkEnd w:id="161"/>
      <w:bookmarkEnd w:id="162"/>
      <w:bookmarkEnd w:id="163"/>
      <w:bookmarkEnd w:id="164"/>
    </w:p>
    <w:p>
      <w:pPr>
        <w:pStyle w:val="Footnoteheading"/>
      </w:pPr>
      <w:r>
        <w:tab/>
        <w:t>[Heading inserted: Gazette 14 Nov 2006 p. 4728.]</w:t>
      </w:r>
    </w:p>
    <w:p>
      <w:pPr>
        <w:pStyle w:val="Heading5"/>
      </w:pPr>
      <w:bookmarkStart w:id="165" w:name="_Toc160110013"/>
      <w:bookmarkStart w:id="166" w:name="_Toc137566617"/>
      <w:r>
        <w:rPr>
          <w:rStyle w:val="CharSectno"/>
        </w:rPr>
        <w:t>32</w:t>
      </w:r>
      <w:r>
        <w:t>.</w:t>
      </w:r>
      <w:r>
        <w:tab/>
        <w:t xml:space="preserve">Application under </w:t>
      </w:r>
      <w:r>
        <w:rPr>
          <w:i/>
        </w:rPr>
        <w:t>High Risk Serious Offenders Act 2020</w:t>
      </w:r>
      <w:r>
        <w:t xml:space="preserve"> s. 51</w:t>
      </w:r>
      <w:bookmarkEnd w:id="165"/>
      <w:bookmarkEnd w:id="166"/>
    </w:p>
    <w:p>
      <w:pPr>
        <w:pStyle w:val="Subsection"/>
      </w:pPr>
      <w:r>
        <w:tab/>
      </w:r>
      <w:r>
        <w:tab/>
        <w:t xml:space="preserve">Regulation 9, other than subregulations (3) and (6), applies with any necessary changes to and in respect of an application under the </w:t>
      </w:r>
      <w:r>
        <w:rPr>
          <w:i/>
        </w:rPr>
        <w:t>High Risk Serious Offenders Act 2020</w:t>
      </w:r>
      <w:r>
        <w:t xml:space="preserve"> section 51 to a magistrate for a warrant.</w:t>
      </w:r>
    </w:p>
    <w:p>
      <w:pPr>
        <w:pStyle w:val="Footnotesection"/>
      </w:pPr>
      <w:r>
        <w:tab/>
        <w:t>[Regulation 32 inserted: Gazette 14 Nov 2006 p. 4728-9; amended: SL 2020/236 r. 4.]</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544" w:gutter="0"/>
          <w:pgNumType w:start="1"/>
          <w:cols w:space="720"/>
          <w:noEndnote/>
          <w:titlePg/>
          <w:docGrid w:linePitch="326"/>
        </w:sectPr>
      </w:pPr>
    </w:p>
    <w:p>
      <w:pPr>
        <w:pStyle w:val="yScheduleHeading"/>
      </w:pPr>
      <w:bookmarkStart w:id="167" w:name="_Toc160103143"/>
      <w:bookmarkStart w:id="168" w:name="_Toc160104424"/>
      <w:bookmarkStart w:id="169" w:name="_Toc160110014"/>
      <w:bookmarkStart w:id="170" w:name="_Toc137561663"/>
      <w:bookmarkStart w:id="171" w:name="_Toc137562464"/>
      <w:bookmarkStart w:id="172" w:name="_Toc137566618"/>
      <w:r>
        <w:rPr>
          <w:rStyle w:val="CharSchNo"/>
        </w:rPr>
        <w:t>Schedule 1</w:t>
      </w:r>
      <w:r>
        <w:rPr>
          <w:rStyle w:val="CharSDivNo"/>
        </w:rPr>
        <w:t> </w:t>
      </w:r>
      <w:r>
        <w:t>—</w:t>
      </w:r>
      <w:r>
        <w:rPr>
          <w:rStyle w:val="CharSDivText"/>
        </w:rPr>
        <w:t> </w:t>
      </w:r>
      <w:r>
        <w:rPr>
          <w:rStyle w:val="CharSchText"/>
        </w:rPr>
        <w:t>Forms</w:t>
      </w:r>
      <w:bookmarkEnd w:id="167"/>
      <w:bookmarkEnd w:id="168"/>
      <w:bookmarkEnd w:id="169"/>
      <w:bookmarkEnd w:id="170"/>
      <w:bookmarkEnd w:id="171"/>
      <w:bookmarkEnd w:id="172"/>
    </w:p>
    <w:p>
      <w:pPr>
        <w:pStyle w:val="yShoulderClause"/>
        <w:spacing w:before="60"/>
      </w:pPr>
      <w:r>
        <w:t>[r. 4]</w:t>
      </w:r>
    </w:p>
    <w:p>
      <w:pPr>
        <w:pStyle w:val="yHeading5"/>
        <w:spacing w:before="0" w:after="120"/>
      </w:pPr>
      <w:bookmarkStart w:id="173" w:name="_Toc160110015"/>
      <w:bookmarkStart w:id="174" w:name="_Toc137566619"/>
      <w:r>
        <w:rPr>
          <w:rStyle w:val="CharSClsNo"/>
        </w:rPr>
        <w:t>1</w:t>
      </w:r>
      <w:r>
        <w:t>.</w:t>
      </w:r>
      <w:r>
        <w:tab/>
        <w:t>Arrest warrant</w:t>
      </w:r>
      <w:bookmarkEnd w:id="173"/>
      <w:bookmarkEnd w:id="17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366"/>
        <w:gridCol w:w="335"/>
        <w:gridCol w:w="474"/>
        <w:gridCol w:w="1176"/>
        <w:gridCol w:w="183"/>
        <w:gridCol w:w="709"/>
        <w:gridCol w:w="1427"/>
      </w:tblGrid>
      <w:tr>
        <w:tc>
          <w:tcPr>
            <w:tcW w:w="3593" w:type="dxa"/>
            <w:gridSpan w:val="4"/>
            <w:tcBorders>
              <w:top w:val="single" w:sz="4" w:space="0" w:color="auto"/>
              <w:bottom w:val="nil"/>
            </w:tcBorders>
          </w:tcPr>
          <w:p>
            <w:pPr>
              <w:pStyle w:val="yTableNAm"/>
              <w:spacing w:before="0"/>
              <w:rPr>
                <w:i/>
                <w:sz w:val="20"/>
              </w:rPr>
            </w:pPr>
            <w:r>
              <w:rPr>
                <w:sz w:val="20"/>
              </w:rPr>
              <w:t>Western Australia</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95" w:type="dxa"/>
            <w:gridSpan w:val="4"/>
            <w:tcBorders>
              <w:top w:val="single" w:sz="4" w:space="0" w:color="auto"/>
              <w:bottom w:val="nil"/>
            </w:tcBorders>
          </w:tcPr>
          <w:p>
            <w:pPr>
              <w:pStyle w:val="yTableNAm"/>
              <w:spacing w:before="0"/>
              <w:rPr>
                <w:b/>
              </w:rPr>
            </w:pPr>
            <w:r>
              <w:rPr>
                <w:b/>
              </w:rPr>
              <w:t>Arrest warrant for an accused or an offender</w:t>
            </w:r>
          </w:p>
          <w:p>
            <w:pPr>
              <w:pStyle w:val="yTableNAm"/>
              <w:rPr>
                <w:sz w:val="20"/>
              </w:rPr>
            </w:pPr>
            <w:r>
              <w:rPr>
                <w:sz w:val="20"/>
              </w:rPr>
              <w:t>CWI Warrant No.</w:t>
            </w:r>
          </w:p>
        </w:tc>
      </w:tr>
      <w:tr>
        <w:trPr>
          <w:cantSplit/>
        </w:trPr>
        <w:tc>
          <w:tcPr>
            <w:tcW w:w="1418" w:type="dxa"/>
          </w:tcPr>
          <w:p>
            <w:pPr>
              <w:pStyle w:val="yTableNAm"/>
              <w:spacing w:before="0"/>
              <w:rPr>
                <w:b/>
                <w:sz w:val="20"/>
              </w:rPr>
            </w:pPr>
            <w:r>
              <w:rPr>
                <w:b/>
                <w:sz w:val="20"/>
              </w:rPr>
              <w:t>To</w:t>
            </w:r>
          </w:p>
        </w:tc>
        <w:tc>
          <w:tcPr>
            <w:tcW w:w="5670" w:type="dxa"/>
            <w:gridSpan w:val="7"/>
          </w:tcPr>
          <w:p>
            <w:pPr>
              <w:pStyle w:val="yTableNAm"/>
              <w:spacing w:before="0"/>
              <w:rPr>
                <w:b/>
                <w:sz w:val="20"/>
              </w:rPr>
            </w:pPr>
            <w:r>
              <w:rPr>
                <w:b/>
                <w:sz w:val="20"/>
              </w:rPr>
              <w:t>All police officers.</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w:t>
            </w:r>
          </w:p>
        </w:tc>
      </w:tr>
      <w:tr>
        <w:trPr>
          <w:cantSplit/>
          <w:trHeight w:val="90"/>
        </w:trPr>
        <w:tc>
          <w:tcPr>
            <w:tcW w:w="1418" w:type="dxa"/>
            <w:vMerge w:val="restart"/>
          </w:tcPr>
          <w:p>
            <w:pPr>
              <w:pStyle w:val="yTableNAm"/>
              <w:spacing w:before="0"/>
              <w:rPr>
                <w:sz w:val="20"/>
              </w:rPr>
            </w:pPr>
            <w:r>
              <w:rPr>
                <w:sz w:val="20"/>
              </w:rPr>
              <w:t>Person to be arrested</w:t>
            </w:r>
          </w:p>
        </w:tc>
        <w:tc>
          <w:tcPr>
            <w:tcW w:w="1366" w:type="dxa"/>
          </w:tcPr>
          <w:p>
            <w:pPr>
              <w:pStyle w:val="yTableNAm"/>
              <w:spacing w:before="0"/>
              <w:rPr>
                <w:sz w:val="20"/>
              </w:rPr>
            </w:pPr>
            <w:r>
              <w:rPr>
                <w:sz w:val="20"/>
              </w:rPr>
              <w:t>Full name</w:t>
            </w:r>
          </w:p>
        </w:tc>
        <w:tc>
          <w:tcPr>
            <w:tcW w:w="4304" w:type="dxa"/>
            <w:gridSpan w:val="6"/>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366" w:type="dxa"/>
          </w:tcPr>
          <w:p>
            <w:pPr>
              <w:pStyle w:val="yTableNAm"/>
              <w:spacing w:before="0"/>
              <w:rPr>
                <w:sz w:val="20"/>
              </w:rPr>
            </w:pPr>
            <w:r>
              <w:rPr>
                <w:sz w:val="20"/>
              </w:rPr>
              <w:t>Date of birth</w:t>
            </w:r>
          </w:p>
        </w:tc>
        <w:tc>
          <w:tcPr>
            <w:tcW w:w="1985" w:type="dxa"/>
            <w:gridSpan w:val="3"/>
          </w:tcPr>
          <w:p>
            <w:pPr>
              <w:pStyle w:val="yTableNAm"/>
              <w:spacing w:before="0"/>
              <w:rPr>
                <w:sz w:val="20"/>
              </w:rPr>
            </w:pPr>
          </w:p>
        </w:tc>
        <w:tc>
          <w:tcPr>
            <w:tcW w:w="2319" w:type="dxa"/>
            <w:gridSpan w:val="3"/>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366" w:type="dxa"/>
          </w:tcPr>
          <w:p>
            <w:pPr>
              <w:pStyle w:val="yTableNAm"/>
              <w:spacing w:before="0"/>
              <w:rPr>
                <w:sz w:val="20"/>
              </w:rPr>
            </w:pPr>
            <w:r>
              <w:rPr>
                <w:sz w:val="20"/>
              </w:rPr>
              <w:t>Address</w:t>
            </w:r>
          </w:p>
        </w:tc>
        <w:tc>
          <w:tcPr>
            <w:tcW w:w="4304" w:type="dxa"/>
            <w:gridSpan w:val="6"/>
          </w:tcPr>
          <w:p>
            <w:pPr>
              <w:pStyle w:val="yTableNAm"/>
              <w:spacing w:before="0"/>
              <w:rPr>
                <w:sz w:val="20"/>
              </w:rPr>
            </w:pPr>
          </w:p>
        </w:tc>
      </w:tr>
      <w:tr>
        <w:trPr>
          <w:cantSplit/>
        </w:trPr>
        <w:tc>
          <w:tcPr>
            <w:tcW w:w="1418" w:type="dxa"/>
            <w:tcBorders>
              <w:bottom w:val="single" w:sz="4" w:space="0" w:color="auto"/>
            </w:tcBorders>
          </w:tcPr>
          <w:p>
            <w:pPr>
              <w:pStyle w:val="yTableNAm"/>
              <w:spacing w:before="0"/>
              <w:rPr>
                <w:b/>
                <w:sz w:val="20"/>
              </w:rPr>
            </w:pPr>
            <w:r>
              <w:rPr>
                <w:b/>
                <w:sz w:val="20"/>
              </w:rPr>
              <w:t>Command</w:t>
            </w:r>
          </w:p>
        </w:tc>
        <w:tc>
          <w:tcPr>
            <w:tcW w:w="5670" w:type="dxa"/>
            <w:gridSpan w:val="7"/>
          </w:tcPr>
          <w:p>
            <w:pPr>
              <w:pStyle w:val="yTableNAm"/>
              <w:spacing w:before="0"/>
              <w:rPr>
                <w:b/>
                <w:sz w:val="20"/>
              </w:rPr>
            </w:pPr>
            <w:r>
              <w:rPr>
                <w:b/>
                <w:sz w:val="20"/>
              </w:rPr>
              <w:t>This warrant authorises and commands you to arrest the above person and bring him or her before the above court to be dealt with according to law.</w:t>
            </w:r>
          </w:p>
          <w:p>
            <w:pPr>
              <w:pStyle w:val="yTableNAm"/>
              <w:spacing w:before="0"/>
              <w:rPr>
                <w:b/>
                <w:sz w:val="20"/>
              </w:rPr>
            </w:pPr>
            <w:r>
              <w:rPr>
                <w:b/>
                <w:sz w:val="20"/>
              </w:rPr>
              <w:t>When arrested the person must be brought before the above court as soon as is reasonably practicable, either in person or by means of an audio link or video link.</w:t>
            </w:r>
          </w:p>
        </w:tc>
      </w:tr>
      <w:tr>
        <w:trPr>
          <w:cantSplit/>
        </w:trPr>
        <w:tc>
          <w:tcPr>
            <w:tcW w:w="1418" w:type="dxa"/>
            <w:tcBorders>
              <w:top w:val="single" w:sz="4" w:space="0" w:color="auto"/>
              <w:bottom w:val="nil"/>
            </w:tcBorders>
          </w:tcPr>
          <w:p>
            <w:pPr>
              <w:pStyle w:val="yTableNAm"/>
              <w:spacing w:before="0"/>
              <w:rPr>
                <w:bCs/>
                <w:sz w:val="20"/>
              </w:rPr>
            </w:pPr>
            <w:r>
              <w:rPr>
                <w:sz w:val="20"/>
              </w:rPr>
              <w:t>Reason for issue of warrant</w:t>
            </w:r>
          </w:p>
        </w:tc>
        <w:tc>
          <w:tcPr>
            <w:tcW w:w="5670" w:type="dxa"/>
            <w:gridSpan w:val="7"/>
          </w:tcPr>
          <w:p>
            <w:pPr>
              <w:pStyle w:val="yTableNAm"/>
              <w:spacing w:before="0"/>
              <w:rPr>
                <w:sz w:val="20"/>
              </w:rPr>
            </w:pPr>
            <w:r>
              <w:rPr>
                <w:sz w:val="20"/>
              </w:rPr>
              <w:t xml:space="preserve">Under the </w:t>
            </w:r>
            <w:r>
              <w:rPr>
                <w:i/>
                <w:sz w:val="20"/>
              </w:rPr>
              <w:t>Bail Act 1982</w:t>
            </w:r>
            <w:r>
              <w:rPr>
                <w:iCs/>
                <w:sz w:val="20"/>
              </w:rPr>
              <w:t xml:space="preserve"> — </w:t>
            </w:r>
          </w:p>
          <w:p>
            <w:pPr>
              <w:pStyle w:val="yTableNAm"/>
              <w:tabs>
                <w:tab w:val="clear" w:pos="567"/>
              </w:tabs>
              <w:spacing w:before="0"/>
              <w:ind w:left="284" w:right="-48" w:hanging="284"/>
              <w:rPr>
                <w:sz w:val="20"/>
              </w:rPr>
            </w:pPr>
            <w:r>
              <w:rPr>
                <w:sz w:val="20"/>
              </w:rPr>
              <w:sym w:font="Wingdings" w:char="F06F"/>
            </w:r>
            <w:r>
              <w:rPr>
                <w:sz w:val="20"/>
              </w:rPr>
              <w:tab/>
              <w:t>Person required at application to cancel surety undertaking (s. 48).</w:t>
            </w:r>
          </w:p>
          <w:p>
            <w:pPr>
              <w:pStyle w:val="yTableNAm"/>
              <w:tabs>
                <w:tab w:val="clear" w:pos="567"/>
              </w:tabs>
              <w:spacing w:before="0"/>
              <w:ind w:left="284" w:hanging="284"/>
              <w:rPr>
                <w:sz w:val="20"/>
              </w:rPr>
            </w:pPr>
            <w:r>
              <w:rPr>
                <w:sz w:val="20"/>
              </w:rPr>
              <w:sym w:font="Wingdings" w:char="F06F"/>
            </w:r>
            <w:r>
              <w:rPr>
                <w:sz w:val="20"/>
              </w:rPr>
              <w:tab/>
              <w:t>Person required to show cause why bail should not be varied or revoked (s. 54).</w:t>
            </w:r>
          </w:p>
          <w:p>
            <w:pPr>
              <w:pStyle w:val="yTableNAm"/>
              <w:tabs>
                <w:tab w:val="clear" w:pos="567"/>
              </w:tabs>
              <w:spacing w:before="0"/>
              <w:ind w:left="284" w:hanging="284"/>
              <w:rPr>
                <w:b/>
                <w:sz w:val="20"/>
              </w:rPr>
            </w:pPr>
            <w:r>
              <w:rPr>
                <w:sz w:val="20"/>
              </w:rPr>
              <w:sym w:font="Wingdings" w:char="F06F"/>
            </w:r>
            <w:r>
              <w:rPr>
                <w:sz w:val="20"/>
              </w:rPr>
              <w:tab/>
              <w:t>Person did not obey bail undertaking (s. 59B).</w:t>
            </w:r>
          </w:p>
        </w:tc>
      </w:tr>
      <w:tr>
        <w:trPr>
          <w:cantSplit/>
        </w:trPr>
        <w:tc>
          <w:tcPr>
            <w:tcW w:w="1418" w:type="dxa"/>
            <w:tcBorders>
              <w:top w:val="nil"/>
              <w:bottom w:val="nil"/>
            </w:tcBorders>
          </w:tcPr>
          <w:p>
            <w:pPr>
              <w:pStyle w:val="yTableNAm"/>
              <w:spacing w:before="0"/>
              <w:rPr>
                <w:sz w:val="20"/>
              </w:rPr>
            </w:pPr>
          </w:p>
        </w:tc>
        <w:tc>
          <w:tcPr>
            <w:tcW w:w="5670" w:type="dxa"/>
            <w:gridSpan w:val="7"/>
          </w:tcPr>
          <w:p>
            <w:pPr>
              <w:pStyle w:val="yTableNAm"/>
              <w:spacing w:before="0"/>
              <w:rPr>
                <w:sz w:val="20"/>
              </w:rPr>
            </w:pPr>
            <w:r>
              <w:rPr>
                <w:sz w:val="20"/>
              </w:rPr>
              <w:t xml:space="preserve">Under the </w:t>
            </w:r>
            <w:r>
              <w:rPr>
                <w:i/>
                <w:sz w:val="20"/>
              </w:rPr>
              <w:t>Criminal Procedure Act 2004</w:t>
            </w:r>
            <w:r>
              <w:rPr>
                <w:sz w:val="20"/>
              </w:rPr>
              <w:t> —</w:t>
            </w:r>
          </w:p>
          <w:p>
            <w:pPr>
              <w:pStyle w:val="yTableNAm"/>
              <w:tabs>
                <w:tab w:val="clear" w:pos="567"/>
              </w:tabs>
              <w:spacing w:before="0"/>
              <w:ind w:left="284" w:hanging="284"/>
              <w:rPr>
                <w:sz w:val="20"/>
              </w:rPr>
            </w:pPr>
            <w:r>
              <w:rPr>
                <w:sz w:val="20"/>
              </w:rPr>
              <w:sym w:font="Wingdings" w:char="F06F"/>
            </w:r>
            <w:r>
              <w:rPr>
                <w:sz w:val="20"/>
              </w:rPr>
              <w:tab/>
              <w:t>Issued in the first instance to accompany a prosecution notice or indictment charging the person (s. 28, 86).</w:t>
            </w:r>
          </w:p>
          <w:p>
            <w:pPr>
              <w:pStyle w:val="yTableNAm"/>
              <w:tabs>
                <w:tab w:val="clear" w:pos="567"/>
              </w:tabs>
              <w:spacing w:before="0"/>
              <w:ind w:left="284" w:hanging="284"/>
              <w:rPr>
                <w:sz w:val="20"/>
              </w:rPr>
            </w:pPr>
            <w:r>
              <w:rPr>
                <w:sz w:val="20"/>
              </w:rPr>
              <w:sym w:font="Wingdings" w:char="F06F"/>
            </w:r>
            <w:r>
              <w:rPr>
                <w:sz w:val="20"/>
              </w:rPr>
              <w:tab/>
              <w:t>Person did not obey summons (s. 38).</w:t>
            </w:r>
          </w:p>
          <w:p>
            <w:pPr>
              <w:pStyle w:val="yTableNAm"/>
              <w:tabs>
                <w:tab w:val="clear" w:pos="567"/>
                <w:tab w:val="left" w:pos="326"/>
              </w:tabs>
              <w:spacing w:before="0"/>
              <w:ind w:left="284" w:hanging="284"/>
              <w:rPr>
                <w:sz w:val="20"/>
              </w:rPr>
            </w:pPr>
            <w:r>
              <w:rPr>
                <w:sz w:val="20"/>
              </w:rPr>
              <w:sym w:font="Wingdings" w:char="F06F"/>
            </w:r>
            <w:r>
              <w:rPr>
                <w:sz w:val="20"/>
              </w:rPr>
              <w:tab/>
              <w:t>Person required to appear on a charge (s. 139).</w:t>
            </w:r>
          </w:p>
        </w:tc>
      </w:tr>
      <w:tr>
        <w:trPr>
          <w:cantSplit/>
        </w:trPr>
        <w:tc>
          <w:tcPr>
            <w:tcW w:w="1418" w:type="dxa"/>
            <w:tcBorders>
              <w:top w:val="nil"/>
              <w:bottom w:val="nil"/>
            </w:tcBorders>
          </w:tcPr>
          <w:p>
            <w:pPr>
              <w:pStyle w:val="yTableNAm"/>
              <w:spacing w:before="0"/>
              <w:rPr>
                <w:sz w:val="20"/>
              </w:rPr>
            </w:pPr>
          </w:p>
        </w:tc>
        <w:tc>
          <w:tcPr>
            <w:tcW w:w="5670" w:type="dxa"/>
            <w:gridSpan w:val="7"/>
          </w:tcPr>
          <w:p>
            <w:pPr>
              <w:pStyle w:val="yTableNAm"/>
              <w:spacing w:before="0"/>
              <w:rPr>
                <w:sz w:val="20"/>
              </w:rPr>
            </w:pPr>
            <w:r>
              <w:rPr>
                <w:sz w:val="20"/>
              </w:rPr>
              <w:t xml:space="preserve">Under the </w:t>
            </w:r>
            <w:r>
              <w:rPr>
                <w:i/>
                <w:sz w:val="20"/>
              </w:rPr>
              <w:t>Young Offenders Act 1994</w:t>
            </w:r>
            <w:r>
              <w:rPr>
                <w:sz w:val="20"/>
              </w:rPr>
              <w:t> —</w:t>
            </w:r>
          </w:p>
          <w:p>
            <w:pPr>
              <w:pStyle w:val="yTableNAm"/>
              <w:tabs>
                <w:tab w:val="clear" w:pos="567"/>
                <w:tab w:val="left" w:pos="326"/>
              </w:tabs>
              <w:spacing w:before="0"/>
              <w:ind w:left="284" w:hanging="284"/>
              <w:rPr>
                <w:sz w:val="20"/>
              </w:rPr>
            </w:pPr>
            <w:r>
              <w:rPr>
                <w:sz w:val="20"/>
              </w:rPr>
              <w:sym w:font="Wingdings" w:char="F06F"/>
            </w:r>
            <w:r>
              <w:rPr>
                <w:sz w:val="20"/>
              </w:rPr>
              <w:tab/>
              <w:t>Person did not obey notice to attend court (s. 43).</w:t>
            </w:r>
          </w:p>
        </w:tc>
      </w:tr>
      <w:tr>
        <w:trPr>
          <w:cantSplit/>
        </w:trPr>
        <w:tc>
          <w:tcPr>
            <w:tcW w:w="1418" w:type="dxa"/>
            <w:tcBorders>
              <w:top w:val="nil"/>
              <w:bottom w:val="nil"/>
            </w:tcBorders>
          </w:tcPr>
          <w:p>
            <w:pPr>
              <w:pStyle w:val="yTableNAm"/>
              <w:spacing w:before="0"/>
              <w:rPr>
                <w:sz w:val="20"/>
              </w:rPr>
            </w:pPr>
          </w:p>
        </w:tc>
        <w:tc>
          <w:tcPr>
            <w:tcW w:w="5670" w:type="dxa"/>
            <w:gridSpan w:val="7"/>
          </w:tcPr>
          <w:p>
            <w:pPr>
              <w:pStyle w:val="yTableNAm"/>
              <w:spacing w:before="0"/>
              <w:rPr>
                <w:sz w:val="20"/>
              </w:rPr>
            </w:pPr>
            <w:r>
              <w:rPr>
                <w:sz w:val="20"/>
              </w:rPr>
              <w:t xml:space="preserve">Under the </w:t>
            </w:r>
            <w:r>
              <w:rPr>
                <w:i/>
                <w:iCs/>
                <w:sz w:val="20"/>
              </w:rPr>
              <w:t>Sentencing Act 1995</w:t>
            </w:r>
            <w:r>
              <w:rPr>
                <w:sz w:val="20"/>
              </w:rPr>
              <w:t xml:space="preserve"> — </w:t>
            </w:r>
          </w:p>
          <w:p>
            <w:pPr>
              <w:pStyle w:val="yTableNAm"/>
              <w:tabs>
                <w:tab w:val="clear" w:pos="567"/>
              </w:tabs>
              <w:spacing w:before="0"/>
              <w:ind w:left="284" w:hanging="284"/>
              <w:rPr>
                <w:sz w:val="20"/>
              </w:rPr>
            </w:pPr>
            <w:r>
              <w:rPr>
                <w:sz w:val="20"/>
              </w:rPr>
              <w:sym w:font="Wingdings" w:char="F06F"/>
            </w:r>
            <w:r>
              <w:rPr>
                <w:sz w:val="20"/>
              </w:rPr>
              <w:tab/>
              <w:t>Person required for sentencing (s. 14, 33J).</w:t>
            </w:r>
          </w:p>
          <w:p>
            <w:pPr>
              <w:pStyle w:val="yTableNAm"/>
              <w:tabs>
                <w:tab w:val="clear" w:pos="567"/>
              </w:tabs>
              <w:spacing w:before="0"/>
              <w:ind w:left="284" w:hanging="284"/>
              <w:rPr>
                <w:sz w:val="20"/>
              </w:rPr>
            </w:pPr>
            <w:r>
              <w:rPr>
                <w:sz w:val="20"/>
              </w:rPr>
              <w:sym w:font="Wingdings" w:char="F06F"/>
            </w:r>
            <w:r>
              <w:rPr>
                <w:sz w:val="20"/>
              </w:rPr>
              <w:tab/>
              <w:t>Person required so court can ascertain if he or she has complied with PSO, CRO or CSI requirements (s. 33C, 50, 84O).</w:t>
            </w:r>
          </w:p>
          <w:p>
            <w:pPr>
              <w:pStyle w:val="yTableNAm"/>
              <w:tabs>
                <w:tab w:val="clear" w:pos="567"/>
              </w:tabs>
              <w:spacing w:before="0"/>
              <w:ind w:left="284" w:hanging="284"/>
              <w:rPr>
                <w:sz w:val="20"/>
              </w:rPr>
            </w:pPr>
            <w:r>
              <w:rPr>
                <w:sz w:val="20"/>
              </w:rPr>
              <w:sym w:font="Wingdings" w:char="F06F"/>
            </w:r>
            <w:r>
              <w:rPr>
                <w:sz w:val="20"/>
              </w:rPr>
              <w:tab/>
              <w:t>Person required to answer allegation of breach, or likely breach, of PSO (s. 33P).</w:t>
            </w:r>
          </w:p>
          <w:p>
            <w:pPr>
              <w:pStyle w:val="yTableNAm"/>
              <w:tabs>
                <w:tab w:val="clear" w:pos="567"/>
              </w:tabs>
              <w:spacing w:before="0"/>
              <w:ind w:left="284" w:hanging="284"/>
              <w:rPr>
                <w:sz w:val="20"/>
              </w:rPr>
            </w:pPr>
            <w:r>
              <w:rPr>
                <w:sz w:val="20"/>
              </w:rPr>
              <w:sym w:font="Wingdings" w:char="F06F"/>
            </w:r>
            <w:r>
              <w:rPr>
                <w:sz w:val="20"/>
              </w:rPr>
              <w:tab/>
              <w:t>Person required at application to amend or cancel CRO, CBO, ISO or CSI requirements (s. 14, 84H, 126).</w:t>
            </w:r>
          </w:p>
          <w:p>
            <w:pPr>
              <w:pStyle w:val="yTableNAm"/>
              <w:tabs>
                <w:tab w:val="clear" w:pos="567"/>
              </w:tabs>
              <w:spacing w:before="0"/>
              <w:ind w:left="284" w:hanging="284"/>
              <w:rPr>
                <w:sz w:val="20"/>
              </w:rPr>
            </w:pPr>
            <w:r>
              <w:rPr>
                <w:sz w:val="20"/>
              </w:rPr>
              <w:sym w:font="Wingdings" w:char="F06F"/>
            </w:r>
            <w:r>
              <w:rPr>
                <w:sz w:val="20"/>
              </w:rPr>
              <w:tab/>
              <w:t>Person required to answer allegation of re</w:t>
            </w:r>
            <w:r>
              <w:rPr>
                <w:sz w:val="20"/>
              </w:rPr>
              <w:noBreakHyphen/>
              <w:t>offending while subject to CRO, CBO, ISO, CSI or suspended imprisonment (s. 79, 84E, 129).</w:t>
            </w:r>
          </w:p>
        </w:tc>
      </w:tr>
      <w:tr>
        <w:trPr>
          <w:cantSplit/>
        </w:trPr>
        <w:tc>
          <w:tcPr>
            <w:tcW w:w="1418" w:type="dxa"/>
            <w:tcBorders>
              <w:top w:val="nil"/>
              <w:bottom w:val="single" w:sz="4" w:space="0" w:color="auto"/>
            </w:tcBorders>
          </w:tcPr>
          <w:p>
            <w:pPr>
              <w:pStyle w:val="yTableNAm"/>
              <w:spacing w:before="0"/>
              <w:rPr>
                <w:sz w:val="20"/>
              </w:rPr>
            </w:pPr>
          </w:p>
        </w:tc>
        <w:tc>
          <w:tcPr>
            <w:tcW w:w="5670" w:type="dxa"/>
            <w:gridSpan w:val="7"/>
            <w:tcBorders>
              <w:bottom w:val="single" w:sz="4" w:space="0" w:color="auto"/>
            </w:tcBorders>
          </w:tcPr>
          <w:p>
            <w:pPr>
              <w:pStyle w:val="yTableNAm"/>
              <w:spacing w:before="0"/>
              <w:rPr>
                <w:sz w:val="20"/>
              </w:rPr>
            </w:pPr>
            <w:r>
              <w:rPr>
                <w:sz w:val="20"/>
              </w:rPr>
              <w:t xml:space="preserve">Other (specify) — </w:t>
            </w:r>
          </w:p>
          <w:p>
            <w:pPr>
              <w:pStyle w:val="yTableNAm"/>
              <w:spacing w:before="0"/>
              <w:rPr>
                <w:sz w:val="20"/>
              </w:rPr>
            </w:pPr>
          </w:p>
        </w:tc>
      </w:tr>
      <w:tr>
        <w:trPr>
          <w:cantSplit/>
          <w:trHeight w:val="230"/>
        </w:trPr>
        <w:tc>
          <w:tcPr>
            <w:tcW w:w="1418" w:type="dxa"/>
            <w:vMerge w:val="restart"/>
            <w:tcBorders>
              <w:top w:val="single" w:sz="4" w:space="0" w:color="auto"/>
              <w:bottom w:val="single" w:sz="4" w:space="0" w:color="auto"/>
            </w:tcBorders>
          </w:tcPr>
          <w:p>
            <w:pPr>
              <w:pStyle w:val="yTableNAm"/>
              <w:spacing w:before="0"/>
              <w:rPr>
                <w:sz w:val="20"/>
              </w:rPr>
            </w:pPr>
            <w:r>
              <w:rPr>
                <w:sz w:val="20"/>
              </w:rPr>
              <w:t>Relevant charges</w:t>
            </w:r>
          </w:p>
        </w:tc>
        <w:tc>
          <w:tcPr>
            <w:tcW w:w="1701" w:type="dxa"/>
            <w:gridSpan w:val="2"/>
            <w:tcBorders>
              <w:top w:val="single" w:sz="4" w:space="0" w:color="auto"/>
              <w:bottom w:val="single" w:sz="4" w:space="0" w:color="auto"/>
            </w:tcBorders>
          </w:tcPr>
          <w:p>
            <w:pPr>
              <w:pStyle w:val="yTableNAm"/>
              <w:spacing w:before="0"/>
              <w:rPr>
                <w:sz w:val="20"/>
              </w:rPr>
            </w:pPr>
            <w:r>
              <w:rPr>
                <w:sz w:val="20"/>
              </w:rPr>
              <w:t>Prosecution notice/</w:t>
            </w:r>
          </w:p>
          <w:p>
            <w:pPr>
              <w:pStyle w:val="yTableNAm"/>
              <w:spacing w:before="0"/>
              <w:rPr>
                <w:sz w:val="20"/>
              </w:rPr>
            </w:pPr>
            <w:r>
              <w:rPr>
                <w:sz w:val="20"/>
              </w:rPr>
              <w:t>Indictment No.</w:t>
            </w:r>
          </w:p>
        </w:tc>
        <w:tc>
          <w:tcPr>
            <w:tcW w:w="3969" w:type="dxa"/>
            <w:gridSpan w:val="5"/>
            <w:tcBorders>
              <w:top w:val="single" w:sz="4" w:space="0" w:color="auto"/>
              <w:bottom w:val="single" w:sz="4" w:space="0" w:color="auto"/>
            </w:tcBorders>
          </w:tcPr>
          <w:p>
            <w:pPr>
              <w:pStyle w:val="yTableNAm"/>
              <w:spacing w:before="0"/>
              <w:rPr>
                <w:sz w:val="20"/>
              </w:rPr>
            </w:pPr>
            <w:r>
              <w:rPr>
                <w:sz w:val="20"/>
              </w:rPr>
              <w:t>Description of offence</w:t>
            </w:r>
          </w:p>
        </w:tc>
      </w:tr>
      <w:tr>
        <w:trPr>
          <w:cantSplit/>
          <w:trHeight w:val="228"/>
        </w:trPr>
        <w:tc>
          <w:tcPr>
            <w:tcW w:w="1418" w:type="dxa"/>
            <w:vMerge/>
            <w:tcBorders>
              <w:top w:val="single" w:sz="4" w:space="0" w:color="auto"/>
            </w:tcBorders>
          </w:tcPr>
          <w:p>
            <w:pPr>
              <w:pStyle w:val="yTableNAm"/>
              <w:spacing w:before="0"/>
              <w:rPr>
                <w:sz w:val="20"/>
              </w:rPr>
            </w:pPr>
          </w:p>
        </w:tc>
        <w:tc>
          <w:tcPr>
            <w:tcW w:w="1701" w:type="dxa"/>
            <w:gridSpan w:val="2"/>
            <w:tcBorders>
              <w:top w:val="single" w:sz="4" w:space="0" w:color="auto"/>
              <w:bottom w:val="single" w:sz="4" w:space="0" w:color="auto"/>
            </w:tcBorders>
          </w:tcPr>
          <w:p>
            <w:pPr>
              <w:pStyle w:val="yTableNAm"/>
              <w:spacing w:before="0"/>
              <w:rPr>
                <w:sz w:val="20"/>
              </w:rPr>
            </w:pPr>
          </w:p>
        </w:tc>
        <w:tc>
          <w:tcPr>
            <w:tcW w:w="3969" w:type="dxa"/>
            <w:gridSpan w:val="5"/>
            <w:tcBorders>
              <w:top w:val="single" w:sz="4" w:space="0" w:color="auto"/>
              <w:bottom w:val="single" w:sz="4" w:space="0" w:color="auto"/>
            </w:tcBorders>
          </w:tcPr>
          <w:p>
            <w:pPr>
              <w:pStyle w:val="yTableNAm"/>
              <w:spacing w:before="0"/>
              <w:rPr>
                <w:sz w:val="20"/>
              </w:rPr>
            </w:pPr>
          </w:p>
        </w:tc>
      </w:tr>
      <w:tr>
        <w:trPr>
          <w:cantSplit/>
          <w:trHeight w:val="228"/>
        </w:trPr>
        <w:tc>
          <w:tcPr>
            <w:tcW w:w="1418" w:type="dxa"/>
            <w:vMerge/>
            <w:tcBorders>
              <w:bottom w:val="single" w:sz="4" w:space="0" w:color="auto"/>
            </w:tcBorders>
          </w:tcPr>
          <w:p>
            <w:pPr>
              <w:pStyle w:val="yTableNAm"/>
              <w:spacing w:before="0"/>
              <w:rPr>
                <w:sz w:val="20"/>
              </w:rPr>
            </w:pPr>
          </w:p>
        </w:tc>
        <w:tc>
          <w:tcPr>
            <w:tcW w:w="1701" w:type="dxa"/>
            <w:gridSpan w:val="2"/>
            <w:tcBorders>
              <w:bottom w:val="single" w:sz="4" w:space="0" w:color="auto"/>
            </w:tcBorders>
          </w:tcPr>
          <w:p>
            <w:pPr>
              <w:pStyle w:val="yTableNAm"/>
              <w:spacing w:before="0"/>
              <w:rPr>
                <w:sz w:val="20"/>
              </w:rPr>
            </w:pPr>
          </w:p>
        </w:tc>
        <w:tc>
          <w:tcPr>
            <w:tcW w:w="3969" w:type="dxa"/>
            <w:gridSpan w:val="5"/>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534" w:type="dxa"/>
            <w:gridSpan w:val="5"/>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w:t>
            </w:r>
            <w:r>
              <w:rPr>
                <w:i/>
                <w:sz w:val="20"/>
              </w:rPr>
              <w:t>Title of officer</w:t>
            </w:r>
            <w:r>
              <w:rPr>
                <w:sz w:val="20"/>
              </w:rPr>
              <w:t>]</w:t>
            </w:r>
          </w:p>
        </w:tc>
        <w:tc>
          <w:tcPr>
            <w:tcW w:w="709" w:type="dxa"/>
            <w:tcBorders>
              <w:bottom w:val="single" w:sz="4" w:space="0" w:color="auto"/>
            </w:tcBorders>
          </w:tcPr>
          <w:p>
            <w:pPr>
              <w:pStyle w:val="yTableNAm"/>
              <w:spacing w:before="0"/>
              <w:rPr>
                <w:sz w:val="20"/>
              </w:rPr>
            </w:pPr>
            <w:r>
              <w:rPr>
                <w:sz w:val="20"/>
              </w:rPr>
              <w:t>Date</w:t>
            </w:r>
          </w:p>
        </w:tc>
        <w:tc>
          <w:tcPr>
            <w:tcW w:w="1427"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Execution details</w:t>
            </w:r>
          </w:p>
        </w:tc>
        <w:tc>
          <w:tcPr>
            <w:tcW w:w="5670" w:type="dxa"/>
            <w:gridSpan w:val="7"/>
            <w:tcBorders>
              <w:bottom w:val="single" w:sz="4" w:space="0" w:color="auto"/>
            </w:tcBorders>
          </w:tcPr>
          <w:p>
            <w:pPr>
              <w:pStyle w:val="yTableNAm"/>
              <w:tabs>
                <w:tab w:val="clear" w:pos="567"/>
                <w:tab w:val="left" w:pos="3206"/>
              </w:tabs>
              <w:spacing w:before="0"/>
              <w:rPr>
                <w:sz w:val="20"/>
              </w:rPr>
            </w:pPr>
            <w:r>
              <w:rPr>
                <w:sz w:val="20"/>
              </w:rPr>
              <w:t>Person arrested on           20     at      hours at</w:t>
            </w:r>
          </w:p>
          <w:p>
            <w:pPr>
              <w:pStyle w:val="yTableNAm"/>
              <w:tabs>
                <w:tab w:val="clear" w:pos="567"/>
                <w:tab w:val="left" w:pos="3206"/>
              </w:tabs>
              <w:spacing w:before="0"/>
              <w:rPr>
                <w:sz w:val="20"/>
              </w:rPr>
            </w:pPr>
            <w:r>
              <w:rPr>
                <w:sz w:val="20"/>
              </w:rPr>
              <w:t>by:</w:t>
            </w:r>
            <w:r>
              <w:rPr>
                <w:sz w:val="20"/>
              </w:rPr>
              <w:tab/>
              <w:t>Registered No.:</w:t>
            </w:r>
          </w:p>
          <w:p>
            <w:pPr>
              <w:pStyle w:val="yTableNAm"/>
              <w:tabs>
                <w:tab w:val="clear" w:pos="567"/>
                <w:tab w:val="left" w:pos="3206"/>
              </w:tabs>
              <w:spacing w:before="0"/>
              <w:rPr>
                <w:sz w:val="20"/>
              </w:rPr>
            </w:pPr>
            <w:r>
              <w:rPr>
                <w:sz w:val="20"/>
              </w:rPr>
              <w:t>of:</w:t>
            </w:r>
            <w:r>
              <w:rPr>
                <w:sz w:val="20"/>
              </w:rPr>
              <w:tab/>
              <w:t>Station:</w:t>
            </w:r>
          </w:p>
          <w:p>
            <w:pPr>
              <w:pStyle w:val="yTableNAm"/>
              <w:tabs>
                <w:tab w:val="clear" w:pos="567"/>
                <w:tab w:val="left" w:pos="3206"/>
              </w:tabs>
              <w:spacing w:before="0"/>
              <w:rPr>
                <w:sz w:val="20"/>
              </w:rPr>
            </w:pPr>
            <w:r>
              <w:rPr>
                <w:sz w:val="20"/>
              </w:rPr>
              <w:t>Signature:</w:t>
            </w:r>
            <w:r>
              <w:rPr>
                <w:sz w:val="20"/>
              </w:rPr>
              <w:tab/>
              <w:t>Date:</w:t>
            </w:r>
          </w:p>
        </w:tc>
      </w:tr>
    </w:tbl>
    <w:p>
      <w:pPr>
        <w:pStyle w:val="yFootnotesection"/>
      </w:pPr>
      <w:r>
        <w:tab/>
        <w:t>[Form 1 amended: Gazette 12 May 2006 p. 1784; 27 Feb 2009 p. 518; SL 2020/100 r. 7.]</w:t>
      </w:r>
    </w:p>
    <w:p>
      <w:pPr>
        <w:pStyle w:val="yHeading5"/>
        <w:pageBreakBefore/>
        <w:spacing w:before="0" w:after="120"/>
      </w:pPr>
      <w:bookmarkStart w:id="175" w:name="_Toc160110016"/>
      <w:bookmarkStart w:id="176" w:name="_Toc137566620"/>
      <w:r>
        <w:rPr>
          <w:rStyle w:val="CharSClsNo"/>
        </w:rPr>
        <w:t>2</w:t>
      </w:r>
      <w:r>
        <w:t>.</w:t>
      </w:r>
      <w:r>
        <w:tab/>
        <w:t>Remand warrant</w:t>
      </w:r>
      <w:bookmarkEnd w:id="175"/>
      <w:bookmarkEnd w:id="17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366"/>
        <w:gridCol w:w="335"/>
        <w:gridCol w:w="474"/>
        <w:gridCol w:w="1176"/>
        <w:gridCol w:w="51"/>
        <w:gridCol w:w="709"/>
        <w:gridCol w:w="1539"/>
      </w:tblGrid>
      <w:tr>
        <w:tc>
          <w:tcPr>
            <w:tcW w:w="3593" w:type="dxa"/>
            <w:gridSpan w:val="4"/>
            <w:tcBorders>
              <w:bottom w:val="nil"/>
            </w:tcBorders>
          </w:tcPr>
          <w:p>
            <w:pPr>
              <w:pStyle w:val="yTableNAm"/>
              <w:keepNext/>
              <w:keepLines/>
              <w:spacing w:before="0"/>
              <w:rPr>
                <w:sz w:val="20"/>
              </w:rPr>
            </w:pPr>
            <w:r>
              <w:rPr>
                <w:sz w:val="20"/>
              </w:rPr>
              <w:t>Western Australia</w:t>
            </w:r>
          </w:p>
          <w:p>
            <w:pPr>
              <w:pStyle w:val="yTableNAm"/>
              <w:keepNext/>
              <w:keepLines/>
              <w:spacing w:before="0"/>
              <w:rPr>
                <w:sz w:val="20"/>
              </w:rPr>
            </w:pPr>
          </w:p>
          <w:p>
            <w:pPr>
              <w:pStyle w:val="yTableNAm"/>
              <w:keepNext/>
              <w:keepLines/>
              <w:spacing w:before="0"/>
              <w:rPr>
                <w:sz w:val="20"/>
              </w:rPr>
            </w:pPr>
            <w:r>
              <w:rPr>
                <w:sz w:val="20"/>
              </w:rPr>
              <w:t>[</w:t>
            </w:r>
            <w:r>
              <w:rPr>
                <w:i/>
                <w:sz w:val="20"/>
              </w:rPr>
              <w:t>Name of court</w:t>
            </w:r>
            <w:r>
              <w:rPr>
                <w:sz w:val="20"/>
              </w:rPr>
              <w:t>] at</w:t>
            </w:r>
          </w:p>
          <w:p>
            <w:pPr>
              <w:pStyle w:val="yTableNAm"/>
              <w:keepNext/>
              <w:keepLines/>
              <w:spacing w:before="0"/>
              <w:rPr>
                <w:b/>
                <w:sz w:val="20"/>
              </w:rPr>
            </w:pPr>
            <w:r>
              <w:rPr>
                <w:sz w:val="20"/>
              </w:rPr>
              <w:t>No:</w:t>
            </w:r>
          </w:p>
        </w:tc>
        <w:tc>
          <w:tcPr>
            <w:tcW w:w="3475" w:type="dxa"/>
            <w:gridSpan w:val="4"/>
            <w:tcBorders>
              <w:bottom w:val="nil"/>
            </w:tcBorders>
          </w:tcPr>
          <w:p>
            <w:pPr>
              <w:pStyle w:val="yTableNAm"/>
              <w:keepNext/>
              <w:keepLines/>
              <w:spacing w:before="0"/>
              <w:rPr>
                <w:b/>
                <w:sz w:val="20"/>
              </w:rPr>
            </w:pPr>
            <w:r>
              <w:rPr>
                <w:b/>
                <w:sz w:val="20"/>
              </w:rPr>
              <w:t>Remand warrant</w:t>
            </w:r>
          </w:p>
        </w:tc>
      </w:tr>
      <w:tr>
        <w:trPr>
          <w:cantSplit/>
        </w:trPr>
        <w:tc>
          <w:tcPr>
            <w:tcW w:w="1418" w:type="dxa"/>
          </w:tcPr>
          <w:p>
            <w:pPr>
              <w:pStyle w:val="yTableNAm"/>
              <w:spacing w:before="0"/>
              <w:rPr>
                <w:b/>
                <w:sz w:val="20"/>
              </w:rPr>
            </w:pPr>
            <w:r>
              <w:rPr>
                <w:b/>
                <w:sz w:val="20"/>
              </w:rPr>
              <w:t>To</w:t>
            </w:r>
          </w:p>
        </w:tc>
        <w:tc>
          <w:tcPr>
            <w:tcW w:w="5650" w:type="dxa"/>
            <w:gridSpan w:val="7"/>
          </w:tcPr>
          <w:p>
            <w:pPr>
              <w:pStyle w:val="yTableNAm"/>
              <w:spacing w:before="0"/>
              <w:rPr>
                <w:b/>
                <w:sz w:val="20"/>
              </w:rPr>
            </w:pPr>
            <w:r>
              <w:rPr>
                <w:b/>
                <w:sz w:val="20"/>
              </w:rPr>
              <w:t>All police officers.</w:t>
            </w:r>
          </w:p>
          <w:p>
            <w:pPr>
              <w:pStyle w:val="yTableNAm"/>
              <w:spacing w:before="0"/>
              <w:rPr>
                <w:b/>
                <w:sz w:val="20"/>
              </w:rPr>
            </w:pPr>
            <w:r>
              <w:rPr>
                <w:b/>
                <w:sz w:val="20"/>
              </w:rPr>
              <w:t xml:space="preserve">Chief executive officer under the </w:t>
            </w:r>
            <w:r>
              <w:rPr>
                <w:b/>
                <w:i/>
                <w:sz w:val="20"/>
              </w:rPr>
              <w:t>Prisons Act 1981</w:t>
            </w:r>
            <w:r>
              <w:rPr>
                <w:b/>
                <w:sz w:val="20"/>
              </w:rPr>
              <w:t>.</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 or 3, as the case requires.</w:t>
            </w:r>
          </w:p>
        </w:tc>
      </w:tr>
      <w:tr>
        <w:trPr>
          <w:cantSplit/>
          <w:trHeight w:val="90"/>
        </w:trPr>
        <w:tc>
          <w:tcPr>
            <w:tcW w:w="1418" w:type="dxa"/>
            <w:vMerge w:val="restart"/>
          </w:tcPr>
          <w:p>
            <w:pPr>
              <w:pStyle w:val="yTableNAm"/>
              <w:spacing w:before="0"/>
              <w:rPr>
                <w:sz w:val="20"/>
              </w:rPr>
            </w:pPr>
            <w:r>
              <w:rPr>
                <w:sz w:val="20"/>
              </w:rPr>
              <w:t>Person remanded</w:t>
            </w:r>
          </w:p>
        </w:tc>
        <w:tc>
          <w:tcPr>
            <w:tcW w:w="1366" w:type="dxa"/>
          </w:tcPr>
          <w:p>
            <w:pPr>
              <w:pStyle w:val="yTableNAm"/>
              <w:spacing w:before="0"/>
              <w:rPr>
                <w:sz w:val="20"/>
              </w:rPr>
            </w:pPr>
            <w:r>
              <w:rPr>
                <w:sz w:val="20"/>
              </w:rPr>
              <w:t>Full name</w:t>
            </w:r>
          </w:p>
        </w:tc>
        <w:tc>
          <w:tcPr>
            <w:tcW w:w="4284" w:type="dxa"/>
            <w:gridSpan w:val="6"/>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366" w:type="dxa"/>
          </w:tcPr>
          <w:p>
            <w:pPr>
              <w:pStyle w:val="yTableNAm"/>
              <w:spacing w:before="0"/>
              <w:rPr>
                <w:sz w:val="20"/>
              </w:rPr>
            </w:pPr>
            <w:r>
              <w:rPr>
                <w:sz w:val="20"/>
              </w:rPr>
              <w:t>Date of birth</w:t>
            </w:r>
          </w:p>
        </w:tc>
        <w:tc>
          <w:tcPr>
            <w:tcW w:w="1985" w:type="dxa"/>
            <w:gridSpan w:val="3"/>
          </w:tcPr>
          <w:p>
            <w:pPr>
              <w:pStyle w:val="yTableNAm"/>
              <w:spacing w:before="0"/>
              <w:rPr>
                <w:sz w:val="20"/>
              </w:rPr>
            </w:pPr>
          </w:p>
        </w:tc>
        <w:tc>
          <w:tcPr>
            <w:tcW w:w="2299" w:type="dxa"/>
            <w:gridSpan w:val="3"/>
          </w:tcPr>
          <w:p>
            <w:pPr>
              <w:pStyle w:val="yTableNAm"/>
              <w:spacing w:before="0"/>
              <w:rPr>
                <w:sz w:val="20"/>
              </w:rPr>
            </w:pPr>
            <w:r>
              <w:rPr>
                <w:sz w:val="20"/>
              </w:rPr>
              <w:t>Male/Female</w:t>
            </w:r>
          </w:p>
        </w:tc>
      </w:tr>
      <w:tr>
        <w:trPr>
          <w:cantSplit/>
          <w:trHeight w:val="87"/>
        </w:trPr>
        <w:tc>
          <w:tcPr>
            <w:tcW w:w="1418" w:type="dxa"/>
            <w:vMerge/>
            <w:tcBorders>
              <w:bottom w:val="single" w:sz="4" w:space="0" w:color="auto"/>
            </w:tcBorders>
          </w:tcPr>
          <w:p>
            <w:pPr>
              <w:pStyle w:val="yTableNAm"/>
              <w:spacing w:before="0"/>
              <w:rPr>
                <w:sz w:val="20"/>
              </w:rPr>
            </w:pPr>
          </w:p>
        </w:tc>
        <w:tc>
          <w:tcPr>
            <w:tcW w:w="1366" w:type="dxa"/>
            <w:tcBorders>
              <w:bottom w:val="single" w:sz="4" w:space="0" w:color="auto"/>
            </w:tcBorders>
          </w:tcPr>
          <w:p>
            <w:pPr>
              <w:pStyle w:val="yTableNAm"/>
              <w:spacing w:before="0"/>
              <w:rPr>
                <w:sz w:val="20"/>
              </w:rPr>
            </w:pPr>
            <w:r>
              <w:rPr>
                <w:sz w:val="20"/>
              </w:rPr>
              <w:t>Address</w:t>
            </w:r>
          </w:p>
        </w:tc>
        <w:tc>
          <w:tcPr>
            <w:tcW w:w="4284" w:type="dxa"/>
            <w:gridSpan w:val="6"/>
            <w:tcBorders>
              <w:bottom w:val="single" w:sz="4" w:space="0" w:color="auto"/>
            </w:tcBorders>
          </w:tcPr>
          <w:p>
            <w:pPr>
              <w:pStyle w:val="yTableNAm"/>
              <w:spacing w:before="0"/>
              <w:rPr>
                <w:sz w:val="20"/>
              </w:rPr>
            </w:pPr>
          </w:p>
        </w:tc>
      </w:tr>
      <w:tr>
        <w:trPr>
          <w:cantSplit/>
        </w:trPr>
        <w:tc>
          <w:tcPr>
            <w:tcW w:w="1418" w:type="dxa"/>
          </w:tcPr>
          <w:p>
            <w:pPr>
              <w:pStyle w:val="yTableNAm"/>
              <w:rPr>
                <w:b/>
                <w:sz w:val="20"/>
              </w:rPr>
            </w:pPr>
            <w:r>
              <w:rPr>
                <w:b/>
                <w:sz w:val="20"/>
              </w:rPr>
              <w:t>Reason for warrant</w:t>
            </w:r>
          </w:p>
          <w:p>
            <w:pPr>
              <w:pStyle w:val="yTableNAm"/>
              <w:rPr>
                <w:b/>
                <w:sz w:val="20"/>
              </w:rPr>
            </w:pPr>
            <w:r>
              <w:rPr>
                <w:b/>
                <w:sz w:val="20"/>
              </w:rPr>
              <w:t>Command</w:t>
            </w:r>
            <w:r>
              <w:rPr>
                <w:b/>
                <w:sz w:val="20"/>
              </w:rPr>
              <w:br/>
            </w:r>
            <w:r>
              <w:rPr>
                <w:b/>
                <w:sz w:val="20"/>
              </w:rPr>
              <w:br/>
            </w:r>
            <w:r>
              <w:rPr>
                <w:b/>
                <w:sz w:val="20"/>
              </w:rPr>
              <w:br/>
            </w:r>
          </w:p>
          <w:p>
            <w:pPr>
              <w:pStyle w:val="yTableNAm"/>
              <w:rPr>
                <w:b/>
                <w:sz w:val="20"/>
              </w:rPr>
            </w:pPr>
            <w:r>
              <w:rPr>
                <w:b/>
                <w:sz w:val="20"/>
              </w:rPr>
              <w:br/>
            </w:r>
          </w:p>
          <w:p>
            <w:pPr>
              <w:pStyle w:val="yTableNAm"/>
              <w:rPr>
                <w:b/>
                <w:sz w:val="20"/>
              </w:rPr>
            </w:pPr>
            <w:r>
              <w:rPr>
                <w:sz w:val="18"/>
                <w:szCs w:val="18"/>
              </w:rPr>
              <w:t>[Tick one box]</w:t>
            </w:r>
          </w:p>
        </w:tc>
        <w:tc>
          <w:tcPr>
            <w:tcW w:w="5650" w:type="dxa"/>
            <w:gridSpan w:val="7"/>
          </w:tcPr>
          <w:p>
            <w:pPr>
              <w:pStyle w:val="yTableNAm"/>
              <w:rPr>
                <w:b/>
                <w:sz w:val="20"/>
              </w:rPr>
            </w:pPr>
            <w:r>
              <w:rPr>
                <w:b/>
                <w:sz w:val="20"/>
              </w:rPr>
              <w:t>The above person appeared before this court in relation to these offences and the proceedings were adjourned.</w:t>
            </w:r>
          </w:p>
          <w:p>
            <w:pPr>
              <w:pStyle w:val="yTableNAm"/>
              <w:rPr>
                <w:b/>
                <w:sz w:val="20"/>
              </w:rPr>
            </w:pPr>
            <w:r>
              <w:rPr>
                <w:b/>
                <w:sz w:val="20"/>
              </w:rPr>
              <w:t>This warrant authorises and commands you to keep the person in custody until the new court date stated below unless and until the person enters into bail in accordance with the conditions stated below.</w:t>
            </w:r>
          </w:p>
          <w:p>
            <w:pPr>
              <w:pStyle w:val="yTableNAm"/>
              <w:rPr>
                <w:b/>
                <w:sz w:val="20"/>
              </w:rPr>
            </w:pPr>
            <w:r>
              <w:rPr>
                <w:b/>
                <w:sz w:val="20"/>
              </w:rPr>
              <w:t>If the person is still in custody on the new court date, then on that date, unless the court has otherwise ordered, you are —</w:t>
            </w:r>
          </w:p>
          <w:p>
            <w:pPr>
              <w:pStyle w:val="yTableNAm"/>
              <w:spacing w:after="60"/>
              <w:rPr>
                <w:b/>
                <w:sz w:val="20"/>
              </w:rPr>
            </w:pPr>
            <w:r>
              <w:rPr>
                <w:b/>
                <w:sz w:val="20"/>
              </w:rPr>
              <w:t xml:space="preserve">required to bring the person before the court — </w:t>
            </w:r>
          </w:p>
          <w:p>
            <w:pPr>
              <w:pStyle w:val="yTableNAm"/>
              <w:tabs>
                <w:tab w:val="clear" w:pos="567"/>
                <w:tab w:val="left" w:pos="863"/>
              </w:tabs>
              <w:spacing w:before="0"/>
              <w:ind w:left="369" w:hanging="369"/>
              <w:rPr>
                <w:b/>
                <w:sz w:val="20"/>
              </w:rPr>
            </w:pPr>
            <w:r>
              <w:rPr>
                <w:b/>
                <w:sz w:val="20"/>
              </w:rPr>
              <w:tab/>
            </w:r>
            <w:r>
              <w:rPr>
                <w:b/>
                <w:sz w:val="20"/>
              </w:rPr>
              <w:sym w:font="Wingdings" w:char="F06F"/>
            </w:r>
            <w:r>
              <w:rPr>
                <w:b/>
                <w:sz w:val="20"/>
              </w:rPr>
              <w:tab/>
              <w:t>in person at the place stated below; or</w:t>
            </w:r>
          </w:p>
          <w:p>
            <w:pPr>
              <w:pStyle w:val="yTableNAm"/>
              <w:tabs>
                <w:tab w:val="clear" w:pos="567"/>
                <w:tab w:val="left" w:pos="863"/>
              </w:tabs>
              <w:spacing w:before="0"/>
              <w:ind w:left="369" w:hanging="369"/>
              <w:rPr>
                <w:b/>
                <w:sz w:val="20"/>
              </w:rPr>
            </w:pPr>
            <w:r>
              <w:rPr>
                <w:b/>
                <w:sz w:val="20"/>
              </w:rPr>
              <w:tab/>
            </w:r>
            <w:r>
              <w:rPr>
                <w:b/>
                <w:sz w:val="20"/>
              </w:rPr>
              <w:sym w:font="Wingdings" w:char="F06F"/>
            </w:r>
            <w:r>
              <w:rPr>
                <w:b/>
                <w:sz w:val="20"/>
              </w:rPr>
              <w:tab/>
              <w:t xml:space="preserve">by means of a video link; or </w:t>
            </w:r>
          </w:p>
          <w:p>
            <w:pPr>
              <w:pStyle w:val="yTableNAm"/>
              <w:tabs>
                <w:tab w:val="clear" w:pos="567"/>
                <w:tab w:val="left" w:pos="863"/>
              </w:tabs>
              <w:spacing w:before="0" w:after="60"/>
              <w:ind w:left="369" w:hanging="369"/>
              <w:rPr>
                <w:b/>
                <w:sz w:val="20"/>
              </w:rPr>
            </w:pPr>
            <w:r>
              <w:rPr>
                <w:b/>
                <w:sz w:val="20"/>
              </w:rPr>
              <w:tab/>
            </w:r>
            <w:r>
              <w:rPr>
                <w:b/>
                <w:sz w:val="20"/>
              </w:rPr>
              <w:sym w:font="Wingdings" w:char="F06F"/>
            </w:r>
            <w:r>
              <w:rPr>
                <w:b/>
                <w:sz w:val="20"/>
              </w:rPr>
              <w:tab/>
              <w:t>with the prior approval of the court, via an audio link.</w:t>
            </w:r>
          </w:p>
          <w:p>
            <w:pPr>
              <w:pStyle w:val="yTableNAm"/>
              <w:tabs>
                <w:tab w:val="clear" w:pos="567"/>
              </w:tabs>
              <w:spacing w:before="60"/>
              <w:ind w:left="369" w:hanging="369"/>
              <w:rPr>
                <w:b/>
                <w:sz w:val="20"/>
              </w:rPr>
            </w:pPr>
            <w:r>
              <w:rPr>
                <w:b/>
                <w:sz w:val="20"/>
              </w:rPr>
              <w:sym w:font="Wingdings" w:char="F06F"/>
            </w:r>
            <w:r>
              <w:rPr>
                <w:b/>
                <w:sz w:val="20"/>
              </w:rPr>
              <w:tab/>
              <w:t>not required to bring the person before the court.</w:t>
            </w:r>
          </w:p>
        </w:tc>
      </w:tr>
      <w:tr>
        <w:trPr>
          <w:cantSplit/>
          <w:trHeight w:val="230"/>
        </w:trPr>
        <w:tc>
          <w:tcPr>
            <w:tcW w:w="1418" w:type="dxa"/>
            <w:vMerge w:val="restart"/>
          </w:tcPr>
          <w:p>
            <w:pPr>
              <w:pStyle w:val="yTableNAm"/>
              <w:spacing w:before="0"/>
              <w:rPr>
                <w:sz w:val="20"/>
              </w:rPr>
            </w:pPr>
            <w:r>
              <w:rPr>
                <w:sz w:val="20"/>
              </w:rPr>
              <w:t>Offences charged</w:t>
            </w:r>
          </w:p>
        </w:tc>
        <w:tc>
          <w:tcPr>
            <w:tcW w:w="1701" w:type="dxa"/>
            <w:gridSpan w:val="2"/>
            <w:tcBorders>
              <w:bottom w:val="single" w:sz="4" w:space="0" w:color="auto"/>
            </w:tcBorders>
          </w:tcPr>
          <w:p>
            <w:pPr>
              <w:pStyle w:val="yTableNAm"/>
              <w:spacing w:before="0"/>
              <w:rPr>
                <w:sz w:val="20"/>
              </w:rPr>
            </w:pPr>
            <w:r>
              <w:rPr>
                <w:sz w:val="20"/>
              </w:rPr>
              <w:t>Prosecution notice/</w:t>
            </w:r>
            <w:r>
              <w:rPr>
                <w:sz w:val="20"/>
              </w:rPr>
              <w:br/>
              <w:t>Indictment No.</w:t>
            </w:r>
          </w:p>
        </w:tc>
        <w:tc>
          <w:tcPr>
            <w:tcW w:w="3949" w:type="dxa"/>
            <w:gridSpan w:val="5"/>
            <w:tcBorders>
              <w:bottom w:val="single" w:sz="4" w:space="0" w:color="auto"/>
            </w:tcBorders>
          </w:tcPr>
          <w:p>
            <w:pPr>
              <w:pStyle w:val="yTableNAm"/>
              <w:spacing w:before="0"/>
              <w:rPr>
                <w:sz w:val="20"/>
              </w:rPr>
            </w:pPr>
            <w:r>
              <w:rPr>
                <w:sz w:val="20"/>
              </w:rPr>
              <w:t>Description of offence</w:t>
            </w:r>
          </w:p>
        </w:tc>
      </w:tr>
      <w:tr>
        <w:trPr>
          <w:cantSplit/>
          <w:trHeight w:val="228"/>
        </w:trPr>
        <w:tc>
          <w:tcPr>
            <w:tcW w:w="1418" w:type="dxa"/>
            <w:vMerge/>
          </w:tcPr>
          <w:p>
            <w:pPr>
              <w:pStyle w:val="yTableNAm"/>
              <w:spacing w:before="0"/>
              <w:rPr>
                <w:sz w:val="20"/>
              </w:rPr>
            </w:pPr>
          </w:p>
        </w:tc>
        <w:tc>
          <w:tcPr>
            <w:tcW w:w="1701" w:type="dxa"/>
            <w:gridSpan w:val="2"/>
            <w:tcBorders>
              <w:bottom w:val="single" w:sz="4" w:space="0" w:color="auto"/>
            </w:tcBorders>
          </w:tcPr>
          <w:p>
            <w:pPr>
              <w:pStyle w:val="yTableNAm"/>
              <w:spacing w:before="0"/>
              <w:rPr>
                <w:sz w:val="20"/>
              </w:rPr>
            </w:pPr>
          </w:p>
        </w:tc>
        <w:tc>
          <w:tcPr>
            <w:tcW w:w="3949" w:type="dxa"/>
            <w:gridSpan w:val="5"/>
            <w:tcBorders>
              <w:bottom w:val="single" w:sz="4" w:space="0" w:color="auto"/>
            </w:tcBorders>
          </w:tcPr>
          <w:p>
            <w:pPr>
              <w:pStyle w:val="yTableNAm"/>
              <w:spacing w:before="0"/>
              <w:rPr>
                <w:sz w:val="20"/>
              </w:rPr>
            </w:pPr>
          </w:p>
        </w:tc>
      </w:tr>
      <w:tr>
        <w:trPr>
          <w:cantSplit/>
          <w:trHeight w:val="228"/>
        </w:trPr>
        <w:tc>
          <w:tcPr>
            <w:tcW w:w="1418" w:type="dxa"/>
            <w:vMerge/>
            <w:tcBorders>
              <w:bottom w:val="single" w:sz="4" w:space="0" w:color="auto"/>
            </w:tcBorders>
          </w:tcPr>
          <w:p>
            <w:pPr>
              <w:pStyle w:val="yTableNAm"/>
              <w:spacing w:before="0"/>
              <w:rPr>
                <w:sz w:val="20"/>
              </w:rPr>
            </w:pPr>
          </w:p>
        </w:tc>
        <w:tc>
          <w:tcPr>
            <w:tcW w:w="1701" w:type="dxa"/>
            <w:gridSpan w:val="2"/>
            <w:tcBorders>
              <w:bottom w:val="single" w:sz="4" w:space="0" w:color="auto"/>
            </w:tcBorders>
          </w:tcPr>
          <w:p>
            <w:pPr>
              <w:pStyle w:val="yTableNAm"/>
              <w:spacing w:before="0"/>
              <w:rPr>
                <w:sz w:val="20"/>
              </w:rPr>
            </w:pPr>
          </w:p>
        </w:tc>
        <w:tc>
          <w:tcPr>
            <w:tcW w:w="3949" w:type="dxa"/>
            <w:gridSpan w:val="5"/>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New court date</w:t>
            </w:r>
          </w:p>
          <w:p>
            <w:pPr>
              <w:pStyle w:val="yTableNAm"/>
              <w:spacing w:before="0"/>
              <w:rPr>
                <w:sz w:val="20"/>
              </w:rPr>
            </w:pPr>
            <w:r>
              <w:rPr>
                <w:sz w:val="20"/>
              </w:rPr>
              <w:t>(if in custody)</w:t>
            </w:r>
          </w:p>
          <w:p>
            <w:pPr>
              <w:pStyle w:val="yTableNAm"/>
              <w:spacing w:before="0"/>
              <w:rPr>
                <w:sz w:val="20"/>
              </w:rPr>
            </w:pPr>
          </w:p>
        </w:tc>
        <w:tc>
          <w:tcPr>
            <w:tcW w:w="5650" w:type="dxa"/>
            <w:gridSpan w:val="7"/>
            <w:tcBorders>
              <w:bottom w:val="single" w:sz="4" w:space="0" w:color="auto"/>
            </w:tcBorders>
          </w:tcPr>
          <w:p>
            <w:pPr>
              <w:pStyle w:val="yTableNAm"/>
              <w:tabs>
                <w:tab w:val="clear" w:pos="567"/>
                <w:tab w:val="left" w:pos="3686"/>
              </w:tabs>
              <w:spacing w:before="0"/>
              <w:rPr>
                <w:sz w:val="20"/>
              </w:rPr>
            </w:pPr>
            <w:r>
              <w:rPr>
                <w:sz w:val="20"/>
              </w:rPr>
              <w:t>Date:</w:t>
            </w:r>
            <w:r>
              <w:rPr>
                <w:sz w:val="20"/>
              </w:rPr>
              <w:tab/>
              <w:t>Time:</w:t>
            </w:r>
          </w:p>
          <w:p>
            <w:pPr>
              <w:pStyle w:val="yTableNAm"/>
              <w:tabs>
                <w:tab w:val="clear" w:pos="567"/>
                <w:tab w:val="left" w:pos="3686"/>
              </w:tabs>
              <w:spacing w:before="0"/>
              <w:rPr>
                <w:sz w:val="20"/>
              </w:rPr>
            </w:pPr>
            <w:r>
              <w:rPr>
                <w:sz w:val="20"/>
              </w:rPr>
              <w:t>Court:</w:t>
            </w:r>
          </w:p>
          <w:p>
            <w:pPr>
              <w:pStyle w:val="yTableNAm"/>
              <w:tabs>
                <w:tab w:val="clear" w:pos="567"/>
                <w:tab w:val="left" w:pos="3686"/>
              </w:tabs>
              <w:spacing w:before="0"/>
              <w:rPr>
                <w:sz w:val="20"/>
              </w:rPr>
            </w:pPr>
            <w:r>
              <w:rPr>
                <w:sz w:val="20"/>
              </w:rPr>
              <w:t>Place:</w:t>
            </w:r>
          </w:p>
          <w:p>
            <w:pPr>
              <w:pStyle w:val="yTableNAm"/>
              <w:tabs>
                <w:tab w:val="clear" w:pos="567"/>
                <w:tab w:val="left" w:pos="3686"/>
              </w:tabs>
              <w:spacing w:before="0"/>
              <w:rPr>
                <w:sz w:val="20"/>
              </w:rPr>
            </w:pPr>
            <w:r>
              <w:rPr>
                <w:sz w:val="20"/>
              </w:rPr>
              <w:t>Purpose of appearance:</w:t>
            </w:r>
          </w:p>
          <w:p>
            <w:pPr>
              <w:pStyle w:val="yTableNAm"/>
              <w:spacing w:before="0"/>
              <w:rPr>
                <w:sz w:val="20"/>
              </w:rPr>
            </w:pPr>
          </w:p>
        </w:tc>
      </w:tr>
      <w:tr>
        <w:trPr>
          <w:cantSplit/>
        </w:trPr>
        <w:tc>
          <w:tcPr>
            <w:tcW w:w="1418"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Additional information</w:t>
            </w:r>
          </w:p>
        </w:tc>
        <w:tc>
          <w:tcPr>
            <w:tcW w:w="5650" w:type="dxa"/>
            <w:gridSpan w:val="7"/>
            <w:tcBorders>
              <w:top w:val="single" w:sz="4" w:space="0" w:color="auto"/>
              <w:left w:val="single" w:sz="4" w:space="0" w:color="auto"/>
              <w:bottom w:val="single" w:sz="4" w:space="0" w:color="auto"/>
              <w:right w:val="single" w:sz="4" w:space="0" w:color="auto"/>
            </w:tcBorders>
          </w:tcPr>
          <w:p>
            <w:pPr>
              <w:pStyle w:val="yTableNAm"/>
              <w:spacing w:before="0"/>
              <w:rPr>
                <w:sz w:val="20"/>
              </w:rPr>
            </w:pPr>
          </w:p>
        </w:tc>
      </w:tr>
      <w:tr>
        <w:trPr>
          <w:cantSplit/>
        </w:trPr>
        <w:tc>
          <w:tcPr>
            <w:tcW w:w="1418" w:type="dxa"/>
            <w:tcBorders>
              <w:top w:val="single" w:sz="4" w:space="0" w:color="auto"/>
              <w:bottom w:val="single" w:sz="4" w:space="0" w:color="auto"/>
            </w:tcBorders>
          </w:tcPr>
          <w:p>
            <w:pPr>
              <w:pStyle w:val="yTableNAm"/>
              <w:spacing w:before="0"/>
              <w:rPr>
                <w:sz w:val="20"/>
              </w:rPr>
            </w:pPr>
            <w:r>
              <w:rPr>
                <w:sz w:val="20"/>
              </w:rPr>
              <w:t>New court date</w:t>
            </w:r>
          </w:p>
          <w:p>
            <w:pPr>
              <w:pStyle w:val="yTableNAm"/>
              <w:spacing w:before="0"/>
              <w:rPr>
                <w:sz w:val="20"/>
              </w:rPr>
            </w:pPr>
            <w:r>
              <w:rPr>
                <w:sz w:val="20"/>
              </w:rPr>
              <w:t>(if bailed)</w:t>
            </w:r>
          </w:p>
        </w:tc>
        <w:tc>
          <w:tcPr>
            <w:tcW w:w="5650" w:type="dxa"/>
            <w:gridSpan w:val="7"/>
            <w:tcBorders>
              <w:top w:val="single" w:sz="4" w:space="0" w:color="auto"/>
              <w:bottom w:val="single" w:sz="4" w:space="0" w:color="auto"/>
            </w:tcBorders>
          </w:tcPr>
          <w:p>
            <w:pPr>
              <w:pStyle w:val="yTableNAm"/>
              <w:tabs>
                <w:tab w:val="clear" w:pos="567"/>
                <w:tab w:val="left" w:pos="3696"/>
              </w:tabs>
              <w:spacing w:before="0"/>
              <w:rPr>
                <w:sz w:val="20"/>
              </w:rPr>
            </w:pPr>
            <w:r>
              <w:rPr>
                <w:sz w:val="20"/>
              </w:rPr>
              <w:t>Date:</w:t>
            </w:r>
            <w:r>
              <w:rPr>
                <w:sz w:val="20"/>
              </w:rPr>
              <w:tab/>
              <w:t>Time:</w:t>
            </w:r>
          </w:p>
          <w:p>
            <w:pPr>
              <w:pStyle w:val="yTableNAm"/>
              <w:tabs>
                <w:tab w:val="clear" w:pos="567"/>
                <w:tab w:val="left" w:pos="3696"/>
              </w:tabs>
              <w:spacing w:before="0"/>
              <w:rPr>
                <w:sz w:val="20"/>
              </w:rPr>
            </w:pPr>
            <w:r>
              <w:rPr>
                <w:sz w:val="20"/>
              </w:rPr>
              <w:t>Court:</w:t>
            </w:r>
          </w:p>
          <w:p>
            <w:pPr>
              <w:pStyle w:val="yTableNAm"/>
              <w:tabs>
                <w:tab w:val="clear" w:pos="567"/>
                <w:tab w:val="left" w:pos="3696"/>
              </w:tabs>
              <w:spacing w:before="0"/>
              <w:rPr>
                <w:sz w:val="20"/>
              </w:rPr>
            </w:pPr>
            <w:r>
              <w:rPr>
                <w:sz w:val="20"/>
              </w:rPr>
              <w:t>Place:</w:t>
            </w:r>
          </w:p>
        </w:tc>
      </w:tr>
      <w:tr>
        <w:trPr>
          <w:cantSplit/>
        </w:trPr>
        <w:tc>
          <w:tcPr>
            <w:tcW w:w="1418" w:type="dxa"/>
            <w:tcBorders>
              <w:top w:val="single" w:sz="4" w:space="0" w:color="auto"/>
              <w:bottom w:val="single" w:sz="4" w:space="0" w:color="auto"/>
            </w:tcBorders>
          </w:tcPr>
          <w:p>
            <w:pPr>
              <w:pStyle w:val="yTableNAm"/>
              <w:keepNext/>
              <w:spacing w:before="0"/>
              <w:rPr>
                <w:sz w:val="20"/>
              </w:rPr>
            </w:pPr>
            <w:r>
              <w:rPr>
                <w:sz w:val="20"/>
              </w:rPr>
              <w:t>Bail</w:t>
            </w:r>
          </w:p>
        </w:tc>
        <w:tc>
          <w:tcPr>
            <w:tcW w:w="5650" w:type="dxa"/>
            <w:gridSpan w:val="7"/>
            <w:tcBorders>
              <w:top w:val="single" w:sz="4" w:space="0" w:color="auto"/>
              <w:bottom w:val="single" w:sz="4" w:space="0" w:color="auto"/>
            </w:tcBorders>
          </w:tcPr>
          <w:p>
            <w:pPr>
              <w:pStyle w:val="yTableNAm"/>
              <w:keepNext/>
              <w:spacing w:before="0"/>
              <w:rPr>
                <w:sz w:val="20"/>
              </w:rPr>
            </w:pPr>
            <w:r>
              <w:rPr>
                <w:sz w:val="20"/>
              </w:rPr>
              <w:sym w:font="Wingdings" w:char="F06F"/>
            </w:r>
            <w:r>
              <w:rPr>
                <w:sz w:val="20"/>
              </w:rPr>
              <w:t xml:space="preserve"> Granted (see below) </w:t>
            </w:r>
            <w:r>
              <w:rPr>
                <w:sz w:val="20"/>
              </w:rPr>
              <w:sym w:font="Wingdings" w:char="F06F"/>
            </w:r>
            <w:r>
              <w:rPr>
                <w:sz w:val="20"/>
              </w:rPr>
              <w:t xml:space="preserve"> Not granted</w:t>
            </w:r>
          </w:p>
        </w:tc>
      </w:tr>
      <w:tr>
        <w:trPr>
          <w:cantSplit/>
        </w:trPr>
        <w:tc>
          <w:tcPr>
            <w:tcW w:w="1418" w:type="dxa"/>
            <w:tcBorders>
              <w:top w:val="single" w:sz="4" w:space="0" w:color="auto"/>
              <w:bottom w:val="single" w:sz="4" w:space="0" w:color="auto"/>
            </w:tcBorders>
          </w:tcPr>
          <w:p>
            <w:pPr>
              <w:pStyle w:val="yTableNAm"/>
              <w:spacing w:before="0"/>
              <w:rPr>
                <w:sz w:val="20"/>
              </w:rPr>
            </w:pPr>
            <w:r>
              <w:rPr>
                <w:sz w:val="20"/>
              </w:rPr>
              <w:t>Bail details</w:t>
            </w:r>
          </w:p>
          <w:p>
            <w:pPr>
              <w:pStyle w:val="yTableNAm"/>
              <w:spacing w:before="0"/>
              <w:rPr>
                <w:sz w:val="20"/>
              </w:rPr>
            </w:pPr>
            <w:r>
              <w:rPr>
                <w:sz w:val="20"/>
              </w:rPr>
              <w:t>(if granted)</w:t>
            </w:r>
          </w:p>
        </w:tc>
        <w:tc>
          <w:tcPr>
            <w:tcW w:w="5650" w:type="dxa"/>
            <w:gridSpan w:val="7"/>
            <w:tcBorders>
              <w:top w:val="single" w:sz="4" w:space="0" w:color="auto"/>
              <w:bottom w:val="single" w:sz="4" w:space="0" w:color="auto"/>
            </w:tcBorders>
          </w:tcPr>
          <w:p>
            <w:pPr>
              <w:pStyle w:val="yTableNAm"/>
              <w:spacing w:before="0"/>
              <w:rPr>
                <w:sz w:val="20"/>
              </w:rPr>
            </w:pPr>
            <w:r>
              <w:rPr>
                <w:sz w:val="20"/>
              </w:rPr>
              <w:t>Conditions:</w:t>
            </w:r>
          </w:p>
          <w:p>
            <w:pPr>
              <w:pStyle w:val="yTableNAm"/>
              <w:spacing w:before="0"/>
              <w:rPr>
                <w:sz w:val="20"/>
              </w:rPr>
            </w:pPr>
          </w:p>
          <w:p>
            <w:pPr>
              <w:pStyle w:val="yTableNAm"/>
              <w:spacing w:before="0"/>
              <w:rPr>
                <w:sz w:val="20"/>
              </w:rPr>
            </w:pPr>
            <w:r>
              <w:rPr>
                <w:sz w:val="20"/>
              </w:rPr>
              <w:t xml:space="preserve">Surety to be approved by </w:t>
            </w:r>
            <w:r>
              <w:rPr>
                <w:sz w:val="20"/>
              </w:rPr>
              <w:sym w:font="Wingdings" w:char="F06F"/>
            </w:r>
            <w:r>
              <w:rPr>
                <w:sz w:val="20"/>
              </w:rPr>
              <w:t xml:space="preserve"> JP  </w:t>
            </w:r>
            <w:r>
              <w:rPr>
                <w:sz w:val="20"/>
              </w:rPr>
              <w:sym w:font="Wingdings" w:char="F06F"/>
            </w:r>
            <w:r>
              <w:rPr>
                <w:sz w:val="20"/>
              </w:rPr>
              <w:t xml:space="preserve"> Other (specify)</w:t>
            </w: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402" w:type="dxa"/>
            <w:gridSpan w:val="5"/>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officer/[Title of officer]</w:t>
            </w:r>
          </w:p>
        </w:tc>
        <w:tc>
          <w:tcPr>
            <w:tcW w:w="709" w:type="dxa"/>
            <w:tcBorders>
              <w:bottom w:val="single" w:sz="4" w:space="0" w:color="auto"/>
            </w:tcBorders>
          </w:tcPr>
          <w:p>
            <w:pPr>
              <w:pStyle w:val="yTableNAm"/>
              <w:spacing w:before="0"/>
              <w:rPr>
                <w:sz w:val="20"/>
              </w:rPr>
            </w:pPr>
            <w:r>
              <w:rPr>
                <w:sz w:val="20"/>
              </w:rPr>
              <w:t>Date</w:t>
            </w:r>
          </w:p>
        </w:tc>
        <w:tc>
          <w:tcPr>
            <w:tcW w:w="1539" w:type="dxa"/>
            <w:tcBorders>
              <w:bottom w:val="single" w:sz="4" w:space="0" w:color="auto"/>
            </w:tcBorders>
          </w:tcPr>
          <w:p>
            <w:pPr>
              <w:pStyle w:val="yTableNAm"/>
              <w:spacing w:before="0"/>
              <w:rPr>
                <w:sz w:val="20"/>
              </w:rPr>
            </w:pPr>
          </w:p>
        </w:tc>
      </w:tr>
    </w:tbl>
    <w:p>
      <w:pPr>
        <w:pStyle w:val="yFootnotesection"/>
      </w:pPr>
      <w:r>
        <w:tab/>
        <w:t>[Form 2 inserted: Gazette 22 Jun 2012 p. 2780</w:t>
      </w:r>
      <w:r>
        <w:noBreakHyphen/>
        <w:t>1.]</w:t>
      </w:r>
    </w:p>
    <w:p>
      <w:pPr>
        <w:pStyle w:val="yHeading5"/>
        <w:pageBreakBefore/>
        <w:spacing w:before="0" w:after="120"/>
      </w:pPr>
      <w:bookmarkStart w:id="177" w:name="_Toc160110017"/>
      <w:bookmarkStart w:id="178" w:name="_Toc137566621"/>
      <w:r>
        <w:rPr>
          <w:rStyle w:val="CharSClsNo"/>
        </w:rPr>
        <w:t>3</w:t>
      </w:r>
      <w:r>
        <w:t>.</w:t>
      </w:r>
      <w:r>
        <w:tab/>
        <w:t>Prosecution notice (r. 8)</w:t>
      </w:r>
      <w:bookmarkEnd w:id="177"/>
      <w:bookmarkEnd w:id="178"/>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1176"/>
        <w:gridCol w:w="2268"/>
      </w:tblGrid>
      <w:tr>
        <w:tc>
          <w:tcPr>
            <w:tcW w:w="3644" w:type="dxa"/>
            <w:gridSpan w:val="3"/>
            <w:tcBorders>
              <w:bottom w:val="nil"/>
            </w:tcBorders>
          </w:tcPr>
          <w:p>
            <w:pPr>
              <w:pStyle w:val="yTableNAm"/>
              <w:spacing w:before="0"/>
              <w:rPr>
                <w:sz w:val="20"/>
              </w:rPr>
            </w:pPr>
            <w:r>
              <w:rPr>
                <w:sz w:val="20"/>
              </w:rPr>
              <w:t>Western Australia</w:t>
            </w:r>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gridSpan w:val="2"/>
            <w:tcBorders>
              <w:bottom w:val="nil"/>
            </w:tcBorders>
          </w:tcPr>
          <w:p>
            <w:pPr>
              <w:pStyle w:val="yTableNAm"/>
              <w:spacing w:before="0"/>
              <w:rPr>
                <w:b/>
              </w:rPr>
            </w:pPr>
            <w:r>
              <w:rPr>
                <w:b/>
              </w:rPr>
              <w:t>Prosecution notice</w:t>
            </w:r>
          </w:p>
        </w:tc>
      </w:tr>
      <w:tr>
        <w:trPr>
          <w:cantSplit/>
          <w:trHeight w:val="111"/>
        </w:trPr>
        <w:tc>
          <w:tcPr>
            <w:tcW w:w="1418" w:type="dxa"/>
            <w:vMerge w:val="restart"/>
          </w:tcPr>
          <w:p>
            <w:pPr>
              <w:pStyle w:val="yTableNAm"/>
              <w:spacing w:before="0"/>
              <w:rPr>
                <w:sz w:val="20"/>
              </w:rPr>
            </w:pPr>
            <w:r>
              <w:rPr>
                <w:sz w:val="20"/>
              </w:rPr>
              <w:t>Details of alleged offence</w:t>
            </w:r>
            <w:r>
              <w:rPr>
                <w:sz w:val="20"/>
                <w:vertAlign w:val="superscript"/>
              </w:rPr>
              <w:t>1</w:t>
            </w:r>
          </w:p>
        </w:tc>
        <w:tc>
          <w:tcPr>
            <w:tcW w:w="1417" w:type="dxa"/>
          </w:tcPr>
          <w:p>
            <w:pPr>
              <w:pStyle w:val="yTableNAm"/>
              <w:spacing w:before="0"/>
              <w:rPr>
                <w:sz w:val="20"/>
              </w:rPr>
            </w:pPr>
            <w:r>
              <w:rPr>
                <w:sz w:val="20"/>
              </w:rPr>
              <w:t>Accused</w:t>
            </w:r>
          </w:p>
        </w:tc>
        <w:tc>
          <w:tcPr>
            <w:tcW w:w="4253" w:type="dxa"/>
            <w:gridSpan w:val="3"/>
          </w:tcPr>
          <w:p>
            <w:pPr>
              <w:pStyle w:val="yTableNAm"/>
              <w:spacing w:before="0"/>
              <w:rPr>
                <w:sz w:val="20"/>
              </w:rPr>
            </w:pPr>
          </w:p>
        </w:tc>
      </w:tr>
      <w:tr>
        <w:trPr>
          <w:cantSplit/>
          <w:trHeight w:val="111"/>
        </w:trPr>
        <w:tc>
          <w:tcPr>
            <w:tcW w:w="1418" w:type="dxa"/>
            <w:vMerge/>
          </w:tcPr>
          <w:p>
            <w:pPr>
              <w:pStyle w:val="yTableNAm"/>
              <w:spacing w:before="0"/>
              <w:rPr>
                <w:sz w:val="20"/>
              </w:rPr>
            </w:pPr>
          </w:p>
        </w:tc>
        <w:tc>
          <w:tcPr>
            <w:tcW w:w="1417" w:type="dxa"/>
          </w:tcPr>
          <w:p>
            <w:pPr>
              <w:pStyle w:val="yTableNAm"/>
              <w:spacing w:before="0"/>
              <w:rPr>
                <w:sz w:val="20"/>
              </w:rPr>
            </w:pPr>
            <w:r>
              <w:rPr>
                <w:sz w:val="20"/>
              </w:rPr>
              <w:t>Date or period</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Place</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Description</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Written law</w:t>
            </w:r>
          </w:p>
        </w:tc>
        <w:tc>
          <w:tcPr>
            <w:tcW w:w="4253" w:type="dxa"/>
            <w:gridSpan w:val="3"/>
          </w:tcPr>
          <w:p>
            <w:pPr>
              <w:pStyle w:val="yTableNAm"/>
              <w:spacing w:before="0"/>
              <w:rPr>
                <w:sz w:val="20"/>
              </w:rPr>
            </w:pPr>
          </w:p>
        </w:tc>
      </w:tr>
      <w:tr>
        <w:trPr>
          <w:cantSplit/>
        </w:trPr>
        <w:tc>
          <w:tcPr>
            <w:tcW w:w="1418" w:type="dxa"/>
          </w:tcPr>
          <w:p>
            <w:pPr>
              <w:pStyle w:val="yTableNAm"/>
              <w:spacing w:before="0"/>
              <w:rPr>
                <w:b/>
                <w:sz w:val="20"/>
              </w:rPr>
            </w:pPr>
            <w:r>
              <w:rPr>
                <w:b/>
                <w:sz w:val="20"/>
              </w:rPr>
              <w:t>Notice to accused</w:t>
            </w:r>
          </w:p>
        </w:tc>
        <w:tc>
          <w:tcPr>
            <w:tcW w:w="5670" w:type="dxa"/>
            <w:gridSpan w:val="4"/>
          </w:tcPr>
          <w:p>
            <w:pPr>
              <w:pStyle w:val="yTableNAm"/>
              <w:spacing w:before="0"/>
              <w:rPr>
                <w:b/>
                <w:sz w:val="20"/>
              </w:rPr>
            </w:pPr>
            <w:r>
              <w:rPr>
                <w:b/>
                <w:sz w:val="20"/>
              </w:rPr>
              <w:t>You are charged with the offence described above,</w:t>
            </w:r>
          </w:p>
          <w:p>
            <w:pPr>
              <w:pStyle w:val="yTableNAm"/>
              <w:spacing w:before="0"/>
              <w:rPr>
                <w:b/>
                <w:sz w:val="20"/>
              </w:rPr>
            </w:pPr>
            <w:r>
              <w:rPr>
                <w:b/>
                <w:sz w:val="20"/>
              </w:rPr>
              <w:t>or the offences described in any attachment to this notice.</w:t>
            </w:r>
          </w:p>
          <w:p>
            <w:pPr>
              <w:pStyle w:val="yTableNAm"/>
              <w:spacing w:before="0"/>
              <w:rPr>
                <w:b/>
                <w:sz w:val="20"/>
              </w:rPr>
            </w:pPr>
            <w:r>
              <w:rPr>
                <w:b/>
                <w:sz w:val="20"/>
              </w:rPr>
              <w:t>The charge(s) will be dealt with by the above court.</w:t>
            </w:r>
          </w:p>
        </w:tc>
      </w:tr>
      <w:tr>
        <w:trPr>
          <w:cantSplit/>
          <w:trHeight w:val="87"/>
        </w:trPr>
        <w:tc>
          <w:tcPr>
            <w:tcW w:w="1418" w:type="dxa"/>
            <w:vMerge w:val="restart"/>
          </w:tcPr>
          <w:p>
            <w:pPr>
              <w:pStyle w:val="yTableNAm"/>
              <w:spacing w:before="0"/>
              <w:rPr>
                <w:sz w:val="20"/>
              </w:rPr>
            </w:pPr>
            <w:r>
              <w:rPr>
                <w:sz w:val="20"/>
              </w:rPr>
              <w:t>Accused’s details</w:t>
            </w:r>
            <w:r>
              <w:rPr>
                <w:sz w:val="20"/>
                <w:vertAlign w:val="superscript"/>
              </w:rPr>
              <w:t>2</w:t>
            </w:r>
          </w:p>
        </w:tc>
        <w:tc>
          <w:tcPr>
            <w:tcW w:w="1417" w:type="dxa"/>
          </w:tcPr>
          <w:p>
            <w:pPr>
              <w:pStyle w:val="yTableNAm"/>
              <w:spacing w:before="0"/>
              <w:rPr>
                <w:rFonts w:ascii="Times" w:hAnsi="Times"/>
                <w:sz w:val="20"/>
                <w:vertAlign w:val="superscript"/>
              </w:rPr>
            </w:pPr>
            <w:r>
              <w:rPr>
                <w:sz w:val="20"/>
              </w:rPr>
              <w:t>Date of birth</w:t>
            </w:r>
          </w:p>
        </w:tc>
        <w:tc>
          <w:tcPr>
            <w:tcW w:w="1985" w:type="dxa"/>
            <w:gridSpan w:val="2"/>
          </w:tcPr>
          <w:p>
            <w:pPr>
              <w:pStyle w:val="yTableNAm"/>
              <w:spacing w:before="0"/>
              <w:rPr>
                <w:sz w:val="20"/>
              </w:rPr>
            </w:pPr>
          </w:p>
        </w:tc>
        <w:tc>
          <w:tcPr>
            <w:tcW w:w="2268" w:type="dxa"/>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417" w:type="dxa"/>
          </w:tcPr>
          <w:p>
            <w:pPr>
              <w:pStyle w:val="yTableNAm"/>
              <w:spacing w:before="0"/>
              <w:rPr>
                <w:sz w:val="20"/>
              </w:rPr>
            </w:pPr>
            <w:r>
              <w:rPr>
                <w:sz w:val="20"/>
              </w:rPr>
              <w:t>Address</w:t>
            </w:r>
          </w:p>
        </w:tc>
        <w:tc>
          <w:tcPr>
            <w:tcW w:w="4253" w:type="dxa"/>
            <w:gridSpan w:val="3"/>
          </w:tcPr>
          <w:p>
            <w:pPr>
              <w:pStyle w:val="yTableNAm"/>
              <w:spacing w:before="0"/>
              <w:rPr>
                <w:sz w:val="20"/>
              </w:rPr>
            </w:pPr>
          </w:p>
        </w:tc>
      </w:tr>
      <w:tr>
        <w:trPr>
          <w:cantSplit/>
        </w:trPr>
        <w:tc>
          <w:tcPr>
            <w:tcW w:w="1418" w:type="dxa"/>
          </w:tcPr>
          <w:p>
            <w:pPr>
              <w:pStyle w:val="yTableNAm"/>
              <w:spacing w:before="0"/>
              <w:rPr>
                <w:sz w:val="20"/>
              </w:rPr>
            </w:pPr>
            <w:r>
              <w:rPr>
                <w:sz w:val="20"/>
              </w:rPr>
              <w:t>Prosecutor</w:t>
            </w:r>
            <w:r>
              <w:rPr>
                <w:sz w:val="20"/>
                <w:vertAlign w:val="superscript"/>
              </w:rPr>
              <w:t>3</w:t>
            </w:r>
          </w:p>
        </w:tc>
        <w:tc>
          <w:tcPr>
            <w:tcW w:w="5670" w:type="dxa"/>
            <w:gridSpan w:val="4"/>
          </w:tcPr>
          <w:p>
            <w:pPr>
              <w:pStyle w:val="yTableNAm"/>
              <w:spacing w:before="0"/>
              <w:rPr>
                <w:sz w:val="20"/>
              </w:rPr>
            </w:pPr>
          </w:p>
        </w:tc>
      </w:tr>
      <w:tr>
        <w:trPr>
          <w:cantSplit/>
          <w:trHeight w:val="111"/>
        </w:trPr>
        <w:tc>
          <w:tcPr>
            <w:tcW w:w="1418" w:type="dxa"/>
            <w:vMerge w:val="restart"/>
          </w:tcPr>
          <w:p>
            <w:pPr>
              <w:pStyle w:val="yTableNAm"/>
              <w:spacing w:before="0"/>
              <w:rPr>
                <w:sz w:val="20"/>
              </w:rPr>
            </w:pPr>
            <w:r>
              <w:rPr>
                <w:sz w:val="20"/>
              </w:rPr>
              <w:t>Person issuing this notice</w:t>
            </w:r>
          </w:p>
        </w:tc>
        <w:tc>
          <w:tcPr>
            <w:tcW w:w="1417" w:type="dxa"/>
          </w:tcPr>
          <w:p>
            <w:pPr>
              <w:pStyle w:val="yTableNAm"/>
              <w:spacing w:before="0"/>
              <w:rPr>
                <w:sz w:val="20"/>
              </w:rPr>
            </w:pPr>
            <w:r>
              <w:rPr>
                <w:sz w:val="20"/>
              </w:rPr>
              <w:t>Full name</w:t>
            </w:r>
          </w:p>
        </w:tc>
        <w:tc>
          <w:tcPr>
            <w:tcW w:w="4253" w:type="dxa"/>
            <w:gridSpan w:val="3"/>
          </w:tcPr>
          <w:p>
            <w:pPr>
              <w:pStyle w:val="yTableNAm"/>
              <w:spacing w:before="0"/>
              <w:rPr>
                <w:sz w:val="20"/>
              </w:rPr>
            </w:pPr>
          </w:p>
        </w:tc>
      </w:tr>
      <w:tr>
        <w:trPr>
          <w:cantSplit/>
          <w:trHeight w:val="111"/>
        </w:trPr>
        <w:tc>
          <w:tcPr>
            <w:tcW w:w="1418" w:type="dxa"/>
            <w:vMerge/>
          </w:tcPr>
          <w:p>
            <w:pPr>
              <w:pStyle w:val="yTableNAm"/>
              <w:spacing w:before="0"/>
              <w:rPr>
                <w:sz w:val="20"/>
              </w:rPr>
            </w:pPr>
          </w:p>
        </w:tc>
        <w:tc>
          <w:tcPr>
            <w:tcW w:w="1417" w:type="dxa"/>
          </w:tcPr>
          <w:p>
            <w:pPr>
              <w:pStyle w:val="yTableNAm"/>
              <w:spacing w:before="0"/>
              <w:rPr>
                <w:sz w:val="20"/>
              </w:rPr>
            </w:pPr>
            <w:r>
              <w:rPr>
                <w:sz w:val="20"/>
              </w:rPr>
              <w:t>Official title</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Work address</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Work telephone</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Signature</w:t>
            </w:r>
          </w:p>
        </w:tc>
        <w:tc>
          <w:tcPr>
            <w:tcW w:w="4253" w:type="dxa"/>
            <w:gridSpan w:val="3"/>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Date</w:t>
            </w:r>
          </w:p>
        </w:tc>
        <w:tc>
          <w:tcPr>
            <w:tcW w:w="5670" w:type="dxa"/>
            <w:gridSpan w:val="4"/>
            <w:tcBorders>
              <w:bottom w:val="single" w:sz="4" w:space="0" w:color="auto"/>
            </w:tcBorders>
          </w:tcPr>
          <w:p>
            <w:pPr>
              <w:pStyle w:val="yTableNAm"/>
              <w:spacing w:before="0"/>
              <w:rPr>
                <w:sz w:val="20"/>
              </w:rPr>
            </w:pPr>
            <w:r>
              <w:rPr>
                <w:sz w:val="20"/>
              </w:rPr>
              <w:t>This prosecution notice is signed on</w:t>
            </w:r>
          </w:p>
        </w:tc>
      </w:tr>
    </w:tbl>
    <w:p>
      <w:pPr>
        <w:pStyle w:val="yMiscellaneousBody"/>
        <w:tabs>
          <w:tab w:val="left" w:pos="480"/>
        </w:tabs>
        <w:rPr>
          <w:sz w:val="20"/>
        </w:rPr>
      </w:pPr>
      <w:r>
        <w:rPr>
          <w:sz w:val="20"/>
        </w:rPr>
        <w:t>Notes to Form 3 —</w:t>
      </w:r>
    </w:p>
    <w:p>
      <w:pPr>
        <w:pStyle w:val="yMiscellaneousBody"/>
        <w:tabs>
          <w:tab w:val="left" w:pos="480"/>
        </w:tabs>
        <w:spacing w:before="0"/>
        <w:rPr>
          <w:sz w:val="20"/>
        </w:rPr>
      </w:pPr>
      <w:r>
        <w:rPr>
          <w:sz w:val="20"/>
        </w:rPr>
        <w:t>1.</w:t>
      </w:r>
      <w:r>
        <w:rPr>
          <w:sz w:val="20"/>
        </w:rPr>
        <w:tab/>
        <w:t>This description must comply with the CPA Schedule 1 clause 5.</w:t>
      </w:r>
    </w:p>
    <w:p>
      <w:pPr>
        <w:pStyle w:val="yMiscellaneousBody"/>
        <w:tabs>
          <w:tab w:val="left" w:pos="480"/>
        </w:tabs>
        <w:spacing w:before="0"/>
        <w:rPr>
          <w:sz w:val="20"/>
        </w:rPr>
      </w:pPr>
      <w:r>
        <w:rPr>
          <w:sz w:val="20"/>
        </w:rPr>
        <w:t>2.</w:t>
      </w:r>
      <w:r>
        <w:rPr>
          <w:sz w:val="20"/>
        </w:rPr>
        <w:tab/>
        <w:t>This description must comply with the CPA Schedule 1 clause 4.</w:t>
      </w:r>
    </w:p>
    <w:p>
      <w:pPr>
        <w:pStyle w:val="yMiscellaneousBody"/>
        <w:tabs>
          <w:tab w:val="left" w:pos="480"/>
        </w:tabs>
        <w:spacing w:before="0"/>
        <w:rPr>
          <w:sz w:val="20"/>
        </w:rPr>
      </w:pPr>
      <w:r>
        <w:rPr>
          <w:sz w:val="20"/>
        </w:rPr>
        <w:t>3.</w:t>
      </w:r>
      <w:r>
        <w:rPr>
          <w:sz w:val="20"/>
        </w:rPr>
        <w:tab/>
        <w:t>Identify the prosecutor in accordance with the CPA Schedule 1 clause 3.</w:t>
      </w:r>
    </w:p>
    <w:p>
      <w:pPr>
        <w:pStyle w:val="yFootnotesection"/>
      </w:pPr>
      <w:r>
        <w:tab/>
        <w:t>[Form 3 amended: SL 2021/38 r. 7.]</w:t>
      </w:r>
    </w:p>
    <w:p>
      <w:pPr>
        <w:pStyle w:val="yHeading5"/>
        <w:pageBreakBefore/>
        <w:spacing w:before="0" w:after="120"/>
      </w:pPr>
      <w:bookmarkStart w:id="179" w:name="_Toc160110018"/>
      <w:bookmarkStart w:id="180" w:name="_Toc137566622"/>
      <w:r>
        <w:rPr>
          <w:rStyle w:val="CharSClsNo"/>
        </w:rPr>
        <w:t>4</w:t>
      </w:r>
      <w:r>
        <w:t>.</w:t>
      </w:r>
      <w:r>
        <w:tab/>
        <w:t>Summons to an accused</w:t>
      </w:r>
      <w:bookmarkEnd w:id="179"/>
      <w:bookmarkEnd w:id="18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3444"/>
      </w:tblGrid>
      <w:tr>
        <w:tc>
          <w:tcPr>
            <w:tcW w:w="3644" w:type="dxa"/>
            <w:gridSpan w:val="3"/>
            <w:tcBorders>
              <w:bottom w:val="nil"/>
            </w:tcBorders>
          </w:tcPr>
          <w:p>
            <w:pPr>
              <w:pStyle w:val="yTableNAm"/>
              <w:spacing w:before="0"/>
              <w:rPr>
                <w:sz w:val="20"/>
              </w:rPr>
            </w:pPr>
            <w:r>
              <w:rPr>
                <w:sz w:val="20"/>
              </w:rPr>
              <w:t>Western Australia</w:t>
            </w:r>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tcBorders>
              <w:bottom w:val="nil"/>
            </w:tcBorders>
          </w:tcPr>
          <w:p>
            <w:pPr>
              <w:pStyle w:val="yTableNAm"/>
              <w:spacing w:before="0"/>
              <w:rPr>
                <w:b/>
              </w:rPr>
            </w:pPr>
            <w:r>
              <w:rPr>
                <w:b/>
              </w:rPr>
              <w:t>Summons to an accused</w:t>
            </w:r>
          </w:p>
        </w:tc>
      </w:tr>
      <w:tr>
        <w:trPr>
          <w:cantSplit/>
          <w:trHeight w:val="90"/>
        </w:trPr>
        <w:tc>
          <w:tcPr>
            <w:tcW w:w="1418" w:type="dxa"/>
            <w:vMerge w:val="restart"/>
          </w:tcPr>
          <w:p>
            <w:pPr>
              <w:pStyle w:val="yTableNAm"/>
              <w:spacing w:before="0"/>
              <w:rPr>
                <w:sz w:val="20"/>
              </w:rPr>
            </w:pPr>
            <w:r>
              <w:rPr>
                <w:sz w:val="20"/>
              </w:rPr>
              <w:t>Accused’s details</w:t>
            </w:r>
          </w:p>
        </w:tc>
        <w:tc>
          <w:tcPr>
            <w:tcW w:w="1417" w:type="dxa"/>
          </w:tcPr>
          <w:p>
            <w:pPr>
              <w:pStyle w:val="yTableNAm"/>
              <w:spacing w:before="0"/>
              <w:rPr>
                <w:sz w:val="20"/>
              </w:rPr>
            </w:pPr>
            <w:r>
              <w:rPr>
                <w:sz w:val="20"/>
              </w:rPr>
              <w:t>Full name</w:t>
            </w:r>
          </w:p>
        </w:tc>
        <w:tc>
          <w:tcPr>
            <w:tcW w:w="4253" w:type="dxa"/>
            <w:gridSpan w:val="2"/>
          </w:tcPr>
          <w:p>
            <w:pPr>
              <w:pStyle w:val="yTableNAm"/>
              <w:spacing w:before="0"/>
              <w:rPr>
                <w:sz w:val="20"/>
              </w:rPr>
            </w:pPr>
          </w:p>
        </w:tc>
      </w:tr>
      <w:tr>
        <w:trPr>
          <w:cantSplit/>
          <w:trHeight w:val="87"/>
        </w:trPr>
        <w:tc>
          <w:tcPr>
            <w:tcW w:w="1418" w:type="dxa"/>
            <w:vMerge/>
            <w:tcBorders>
              <w:bottom w:val="single" w:sz="4" w:space="0" w:color="auto"/>
            </w:tcBorders>
          </w:tcPr>
          <w:p>
            <w:pPr>
              <w:pStyle w:val="yTableNAm"/>
              <w:spacing w:before="0"/>
              <w:rPr>
                <w:sz w:val="20"/>
              </w:rPr>
            </w:pPr>
          </w:p>
        </w:tc>
        <w:tc>
          <w:tcPr>
            <w:tcW w:w="1417" w:type="dxa"/>
            <w:tcBorders>
              <w:bottom w:val="single" w:sz="4" w:space="0" w:color="auto"/>
            </w:tcBorders>
          </w:tcPr>
          <w:p>
            <w:pPr>
              <w:pStyle w:val="yTableNAm"/>
              <w:spacing w:before="0"/>
              <w:rPr>
                <w:sz w:val="20"/>
              </w:rPr>
            </w:pPr>
            <w:r>
              <w:rPr>
                <w:sz w:val="20"/>
              </w:rPr>
              <w:t>Address</w:t>
            </w:r>
          </w:p>
        </w:tc>
        <w:tc>
          <w:tcPr>
            <w:tcW w:w="4253" w:type="dxa"/>
            <w:gridSpan w:val="2"/>
            <w:tcBorders>
              <w:bottom w:val="single" w:sz="4" w:space="0" w:color="auto"/>
            </w:tcBorders>
          </w:tcPr>
          <w:p>
            <w:pPr>
              <w:pStyle w:val="yTableNAm"/>
              <w:spacing w:before="0"/>
              <w:rPr>
                <w:sz w:val="20"/>
              </w:rPr>
            </w:pPr>
          </w:p>
        </w:tc>
      </w:tr>
      <w:tr>
        <w:trPr>
          <w:cantSplit/>
        </w:trPr>
        <w:tc>
          <w:tcPr>
            <w:tcW w:w="1418" w:type="dxa"/>
          </w:tcPr>
          <w:p>
            <w:pPr>
              <w:pStyle w:val="yTableNAm"/>
              <w:spacing w:before="0"/>
              <w:rPr>
                <w:sz w:val="20"/>
              </w:rPr>
            </w:pPr>
            <w:r>
              <w:rPr>
                <w:sz w:val="20"/>
              </w:rPr>
              <w:t xml:space="preserve">Hearing details </w:t>
            </w:r>
          </w:p>
        </w:tc>
        <w:tc>
          <w:tcPr>
            <w:tcW w:w="5670" w:type="dxa"/>
            <w:gridSpan w:val="3"/>
          </w:tcPr>
          <w:p>
            <w:pPr>
              <w:pStyle w:val="yTableNAm"/>
              <w:spacing w:before="0"/>
              <w:rPr>
                <w:sz w:val="20"/>
              </w:rPr>
            </w:pPr>
            <w:r>
              <w:rPr>
                <w:sz w:val="20"/>
              </w:rPr>
              <w:t xml:space="preserve">The charge(s) in the attached prosecution notice dated </w:t>
            </w:r>
          </w:p>
          <w:p>
            <w:pPr>
              <w:pStyle w:val="yTableNAm"/>
              <w:tabs>
                <w:tab w:val="clear" w:pos="567"/>
                <w:tab w:val="left" w:pos="4046"/>
                <w:tab w:val="right" w:pos="5486"/>
              </w:tabs>
              <w:spacing w:before="0"/>
              <w:rPr>
                <w:sz w:val="20"/>
              </w:rPr>
            </w:pPr>
            <w:r>
              <w:rPr>
                <w:sz w:val="20"/>
              </w:rPr>
              <w:t xml:space="preserve">will be dealt with by the above court on </w:t>
            </w:r>
            <w:r>
              <w:rPr>
                <w:sz w:val="20"/>
              </w:rPr>
              <w:tab/>
              <w:t>at</w:t>
            </w:r>
            <w:r>
              <w:rPr>
                <w:sz w:val="20"/>
              </w:rPr>
              <w:tab/>
              <w:t>a.m./p.m.</w:t>
            </w:r>
          </w:p>
          <w:p>
            <w:pPr>
              <w:pStyle w:val="yTableNAm"/>
              <w:spacing w:before="0"/>
              <w:rPr>
                <w:sz w:val="20"/>
              </w:rPr>
            </w:pPr>
            <w:r>
              <w:rPr>
                <w:sz w:val="20"/>
              </w:rPr>
              <w:t>at</w:t>
            </w:r>
          </w:p>
        </w:tc>
      </w:tr>
      <w:tr>
        <w:trPr>
          <w:cantSplit/>
        </w:trPr>
        <w:tc>
          <w:tcPr>
            <w:tcW w:w="1418" w:type="dxa"/>
            <w:tcBorders>
              <w:bottom w:val="single" w:sz="4" w:space="0" w:color="auto"/>
            </w:tcBorders>
          </w:tcPr>
          <w:p>
            <w:pPr>
              <w:pStyle w:val="yTableNAm"/>
              <w:spacing w:before="0"/>
              <w:rPr>
                <w:b/>
                <w:sz w:val="20"/>
              </w:rPr>
            </w:pPr>
            <w:r>
              <w:rPr>
                <w:b/>
                <w:sz w:val="20"/>
              </w:rPr>
              <w:t>Command</w:t>
            </w:r>
          </w:p>
        </w:tc>
        <w:tc>
          <w:tcPr>
            <w:tcW w:w="5670" w:type="dxa"/>
            <w:gridSpan w:val="3"/>
            <w:tcBorders>
              <w:bottom w:val="single" w:sz="4" w:space="0" w:color="auto"/>
            </w:tcBorders>
          </w:tcPr>
          <w:p>
            <w:pPr>
              <w:pStyle w:val="yTableNAm"/>
              <w:spacing w:before="0"/>
              <w:rPr>
                <w:b/>
                <w:sz w:val="20"/>
              </w:rPr>
            </w:pPr>
            <w:r>
              <w:rPr>
                <w:b/>
                <w:sz w:val="20"/>
              </w:rPr>
              <w:t>You are commanded to attend personally before the above court at the above hearing to be dealt with according to law.</w:t>
            </w:r>
          </w:p>
          <w:p>
            <w:pPr>
              <w:pStyle w:val="yTableNAm"/>
              <w:spacing w:before="0"/>
              <w:rPr>
                <w:b/>
                <w:sz w:val="20"/>
              </w:rPr>
            </w:pPr>
            <w:r>
              <w:rPr>
                <w:b/>
                <w:sz w:val="20"/>
              </w:rPr>
              <w:t>You must attend at the court until you are released by the court, not only on the above date but also on subsequent days.</w:t>
            </w:r>
          </w:p>
        </w:tc>
      </w:tr>
      <w:tr>
        <w:trPr>
          <w:cantSplit/>
        </w:trPr>
        <w:tc>
          <w:tcPr>
            <w:tcW w:w="1418" w:type="dxa"/>
            <w:tcBorders>
              <w:bottom w:val="nil"/>
            </w:tcBorders>
          </w:tcPr>
          <w:p>
            <w:pPr>
              <w:pStyle w:val="yTableNAm"/>
              <w:spacing w:before="0"/>
              <w:rPr>
                <w:b/>
                <w:sz w:val="20"/>
              </w:rPr>
            </w:pPr>
            <w:r>
              <w:rPr>
                <w:b/>
                <w:sz w:val="20"/>
              </w:rPr>
              <w:t>Warning</w:t>
            </w:r>
          </w:p>
        </w:tc>
        <w:tc>
          <w:tcPr>
            <w:tcW w:w="5670" w:type="dxa"/>
            <w:gridSpan w:val="3"/>
            <w:tcBorders>
              <w:bottom w:val="single" w:sz="4" w:space="0" w:color="auto"/>
            </w:tcBorders>
          </w:tcPr>
          <w:p>
            <w:pPr>
              <w:pStyle w:val="yTableNAm"/>
              <w:spacing w:before="0"/>
              <w:rPr>
                <w:b/>
                <w:sz w:val="20"/>
              </w:rPr>
            </w:pPr>
            <w:r>
              <w:rPr>
                <w:b/>
                <w:sz w:val="20"/>
              </w:rPr>
              <w:t>If you do not obey this summons you may be arrested.</w:t>
            </w:r>
          </w:p>
        </w:tc>
      </w:tr>
      <w:tr>
        <w:trPr>
          <w:cantSplit/>
        </w:trPr>
        <w:tc>
          <w:tcPr>
            <w:tcW w:w="1418" w:type="dxa"/>
            <w:tcBorders>
              <w:bottom w:val="nil"/>
            </w:tcBorders>
          </w:tcPr>
          <w:p>
            <w:pPr>
              <w:pStyle w:val="yTableNAm"/>
              <w:spacing w:before="0"/>
              <w:rPr>
                <w:sz w:val="20"/>
              </w:rPr>
            </w:pPr>
            <w:r>
              <w:rPr>
                <w:sz w:val="20"/>
              </w:rPr>
              <w:t>Notice</w:t>
            </w:r>
          </w:p>
        </w:tc>
        <w:tc>
          <w:tcPr>
            <w:tcW w:w="5670" w:type="dxa"/>
            <w:gridSpan w:val="3"/>
            <w:tcBorders>
              <w:bottom w:val="single" w:sz="4" w:space="0" w:color="auto"/>
            </w:tcBorders>
          </w:tcPr>
          <w:p>
            <w:pPr>
              <w:pStyle w:val="yTableNAm"/>
              <w:spacing w:before="0"/>
              <w:rPr>
                <w:sz w:val="20"/>
              </w:rPr>
            </w:pPr>
            <w:r>
              <w:rPr>
                <w:sz w:val="20"/>
              </w:rPr>
              <w:t>If you do not know what to do, you should get advice from a lawyer, the Legal Aid Commission or the Aboriginal Legal Service.</w:t>
            </w:r>
          </w:p>
          <w:p>
            <w:pPr>
              <w:pStyle w:val="yTableNAm"/>
              <w:spacing w:before="0"/>
              <w:rPr>
                <w:sz w:val="20"/>
              </w:rPr>
            </w:pPr>
            <w:r>
              <w:rPr>
                <w:sz w:val="20"/>
              </w:rPr>
              <w:t>If you will need an interpreter in court, please contact the court.</w:t>
            </w:r>
          </w:p>
        </w:tc>
      </w:tr>
      <w:tr>
        <w:trPr>
          <w:cantSplit/>
        </w:trPr>
        <w:tc>
          <w:tcPr>
            <w:tcW w:w="1418" w:type="dxa"/>
          </w:tcPr>
          <w:p>
            <w:pPr>
              <w:pStyle w:val="yTableNAm"/>
              <w:spacing w:before="0"/>
              <w:rPr>
                <w:sz w:val="20"/>
              </w:rPr>
            </w:pPr>
            <w:r>
              <w:rPr>
                <w:sz w:val="20"/>
              </w:rPr>
              <w:t>Issuing details</w:t>
            </w:r>
          </w:p>
        </w:tc>
        <w:tc>
          <w:tcPr>
            <w:tcW w:w="5670" w:type="dxa"/>
            <w:gridSpan w:val="3"/>
          </w:tcPr>
          <w:p>
            <w:pPr>
              <w:pStyle w:val="yTableNAm"/>
              <w:spacing w:before="0"/>
              <w:rPr>
                <w:sz w:val="20"/>
              </w:rPr>
            </w:pPr>
            <w:r>
              <w:rPr>
                <w:sz w:val="20"/>
              </w:rPr>
              <w:t>This summons is issued on [</w:t>
            </w:r>
            <w:r>
              <w:rPr>
                <w:i/>
                <w:sz w:val="20"/>
              </w:rPr>
              <w:t>date</w:t>
            </w:r>
            <w:r>
              <w:rPr>
                <w:sz w:val="20"/>
              </w:rPr>
              <w:t>].</w:t>
            </w:r>
          </w:p>
          <w:p>
            <w:pPr>
              <w:pStyle w:val="yTableNAm"/>
              <w:spacing w:before="0"/>
              <w:rPr>
                <w:sz w:val="20"/>
              </w:rPr>
            </w:pPr>
            <w:r>
              <w:rPr>
                <w:sz w:val="20"/>
              </w:rPr>
              <w:t>……………………………</w:t>
            </w:r>
          </w:p>
          <w:p>
            <w:pPr>
              <w:pStyle w:val="yTableNAm"/>
              <w:spacing w:before="0"/>
              <w:rPr>
                <w:sz w:val="20"/>
              </w:rPr>
            </w:pPr>
            <w:r>
              <w:rPr>
                <w:sz w:val="20"/>
              </w:rPr>
              <w:t>[</w:t>
            </w:r>
            <w:r>
              <w:rPr>
                <w:i/>
                <w:sz w:val="20"/>
              </w:rPr>
              <w:t>Title of person issuing summons</w:t>
            </w:r>
            <w:r>
              <w:rPr>
                <w:sz w:val="20"/>
              </w:rPr>
              <w:t>]</w:t>
            </w:r>
          </w:p>
        </w:tc>
      </w:tr>
      <w:tr>
        <w:trPr>
          <w:cantSplit/>
        </w:trPr>
        <w:tc>
          <w:tcPr>
            <w:tcW w:w="1418" w:type="dxa"/>
            <w:tcBorders>
              <w:bottom w:val="single" w:sz="4" w:space="0" w:color="auto"/>
            </w:tcBorders>
          </w:tcPr>
          <w:p>
            <w:pPr>
              <w:pStyle w:val="yTableNAm"/>
              <w:spacing w:before="0"/>
              <w:rPr>
                <w:sz w:val="20"/>
              </w:rPr>
            </w:pPr>
            <w:r>
              <w:rPr>
                <w:sz w:val="20"/>
              </w:rPr>
              <w:t>Service details</w:t>
            </w:r>
          </w:p>
          <w:p>
            <w:pPr>
              <w:pStyle w:val="yTableNAm"/>
              <w:spacing w:before="0"/>
              <w:rPr>
                <w:sz w:val="20"/>
              </w:rPr>
            </w:pPr>
          </w:p>
          <w:p>
            <w:pPr>
              <w:pStyle w:val="yTableNAm"/>
              <w:spacing w:before="0"/>
              <w:rPr>
                <w:sz w:val="18"/>
              </w:rPr>
            </w:pPr>
            <w:r>
              <w:rPr>
                <w:sz w:val="18"/>
              </w:rPr>
              <w:t>[*Police only]</w:t>
            </w:r>
          </w:p>
        </w:tc>
        <w:tc>
          <w:tcPr>
            <w:tcW w:w="5670" w:type="dxa"/>
            <w:gridSpan w:val="3"/>
            <w:tcBorders>
              <w:bottom w:val="single" w:sz="4" w:space="0" w:color="auto"/>
            </w:tcBorders>
          </w:tcPr>
          <w:p>
            <w:pPr>
              <w:pStyle w:val="yTableNAm"/>
              <w:tabs>
                <w:tab w:val="left" w:pos="4526"/>
              </w:tabs>
              <w:spacing w:before="0"/>
              <w:rPr>
                <w:sz w:val="20"/>
              </w:rPr>
            </w:pPr>
            <w:r>
              <w:rPr>
                <w:sz w:val="20"/>
              </w:rPr>
              <w:t>I personally served a copy of this summons and the prosecution notice referred to above on the accused at [</w:t>
            </w:r>
            <w:r>
              <w:rPr>
                <w:i/>
                <w:sz w:val="20"/>
              </w:rPr>
              <w:t>place</w:t>
            </w:r>
            <w:r>
              <w:rPr>
                <w:sz w:val="20"/>
              </w:rPr>
              <w:t>]</w:t>
            </w:r>
            <w:r>
              <w:rPr>
                <w:sz w:val="20"/>
              </w:rPr>
              <w:tab/>
              <w:t>on [</w:t>
            </w:r>
            <w:r>
              <w:rPr>
                <w:i/>
                <w:sz w:val="20"/>
              </w:rPr>
              <w:t>date</w:t>
            </w:r>
            <w:r>
              <w:rPr>
                <w:sz w:val="20"/>
              </w:rPr>
              <w:t>].</w:t>
            </w:r>
          </w:p>
          <w:p>
            <w:pPr>
              <w:pStyle w:val="yTableNAm"/>
              <w:tabs>
                <w:tab w:val="clear" w:pos="567"/>
                <w:tab w:val="left" w:pos="3446"/>
              </w:tabs>
              <w:spacing w:before="0"/>
              <w:rPr>
                <w:sz w:val="20"/>
              </w:rPr>
            </w:pPr>
            <w:r>
              <w:rPr>
                <w:sz w:val="20"/>
              </w:rPr>
              <w:t>Name of server:</w:t>
            </w:r>
            <w:r>
              <w:rPr>
                <w:sz w:val="20"/>
              </w:rPr>
              <w:tab/>
              <w:t>*Registered No:</w:t>
            </w:r>
          </w:p>
          <w:p>
            <w:pPr>
              <w:pStyle w:val="yTableNAm"/>
              <w:tabs>
                <w:tab w:val="clear" w:pos="567"/>
                <w:tab w:val="left" w:pos="3446"/>
              </w:tabs>
              <w:spacing w:before="0"/>
              <w:rPr>
                <w:sz w:val="20"/>
              </w:rPr>
            </w:pPr>
            <w:r>
              <w:rPr>
                <w:sz w:val="20"/>
              </w:rPr>
              <w:t>Signature:</w:t>
            </w:r>
            <w:r>
              <w:rPr>
                <w:sz w:val="20"/>
              </w:rPr>
              <w:tab/>
              <w:t>Station:</w:t>
            </w:r>
          </w:p>
        </w:tc>
      </w:tr>
    </w:tbl>
    <w:p>
      <w:pPr>
        <w:pStyle w:val="yHeading5"/>
        <w:pageBreakBefore/>
        <w:spacing w:before="0" w:after="120"/>
      </w:pPr>
      <w:bookmarkStart w:id="181" w:name="_Toc160110019"/>
      <w:bookmarkStart w:id="182" w:name="_Toc137566623"/>
      <w:r>
        <w:rPr>
          <w:rStyle w:val="CharSClsNo"/>
        </w:rPr>
        <w:t>5</w:t>
      </w:r>
      <w:r>
        <w:t>.</w:t>
      </w:r>
      <w:r>
        <w:tab/>
        <w:t>Court hearing notice</w:t>
      </w:r>
      <w:bookmarkEnd w:id="181"/>
      <w:bookmarkEnd w:id="182"/>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3444"/>
      </w:tblGrid>
      <w:tr>
        <w:tc>
          <w:tcPr>
            <w:tcW w:w="3644" w:type="dxa"/>
            <w:gridSpan w:val="3"/>
            <w:tcBorders>
              <w:bottom w:val="nil"/>
            </w:tcBorders>
          </w:tcPr>
          <w:p>
            <w:pPr>
              <w:pStyle w:val="yTableNAm"/>
              <w:spacing w:before="0"/>
              <w:rPr>
                <w:sz w:val="20"/>
              </w:rPr>
            </w:pPr>
            <w:r>
              <w:rPr>
                <w:sz w:val="20"/>
              </w:rPr>
              <w:t>Western Australia</w:t>
            </w:r>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tcBorders>
              <w:bottom w:val="nil"/>
            </w:tcBorders>
          </w:tcPr>
          <w:p>
            <w:pPr>
              <w:pStyle w:val="yTableNAm"/>
              <w:spacing w:before="0"/>
              <w:rPr>
                <w:b/>
              </w:rPr>
            </w:pPr>
            <w:r>
              <w:rPr>
                <w:b/>
              </w:rPr>
              <w:t>Court hearing notice</w:t>
            </w:r>
          </w:p>
        </w:tc>
      </w:tr>
      <w:tr>
        <w:trPr>
          <w:cantSplit/>
          <w:trHeight w:val="90"/>
        </w:trPr>
        <w:tc>
          <w:tcPr>
            <w:tcW w:w="1418" w:type="dxa"/>
            <w:vMerge w:val="restart"/>
          </w:tcPr>
          <w:p>
            <w:pPr>
              <w:pStyle w:val="yTableNAm"/>
              <w:spacing w:before="0"/>
              <w:rPr>
                <w:sz w:val="20"/>
              </w:rPr>
            </w:pPr>
            <w:r>
              <w:rPr>
                <w:sz w:val="20"/>
              </w:rPr>
              <w:t>Accused’s details</w:t>
            </w:r>
          </w:p>
        </w:tc>
        <w:tc>
          <w:tcPr>
            <w:tcW w:w="1417" w:type="dxa"/>
          </w:tcPr>
          <w:p>
            <w:pPr>
              <w:pStyle w:val="yTableNAm"/>
              <w:spacing w:before="0"/>
              <w:rPr>
                <w:sz w:val="20"/>
              </w:rPr>
            </w:pPr>
            <w:r>
              <w:rPr>
                <w:sz w:val="20"/>
              </w:rPr>
              <w:t>Full name</w:t>
            </w:r>
          </w:p>
        </w:tc>
        <w:tc>
          <w:tcPr>
            <w:tcW w:w="4253" w:type="dxa"/>
            <w:gridSpan w:val="2"/>
          </w:tcPr>
          <w:p>
            <w:pPr>
              <w:pStyle w:val="yTableNAm"/>
              <w:spacing w:before="0"/>
              <w:rPr>
                <w:sz w:val="20"/>
              </w:rPr>
            </w:pPr>
          </w:p>
        </w:tc>
      </w:tr>
      <w:tr>
        <w:trPr>
          <w:cantSplit/>
          <w:trHeight w:val="87"/>
        </w:trPr>
        <w:tc>
          <w:tcPr>
            <w:tcW w:w="1418" w:type="dxa"/>
            <w:vMerge/>
            <w:tcBorders>
              <w:bottom w:val="single" w:sz="4" w:space="0" w:color="auto"/>
            </w:tcBorders>
          </w:tcPr>
          <w:p>
            <w:pPr>
              <w:pStyle w:val="yTableNAm"/>
              <w:spacing w:before="0"/>
              <w:rPr>
                <w:sz w:val="20"/>
              </w:rPr>
            </w:pPr>
          </w:p>
        </w:tc>
        <w:tc>
          <w:tcPr>
            <w:tcW w:w="1417" w:type="dxa"/>
            <w:tcBorders>
              <w:bottom w:val="single" w:sz="4" w:space="0" w:color="auto"/>
            </w:tcBorders>
          </w:tcPr>
          <w:p>
            <w:pPr>
              <w:pStyle w:val="yTableNAm"/>
              <w:spacing w:before="0"/>
              <w:rPr>
                <w:sz w:val="20"/>
              </w:rPr>
            </w:pPr>
            <w:r>
              <w:rPr>
                <w:sz w:val="20"/>
              </w:rPr>
              <w:t>Address</w:t>
            </w:r>
          </w:p>
        </w:tc>
        <w:tc>
          <w:tcPr>
            <w:tcW w:w="4253" w:type="dxa"/>
            <w:gridSpan w:val="2"/>
            <w:tcBorders>
              <w:bottom w:val="single" w:sz="4" w:space="0" w:color="auto"/>
            </w:tcBorders>
          </w:tcPr>
          <w:p>
            <w:pPr>
              <w:pStyle w:val="yTableNAm"/>
              <w:spacing w:before="0"/>
              <w:rPr>
                <w:sz w:val="20"/>
              </w:rPr>
            </w:pPr>
          </w:p>
        </w:tc>
      </w:tr>
      <w:tr>
        <w:trPr>
          <w:cantSplit/>
        </w:trPr>
        <w:tc>
          <w:tcPr>
            <w:tcW w:w="1418" w:type="dxa"/>
          </w:tcPr>
          <w:p>
            <w:pPr>
              <w:pStyle w:val="yTableNAm"/>
              <w:spacing w:before="0"/>
              <w:rPr>
                <w:sz w:val="20"/>
              </w:rPr>
            </w:pPr>
            <w:r>
              <w:rPr>
                <w:sz w:val="20"/>
              </w:rPr>
              <w:t xml:space="preserve">Hearing details </w:t>
            </w:r>
          </w:p>
        </w:tc>
        <w:tc>
          <w:tcPr>
            <w:tcW w:w="5670" w:type="dxa"/>
            <w:gridSpan w:val="3"/>
          </w:tcPr>
          <w:p>
            <w:pPr>
              <w:pStyle w:val="yTableNAm"/>
              <w:spacing w:before="0"/>
              <w:rPr>
                <w:sz w:val="20"/>
              </w:rPr>
            </w:pPr>
            <w:r>
              <w:rPr>
                <w:sz w:val="20"/>
              </w:rPr>
              <w:t xml:space="preserve">The charge(s) in the attached prosecution notice dated </w:t>
            </w:r>
          </w:p>
          <w:p>
            <w:pPr>
              <w:pStyle w:val="yTableNAm"/>
              <w:tabs>
                <w:tab w:val="clear" w:pos="567"/>
                <w:tab w:val="left" w:pos="4286"/>
                <w:tab w:val="right" w:pos="5486"/>
              </w:tabs>
              <w:spacing w:before="0"/>
              <w:rPr>
                <w:sz w:val="20"/>
              </w:rPr>
            </w:pPr>
            <w:r>
              <w:rPr>
                <w:sz w:val="20"/>
              </w:rPr>
              <w:t xml:space="preserve">will be first dealt with by the above court on </w:t>
            </w:r>
            <w:r>
              <w:rPr>
                <w:sz w:val="20"/>
              </w:rPr>
              <w:tab/>
              <w:t>at</w:t>
            </w:r>
            <w:r>
              <w:rPr>
                <w:sz w:val="20"/>
              </w:rPr>
              <w:tab/>
              <w:t>a.m./p.m.</w:t>
            </w:r>
          </w:p>
          <w:p>
            <w:pPr>
              <w:pStyle w:val="yTableNAm"/>
              <w:spacing w:before="0"/>
              <w:rPr>
                <w:sz w:val="20"/>
              </w:rPr>
            </w:pPr>
            <w:r>
              <w:rPr>
                <w:sz w:val="20"/>
              </w:rPr>
              <w:t>at</w:t>
            </w:r>
          </w:p>
        </w:tc>
      </w:tr>
      <w:tr>
        <w:trPr>
          <w:cantSplit/>
        </w:trPr>
        <w:tc>
          <w:tcPr>
            <w:tcW w:w="1418" w:type="dxa"/>
          </w:tcPr>
          <w:p>
            <w:pPr>
              <w:pStyle w:val="yTableNAm"/>
              <w:spacing w:before="0"/>
              <w:rPr>
                <w:b/>
                <w:sz w:val="20"/>
              </w:rPr>
            </w:pPr>
            <w:r>
              <w:rPr>
                <w:b/>
                <w:sz w:val="20"/>
              </w:rPr>
              <w:t>Notice to accused</w:t>
            </w:r>
          </w:p>
        </w:tc>
        <w:tc>
          <w:tcPr>
            <w:tcW w:w="5670" w:type="dxa"/>
            <w:gridSpan w:val="3"/>
          </w:tcPr>
          <w:p>
            <w:pPr>
              <w:pStyle w:val="yTableNAm"/>
              <w:spacing w:before="0"/>
              <w:rPr>
                <w:b/>
                <w:sz w:val="20"/>
              </w:rPr>
            </w:pPr>
            <w:r>
              <w:rPr>
                <w:b/>
                <w:sz w:val="20"/>
              </w:rPr>
              <w:t>Your options are set out below. You should read them carefully.</w:t>
            </w:r>
          </w:p>
          <w:p>
            <w:pPr>
              <w:pStyle w:val="yTableNAm"/>
              <w:spacing w:before="0"/>
              <w:rPr>
                <w:sz w:val="20"/>
              </w:rPr>
            </w:pPr>
            <w:r>
              <w:rPr>
                <w:sz w:val="20"/>
              </w:rPr>
              <w:t>If you do not know what to do, you should get advice from a lawyer, the Legal Aid Commission or the Aboriginal Legal Service.</w:t>
            </w:r>
          </w:p>
          <w:p>
            <w:pPr>
              <w:pStyle w:val="yTableNAm"/>
              <w:spacing w:before="0"/>
              <w:rPr>
                <w:sz w:val="20"/>
              </w:rPr>
            </w:pPr>
            <w:r>
              <w:rPr>
                <w:sz w:val="20"/>
              </w:rPr>
              <w:t>If you will need an interpreter in court, please contact the court.</w:t>
            </w:r>
          </w:p>
        </w:tc>
      </w:tr>
      <w:tr>
        <w:trPr>
          <w:cantSplit/>
        </w:trPr>
        <w:tc>
          <w:tcPr>
            <w:tcW w:w="1418" w:type="dxa"/>
            <w:tcBorders>
              <w:bottom w:val="single" w:sz="4" w:space="0" w:color="auto"/>
            </w:tcBorders>
          </w:tcPr>
          <w:p>
            <w:pPr>
              <w:pStyle w:val="yTableNAm"/>
              <w:spacing w:before="0"/>
              <w:rPr>
                <w:sz w:val="20"/>
              </w:rPr>
            </w:pPr>
            <w:r>
              <w:rPr>
                <w:sz w:val="20"/>
              </w:rPr>
              <w:t>Options</w:t>
            </w:r>
          </w:p>
        </w:tc>
        <w:tc>
          <w:tcPr>
            <w:tcW w:w="5670" w:type="dxa"/>
            <w:gridSpan w:val="3"/>
            <w:tcBorders>
              <w:bottom w:val="single" w:sz="4" w:space="0" w:color="auto"/>
            </w:tcBorders>
          </w:tcPr>
          <w:p>
            <w:pPr>
              <w:pStyle w:val="yTableNAm"/>
              <w:spacing w:before="0"/>
              <w:rPr>
                <w:sz w:val="20"/>
              </w:rPr>
            </w:pPr>
            <w:r>
              <w:rPr>
                <w:sz w:val="20"/>
              </w:rPr>
              <w:t>1.</w:t>
            </w:r>
            <w:r>
              <w:rPr>
                <w:sz w:val="20"/>
              </w:rPr>
              <w:tab/>
              <w:t>You can attend the above hearing.</w:t>
            </w:r>
          </w:p>
          <w:p>
            <w:pPr>
              <w:pStyle w:val="yTableNAm"/>
              <w:spacing w:before="0"/>
              <w:rPr>
                <w:sz w:val="20"/>
              </w:rPr>
            </w:pPr>
            <w:r>
              <w:rPr>
                <w:sz w:val="20"/>
              </w:rPr>
              <w:t>2.</w:t>
            </w:r>
            <w:r>
              <w:rPr>
                <w:sz w:val="20"/>
              </w:rPr>
              <w:tab/>
              <w:t>You can do nothing.</w:t>
            </w:r>
          </w:p>
          <w:p>
            <w:pPr>
              <w:pStyle w:val="yTableNAm"/>
              <w:spacing w:before="0"/>
              <w:rPr>
                <w:sz w:val="20"/>
              </w:rPr>
            </w:pPr>
            <w:r>
              <w:rPr>
                <w:sz w:val="20"/>
              </w:rPr>
              <w:t>3.</w:t>
            </w:r>
            <w:r>
              <w:rPr>
                <w:sz w:val="20"/>
              </w:rPr>
              <w:tab/>
              <w:t xml:space="preserve">You can plead </w:t>
            </w:r>
            <w:r>
              <w:rPr>
                <w:sz w:val="20"/>
                <w:u w:val="single"/>
              </w:rPr>
              <w:t>not guilty</w:t>
            </w:r>
            <w:r>
              <w:rPr>
                <w:sz w:val="20"/>
              </w:rPr>
              <w:t xml:space="preserve"> in writing.</w:t>
            </w:r>
          </w:p>
          <w:p>
            <w:pPr>
              <w:pStyle w:val="yTableNAm"/>
              <w:spacing w:before="0"/>
              <w:rPr>
                <w:sz w:val="20"/>
              </w:rPr>
            </w:pPr>
            <w:r>
              <w:rPr>
                <w:sz w:val="20"/>
              </w:rPr>
              <w:t>4.</w:t>
            </w:r>
            <w:r>
              <w:rPr>
                <w:sz w:val="20"/>
              </w:rPr>
              <w:tab/>
              <w:t xml:space="preserve">You can plead </w:t>
            </w:r>
            <w:r>
              <w:rPr>
                <w:sz w:val="20"/>
                <w:u w:val="single"/>
              </w:rPr>
              <w:t>guilty</w:t>
            </w:r>
            <w:r>
              <w:rPr>
                <w:sz w:val="20"/>
              </w:rPr>
              <w:t xml:space="preserve"> in writing.</w:t>
            </w:r>
          </w:p>
          <w:p>
            <w:pPr>
              <w:pStyle w:val="yTableNAm"/>
              <w:spacing w:before="0"/>
              <w:rPr>
                <w:b/>
                <w:sz w:val="20"/>
              </w:rPr>
            </w:pPr>
            <w:r>
              <w:rPr>
                <w:b/>
                <w:sz w:val="20"/>
              </w:rPr>
              <w:t>Options 2, 3 and 4 are explained below.</w:t>
            </w:r>
          </w:p>
        </w:tc>
      </w:tr>
      <w:tr>
        <w:trPr>
          <w:cantSplit/>
        </w:trPr>
        <w:tc>
          <w:tcPr>
            <w:tcW w:w="1418" w:type="dxa"/>
            <w:tcBorders>
              <w:bottom w:val="single" w:sz="4" w:space="0" w:color="auto"/>
            </w:tcBorders>
          </w:tcPr>
          <w:p>
            <w:pPr>
              <w:pStyle w:val="yTableNAm"/>
              <w:spacing w:before="0"/>
              <w:rPr>
                <w:sz w:val="20"/>
              </w:rPr>
            </w:pPr>
            <w:r>
              <w:rPr>
                <w:sz w:val="20"/>
              </w:rPr>
              <w:t>Doing nothing</w:t>
            </w:r>
          </w:p>
          <w:p>
            <w:pPr>
              <w:pStyle w:val="yTableNAm"/>
              <w:spacing w:before="0"/>
              <w:rPr>
                <w:sz w:val="18"/>
              </w:rPr>
            </w:pPr>
            <w:r>
              <w:rPr>
                <w:sz w:val="18"/>
              </w:rPr>
              <w:t>[Option 2]</w:t>
            </w:r>
          </w:p>
        </w:tc>
        <w:tc>
          <w:tcPr>
            <w:tcW w:w="5670" w:type="dxa"/>
            <w:gridSpan w:val="3"/>
            <w:tcBorders>
              <w:bottom w:val="single" w:sz="4" w:space="0" w:color="auto"/>
            </w:tcBorders>
          </w:tcPr>
          <w:p>
            <w:pPr>
              <w:pStyle w:val="yTableNAm"/>
              <w:spacing w:before="0"/>
              <w:rPr>
                <w:sz w:val="20"/>
              </w:rPr>
            </w:pPr>
            <w:r>
              <w:rPr>
                <w:sz w:val="20"/>
              </w:rPr>
              <w:t>If you do not appear at the above hearing and you do not lodge with the court a written plea in time, the court may determine the charge(s) at the above hearing in your absence.</w:t>
            </w:r>
          </w:p>
          <w:p>
            <w:pPr>
              <w:pStyle w:val="yTableNAm"/>
              <w:spacing w:before="0"/>
              <w:rPr>
                <w:sz w:val="20"/>
              </w:rPr>
            </w:pPr>
            <w:r>
              <w:rPr>
                <w:sz w:val="20"/>
              </w:rPr>
              <w:t>In some cases the court can take as proved any allegation in the attached prosecution notice without hearing evidence.</w:t>
            </w:r>
          </w:p>
          <w:p>
            <w:pPr>
              <w:pStyle w:val="yTableNAm"/>
              <w:spacing w:before="0"/>
              <w:rPr>
                <w:sz w:val="20"/>
              </w:rPr>
            </w:pPr>
            <w:r>
              <w:rPr>
                <w:sz w:val="20"/>
              </w:rPr>
              <w:t>The court may decide to summons you to court or have you arrested and brought before the court.</w:t>
            </w:r>
          </w:p>
          <w:p>
            <w:pPr>
              <w:pStyle w:val="yTableNAm"/>
              <w:spacing w:before="0"/>
              <w:rPr>
                <w:sz w:val="20"/>
              </w:rPr>
            </w:pPr>
            <w:r>
              <w:rPr>
                <w:sz w:val="20"/>
              </w:rPr>
              <w:t>If the court finds you guilty, it may fine you and order you to pay court costs and the prosecutor’s costs.</w:t>
            </w:r>
          </w:p>
        </w:tc>
      </w:tr>
      <w:tr>
        <w:trPr>
          <w:cantSplit/>
        </w:trPr>
        <w:tc>
          <w:tcPr>
            <w:tcW w:w="1418" w:type="dxa"/>
            <w:tcBorders>
              <w:bottom w:val="single" w:sz="4" w:space="0" w:color="auto"/>
            </w:tcBorders>
          </w:tcPr>
          <w:p>
            <w:pPr>
              <w:pStyle w:val="yTableNAm"/>
              <w:spacing w:before="0"/>
              <w:rPr>
                <w:sz w:val="20"/>
              </w:rPr>
            </w:pPr>
            <w:r>
              <w:rPr>
                <w:sz w:val="20"/>
              </w:rPr>
              <w:t>Pleading not guilty in writing</w:t>
            </w:r>
          </w:p>
          <w:p>
            <w:pPr>
              <w:pStyle w:val="yTableNAm"/>
              <w:spacing w:before="0"/>
              <w:rPr>
                <w:sz w:val="18"/>
              </w:rPr>
            </w:pPr>
            <w:r>
              <w:rPr>
                <w:sz w:val="18"/>
              </w:rPr>
              <w:t>[Option 3]</w:t>
            </w:r>
          </w:p>
        </w:tc>
        <w:tc>
          <w:tcPr>
            <w:tcW w:w="5670" w:type="dxa"/>
            <w:gridSpan w:val="3"/>
            <w:tcBorders>
              <w:bottom w:val="single" w:sz="4" w:space="0" w:color="auto"/>
            </w:tcBorders>
          </w:tcPr>
          <w:p>
            <w:pPr>
              <w:pStyle w:val="yTableNAm"/>
              <w:spacing w:before="0"/>
              <w:rPr>
                <w:sz w:val="20"/>
              </w:rPr>
            </w:pPr>
            <w:r>
              <w:rPr>
                <w:sz w:val="20"/>
              </w:rPr>
              <w:t xml:space="preserve">Pleading </w:t>
            </w:r>
            <w:r>
              <w:rPr>
                <w:sz w:val="20"/>
                <w:u w:val="single"/>
              </w:rPr>
              <w:t>not guilty</w:t>
            </w:r>
            <w:r>
              <w:rPr>
                <w:sz w:val="20"/>
              </w:rPr>
              <w:t xml:space="preserve"> to a charge in the prosecution notice means you do not admit the charge.</w:t>
            </w:r>
          </w:p>
          <w:p>
            <w:pPr>
              <w:pStyle w:val="yTableNAm"/>
              <w:spacing w:before="0"/>
              <w:rPr>
                <w:sz w:val="20"/>
              </w:rPr>
            </w:pPr>
            <w:r>
              <w:rPr>
                <w:sz w:val="20"/>
              </w:rPr>
              <w:t xml:space="preserve">If you lodge with the court a written plea of </w:t>
            </w:r>
            <w:r>
              <w:rPr>
                <w:sz w:val="20"/>
                <w:u w:val="single"/>
              </w:rPr>
              <w:t>not guilty</w:t>
            </w:r>
            <w:r>
              <w:rPr>
                <w:sz w:val="20"/>
              </w:rPr>
              <w:t>, you need not attend the above hearing. If the court receives your written plea in time it will send you a notice of another hearing at which the court will deal with the charge(s) (in your absence if you are not there) and hear any evidence you wish to give and any witnesses you call.</w:t>
            </w:r>
          </w:p>
          <w:p>
            <w:pPr>
              <w:pStyle w:val="yTableNAm"/>
              <w:spacing w:before="0"/>
              <w:rPr>
                <w:sz w:val="20"/>
              </w:rPr>
            </w:pPr>
            <w:r>
              <w:rPr>
                <w:sz w:val="20"/>
              </w:rPr>
              <w:t xml:space="preserve">A written plea of not guilty must be lodged with the court at least 3 days before the above hearing date — </w:t>
            </w:r>
          </w:p>
          <w:p>
            <w:pPr>
              <w:pStyle w:val="yTableNAm"/>
              <w:spacing w:before="0"/>
              <w:rPr>
                <w:sz w:val="20"/>
              </w:rPr>
            </w:pPr>
            <w:r>
              <w:rPr>
                <w:sz w:val="20"/>
              </w:rPr>
              <w:t>1.</w:t>
            </w:r>
            <w:r>
              <w:rPr>
                <w:sz w:val="20"/>
              </w:rPr>
              <w:tab/>
              <w:t>by means of the ECMS;</w:t>
            </w:r>
            <w:r>
              <w:rPr>
                <w:sz w:val="20"/>
                <w:vertAlign w:val="superscript"/>
              </w:rPr>
              <w:t> 1</w:t>
            </w:r>
            <w:r>
              <w:rPr>
                <w:sz w:val="20"/>
              </w:rPr>
              <w:t xml:space="preserve"> or</w:t>
            </w:r>
          </w:p>
          <w:p>
            <w:pPr>
              <w:pStyle w:val="yTableNAm"/>
              <w:spacing w:before="0"/>
              <w:ind w:left="567" w:hanging="567"/>
            </w:pPr>
            <w:r>
              <w:rPr>
                <w:sz w:val="20"/>
              </w:rPr>
              <w:t>2.</w:t>
            </w:r>
            <w:r>
              <w:rPr>
                <w:sz w:val="20"/>
              </w:rPr>
              <w:tab/>
              <w:t>by completing page 2 of this form and returning it to the court registry.</w:t>
            </w:r>
          </w:p>
        </w:tc>
      </w:tr>
      <w:tr>
        <w:trPr>
          <w:cantSplit/>
        </w:trPr>
        <w:tc>
          <w:tcPr>
            <w:tcW w:w="1418" w:type="dxa"/>
            <w:tcBorders>
              <w:bottom w:val="single" w:sz="4" w:space="0" w:color="auto"/>
            </w:tcBorders>
          </w:tcPr>
          <w:p>
            <w:pPr>
              <w:pStyle w:val="yTableNAm"/>
              <w:spacing w:before="0"/>
              <w:rPr>
                <w:sz w:val="20"/>
              </w:rPr>
            </w:pPr>
            <w:r>
              <w:rPr>
                <w:sz w:val="20"/>
              </w:rPr>
              <w:t>Pleading guilty in writing</w:t>
            </w:r>
          </w:p>
          <w:p>
            <w:pPr>
              <w:pStyle w:val="yTableNAm"/>
              <w:spacing w:before="0"/>
              <w:rPr>
                <w:sz w:val="18"/>
              </w:rPr>
            </w:pPr>
            <w:r>
              <w:rPr>
                <w:sz w:val="18"/>
              </w:rPr>
              <w:t>[Option 4]</w:t>
            </w:r>
          </w:p>
        </w:tc>
        <w:tc>
          <w:tcPr>
            <w:tcW w:w="5670" w:type="dxa"/>
            <w:gridSpan w:val="3"/>
            <w:tcBorders>
              <w:bottom w:val="single" w:sz="4" w:space="0" w:color="auto"/>
            </w:tcBorders>
          </w:tcPr>
          <w:p>
            <w:pPr>
              <w:pStyle w:val="yTableNAm"/>
              <w:spacing w:before="0"/>
              <w:rPr>
                <w:sz w:val="20"/>
              </w:rPr>
            </w:pPr>
            <w:r>
              <w:rPr>
                <w:sz w:val="20"/>
              </w:rPr>
              <w:t xml:space="preserve">Pleading </w:t>
            </w:r>
            <w:r>
              <w:rPr>
                <w:sz w:val="20"/>
                <w:u w:val="single"/>
              </w:rPr>
              <w:t>guilty</w:t>
            </w:r>
            <w:r>
              <w:rPr>
                <w:sz w:val="20"/>
              </w:rPr>
              <w:t xml:space="preserve"> to a charge in the prosecution notice means you admit the charge.</w:t>
            </w:r>
          </w:p>
          <w:p>
            <w:pPr>
              <w:pStyle w:val="yTableNAm"/>
              <w:spacing w:before="0"/>
              <w:rPr>
                <w:sz w:val="20"/>
              </w:rPr>
            </w:pPr>
            <w:r>
              <w:rPr>
                <w:sz w:val="20"/>
              </w:rPr>
              <w:t xml:space="preserve">If you lodge with the court a written plea of </w:t>
            </w:r>
            <w:r>
              <w:rPr>
                <w:sz w:val="20"/>
                <w:u w:val="single"/>
              </w:rPr>
              <w:t>guilty</w:t>
            </w:r>
            <w:r>
              <w:rPr>
                <w:sz w:val="20"/>
              </w:rPr>
              <w:t>, you need not attend the above hearing unless you want to tell the court something.</w:t>
            </w:r>
          </w:p>
          <w:p>
            <w:pPr>
              <w:pStyle w:val="yTableNAm"/>
              <w:spacing w:before="0"/>
              <w:rPr>
                <w:sz w:val="20"/>
              </w:rPr>
            </w:pPr>
            <w:r>
              <w:rPr>
                <w:sz w:val="20"/>
              </w:rPr>
              <w:t>If the court receives your written plea in time it will deal with the charge(s) at the above hearing (in your absence if you are not there) and may fine you and order you to pay court costs and the prosecutor’s costs.</w:t>
            </w:r>
          </w:p>
          <w:p>
            <w:pPr>
              <w:pStyle w:val="yTableNAm"/>
              <w:spacing w:before="0"/>
              <w:rPr>
                <w:sz w:val="20"/>
              </w:rPr>
            </w:pPr>
            <w:r>
              <w:rPr>
                <w:sz w:val="20"/>
              </w:rPr>
              <w:t xml:space="preserve">A written plea of guilty must be lodged with the court at least 3 days before the above hearing date — </w:t>
            </w:r>
          </w:p>
          <w:p>
            <w:pPr>
              <w:pStyle w:val="yTableNAm"/>
              <w:spacing w:before="0"/>
              <w:rPr>
                <w:sz w:val="20"/>
              </w:rPr>
            </w:pPr>
            <w:r>
              <w:rPr>
                <w:sz w:val="20"/>
              </w:rPr>
              <w:t>1.</w:t>
            </w:r>
            <w:r>
              <w:rPr>
                <w:sz w:val="20"/>
              </w:rPr>
              <w:tab/>
              <w:t>by means of the ECMS;</w:t>
            </w:r>
            <w:r>
              <w:rPr>
                <w:sz w:val="20"/>
                <w:vertAlign w:val="superscript"/>
              </w:rPr>
              <w:t> 1</w:t>
            </w:r>
            <w:r>
              <w:rPr>
                <w:sz w:val="20"/>
              </w:rPr>
              <w:t xml:space="preserve"> or </w:t>
            </w:r>
          </w:p>
          <w:p>
            <w:pPr>
              <w:pStyle w:val="yTableNAm"/>
              <w:spacing w:before="0"/>
              <w:ind w:left="567" w:hanging="567"/>
              <w:rPr>
                <w:sz w:val="20"/>
              </w:rPr>
            </w:pPr>
            <w:r>
              <w:rPr>
                <w:sz w:val="20"/>
              </w:rPr>
              <w:t>2.</w:t>
            </w:r>
            <w:r>
              <w:rPr>
                <w:sz w:val="20"/>
              </w:rPr>
              <w:tab/>
              <w:t>by completing page 2 of this form and returning it to the court registry.</w:t>
            </w:r>
          </w:p>
          <w:p>
            <w:pPr>
              <w:pStyle w:val="yTableNAm"/>
              <w:spacing w:before="0"/>
              <w:rPr>
                <w:sz w:val="20"/>
              </w:rPr>
            </w:pPr>
            <w:r>
              <w:rPr>
                <w:sz w:val="20"/>
              </w:rPr>
              <w:t>Attach any written explanation or information that you want the court to consider.</w:t>
            </w:r>
          </w:p>
          <w:p>
            <w:pPr>
              <w:pStyle w:val="yTableNAm"/>
              <w:spacing w:before="0"/>
              <w:rPr>
                <w:sz w:val="20"/>
              </w:rPr>
            </w:pPr>
            <w:r>
              <w:rPr>
                <w:sz w:val="20"/>
              </w:rPr>
              <w:t>The court might not accept your plea of guilty if what you tell the court suggests you do not admit the charge. If that happens you will be notified.</w:t>
            </w:r>
          </w:p>
        </w:tc>
      </w:tr>
      <w:tr>
        <w:trPr>
          <w:cantSplit/>
        </w:trPr>
        <w:tc>
          <w:tcPr>
            <w:tcW w:w="1418" w:type="dxa"/>
            <w:tcBorders>
              <w:bottom w:val="single" w:sz="4" w:space="0" w:color="auto"/>
            </w:tcBorders>
          </w:tcPr>
          <w:p>
            <w:pPr>
              <w:pStyle w:val="yTableNAm"/>
              <w:spacing w:before="0"/>
              <w:rPr>
                <w:sz w:val="20"/>
              </w:rPr>
            </w:pPr>
            <w:r>
              <w:rPr>
                <w:sz w:val="20"/>
              </w:rPr>
              <w:t>Issuing details</w:t>
            </w:r>
          </w:p>
        </w:tc>
        <w:tc>
          <w:tcPr>
            <w:tcW w:w="5670" w:type="dxa"/>
            <w:gridSpan w:val="3"/>
            <w:tcBorders>
              <w:bottom w:val="single" w:sz="4" w:space="0" w:color="auto"/>
            </w:tcBorders>
          </w:tcPr>
          <w:p>
            <w:pPr>
              <w:pStyle w:val="yTableNAm"/>
              <w:spacing w:before="0"/>
              <w:rPr>
                <w:sz w:val="20"/>
              </w:rPr>
            </w:pPr>
            <w:r>
              <w:rPr>
                <w:sz w:val="20"/>
              </w:rPr>
              <w:t>This notice is issued on [</w:t>
            </w:r>
            <w:r>
              <w:rPr>
                <w:i/>
                <w:sz w:val="20"/>
              </w:rPr>
              <w:t>date</w:t>
            </w:r>
            <w:r>
              <w:rPr>
                <w:sz w:val="20"/>
              </w:rPr>
              <w:t>].</w:t>
            </w:r>
          </w:p>
          <w:p>
            <w:pPr>
              <w:pStyle w:val="yTableNAm"/>
              <w:spacing w:before="0"/>
              <w:rPr>
                <w:sz w:val="20"/>
              </w:rPr>
            </w:pPr>
            <w:r>
              <w:rPr>
                <w:sz w:val="20"/>
              </w:rPr>
              <w:t>……………………………</w:t>
            </w:r>
          </w:p>
          <w:p>
            <w:pPr>
              <w:pStyle w:val="yTableNAm"/>
              <w:spacing w:before="0"/>
              <w:rPr>
                <w:sz w:val="20"/>
              </w:rPr>
            </w:pPr>
            <w:r>
              <w:rPr>
                <w:sz w:val="20"/>
              </w:rPr>
              <w:t>[</w:t>
            </w:r>
            <w:r>
              <w:rPr>
                <w:i/>
                <w:sz w:val="20"/>
              </w:rPr>
              <w:t>Title of person issuing notice</w:t>
            </w:r>
            <w:r>
              <w:rPr>
                <w:sz w:val="20"/>
              </w:rPr>
              <w:t>]</w:t>
            </w:r>
          </w:p>
        </w:tc>
      </w:tr>
      <w:tr>
        <w:trPr>
          <w:cantSplit/>
        </w:trPr>
        <w:tc>
          <w:tcPr>
            <w:tcW w:w="1418" w:type="dxa"/>
            <w:tcBorders>
              <w:bottom w:val="single" w:sz="4" w:space="0" w:color="auto"/>
            </w:tcBorders>
          </w:tcPr>
          <w:p>
            <w:pPr>
              <w:pStyle w:val="yTableNAm"/>
              <w:spacing w:before="0"/>
              <w:rPr>
                <w:sz w:val="20"/>
                <w:vertAlign w:val="superscript"/>
              </w:rPr>
            </w:pPr>
            <w:r>
              <w:rPr>
                <w:sz w:val="20"/>
              </w:rPr>
              <w:t>Service details</w:t>
            </w:r>
            <w:r>
              <w:rPr>
                <w:sz w:val="20"/>
                <w:vertAlign w:val="superscript"/>
              </w:rPr>
              <w:t> 2</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r>
              <w:rPr>
                <w:sz w:val="20"/>
              </w:rPr>
              <w:t>[*Police only]</w:t>
            </w:r>
          </w:p>
        </w:tc>
        <w:tc>
          <w:tcPr>
            <w:tcW w:w="5670" w:type="dxa"/>
            <w:gridSpan w:val="3"/>
            <w:tcBorders>
              <w:bottom w:val="single" w:sz="4" w:space="0" w:color="auto"/>
            </w:tcBorders>
          </w:tcPr>
          <w:p>
            <w:pPr>
              <w:pStyle w:val="yTableNAm"/>
              <w:spacing w:before="0"/>
              <w:rPr>
                <w:sz w:val="20"/>
              </w:rPr>
            </w:pPr>
            <w:r>
              <w:rPr>
                <w:sz w:val="20"/>
              </w:rPr>
              <w:t>On                20     , the accused was served with a copy of this notice and the prosecution notice referred to above in the following manner:</w:t>
            </w:r>
          </w:p>
          <w:p>
            <w:pPr>
              <w:pStyle w:val="yTableNAm"/>
              <w:spacing w:before="0"/>
              <w:rPr>
                <w:sz w:val="20"/>
              </w:rPr>
            </w:pPr>
          </w:p>
          <w:p>
            <w:pPr>
              <w:pStyle w:val="yTableNAm"/>
              <w:tabs>
                <w:tab w:val="clear" w:pos="567"/>
                <w:tab w:val="left" w:pos="3446"/>
              </w:tabs>
              <w:spacing w:before="0"/>
              <w:rPr>
                <w:sz w:val="20"/>
              </w:rPr>
            </w:pPr>
            <w:r>
              <w:rPr>
                <w:sz w:val="20"/>
              </w:rPr>
              <w:t>Name of server:</w:t>
            </w:r>
            <w:r>
              <w:rPr>
                <w:sz w:val="20"/>
              </w:rPr>
              <w:tab/>
              <w:t>*Registered No:</w:t>
            </w:r>
          </w:p>
          <w:p>
            <w:pPr>
              <w:pStyle w:val="yTableNAm"/>
              <w:tabs>
                <w:tab w:val="clear" w:pos="567"/>
                <w:tab w:val="left" w:pos="3446"/>
              </w:tabs>
              <w:spacing w:before="0"/>
              <w:rPr>
                <w:sz w:val="20"/>
              </w:rPr>
            </w:pPr>
            <w:r>
              <w:rPr>
                <w:sz w:val="20"/>
              </w:rPr>
              <w:t>Signature:</w:t>
            </w:r>
            <w:r>
              <w:rPr>
                <w:sz w:val="20"/>
              </w:rPr>
              <w:tab/>
              <w:t>*Station:</w:t>
            </w:r>
          </w:p>
        </w:tc>
      </w:tr>
    </w:tbl>
    <w:p>
      <w:pPr>
        <w:pStyle w:val="yMiscellaneousBody"/>
        <w:tabs>
          <w:tab w:val="left" w:pos="480"/>
        </w:tabs>
        <w:spacing w:before="0"/>
        <w:ind w:left="482" w:hanging="482"/>
      </w:pPr>
      <w:r>
        <w:rPr>
          <w:sz w:val="20"/>
        </w:rPr>
        <w:t>Notes</w:t>
      </w:r>
      <w:r>
        <w:t xml:space="preserve"> for Form 5 page 1:</w:t>
      </w:r>
    </w:p>
    <w:p>
      <w:pPr>
        <w:pStyle w:val="yMiscellaneousBody"/>
        <w:tabs>
          <w:tab w:val="left" w:pos="480"/>
        </w:tabs>
        <w:spacing w:before="0"/>
        <w:ind w:left="482" w:hanging="482"/>
      </w:pPr>
      <w:r>
        <w:rPr>
          <w:sz w:val="20"/>
        </w:rPr>
        <w:t>1.</w:t>
      </w:r>
      <w:r>
        <w:rPr>
          <w:sz w:val="20"/>
        </w:rPr>
        <w:tab/>
        <w:t>The electronic case management system (ECMS) can be accessed via the eCourts Portal of Western Australia at http://ecourts.justice.wa.gov.au/eCourtsPortal/.</w:t>
      </w:r>
    </w:p>
    <w:p>
      <w:pPr>
        <w:pStyle w:val="yMiscellaneousBody"/>
        <w:tabs>
          <w:tab w:val="left" w:pos="480"/>
        </w:tabs>
        <w:spacing w:before="0"/>
        <w:ind w:left="482" w:hanging="482"/>
        <w:rPr>
          <w:sz w:val="20"/>
        </w:rPr>
      </w:pPr>
      <w:r>
        <w:rPr>
          <w:sz w:val="20"/>
        </w:rPr>
        <w:t>2.</w:t>
      </w:r>
      <w:r>
        <w:rPr>
          <w:sz w:val="20"/>
        </w:rPr>
        <w:tab/>
        <w:t>Service must be in accordance with the CPA Schedule 2 clause 2, 3 or 4 (see s. 33(3)). Insert here whichever manner of service was used.</w:t>
      </w:r>
    </w:p>
    <w:p>
      <w:pPr>
        <w:pStyle w:val="yMiscellaneousBody"/>
        <w:pageBreakBefore/>
        <w:spacing w:after="120"/>
      </w:pPr>
      <w:r>
        <w:t>Form 5 page 2</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275"/>
        <w:gridCol w:w="809"/>
        <w:gridCol w:w="609"/>
        <w:gridCol w:w="567"/>
        <w:gridCol w:w="2268"/>
      </w:tblGrid>
      <w:tr>
        <w:tc>
          <w:tcPr>
            <w:tcW w:w="3644" w:type="dxa"/>
            <w:gridSpan w:val="3"/>
            <w:tcBorders>
              <w:bottom w:val="nil"/>
            </w:tcBorders>
          </w:tcPr>
          <w:p>
            <w:pPr>
              <w:pStyle w:val="yTableNAm"/>
              <w:spacing w:before="0"/>
              <w:rPr>
                <w:sz w:val="20"/>
              </w:rPr>
            </w:pPr>
            <w:r>
              <w:rPr>
                <w:sz w:val="20"/>
              </w:rPr>
              <w:t>Western Australia</w:t>
            </w:r>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gridSpan w:val="3"/>
            <w:tcBorders>
              <w:bottom w:val="nil"/>
            </w:tcBorders>
          </w:tcPr>
          <w:p>
            <w:pPr>
              <w:pStyle w:val="yTableNAm"/>
              <w:spacing w:before="0"/>
              <w:rPr>
                <w:b/>
              </w:rPr>
            </w:pPr>
            <w:r>
              <w:rPr>
                <w:b/>
              </w:rPr>
              <w:t>Written plea by accused</w:t>
            </w:r>
          </w:p>
        </w:tc>
      </w:tr>
      <w:tr>
        <w:trPr>
          <w:cantSplit/>
          <w:trHeight w:val="90"/>
        </w:trPr>
        <w:tc>
          <w:tcPr>
            <w:tcW w:w="1560" w:type="dxa"/>
            <w:vMerge w:val="restart"/>
          </w:tcPr>
          <w:p>
            <w:pPr>
              <w:pStyle w:val="yTableNAm"/>
              <w:spacing w:before="0"/>
              <w:rPr>
                <w:sz w:val="20"/>
              </w:rPr>
            </w:pPr>
            <w:r>
              <w:rPr>
                <w:sz w:val="20"/>
              </w:rPr>
              <w:t>Accused’s details</w:t>
            </w:r>
          </w:p>
        </w:tc>
        <w:tc>
          <w:tcPr>
            <w:tcW w:w="1275" w:type="dxa"/>
          </w:tcPr>
          <w:p>
            <w:pPr>
              <w:pStyle w:val="yTableNAm"/>
              <w:spacing w:before="0"/>
              <w:rPr>
                <w:sz w:val="20"/>
              </w:rPr>
            </w:pPr>
            <w:r>
              <w:rPr>
                <w:sz w:val="20"/>
              </w:rPr>
              <w:t>Full name</w:t>
            </w:r>
          </w:p>
        </w:tc>
        <w:tc>
          <w:tcPr>
            <w:tcW w:w="4253" w:type="dxa"/>
            <w:gridSpan w:val="4"/>
          </w:tcPr>
          <w:p>
            <w:pPr>
              <w:pStyle w:val="yTableNAm"/>
              <w:spacing w:before="0"/>
              <w:rPr>
                <w:sz w:val="20"/>
              </w:rPr>
            </w:pPr>
          </w:p>
        </w:tc>
      </w:tr>
      <w:tr>
        <w:trPr>
          <w:cantSplit/>
          <w:trHeight w:val="87"/>
        </w:trPr>
        <w:tc>
          <w:tcPr>
            <w:tcW w:w="1560" w:type="dxa"/>
            <w:vMerge/>
            <w:tcBorders>
              <w:bottom w:val="single" w:sz="4" w:space="0" w:color="auto"/>
            </w:tcBorders>
          </w:tcPr>
          <w:p>
            <w:pPr>
              <w:pStyle w:val="yTableNAm"/>
              <w:spacing w:before="0"/>
              <w:rPr>
                <w:sz w:val="20"/>
              </w:rPr>
            </w:pPr>
          </w:p>
        </w:tc>
        <w:tc>
          <w:tcPr>
            <w:tcW w:w="1275" w:type="dxa"/>
            <w:tcBorders>
              <w:bottom w:val="single" w:sz="4" w:space="0" w:color="auto"/>
            </w:tcBorders>
          </w:tcPr>
          <w:p>
            <w:pPr>
              <w:pStyle w:val="yTableNAm"/>
              <w:spacing w:before="0"/>
              <w:rPr>
                <w:sz w:val="20"/>
              </w:rPr>
            </w:pPr>
            <w:r>
              <w:rPr>
                <w:sz w:val="20"/>
              </w:rPr>
              <w:t>Address</w:t>
            </w:r>
          </w:p>
        </w:tc>
        <w:tc>
          <w:tcPr>
            <w:tcW w:w="4253" w:type="dxa"/>
            <w:gridSpan w:val="4"/>
            <w:tcBorders>
              <w:bottom w:val="single" w:sz="4" w:space="0" w:color="auto"/>
            </w:tcBorders>
          </w:tcPr>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Accused’s plea</w:t>
            </w:r>
          </w:p>
        </w:tc>
        <w:tc>
          <w:tcPr>
            <w:tcW w:w="5528" w:type="dxa"/>
            <w:gridSpan w:val="5"/>
            <w:tcBorders>
              <w:bottom w:val="single" w:sz="4" w:space="0" w:color="auto"/>
            </w:tcBorders>
          </w:tcPr>
          <w:p>
            <w:pPr>
              <w:pStyle w:val="yTableNAm"/>
              <w:spacing w:before="0"/>
              <w:rPr>
                <w:sz w:val="20"/>
              </w:rPr>
            </w:pPr>
            <w:r>
              <w:rPr>
                <w:sz w:val="20"/>
              </w:rPr>
              <w:t>I have received a prosecution notice dated</w:t>
            </w:r>
          </w:p>
          <w:p>
            <w:pPr>
              <w:pStyle w:val="yTableNAm"/>
              <w:spacing w:before="0"/>
              <w:rPr>
                <w:sz w:val="20"/>
              </w:rPr>
            </w:pPr>
            <w:r>
              <w:rPr>
                <w:sz w:val="20"/>
              </w:rPr>
              <w:t>and a court hearing notice advising me of the hearing on [</w:t>
            </w:r>
            <w:r>
              <w:rPr>
                <w:i/>
                <w:sz w:val="20"/>
              </w:rPr>
              <w:t>date</w:t>
            </w:r>
            <w:r>
              <w:rPr>
                <w:sz w:val="20"/>
              </w:rPr>
              <w:t>].</w:t>
            </w:r>
          </w:p>
          <w:p>
            <w:pPr>
              <w:pStyle w:val="yTableNAm"/>
              <w:spacing w:before="0"/>
              <w:rPr>
                <w:sz w:val="20"/>
              </w:rPr>
            </w:pPr>
            <w:r>
              <w:rPr>
                <w:sz w:val="20"/>
              </w:rPr>
              <w:t>I understand or have had explained to me the charge(s) in the prosecution notice and the contents of the court hearing notice and I understand the effect of this written plea I am sending to the court.</w:t>
            </w:r>
          </w:p>
        </w:tc>
      </w:tr>
      <w:tr>
        <w:trPr>
          <w:cantSplit/>
        </w:trPr>
        <w:tc>
          <w:tcPr>
            <w:tcW w:w="1560" w:type="dxa"/>
            <w:tcBorders>
              <w:bottom w:val="single" w:sz="4" w:space="0" w:color="auto"/>
            </w:tcBorders>
          </w:tcPr>
          <w:p>
            <w:pPr>
              <w:pStyle w:val="yTableNAm"/>
              <w:spacing w:before="0"/>
              <w:rPr>
                <w:sz w:val="20"/>
              </w:rPr>
            </w:pPr>
            <w:r>
              <w:rPr>
                <w:sz w:val="20"/>
              </w:rPr>
              <w:t>Plea of guilty</w:t>
            </w:r>
          </w:p>
          <w:p>
            <w:pPr>
              <w:pStyle w:val="yTableNAm"/>
              <w:spacing w:before="0"/>
              <w:rPr>
                <w:sz w:val="18"/>
              </w:rPr>
            </w:pPr>
            <w:r>
              <w:rPr>
                <w:sz w:val="18"/>
              </w:rPr>
              <w:t>[Tick one box]</w:t>
            </w:r>
          </w:p>
          <w:p>
            <w:pPr>
              <w:pStyle w:val="yTableNAm"/>
              <w:spacing w:before="0"/>
              <w:rPr>
                <w:sz w:val="20"/>
              </w:rPr>
            </w:pPr>
          </w:p>
          <w:p>
            <w:pPr>
              <w:pStyle w:val="yTableNAm"/>
              <w:spacing w:before="0"/>
              <w:rPr>
                <w:sz w:val="18"/>
              </w:rPr>
            </w:pPr>
            <w:r>
              <w:rPr>
                <w:sz w:val="18"/>
              </w:rPr>
              <w:t>[Tick one box]</w:t>
            </w:r>
          </w:p>
        </w:tc>
        <w:tc>
          <w:tcPr>
            <w:tcW w:w="5528" w:type="dxa"/>
            <w:gridSpan w:val="5"/>
            <w:tcBorders>
              <w:bottom w:val="single" w:sz="4" w:space="0" w:color="auto"/>
            </w:tcBorders>
          </w:tcPr>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guilty</w:t>
            </w:r>
            <w:r>
              <w:rPr>
                <w:sz w:val="20"/>
              </w:rPr>
              <w:t xml:space="preserve"> to the charge(s) in the prosecution notice.</w:t>
            </w:r>
          </w:p>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guilty</w:t>
            </w:r>
            <w:r>
              <w:rPr>
                <w:sz w:val="20"/>
              </w:rPr>
              <w:t xml:space="preserve"> to Charge No.</w:t>
            </w:r>
            <w:r>
              <w:rPr>
                <w:sz w:val="20"/>
                <w:vertAlign w:val="superscript"/>
              </w:rPr>
              <w:t xml:space="preserve"> 1</w:t>
            </w:r>
            <w:r>
              <w:rPr>
                <w:sz w:val="20"/>
              </w:rPr>
              <w:t xml:space="preserve">    in the prosecution notice.</w:t>
            </w:r>
          </w:p>
          <w:p>
            <w:pPr>
              <w:pStyle w:val="yTableNAm"/>
              <w:spacing w:before="0"/>
              <w:rPr>
                <w:sz w:val="20"/>
              </w:rPr>
            </w:pPr>
            <w:r>
              <w:rPr>
                <w:sz w:val="20"/>
              </w:rPr>
              <w:t>Attendance at court:</w:t>
            </w:r>
          </w:p>
          <w:p>
            <w:pPr>
              <w:pStyle w:val="yTableNAm"/>
              <w:tabs>
                <w:tab w:val="clear" w:pos="567"/>
                <w:tab w:val="left" w:pos="304"/>
              </w:tabs>
              <w:spacing w:before="0"/>
              <w:rPr>
                <w:sz w:val="20"/>
              </w:rPr>
            </w:pPr>
            <w:r>
              <w:rPr>
                <w:sz w:val="20"/>
              </w:rPr>
              <w:sym w:font="Wingdings" w:char="F06F"/>
            </w:r>
            <w:r>
              <w:rPr>
                <w:sz w:val="20"/>
              </w:rPr>
              <w:tab/>
              <w:t>I will be attending the hearing on the above date.</w:t>
            </w:r>
          </w:p>
          <w:p>
            <w:pPr>
              <w:pStyle w:val="yTableNAm"/>
              <w:tabs>
                <w:tab w:val="clear" w:pos="567"/>
                <w:tab w:val="left" w:pos="304"/>
              </w:tabs>
              <w:spacing w:before="0"/>
              <w:rPr>
                <w:sz w:val="20"/>
              </w:rPr>
            </w:pPr>
            <w:r>
              <w:rPr>
                <w:sz w:val="20"/>
              </w:rPr>
              <w:sym w:font="Wingdings" w:char="F06F"/>
            </w:r>
            <w:r>
              <w:rPr>
                <w:sz w:val="20"/>
              </w:rPr>
              <w:tab/>
              <w:t>I will not be attending the hearing on the above date.</w:t>
            </w:r>
          </w:p>
          <w:p>
            <w:pPr>
              <w:pStyle w:val="yTableNAm"/>
              <w:spacing w:before="0"/>
              <w:rPr>
                <w:sz w:val="20"/>
              </w:rPr>
            </w:pPr>
            <w:r>
              <w:rPr>
                <w:sz w:val="20"/>
              </w:rPr>
              <w:t>I would like the court to take account of the following:</w:t>
            </w:r>
            <w:r>
              <w:rPr>
                <w:sz w:val="20"/>
                <w:vertAlign w:val="superscript"/>
              </w:rPr>
              <w:t xml:space="preserve"> 2</w:t>
            </w:r>
          </w:p>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Plea of not guilty</w:t>
            </w:r>
          </w:p>
          <w:p>
            <w:pPr>
              <w:pStyle w:val="yTableNAm"/>
              <w:spacing w:before="0"/>
              <w:rPr>
                <w:sz w:val="18"/>
              </w:rPr>
            </w:pPr>
            <w:r>
              <w:rPr>
                <w:sz w:val="18"/>
              </w:rPr>
              <w:t>[Tick one box]</w:t>
            </w:r>
          </w:p>
          <w:p>
            <w:pPr>
              <w:pStyle w:val="yTableNAm"/>
              <w:spacing w:before="0"/>
              <w:rPr>
                <w:sz w:val="20"/>
              </w:rPr>
            </w:pPr>
          </w:p>
          <w:p>
            <w:pPr>
              <w:pStyle w:val="yTableNAm"/>
              <w:spacing w:before="0"/>
              <w:rPr>
                <w:sz w:val="18"/>
              </w:rPr>
            </w:pPr>
            <w:r>
              <w:rPr>
                <w:sz w:val="18"/>
              </w:rPr>
              <w:t>[Tick one box]</w:t>
            </w:r>
          </w:p>
        </w:tc>
        <w:tc>
          <w:tcPr>
            <w:tcW w:w="5528" w:type="dxa"/>
            <w:gridSpan w:val="5"/>
            <w:tcBorders>
              <w:bottom w:val="single" w:sz="4" w:space="0" w:color="auto"/>
            </w:tcBorders>
          </w:tcPr>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not guilty</w:t>
            </w:r>
            <w:r>
              <w:rPr>
                <w:sz w:val="20"/>
              </w:rPr>
              <w:t xml:space="preserve"> to the charge(s) in the prosecution notice.</w:t>
            </w:r>
          </w:p>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not guilty</w:t>
            </w:r>
            <w:r>
              <w:rPr>
                <w:sz w:val="20"/>
              </w:rPr>
              <w:t xml:space="preserve"> to Charge No.</w:t>
            </w:r>
            <w:r>
              <w:rPr>
                <w:sz w:val="20"/>
                <w:vertAlign w:val="superscript"/>
              </w:rPr>
              <w:t>3</w:t>
            </w:r>
            <w:r>
              <w:rPr>
                <w:sz w:val="20"/>
              </w:rPr>
              <w:t xml:space="preserve">    in the prosecution notice.</w:t>
            </w:r>
          </w:p>
          <w:p>
            <w:pPr>
              <w:pStyle w:val="yTableNAm"/>
              <w:spacing w:before="0"/>
              <w:rPr>
                <w:sz w:val="20"/>
              </w:rPr>
            </w:pPr>
            <w:r>
              <w:rPr>
                <w:sz w:val="20"/>
              </w:rPr>
              <w:t>Attendance at court:</w:t>
            </w:r>
          </w:p>
          <w:p>
            <w:pPr>
              <w:pStyle w:val="yTableNAm"/>
              <w:tabs>
                <w:tab w:val="clear" w:pos="567"/>
                <w:tab w:val="left" w:pos="304"/>
              </w:tabs>
              <w:spacing w:before="0"/>
              <w:rPr>
                <w:sz w:val="20"/>
              </w:rPr>
            </w:pPr>
            <w:r>
              <w:rPr>
                <w:sz w:val="20"/>
              </w:rPr>
              <w:sym w:font="Wingdings" w:char="F06F"/>
            </w:r>
            <w:r>
              <w:rPr>
                <w:sz w:val="20"/>
              </w:rPr>
              <w:tab/>
              <w:t>I will be attending the hearing on the above date.</w:t>
            </w:r>
          </w:p>
          <w:p>
            <w:pPr>
              <w:pStyle w:val="yTableNAm"/>
              <w:tabs>
                <w:tab w:val="clear" w:pos="567"/>
                <w:tab w:val="left" w:pos="304"/>
              </w:tabs>
              <w:spacing w:before="0"/>
              <w:rPr>
                <w:sz w:val="20"/>
              </w:rPr>
            </w:pPr>
            <w:r>
              <w:rPr>
                <w:sz w:val="20"/>
              </w:rPr>
              <w:sym w:font="Wingdings" w:char="F06F"/>
            </w:r>
            <w:r>
              <w:rPr>
                <w:sz w:val="20"/>
              </w:rPr>
              <w:tab/>
              <w:t>I will not be attending the hearing on the above date.</w:t>
            </w:r>
          </w:p>
          <w:p>
            <w:pPr>
              <w:pStyle w:val="yTableNAm"/>
              <w:spacing w:before="0"/>
              <w:rPr>
                <w:sz w:val="20"/>
              </w:rPr>
            </w:pPr>
            <w:r>
              <w:rPr>
                <w:sz w:val="20"/>
              </w:rPr>
              <w:t>At the trial of the charge(s) I intend to call</w:t>
            </w:r>
            <w:r>
              <w:rPr>
                <w:sz w:val="20"/>
                <w:vertAlign w:val="superscript"/>
              </w:rPr>
              <w:t>4</w:t>
            </w:r>
            <w:r>
              <w:rPr>
                <w:sz w:val="20"/>
              </w:rPr>
              <w:t xml:space="preserve">     witnesses (including myself).</w:t>
            </w:r>
          </w:p>
          <w:p>
            <w:pPr>
              <w:pStyle w:val="yTableNAm"/>
              <w:spacing w:before="0"/>
              <w:rPr>
                <w:sz w:val="20"/>
              </w:rPr>
            </w:pPr>
            <w:r>
              <w:rPr>
                <w:sz w:val="20"/>
              </w:rPr>
              <w:t>When setting a date for the trial please take account of the following:</w:t>
            </w:r>
            <w:r>
              <w:rPr>
                <w:sz w:val="20"/>
                <w:vertAlign w:val="superscript"/>
              </w:rPr>
              <w:t>5</w:t>
            </w:r>
          </w:p>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Contact details</w:t>
            </w:r>
          </w:p>
        </w:tc>
        <w:tc>
          <w:tcPr>
            <w:tcW w:w="5528" w:type="dxa"/>
            <w:gridSpan w:val="5"/>
            <w:tcBorders>
              <w:bottom w:val="single" w:sz="4" w:space="0" w:color="auto"/>
            </w:tcBorders>
          </w:tcPr>
          <w:p>
            <w:pPr>
              <w:pStyle w:val="yTableNAm"/>
              <w:spacing w:before="0"/>
              <w:rPr>
                <w:sz w:val="20"/>
              </w:rPr>
            </w:pPr>
            <w:r>
              <w:rPr>
                <w:sz w:val="20"/>
              </w:rPr>
              <w:t xml:space="preserve">My contact details are — </w:t>
            </w:r>
          </w:p>
          <w:p>
            <w:pPr>
              <w:pStyle w:val="yTableNAm"/>
              <w:spacing w:before="0"/>
              <w:rPr>
                <w:sz w:val="20"/>
              </w:rPr>
            </w:pPr>
            <w:r>
              <w:rPr>
                <w:sz w:val="20"/>
              </w:rPr>
              <w:t>Address (if different to the one above):</w:t>
            </w:r>
          </w:p>
          <w:p>
            <w:pPr>
              <w:pStyle w:val="yTableNAm"/>
              <w:spacing w:before="0"/>
              <w:rPr>
                <w:sz w:val="20"/>
              </w:rPr>
            </w:pPr>
          </w:p>
          <w:p>
            <w:pPr>
              <w:pStyle w:val="yTableNAm"/>
              <w:tabs>
                <w:tab w:val="clear" w:pos="567"/>
                <w:tab w:val="left" w:pos="2104"/>
                <w:tab w:val="left" w:pos="3784"/>
              </w:tabs>
              <w:spacing w:before="0"/>
              <w:rPr>
                <w:sz w:val="20"/>
              </w:rPr>
            </w:pPr>
            <w:r>
              <w:rPr>
                <w:sz w:val="20"/>
              </w:rPr>
              <w:t>Telephone No.</w:t>
            </w:r>
            <w:r>
              <w:rPr>
                <w:sz w:val="20"/>
              </w:rPr>
              <w:tab/>
              <w:t>Email</w:t>
            </w:r>
            <w:r>
              <w:rPr>
                <w:sz w:val="20"/>
              </w:rPr>
              <w:tab/>
              <w:t>Mobile No.</w:t>
            </w:r>
          </w:p>
        </w:tc>
      </w:tr>
      <w:tr>
        <w:trPr>
          <w:cantSplit/>
        </w:trPr>
        <w:tc>
          <w:tcPr>
            <w:tcW w:w="1560" w:type="dxa"/>
            <w:tcBorders>
              <w:bottom w:val="single" w:sz="4" w:space="0" w:color="auto"/>
            </w:tcBorders>
          </w:tcPr>
          <w:p>
            <w:pPr>
              <w:pStyle w:val="yTableNAm"/>
              <w:spacing w:before="0"/>
              <w:rPr>
                <w:sz w:val="20"/>
              </w:rPr>
            </w:pPr>
            <w:r>
              <w:rPr>
                <w:sz w:val="20"/>
              </w:rPr>
              <w:t>Lawyer’s details</w:t>
            </w:r>
          </w:p>
          <w:p>
            <w:pPr>
              <w:pStyle w:val="yTableNAm"/>
              <w:spacing w:before="0"/>
              <w:rPr>
                <w:sz w:val="18"/>
              </w:rPr>
            </w:pPr>
            <w:r>
              <w:rPr>
                <w:sz w:val="18"/>
              </w:rPr>
              <w:t>[If a lawyer will appear for you]</w:t>
            </w:r>
          </w:p>
        </w:tc>
        <w:tc>
          <w:tcPr>
            <w:tcW w:w="5528" w:type="dxa"/>
            <w:gridSpan w:val="5"/>
            <w:tcBorders>
              <w:bottom w:val="single" w:sz="4" w:space="0" w:color="auto"/>
            </w:tcBorders>
          </w:tcPr>
          <w:p>
            <w:pPr>
              <w:pStyle w:val="yTableNAm"/>
              <w:spacing w:before="0"/>
              <w:rPr>
                <w:sz w:val="20"/>
              </w:rPr>
            </w:pPr>
            <w:r>
              <w:rPr>
                <w:sz w:val="20"/>
              </w:rPr>
              <w:t>Name:</w:t>
            </w:r>
          </w:p>
          <w:p>
            <w:pPr>
              <w:pStyle w:val="yTableNAm"/>
              <w:spacing w:before="0"/>
              <w:rPr>
                <w:sz w:val="20"/>
              </w:rPr>
            </w:pPr>
            <w:r>
              <w:rPr>
                <w:sz w:val="20"/>
              </w:rPr>
              <w:t>Firm name:</w:t>
            </w:r>
          </w:p>
        </w:tc>
      </w:tr>
      <w:tr>
        <w:trPr>
          <w:cantSplit/>
        </w:trPr>
        <w:tc>
          <w:tcPr>
            <w:tcW w:w="1560" w:type="dxa"/>
            <w:tcBorders>
              <w:bottom w:val="single" w:sz="4" w:space="0" w:color="auto"/>
            </w:tcBorders>
          </w:tcPr>
          <w:p>
            <w:pPr>
              <w:pStyle w:val="yTableNAm"/>
              <w:spacing w:before="0"/>
              <w:rPr>
                <w:sz w:val="20"/>
              </w:rPr>
            </w:pPr>
            <w:r>
              <w:rPr>
                <w:sz w:val="20"/>
              </w:rPr>
              <w:t>Accused’s signature</w:t>
            </w:r>
            <w:r>
              <w:rPr>
                <w:sz w:val="20"/>
                <w:vertAlign w:val="superscript"/>
              </w:rPr>
              <w:t>6</w:t>
            </w:r>
          </w:p>
        </w:tc>
        <w:tc>
          <w:tcPr>
            <w:tcW w:w="2693" w:type="dxa"/>
            <w:gridSpan w:val="3"/>
            <w:tcBorders>
              <w:bottom w:val="single" w:sz="4" w:space="0" w:color="auto"/>
            </w:tcBorders>
          </w:tcPr>
          <w:p>
            <w:pPr>
              <w:pStyle w:val="yTableNAm"/>
              <w:spacing w:before="0"/>
              <w:rPr>
                <w:sz w:val="20"/>
              </w:rPr>
            </w:pPr>
          </w:p>
        </w:tc>
        <w:tc>
          <w:tcPr>
            <w:tcW w:w="567" w:type="dxa"/>
            <w:tcBorders>
              <w:bottom w:val="single" w:sz="4" w:space="0" w:color="auto"/>
            </w:tcBorders>
          </w:tcPr>
          <w:p>
            <w:pPr>
              <w:pStyle w:val="yTableNAm"/>
              <w:spacing w:before="0"/>
              <w:rPr>
                <w:sz w:val="20"/>
              </w:rPr>
            </w:pPr>
            <w:r>
              <w:rPr>
                <w:sz w:val="20"/>
              </w:rPr>
              <w:t>Date</w:t>
            </w:r>
          </w:p>
        </w:tc>
        <w:tc>
          <w:tcPr>
            <w:tcW w:w="2268" w:type="dxa"/>
            <w:tcBorders>
              <w:bottom w:val="single" w:sz="4" w:space="0" w:color="auto"/>
            </w:tcBorders>
          </w:tcPr>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Court address</w:t>
            </w:r>
          </w:p>
        </w:tc>
        <w:tc>
          <w:tcPr>
            <w:tcW w:w="5528" w:type="dxa"/>
            <w:gridSpan w:val="5"/>
            <w:tcBorders>
              <w:bottom w:val="single" w:sz="4" w:space="0" w:color="auto"/>
            </w:tcBorders>
          </w:tcPr>
          <w:p>
            <w:pPr>
              <w:pStyle w:val="yTableNAm"/>
              <w:spacing w:before="0"/>
              <w:rPr>
                <w:sz w:val="20"/>
              </w:rPr>
            </w:pPr>
            <w:r>
              <w:rPr>
                <w:sz w:val="20"/>
              </w:rPr>
              <w:t>Send this document to:</w:t>
            </w:r>
          </w:p>
          <w:p>
            <w:pPr>
              <w:pStyle w:val="yTableNAm"/>
              <w:spacing w:before="0"/>
              <w:rPr>
                <w:sz w:val="20"/>
              </w:rPr>
            </w:pPr>
            <w:r>
              <w:rPr>
                <w:sz w:val="20"/>
              </w:rPr>
              <w:t>at:</w:t>
            </w:r>
          </w:p>
        </w:tc>
      </w:tr>
    </w:tbl>
    <w:p>
      <w:pPr>
        <w:pStyle w:val="yMiscellaneousBody"/>
        <w:keepNext/>
        <w:tabs>
          <w:tab w:val="left" w:pos="480"/>
        </w:tabs>
        <w:ind w:left="482" w:hanging="482"/>
        <w:rPr>
          <w:sz w:val="20"/>
        </w:rPr>
      </w:pPr>
      <w:r>
        <w:rPr>
          <w:sz w:val="20"/>
        </w:rPr>
        <w:t>Notes to Form 5 page 2 —</w:t>
      </w:r>
    </w:p>
    <w:p>
      <w:pPr>
        <w:pStyle w:val="yMiscellaneousBody"/>
        <w:tabs>
          <w:tab w:val="left" w:pos="480"/>
        </w:tabs>
        <w:spacing w:before="0"/>
        <w:ind w:left="482" w:hanging="482"/>
        <w:rPr>
          <w:sz w:val="20"/>
        </w:rPr>
      </w:pPr>
      <w:r>
        <w:rPr>
          <w:sz w:val="20"/>
        </w:rPr>
        <w:t>1.</w:t>
      </w:r>
      <w:r>
        <w:rPr>
          <w:sz w:val="20"/>
        </w:rPr>
        <w:tab/>
        <w:t>If the prosecution notice contains more than one charge and you want to plead guilty to only some of them, write the numbers of the charges here.</w:t>
      </w:r>
    </w:p>
    <w:p>
      <w:pPr>
        <w:pStyle w:val="yMiscellaneousBody"/>
        <w:tabs>
          <w:tab w:val="left" w:pos="480"/>
        </w:tabs>
        <w:spacing w:before="0"/>
        <w:ind w:left="482" w:hanging="482"/>
        <w:rPr>
          <w:sz w:val="20"/>
        </w:rPr>
      </w:pPr>
      <w:r>
        <w:rPr>
          <w:sz w:val="20"/>
        </w:rPr>
        <w:t>2.</w:t>
      </w:r>
      <w:r>
        <w:rPr>
          <w:sz w:val="20"/>
        </w:rPr>
        <w:tab/>
        <w:t>If you are pleading guilty you can (but need not) explain why you committed the offence(s) and give any information that you want the court to consider when deciding what sentence to impose on you.</w:t>
      </w:r>
    </w:p>
    <w:p>
      <w:pPr>
        <w:pStyle w:val="yMiscellaneousBody"/>
        <w:tabs>
          <w:tab w:val="left" w:pos="480"/>
        </w:tabs>
        <w:spacing w:before="0"/>
        <w:ind w:left="482" w:hanging="482"/>
        <w:rPr>
          <w:sz w:val="20"/>
        </w:rPr>
      </w:pPr>
      <w:r>
        <w:rPr>
          <w:sz w:val="20"/>
        </w:rPr>
        <w:t>3.</w:t>
      </w:r>
      <w:r>
        <w:rPr>
          <w:sz w:val="20"/>
        </w:rPr>
        <w:tab/>
        <w:t>If the prosecution notice contains more than one charge and you want to plead not guilty to only some of them, write the numbers of them here.</w:t>
      </w:r>
    </w:p>
    <w:p>
      <w:pPr>
        <w:pStyle w:val="yMiscellaneousBody"/>
        <w:tabs>
          <w:tab w:val="left" w:pos="480"/>
        </w:tabs>
        <w:spacing w:before="0"/>
        <w:ind w:left="482" w:hanging="482"/>
        <w:rPr>
          <w:sz w:val="20"/>
        </w:rPr>
      </w:pPr>
      <w:r>
        <w:rPr>
          <w:sz w:val="20"/>
        </w:rPr>
        <w:t>4.</w:t>
      </w:r>
      <w:r>
        <w:rPr>
          <w:sz w:val="20"/>
        </w:rPr>
        <w:tab/>
        <w:t>Please insert the number of witnesses to assist the court in deciding how long the trial might last.</w:t>
      </w:r>
    </w:p>
    <w:p>
      <w:pPr>
        <w:pStyle w:val="yMiscellaneousBody"/>
        <w:tabs>
          <w:tab w:val="left" w:pos="480"/>
        </w:tabs>
        <w:spacing w:before="0"/>
        <w:ind w:left="482" w:hanging="482"/>
        <w:rPr>
          <w:sz w:val="20"/>
        </w:rPr>
      </w:pPr>
      <w:r>
        <w:rPr>
          <w:sz w:val="20"/>
        </w:rPr>
        <w:t>5.</w:t>
      </w:r>
      <w:r>
        <w:rPr>
          <w:sz w:val="20"/>
        </w:rPr>
        <w:tab/>
        <w:t>Please provide any information that might assist the court when setting the date for the trial such as dates when you will be overseas or in hospital.</w:t>
      </w:r>
    </w:p>
    <w:p>
      <w:pPr>
        <w:pStyle w:val="yMiscellaneousBody"/>
        <w:tabs>
          <w:tab w:val="left" w:pos="480"/>
        </w:tabs>
        <w:spacing w:before="0"/>
        <w:ind w:left="482" w:hanging="482"/>
        <w:rPr>
          <w:sz w:val="20"/>
        </w:rPr>
      </w:pPr>
      <w:r>
        <w:rPr>
          <w:sz w:val="20"/>
        </w:rPr>
        <w:t>6.</w:t>
      </w:r>
      <w:r>
        <w:rPr>
          <w:sz w:val="20"/>
        </w:rPr>
        <w:tab/>
        <w:t xml:space="preserve">This may be signed by the accused’s lawyer or, if the accused is a corporation, made in accordance with the </w:t>
      </w:r>
      <w:r>
        <w:rPr>
          <w:i/>
          <w:sz w:val="20"/>
        </w:rPr>
        <w:t xml:space="preserve">Criminal Procedure Act 2004 </w:t>
      </w:r>
      <w:r>
        <w:rPr>
          <w:sz w:val="20"/>
        </w:rPr>
        <w:t>section 154(1).</w:t>
      </w:r>
    </w:p>
    <w:p>
      <w:pPr>
        <w:pStyle w:val="yFootnotesection"/>
      </w:pPr>
      <w:r>
        <w:tab/>
        <w:t>[Form 5 amended: SL 2022/126 r. 4.]</w:t>
      </w:r>
    </w:p>
    <w:p>
      <w:pPr>
        <w:pStyle w:val="yHeading5"/>
        <w:spacing w:after="120"/>
      </w:pPr>
      <w:bookmarkStart w:id="183" w:name="_Toc160110020"/>
      <w:bookmarkStart w:id="184" w:name="_Toc137566624"/>
      <w:r>
        <w:rPr>
          <w:rStyle w:val="CharSClsNo"/>
        </w:rPr>
        <w:t>5A</w:t>
      </w:r>
      <w:r>
        <w:t>.</w:t>
      </w:r>
      <w:r>
        <w:tab/>
        <w:t xml:space="preserve">Application under </w:t>
      </w:r>
      <w:r>
        <w:rPr>
          <w:i/>
        </w:rPr>
        <w:t>Bail Act 1982</w:t>
      </w:r>
      <w:r>
        <w:t xml:space="preserve"> s. 54(2)(b) (r. 13C(1))</w:t>
      </w:r>
      <w:bookmarkEnd w:id="183"/>
      <w:bookmarkEnd w:id="184"/>
    </w:p>
    <w:tbl>
      <w:tblPr>
        <w:tblW w:w="7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66"/>
        <w:gridCol w:w="352"/>
        <w:gridCol w:w="280"/>
        <w:gridCol w:w="425"/>
        <w:gridCol w:w="124"/>
        <w:gridCol w:w="1446"/>
        <w:gridCol w:w="10"/>
        <w:gridCol w:w="423"/>
        <w:gridCol w:w="269"/>
        <w:gridCol w:w="563"/>
        <w:gridCol w:w="2216"/>
      </w:tblGrid>
      <w:tr>
        <w:trPr>
          <w:cantSplit/>
          <w:trHeight w:val="250"/>
          <w:jc w:val="center"/>
        </w:trPr>
        <w:tc>
          <w:tcPr>
            <w:tcW w:w="2147" w:type="dxa"/>
            <w:gridSpan w:val="5"/>
            <w:tcBorders>
              <w:top w:val="single" w:sz="4" w:space="0" w:color="auto"/>
              <w:left w:val="single" w:sz="4" w:space="0" w:color="auto"/>
              <w:right w:val="single" w:sz="4" w:space="0" w:color="auto"/>
            </w:tcBorders>
            <w:shd w:val="clear" w:color="auto" w:fill="auto"/>
            <w:noWrap/>
          </w:tcPr>
          <w:p>
            <w:pPr>
              <w:pStyle w:val="yTableNAm"/>
              <w:spacing w:before="0"/>
              <w:rPr>
                <w:sz w:val="16"/>
                <w:szCs w:val="16"/>
              </w:rPr>
            </w:pPr>
            <w:r>
              <w:rPr>
                <w:sz w:val="16"/>
                <w:szCs w:val="16"/>
              </w:rPr>
              <w:t>Court number</w:t>
            </w:r>
          </w:p>
        </w:tc>
        <w:tc>
          <w:tcPr>
            <w:tcW w:w="2148" w:type="dxa"/>
            <w:gridSpan w:val="4"/>
            <w:tcBorders>
              <w:top w:val="single" w:sz="4" w:space="0" w:color="auto"/>
              <w:left w:val="single" w:sz="4" w:space="0" w:color="auto"/>
              <w:right w:val="single" w:sz="4" w:space="0" w:color="auto"/>
            </w:tcBorders>
            <w:shd w:val="clear" w:color="auto" w:fill="auto"/>
            <w:noWrap/>
          </w:tcPr>
          <w:p>
            <w:pPr>
              <w:pStyle w:val="yTableNAm"/>
              <w:keepNext/>
              <w:keepLines/>
              <w:spacing w:before="0"/>
              <w:rPr>
                <w:sz w:val="24"/>
              </w:rPr>
            </w:pPr>
          </w:p>
        </w:tc>
        <w:tc>
          <w:tcPr>
            <w:tcW w:w="2779" w:type="dxa"/>
            <w:gridSpan w:val="2"/>
            <w:vMerge w:val="restart"/>
            <w:tcBorders>
              <w:top w:val="single" w:sz="4" w:space="0" w:color="auto"/>
              <w:left w:val="single" w:sz="4" w:space="0" w:color="auto"/>
              <w:right w:val="single" w:sz="4" w:space="0" w:color="auto"/>
            </w:tcBorders>
            <w:noWrap/>
          </w:tcPr>
          <w:p>
            <w:pPr>
              <w:pStyle w:val="yTableNAm"/>
              <w:spacing w:before="0"/>
              <w:rPr>
                <w:b/>
              </w:rPr>
            </w:pPr>
            <w:r>
              <w:rPr>
                <w:b/>
              </w:rPr>
              <w:t xml:space="preserve">Application for summons or warrant under the </w:t>
            </w:r>
            <w:r>
              <w:rPr>
                <w:b/>
                <w:i/>
              </w:rPr>
              <w:t>Bail Act 1982</w:t>
            </w:r>
            <w:r>
              <w:rPr>
                <w:b/>
              </w:rPr>
              <w:t xml:space="preserve"> s. 54(2)(b)</w:t>
            </w:r>
          </w:p>
          <w:p>
            <w:pPr>
              <w:pStyle w:val="yTableNAm"/>
            </w:pPr>
          </w:p>
          <w:p>
            <w:pPr>
              <w:pStyle w:val="yTableNAm"/>
              <w:rPr>
                <w:i/>
                <w:sz w:val="16"/>
                <w:szCs w:val="16"/>
              </w:rPr>
            </w:pPr>
            <w:r>
              <w:rPr>
                <w:i/>
                <w:sz w:val="16"/>
                <w:szCs w:val="16"/>
              </w:rPr>
              <w:t>Criminal Procedure Regulations 2005</w:t>
            </w:r>
          </w:p>
        </w:tc>
      </w:tr>
      <w:tr>
        <w:trPr>
          <w:cantSplit/>
          <w:trHeight w:val="250"/>
          <w:jc w:val="center"/>
        </w:trPr>
        <w:tc>
          <w:tcPr>
            <w:tcW w:w="2147" w:type="dxa"/>
            <w:gridSpan w:val="5"/>
            <w:tcBorders>
              <w:top w:val="single" w:sz="4" w:space="0" w:color="auto"/>
              <w:left w:val="single" w:sz="4" w:space="0" w:color="auto"/>
              <w:bottom w:val="single" w:sz="4" w:space="0" w:color="auto"/>
              <w:right w:val="single" w:sz="4" w:space="0" w:color="auto"/>
            </w:tcBorders>
            <w:shd w:val="clear" w:color="auto" w:fill="auto"/>
            <w:noWrap/>
          </w:tcPr>
          <w:p>
            <w:pPr>
              <w:pStyle w:val="yTableNAm"/>
              <w:spacing w:before="0"/>
              <w:rPr>
                <w:sz w:val="16"/>
                <w:szCs w:val="16"/>
              </w:rPr>
            </w:pPr>
            <w:r>
              <w:rPr>
                <w:sz w:val="16"/>
                <w:szCs w:val="16"/>
              </w:rPr>
              <w:t>Court location</w:t>
            </w:r>
          </w:p>
        </w:tc>
        <w:tc>
          <w:tcPr>
            <w:tcW w:w="2148" w:type="dxa"/>
            <w:gridSpan w:val="4"/>
            <w:tcBorders>
              <w:top w:val="single" w:sz="4" w:space="0" w:color="auto"/>
              <w:left w:val="single" w:sz="4" w:space="0" w:color="auto"/>
              <w:bottom w:val="single" w:sz="4" w:space="0" w:color="auto"/>
              <w:right w:val="single" w:sz="4" w:space="0" w:color="auto"/>
            </w:tcBorders>
            <w:shd w:val="clear" w:color="auto" w:fill="auto"/>
            <w:noWrap/>
          </w:tcPr>
          <w:p>
            <w:pPr>
              <w:pStyle w:val="yTableNAm"/>
              <w:spacing w:before="0"/>
              <w:rPr>
                <w:sz w:val="24"/>
              </w:rPr>
            </w:pPr>
          </w:p>
        </w:tc>
        <w:tc>
          <w:tcPr>
            <w:tcW w:w="2779" w:type="dxa"/>
            <w:gridSpan w:val="2"/>
            <w:vMerge/>
            <w:tcBorders>
              <w:left w:val="single" w:sz="4" w:space="0" w:color="auto"/>
              <w:right w:val="single" w:sz="4" w:space="0" w:color="auto"/>
            </w:tcBorders>
            <w:noWrap/>
          </w:tcPr>
          <w:p>
            <w:pPr>
              <w:pStyle w:val="yTableNAm"/>
            </w:pPr>
          </w:p>
        </w:tc>
      </w:tr>
      <w:tr>
        <w:trPr>
          <w:cantSplit/>
          <w:trHeight w:val="250"/>
          <w:jc w:val="center"/>
        </w:trPr>
        <w:tc>
          <w:tcPr>
            <w:tcW w:w="2147" w:type="dxa"/>
            <w:gridSpan w:val="5"/>
            <w:tcBorders>
              <w:top w:val="single" w:sz="4" w:space="0" w:color="auto"/>
              <w:left w:val="single" w:sz="4" w:space="0" w:color="auto"/>
              <w:bottom w:val="single" w:sz="4" w:space="0" w:color="auto"/>
              <w:right w:val="single" w:sz="4" w:space="0" w:color="auto"/>
            </w:tcBorders>
            <w:shd w:val="clear" w:color="auto" w:fill="auto"/>
            <w:noWrap/>
          </w:tcPr>
          <w:p>
            <w:pPr>
              <w:pStyle w:val="yTableNAm"/>
              <w:spacing w:before="0"/>
              <w:rPr>
                <w:sz w:val="16"/>
                <w:szCs w:val="16"/>
              </w:rPr>
            </w:pPr>
            <w:r>
              <w:rPr>
                <w:sz w:val="16"/>
                <w:szCs w:val="16"/>
              </w:rPr>
              <w:t>Date lodged</w:t>
            </w:r>
          </w:p>
        </w:tc>
        <w:tc>
          <w:tcPr>
            <w:tcW w:w="2148" w:type="dxa"/>
            <w:gridSpan w:val="4"/>
            <w:tcBorders>
              <w:top w:val="single" w:sz="4" w:space="0" w:color="auto"/>
              <w:left w:val="single" w:sz="4" w:space="0" w:color="auto"/>
              <w:bottom w:val="single" w:sz="4" w:space="0" w:color="auto"/>
              <w:right w:val="single" w:sz="4" w:space="0" w:color="auto"/>
            </w:tcBorders>
            <w:shd w:val="clear" w:color="auto" w:fill="auto"/>
            <w:noWrap/>
          </w:tcPr>
          <w:p>
            <w:pPr>
              <w:pStyle w:val="yTableNAm"/>
              <w:spacing w:before="0"/>
              <w:rPr>
                <w:sz w:val="24"/>
              </w:rPr>
            </w:pPr>
          </w:p>
        </w:tc>
        <w:tc>
          <w:tcPr>
            <w:tcW w:w="2779" w:type="dxa"/>
            <w:gridSpan w:val="2"/>
            <w:vMerge/>
            <w:tcBorders>
              <w:left w:val="single" w:sz="4" w:space="0" w:color="auto"/>
              <w:bottom w:val="single" w:sz="4" w:space="0" w:color="auto"/>
              <w:right w:val="single" w:sz="4" w:space="0" w:color="auto"/>
            </w:tcBorders>
            <w:noWrap/>
          </w:tcPr>
          <w:p>
            <w:pPr>
              <w:pStyle w:val="yTableNAm"/>
            </w:pPr>
          </w:p>
        </w:tc>
      </w:tr>
      <w:tr>
        <w:trPr>
          <w:cantSplit/>
          <w:trHeight w:val="190"/>
          <w:jc w:val="center"/>
        </w:trPr>
        <w:tc>
          <w:tcPr>
            <w:tcW w:w="966" w:type="dxa"/>
            <w:tcBorders>
              <w:top w:val="single" w:sz="4" w:space="0" w:color="000000"/>
              <w:left w:val="single" w:sz="4" w:space="0" w:color="000000"/>
              <w:bottom w:val="single" w:sz="4" w:space="0" w:color="000000"/>
              <w:right w:val="single" w:sz="4" w:space="0" w:color="000000"/>
            </w:tcBorders>
            <w:shd w:val="clear" w:color="auto" w:fill="auto"/>
            <w:noWrap/>
          </w:tcPr>
          <w:p>
            <w:pPr>
              <w:pStyle w:val="yTableNAm"/>
              <w:spacing w:before="0"/>
              <w:rPr>
                <w:b/>
                <w:sz w:val="16"/>
                <w:szCs w:val="16"/>
              </w:rPr>
            </w:pPr>
            <w:r>
              <w:rPr>
                <w:b/>
                <w:sz w:val="16"/>
                <w:szCs w:val="16"/>
              </w:rPr>
              <w:t>Case</w:t>
            </w:r>
          </w:p>
          <w:p>
            <w:pPr>
              <w:pStyle w:val="yTableNAm"/>
              <w:spacing w:before="0"/>
              <w:rPr>
                <w:i/>
              </w:rPr>
            </w:pPr>
            <w:r>
              <w:rPr>
                <w:i/>
                <w:sz w:val="16"/>
                <w:szCs w:val="16"/>
              </w:rPr>
              <w:t>(Names of all parties)</w:t>
            </w:r>
          </w:p>
        </w:tc>
        <w:tc>
          <w:tcPr>
            <w:tcW w:w="6108" w:type="dxa"/>
            <w:gridSpan w:val="10"/>
            <w:tcBorders>
              <w:top w:val="single" w:sz="4" w:space="0" w:color="auto"/>
              <w:left w:val="nil"/>
              <w:bottom w:val="single" w:sz="4" w:space="0" w:color="000000"/>
              <w:right w:val="single" w:sz="4" w:space="0" w:color="auto"/>
            </w:tcBorders>
            <w:noWrap/>
          </w:tcPr>
          <w:p>
            <w:pPr>
              <w:pStyle w:val="yTableNAm"/>
              <w:keepNext/>
              <w:keepLines/>
              <w:spacing w:before="0"/>
            </w:pPr>
          </w:p>
        </w:tc>
      </w:tr>
      <w:tr>
        <w:trPr>
          <w:cantSplit/>
          <w:trHeight w:val="144"/>
          <w:jc w:val="center"/>
        </w:trPr>
        <w:tc>
          <w:tcPr>
            <w:tcW w:w="966" w:type="dxa"/>
            <w:vMerge w:val="restart"/>
            <w:tcBorders>
              <w:top w:val="single" w:sz="4" w:space="0" w:color="000000"/>
              <w:left w:val="single" w:sz="4" w:space="0" w:color="000000"/>
            </w:tcBorders>
            <w:shd w:val="clear" w:color="auto" w:fill="auto"/>
            <w:noWrap/>
          </w:tcPr>
          <w:p>
            <w:pPr>
              <w:pStyle w:val="yTableNAm"/>
              <w:keepNext/>
              <w:keepLines/>
              <w:spacing w:before="0"/>
              <w:rPr>
                <w:b/>
                <w:sz w:val="16"/>
                <w:szCs w:val="16"/>
              </w:rPr>
            </w:pPr>
            <w:r>
              <w:rPr>
                <w:b/>
                <w:sz w:val="16"/>
                <w:szCs w:val="16"/>
              </w:rPr>
              <w:t>Applicant</w:t>
            </w:r>
          </w:p>
          <w:p>
            <w:pPr>
              <w:pStyle w:val="yTableNAm"/>
              <w:keepNext/>
              <w:keepLines/>
              <w:spacing w:before="0"/>
              <w:rPr>
                <w:i/>
              </w:rPr>
            </w:pPr>
            <w:r>
              <w:rPr>
                <w:i/>
                <w:sz w:val="16"/>
                <w:szCs w:val="16"/>
              </w:rPr>
              <w:t>(Name of the party applying)</w:t>
            </w:r>
          </w:p>
        </w:tc>
        <w:tc>
          <w:tcPr>
            <w:tcW w:w="1057" w:type="dxa"/>
            <w:gridSpan w:val="3"/>
            <w:tcBorders>
              <w:top w:val="single" w:sz="4" w:space="0" w:color="000000"/>
              <w:right w:val="single" w:sz="4" w:space="0" w:color="000000"/>
            </w:tcBorders>
            <w:noWrap/>
          </w:tcPr>
          <w:p>
            <w:pPr>
              <w:pStyle w:val="yTableNAm"/>
              <w:keepNext/>
              <w:keepLines/>
              <w:spacing w:before="0" w:after="120"/>
              <w:rPr>
                <w:sz w:val="16"/>
              </w:rPr>
            </w:pPr>
            <w:r>
              <w:rPr>
                <w:sz w:val="16"/>
              </w:rPr>
              <w:t>Name</w:t>
            </w:r>
          </w:p>
        </w:tc>
        <w:tc>
          <w:tcPr>
            <w:tcW w:w="5051" w:type="dxa"/>
            <w:gridSpan w:val="7"/>
            <w:tcBorders>
              <w:top w:val="single" w:sz="4" w:space="0" w:color="000000"/>
              <w:right w:val="single" w:sz="4" w:space="0" w:color="auto"/>
            </w:tcBorders>
            <w:noWrap/>
          </w:tcPr>
          <w:p>
            <w:pPr>
              <w:pStyle w:val="yTableNAm"/>
              <w:keepNext/>
              <w:keepLines/>
              <w:spacing w:before="0" w:after="120"/>
            </w:pPr>
          </w:p>
        </w:tc>
      </w:tr>
      <w:tr>
        <w:trPr>
          <w:cantSplit/>
          <w:trHeight w:val="144"/>
          <w:jc w:val="center"/>
        </w:trPr>
        <w:tc>
          <w:tcPr>
            <w:tcW w:w="966" w:type="dxa"/>
            <w:vMerge/>
            <w:tcBorders>
              <w:top w:val="single" w:sz="4" w:space="0" w:color="000000"/>
              <w:left w:val="single" w:sz="4" w:space="0" w:color="000000"/>
            </w:tcBorders>
            <w:shd w:val="clear" w:color="auto" w:fill="auto"/>
            <w:noWrap/>
          </w:tcPr>
          <w:p>
            <w:pPr>
              <w:pStyle w:val="yTableNAm"/>
              <w:keepNext/>
              <w:keepLines/>
              <w:spacing w:before="0"/>
              <w:rPr>
                <w:b/>
                <w:sz w:val="16"/>
                <w:szCs w:val="16"/>
              </w:rPr>
            </w:pPr>
          </w:p>
        </w:tc>
        <w:tc>
          <w:tcPr>
            <w:tcW w:w="1057" w:type="dxa"/>
            <w:gridSpan w:val="3"/>
            <w:tcBorders>
              <w:top w:val="single" w:sz="4" w:space="0" w:color="000000"/>
              <w:right w:val="single" w:sz="4" w:space="0" w:color="000000"/>
            </w:tcBorders>
            <w:noWrap/>
          </w:tcPr>
          <w:p>
            <w:pPr>
              <w:pStyle w:val="yTableNAm"/>
              <w:keepNext/>
              <w:keepLines/>
              <w:spacing w:before="0" w:after="120"/>
              <w:rPr>
                <w:sz w:val="16"/>
              </w:rPr>
            </w:pPr>
            <w:r>
              <w:rPr>
                <w:sz w:val="16"/>
              </w:rPr>
              <w:t>Address</w:t>
            </w:r>
          </w:p>
        </w:tc>
        <w:tc>
          <w:tcPr>
            <w:tcW w:w="5051" w:type="dxa"/>
            <w:gridSpan w:val="7"/>
            <w:tcBorders>
              <w:top w:val="single" w:sz="4" w:space="0" w:color="000000"/>
              <w:right w:val="single" w:sz="4" w:space="0" w:color="auto"/>
            </w:tcBorders>
            <w:noWrap/>
          </w:tcPr>
          <w:p>
            <w:pPr>
              <w:pStyle w:val="yTableNAm"/>
              <w:keepNext/>
              <w:keepLines/>
              <w:spacing w:before="0" w:after="120"/>
            </w:pPr>
          </w:p>
        </w:tc>
      </w:tr>
      <w:tr>
        <w:trPr>
          <w:cantSplit/>
          <w:trHeight w:val="144"/>
          <w:jc w:val="center"/>
        </w:trPr>
        <w:tc>
          <w:tcPr>
            <w:tcW w:w="966" w:type="dxa"/>
            <w:vMerge/>
            <w:tcBorders>
              <w:top w:val="single" w:sz="4" w:space="0" w:color="000000"/>
              <w:left w:val="single" w:sz="4" w:space="0" w:color="000000"/>
            </w:tcBorders>
            <w:shd w:val="clear" w:color="auto" w:fill="auto"/>
            <w:noWrap/>
          </w:tcPr>
          <w:p>
            <w:pPr>
              <w:pStyle w:val="yTableNAm"/>
              <w:keepLines/>
              <w:spacing w:before="0"/>
              <w:rPr>
                <w:b/>
                <w:sz w:val="16"/>
                <w:szCs w:val="16"/>
              </w:rPr>
            </w:pPr>
          </w:p>
        </w:tc>
        <w:tc>
          <w:tcPr>
            <w:tcW w:w="1057" w:type="dxa"/>
            <w:gridSpan w:val="3"/>
            <w:tcBorders>
              <w:top w:val="single" w:sz="4" w:space="0" w:color="000000"/>
              <w:right w:val="single" w:sz="4" w:space="0" w:color="000000"/>
            </w:tcBorders>
            <w:noWrap/>
          </w:tcPr>
          <w:p>
            <w:pPr>
              <w:pStyle w:val="yTableNAm"/>
              <w:keepLines/>
              <w:spacing w:before="0" w:after="120"/>
              <w:rPr>
                <w:sz w:val="16"/>
              </w:rPr>
            </w:pPr>
            <w:r>
              <w:rPr>
                <w:sz w:val="16"/>
              </w:rPr>
              <w:t>Telephone No.</w:t>
            </w:r>
          </w:p>
        </w:tc>
        <w:tc>
          <w:tcPr>
            <w:tcW w:w="5051" w:type="dxa"/>
            <w:gridSpan w:val="7"/>
            <w:tcBorders>
              <w:top w:val="single" w:sz="4" w:space="0" w:color="000000"/>
              <w:right w:val="single" w:sz="4" w:space="0" w:color="auto"/>
            </w:tcBorders>
            <w:noWrap/>
          </w:tcPr>
          <w:p>
            <w:pPr>
              <w:pStyle w:val="yTableNAm"/>
              <w:keepLines/>
              <w:spacing w:before="0" w:after="120"/>
            </w:pPr>
          </w:p>
        </w:tc>
      </w:tr>
      <w:tr>
        <w:trPr>
          <w:cantSplit/>
          <w:trHeight w:val="488"/>
          <w:jc w:val="center"/>
        </w:trPr>
        <w:tc>
          <w:tcPr>
            <w:tcW w:w="966" w:type="dxa"/>
            <w:vMerge w:val="restart"/>
            <w:tcBorders>
              <w:top w:val="single" w:sz="4" w:space="0" w:color="000000"/>
              <w:left w:val="single" w:sz="4" w:space="0" w:color="000000"/>
            </w:tcBorders>
            <w:shd w:val="clear" w:color="auto" w:fill="auto"/>
            <w:noWrap/>
          </w:tcPr>
          <w:p>
            <w:pPr>
              <w:pStyle w:val="yTableNAm"/>
              <w:spacing w:before="0"/>
              <w:rPr>
                <w:b/>
              </w:rPr>
            </w:pPr>
            <w:r>
              <w:rPr>
                <w:b/>
                <w:sz w:val="16"/>
              </w:rPr>
              <w:t>Application details</w:t>
            </w:r>
          </w:p>
        </w:tc>
        <w:tc>
          <w:tcPr>
            <w:tcW w:w="6108" w:type="dxa"/>
            <w:gridSpan w:val="10"/>
            <w:tcBorders>
              <w:top w:val="single" w:sz="4" w:space="0" w:color="000000"/>
              <w:bottom w:val="nil"/>
              <w:right w:val="single" w:sz="4" w:space="0" w:color="auto"/>
            </w:tcBorders>
            <w:noWrap/>
          </w:tcPr>
          <w:p>
            <w:pPr>
              <w:pStyle w:val="yTableNAm"/>
              <w:spacing w:before="0"/>
              <w:rPr>
                <w:sz w:val="16"/>
                <w:szCs w:val="16"/>
              </w:rPr>
            </w:pPr>
            <w:r>
              <w:rPr>
                <w:sz w:val="16"/>
                <w:szCs w:val="16"/>
              </w:rPr>
              <w:t>The applicant applies:</w:t>
            </w:r>
          </w:p>
          <w:p>
            <w:pPr>
              <w:pStyle w:val="yTableNAm"/>
              <w:tabs>
                <w:tab w:val="clear" w:pos="567"/>
                <w:tab w:val="left" w:pos="324"/>
              </w:tabs>
              <w:spacing w:before="0"/>
              <w:ind w:left="324" w:hanging="324"/>
              <w:rPr>
                <w:sz w:val="16"/>
                <w:szCs w:val="16"/>
              </w:rPr>
            </w:pPr>
            <w:r>
              <w:rPr>
                <w:sz w:val="16"/>
                <w:szCs w:val="16"/>
              </w:rPr>
              <w:sym w:font="Wingdings" w:char="F072"/>
            </w:r>
            <w:r>
              <w:rPr>
                <w:sz w:val="16"/>
                <w:szCs w:val="16"/>
              </w:rPr>
              <w:tab/>
              <w:t xml:space="preserve">under the </w:t>
            </w:r>
            <w:r>
              <w:rPr>
                <w:i/>
                <w:sz w:val="16"/>
                <w:szCs w:val="16"/>
              </w:rPr>
              <w:t>Bail Act 1982</w:t>
            </w:r>
            <w:r>
              <w:rPr>
                <w:sz w:val="16"/>
                <w:szCs w:val="16"/>
              </w:rPr>
              <w:t xml:space="preserve"> s. 54(2)(b) for a summons for the purpose of causing the accused mentioned above to appear before an appropriate judicial officer as provided in s. 54(1) of that Act.</w:t>
            </w:r>
          </w:p>
          <w:p>
            <w:pPr>
              <w:pStyle w:val="yTableNAm"/>
              <w:tabs>
                <w:tab w:val="clear" w:pos="567"/>
                <w:tab w:val="left" w:pos="324"/>
              </w:tabs>
              <w:spacing w:before="0" w:after="60"/>
              <w:ind w:left="323" w:hanging="323"/>
              <w:rPr>
                <w:sz w:val="16"/>
                <w:szCs w:val="16"/>
              </w:rPr>
            </w:pPr>
            <w:r>
              <w:rPr>
                <w:sz w:val="16"/>
                <w:szCs w:val="16"/>
              </w:rPr>
              <w:sym w:font="Wingdings" w:char="F072"/>
            </w:r>
            <w:r>
              <w:rPr>
                <w:sz w:val="16"/>
                <w:szCs w:val="16"/>
              </w:rPr>
              <w:t xml:space="preserve"> </w:t>
            </w:r>
            <w:r>
              <w:rPr>
                <w:sz w:val="16"/>
                <w:szCs w:val="16"/>
              </w:rPr>
              <w:tab/>
              <w:t xml:space="preserve">under the </w:t>
            </w:r>
            <w:r>
              <w:rPr>
                <w:i/>
                <w:sz w:val="16"/>
                <w:szCs w:val="16"/>
              </w:rPr>
              <w:t>Bail Act 1982</w:t>
            </w:r>
            <w:r>
              <w:rPr>
                <w:sz w:val="16"/>
                <w:szCs w:val="16"/>
              </w:rPr>
              <w:t xml:space="preserve"> s. 54(2)(b) for a warrant for the purpose of causing the accused mentioned above to appear before an appropriate judicial officer as provided in s. 54(1) of that Act.</w:t>
            </w:r>
          </w:p>
          <w:p>
            <w:pPr>
              <w:pStyle w:val="yTableNAm"/>
              <w:tabs>
                <w:tab w:val="clear" w:pos="567"/>
                <w:tab w:val="left" w:pos="324"/>
              </w:tabs>
              <w:spacing w:before="0"/>
              <w:ind w:left="324" w:hanging="324"/>
              <w:rPr>
                <w:sz w:val="16"/>
                <w:szCs w:val="16"/>
              </w:rPr>
            </w:pPr>
            <w:r>
              <w:rPr>
                <w:sz w:val="16"/>
                <w:szCs w:val="16"/>
              </w:rPr>
              <w:t>The grounds for the application are:</w:t>
            </w:r>
          </w:p>
          <w:p>
            <w:pPr>
              <w:pStyle w:val="yTableNAm"/>
              <w:tabs>
                <w:tab w:val="clear" w:pos="567"/>
                <w:tab w:val="left" w:pos="324"/>
              </w:tabs>
              <w:spacing w:before="0"/>
              <w:ind w:left="324" w:hanging="324"/>
              <w:rPr>
                <w:sz w:val="16"/>
                <w:szCs w:val="16"/>
              </w:rPr>
            </w:pPr>
            <w:r>
              <w:rPr>
                <w:sz w:val="16"/>
                <w:szCs w:val="16"/>
              </w:rPr>
              <w:sym w:font="Wingdings" w:char="F072"/>
            </w:r>
            <w:r>
              <w:rPr>
                <w:sz w:val="16"/>
                <w:szCs w:val="16"/>
              </w:rPr>
              <w:tab/>
              <w:t>accused unlikely to appear in court in compliance with requirement of bail undertaking (</w:t>
            </w:r>
            <w:r>
              <w:rPr>
                <w:i/>
                <w:sz w:val="16"/>
                <w:szCs w:val="16"/>
              </w:rPr>
              <w:t xml:space="preserve">Bail Act 1982 </w:t>
            </w:r>
            <w:r>
              <w:rPr>
                <w:sz w:val="16"/>
                <w:szCs w:val="16"/>
              </w:rPr>
              <w:t>s. 54(1)(a)(i))</w:t>
            </w:r>
          </w:p>
          <w:p>
            <w:pPr>
              <w:pStyle w:val="yTableNAm"/>
              <w:tabs>
                <w:tab w:val="clear" w:pos="567"/>
                <w:tab w:val="left" w:pos="324"/>
              </w:tabs>
              <w:spacing w:before="0"/>
              <w:ind w:left="324" w:hanging="324"/>
              <w:rPr>
                <w:sz w:val="16"/>
                <w:szCs w:val="16"/>
              </w:rPr>
            </w:pPr>
            <w:r>
              <w:rPr>
                <w:sz w:val="16"/>
                <w:szCs w:val="16"/>
              </w:rPr>
              <w:sym w:font="Wingdings" w:char="F072"/>
            </w:r>
            <w:r>
              <w:rPr>
                <w:sz w:val="16"/>
                <w:szCs w:val="16"/>
              </w:rPr>
              <w:tab/>
              <w:t>breach or likely breach of the following condition(s) of bail undertaking (</w:t>
            </w:r>
            <w:r>
              <w:rPr>
                <w:i/>
                <w:sz w:val="16"/>
                <w:szCs w:val="16"/>
              </w:rPr>
              <w:t xml:space="preserve">Bail Act 1982 </w:t>
            </w:r>
            <w:r>
              <w:rPr>
                <w:sz w:val="16"/>
                <w:szCs w:val="16"/>
              </w:rPr>
              <w:t>s. 54(1)(a)(ii)):</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pPr>
          </w:p>
        </w:tc>
        <w:tc>
          <w:tcPr>
            <w:tcW w:w="2708" w:type="dxa"/>
            <w:gridSpan w:val="6"/>
            <w:tcBorders>
              <w:top w:val="nil"/>
              <w:left w:val="nil"/>
              <w:bottom w:val="nil"/>
              <w:right w:val="nil"/>
            </w:tcBorders>
            <w:noWrap/>
          </w:tcPr>
          <w:p>
            <w:pPr>
              <w:pStyle w:val="yTableNAm"/>
              <w:spacing w:before="0"/>
              <w:ind w:left="397" w:hanging="397"/>
            </w:pPr>
            <w:r>
              <w:rPr>
                <w:sz w:val="16"/>
                <w:szCs w:val="16"/>
              </w:rPr>
              <w:sym w:font="Wingdings" w:char="F072"/>
            </w:r>
            <w:r>
              <w:rPr>
                <w:sz w:val="16"/>
                <w:szCs w:val="16"/>
              </w:rPr>
              <w:tab/>
              <w:t>not to be in the company of a particular person</w:t>
            </w:r>
          </w:p>
        </w:tc>
        <w:tc>
          <w:tcPr>
            <w:tcW w:w="3048" w:type="dxa"/>
            <w:gridSpan w:val="3"/>
            <w:tcBorders>
              <w:top w:val="nil"/>
              <w:left w:val="nil"/>
              <w:bottom w:val="nil"/>
              <w:right w:val="single" w:sz="4" w:space="0" w:color="auto"/>
            </w:tcBorders>
            <w:noWrap/>
          </w:tcPr>
          <w:p>
            <w:pPr>
              <w:pStyle w:val="yTableNAm"/>
              <w:spacing w:before="0"/>
              <w:ind w:left="383" w:hanging="383"/>
              <w:rPr>
                <w:sz w:val="16"/>
              </w:rPr>
            </w:pPr>
            <w:r>
              <w:rPr>
                <w:sz w:val="16"/>
                <w:szCs w:val="16"/>
              </w:rPr>
              <w:sym w:font="Wingdings" w:char="F072"/>
            </w:r>
            <w:r>
              <w:rPr>
                <w:sz w:val="16"/>
                <w:szCs w:val="16"/>
              </w:rPr>
              <w:tab/>
              <w:t>report to a Community Corrections Officer</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rPr>
                <w:sz w:val="16"/>
                <w:szCs w:val="16"/>
              </w:rPr>
            </w:pPr>
          </w:p>
        </w:tc>
        <w:tc>
          <w:tcPr>
            <w:tcW w:w="2708" w:type="dxa"/>
            <w:gridSpan w:val="6"/>
            <w:tcBorders>
              <w:top w:val="nil"/>
              <w:left w:val="nil"/>
              <w:bottom w:val="nil"/>
              <w:right w:val="nil"/>
            </w:tcBorders>
            <w:noWrap/>
          </w:tcPr>
          <w:p>
            <w:pPr>
              <w:pStyle w:val="yTableNAm"/>
              <w:spacing w:before="0"/>
              <w:ind w:left="397" w:hanging="397"/>
              <w:rPr>
                <w:sz w:val="16"/>
                <w:szCs w:val="16"/>
              </w:rPr>
            </w:pPr>
            <w:r>
              <w:rPr>
                <w:sz w:val="16"/>
                <w:szCs w:val="16"/>
              </w:rPr>
              <w:sym w:font="Wingdings" w:char="F072"/>
            </w:r>
            <w:r>
              <w:rPr>
                <w:sz w:val="16"/>
                <w:szCs w:val="16"/>
              </w:rPr>
              <w:tab/>
              <w:t>not to go within a specified distance of a specified place or person (not to approach or enter)</w:t>
            </w:r>
          </w:p>
        </w:tc>
        <w:tc>
          <w:tcPr>
            <w:tcW w:w="3048" w:type="dxa"/>
            <w:gridSpan w:val="3"/>
            <w:tcBorders>
              <w:top w:val="nil"/>
              <w:left w:val="nil"/>
              <w:bottom w:val="nil"/>
              <w:right w:val="single" w:sz="4" w:space="0" w:color="auto"/>
            </w:tcBorders>
            <w:noWrap/>
          </w:tcPr>
          <w:p>
            <w:pPr>
              <w:pStyle w:val="yTableNAm"/>
              <w:spacing w:before="0"/>
              <w:ind w:left="383" w:hanging="383"/>
              <w:rPr>
                <w:sz w:val="16"/>
              </w:rPr>
            </w:pPr>
            <w:r>
              <w:rPr>
                <w:sz w:val="16"/>
                <w:szCs w:val="16"/>
              </w:rPr>
              <w:sym w:font="Wingdings" w:char="F072"/>
            </w:r>
            <w:r>
              <w:rPr>
                <w:sz w:val="16"/>
                <w:szCs w:val="16"/>
              </w:rPr>
              <w:tab/>
              <w:t>obey direction of a Community Corrections Officer</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rPr>
                <w:sz w:val="16"/>
                <w:szCs w:val="16"/>
              </w:rPr>
            </w:pPr>
          </w:p>
        </w:tc>
        <w:tc>
          <w:tcPr>
            <w:tcW w:w="2708" w:type="dxa"/>
            <w:gridSpan w:val="6"/>
            <w:tcBorders>
              <w:top w:val="nil"/>
              <w:left w:val="nil"/>
              <w:bottom w:val="nil"/>
              <w:right w:val="nil"/>
            </w:tcBorders>
            <w:noWrap/>
          </w:tcPr>
          <w:p>
            <w:pPr>
              <w:pStyle w:val="yTableNAm"/>
              <w:spacing w:before="0"/>
              <w:ind w:left="397" w:hanging="397"/>
              <w:rPr>
                <w:sz w:val="16"/>
                <w:szCs w:val="16"/>
              </w:rPr>
            </w:pPr>
            <w:r>
              <w:rPr>
                <w:sz w:val="16"/>
                <w:szCs w:val="16"/>
              </w:rPr>
              <w:sym w:font="Wingdings" w:char="F072"/>
            </w:r>
            <w:r>
              <w:rPr>
                <w:sz w:val="16"/>
                <w:szCs w:val="16"/>
              </w:rPr>
              <w:tab/>
              <w:t>not to make contact with a particular person</w:t>
            </w:r>
          </w:p>
        </w:tc>
        <w:tc>
          <w:tcPr>
            <w:tcW w:w="3048" w:type="dxa"/>
            <w:gridSpan w:val="3"/>
            <w:tcBorders>
              <w:top w:val="nil"/>
              <w:left w:val="nil"/>
              <w:bottom w:val="nil"/>
              <w:right w:val="single" w:sz="4" w:space="0" w:color="auto"/>
            </w:tcBorders>
            <w:noWrap/>
          </w:tcPr>
          <w:p>
            <w:pPr>
              <w:pStyle w:val="yTableNAm"/>
              <w:spacing w:before="0"/>
              <w:ind w:left="383" w:hanging="383"/>
              <w:rPr>
                <w:sz w:val="16"/>
              </w:rPr>
            </w:pPr>
            <w:r>
              <w:rPr>
                <w:sz w:val="16"/>
                <w:szCs w:val="16"/>
              </w:rPr>
              <w:sym w:font="Wingdings" w:char="F072"/>
            </w:r>
            <w:r>
              <w:rPr>
                <w:sz w:val="16"/>
                <w:szCs w:val="16"/>
              </w:rPr>
              <w:tab/>
              <w:t>comply with curfew</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pPr>
          </w:p>
        </w:tc>
        <w:tc>
          <w:tcPr>
            <w:tcW w:w="2708" w:type="dxa"/>
            <w:gridSpan w:val="6"/>
            <w:tcBorders>
              <w:top w:val="nil"/>
              <w:left w:val="nil"/>
              <w:bottom w:val="nil"/>
              <w:right w:val="nil"/>
            </w:tcBorders>
            <w:noWrap/>
          </w:tcPr>
          <w:p>
            <w:pPr>
              <w:pStyle w:val="yTableNAm"/>
              <w:spacing w:before="0"/>
              <w:ind w:left="397" w:hanging="397"/>
            </w:pPr>
            <w:r>
              <w:rPr>
                <w:sz w:val="16"/>
                <w:szCs w:val="16"/>
              </w:rPr>
              <w:sym w:font="Wingdings" w:char="F072"/>
            </w:r>
            <w:r>
              <w:rPr>
                <w:sz w:val="16"/>
                <w:szCs w:val="16"/>
              </w:rPr>
              <w:tab/>
              <w:t>attend drug and alcohol testing</w:t>
            </w:r>
          </w:p>
        </w:tc>
        <w:tc>
          <w:tcPr>
            <w:tcW w:w="3048" w:type="dxa"/>
            <w:gridSpan w:val="3"/>
            <w:tcBorders>
              <w:top w:val="nil"/>
              <w:left w:val="nil"/>
              <w:bottom w:val="nil"/>
              <w:right w:val="single" w:sz="4" w:space="0" w:color="auto"/>
            </w:tcBorders>
            <w:noWrap/>
          </w:tcPr>
          <w:p>
            <w:pPr>
              <w:pStyle w:val="yTableNAm"/>
              <w:spacing w:before="0"/>
              <w:ind w:left="383" w:hanging="383"/>
              <w:rPr>
                <w:sz w:val="16"/>
              </w:rPr>
            </w:pPr>
            <w:r>
              <w:rPr>
                <w:sz w:val="16"/>
                <w:szCs w:val="16"/>
              </w:rPr>
              <w:sym w:font="Wingdings" w:char="F072"/>
            </w:r>
            <w:r>
              <w:rPr>
                <w:sz w:val="16"/>
                <w:szCs w:val="16"/>
              </w:rPr>
              <w:tab/>
              <w:t>report to Police</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pPr>
          </w:p>
        </w:tc>
        <w:tc>
          <w:tcPr>
            <w:tcW w:w="2708" w:type="dxa"/>
            <w:gridSpan w:val="6"/>
            <w:tcBorders>
              <w:top w:val="nil"/>
              <w:left w:val="nil"/>
              <w:bottom w:val="nil"/>
              <w:right w:val="nil"/>
            </w:tcBorders>
            <w:noWrap/>
          </w:tcPr>
          <w:p>
            <w:pPr>
              <w:pStyle w:val="yTableNAm"/>
              <w:spacing w:before="0"/>
              <w:ind w:left="397" w:hanging="397"/>
            </w:pPr>
            <w:r>
              <w:rPr>
                <w:sz w:val="16"/>
                <w:szCs w:val="16"/>
              </w:rPr>
              <w:sym w:font="Wingdings" w:char="F072"/>
            </w:r>
            <w:r>
              <w:rPr>
                <w:sz w:val="16"/>
                <w:szCs w:val="16"/>
              </w:rPr>
              <w:tab/>
              <w:t>attend drug and alcohol counselling</w:t>
            </w:r>
          </w:p>
        </w:tc>
        <w:tc>
          <w:tcPr>
            <w:tcW w:w="3048" w:type="dxa"/>
            <w:gridSpan w:val="3"/>
            <w:tcBorders>
              <w:top w:val="nil"/>
              <w:left w:val="nil"/>
              <w:bottom w:val="nil"/>
              <w:right w:val="single" w:sz="4" w:space="0" w:color="auto"/>
            </w:tcBorders>
            <w:noWrap/>
          </w:tcPr>
          <w:p>
            <w:pPr>
              <w:pStyle w:val="yTableNAm"/>
              <w:spacing w:before="0"/>
              <w:ind w:left="383" w:hanging="383"/>
              <w:rPr>
                <w:sz w:val="16"/>
              </w:rPr>
            </w:pPr>
            <w:r>
              <w:rPr>
                <w:sz w:val="16"/>
                <w:szCs w:val="16"/>
              </w:rPr>
              <w:sym w:font="Wingdings" w:char="F072"/>
            </w:r>
            <w:r>
              <w:rPr>
                <w:sz w:val="16"/>
                <w:szCs w:val="16"/>
              </w:rPr>
              <w:tab/>
              <w:t>reside at a particular address</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pPr>
          </w:p>
        </w:tc>
        <w:tc>
          <w:tcPr>
            <w:tcW w:w="2708" w:type="dxa"/>
            <w:gridSpan w:val="6"/>
            <w:tcBorders>
              <w:top w:val="nil"/>
              <w:left w:val="nil"/>
              <w:bottom w:val="nil"/>
              <w:right w:val="nil"/>
            </w:tcBorders>
            <w:noWrap/>
          </w:tcPr>
          <w:p>
            <w:pPr>
              <w:pStyle w:val="yTableNAm"/>
              <w:spacing w:before="0"/>
              <w:ind w:left="397" w:hanging="397"/>
            </w:pPr>
            <w:r>
              <w:rPr>
                <w:sz w:val="16"/>
                <w:szCs w:val="16"/>
              </w:rPr>
              <w:sym w:font="Wingdings" w:char="F072"/>
            </w:r>
            <w:r>
              <w:rPr>
                <w:sz w:val="16"/>
                <w:szCs w:val="16"/>
              </w:rPr>
              <w:tab/>
              <w:t>undertake a mental health assessment</w:t>
            </w:r>
          </w:p>
        </w:tc>
        <w:tc>
          <w:tcPr>
            <w:tcW w:w="3048" w:type="dxa"/>
            <w:gridSpan w:val="3"/>
            <w:tcBorders>
              <w:top w:val="nil"/>
              <w:left w:val="nil"/>
              <w:bottom w:val="nil"/>
              <w:right w:val="single" w:sz="4" w:space="0" w:color="auto"/>
            </w:tcBorders>
            <w:noWrap/>
          </w:tcPr>
          <w:p>
            <w:pPr>
              <w:pStyle w:val="yTableNAm"/>
              <w:spacing w:before="0"/>
              <w:ind w:left="383" w:hanging="383"/>
              <w:rPr>
                <w:sz w:val="16"/>
              </w:rPr>
            </w:pPr>
            <w:r>
              <w:rPr>
                <w:sz w:val="16"/>
                <w:szCs w:val="16"/>
              </w:rPr>
              <w:sym w:font="Wingdings" w:char="F072"/>
            </w:r>
            <w:r>
              <w:rPr>
                <w:sz w:val="16"/>
                <w:szCs w:val="16"/>
              </w:rPr>
              <w:tab/>
              <w:t>surrender passport</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pPr>
          </w:p>
        </w:tc>
        <w:tc>
          <w:tcPr>
            <w:tcW w:w="2708" w:type="dxa"/>
            <w:gridSpan w:val="6"/>
            <w:tcBorders>
              <w:top w:val="nil"/>
              <w:left w:val="nil"/>
              <w:bottom w:val="nil"/>
              <w:right w:val="nil"/>
            </w:tcBorders>
            <w:noWrap/>
          </w:tcPr>
          <w:p>
            <w:pPr>
              <w:pStyle w:val="yTableNAm"/>
              <w:spacing w:before="0"/>
              <w:ind w:left="397" w:hanging="397"/>
            </w:pPr>
            <w:r>
              <w:rPr>
                <w:sz w:val="16"/>
                <w:szCs w:val="16"/>
              </w:rPr>
              <w:sym w:font="Wingdings" w:char="F072"/>
            </w:r>
            <w:r>
              <w:rPr>
                <w:sz w:val="16"/>
                <w:szCs w:val="16"/>
              </w:rPr>
              <w:tab/>
              <w:t>undertake a physical health examination</w:t>
            </w:r>
          </w:p>
        </w:tc>
        <w:tc>
          <w:tcPr>
            <w:tcW w:w="3048" w:type="dxa"/>
            <w:gridSpan w:val="3"/>
            <w:tcBorders>
              <w:top w:val="nil"/>
              <w:left w:val="nil"/>
              <w:bottom w:val="nil"/>
              <w:right w:val="single" w:sz="4" w:space="0" w:color="auto"/>
            </w:tcBorders>
            <w:noWrap/>
          </w:tcPr>
          <w:p>
            <w:pPr>
              <w:pStyle w:val="yTableNAm"/>
              <w:spacing w:before="0"/>
              <w:ind w:left="383" w:hanging="383"/>
              <w:rPr>
                <w:sz w:val="16"/>
              </w:rPr>
            </w:pPr>
            <w:r>
              <w:rPr>
                <w:sz w:val="16"/>
                <w:szCs w:val="16"/>
              </w:rPr>
              <w:sym w:font="Wingdings" w:char="F072"/>
            </w:r>
            <w:r>
              <w:rPr>
                <w:sz w:val="16"/>
                <w:szCs w:val="16"/>
              </w:rPr>
              <w:tab/>
              <w:t>not to consume a specified / illicit / prohibited substance(s)</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pPr>
          </w:p>
        </w:tc>
        <w:tc>
          <w:tcPr>
            <w:tcW w:w="2708" w:type="dxa"/>
            <w:gridSpan w:val="6"/>
            <w:tcBorders>
              <w:top w:val="nil"/>
              <w:left w:val="nil"/>
              <w:bottom w:val="nil"/>
              <w:right w:val="nil"/>
            </w:tcBorders>
            <w:noWrap/>
          </w:tcPr>
          <w:p>
            <w:pPr>
              <w:pStyle w:val="yTableNAm"/>
              <w:spacing w:before="0"/>
              <w:ind w:left="397" w:hanging="397"/>
            </w:pPr>
            <w:r>
              <w:rPr>
                <w:sz w:val="16"/>
                <w:szCs w:val="16"/>
              </w:rPr>
              <w:sym w:font="Wingdings" w:char="F072"/>
            </w:r>
            <w:r>
              <w:rPr>
                <w:sz w:val="16"/>
                <w:szCs w:val="16"/>
              </w:rPr>
              <w:tab/>
              <w:t>attend / reside at a specialist treatment centre</w:t>
            </w:r>
          </w:p>
        </w:tc>
        <w:tc>
          <w:tcPr>
            <w:tcW w:w="3048" w:type="dxa"/>
            <w:gridSpan w:val="3"/>
            <w:tcBorders>
              <w:top w:val="nil"/>
              <w:left w:val="nil"/>
              <w:bottom w:val="nil"/>
              <w:right w:val="single" w:sz="4" w:space="0" w:color="auto"/>
            </w:tcBorders>
            <w:noWrap/>
          </w:tcPr>
          <w:p>
            <w:pPr>
              <w:pStyle w:val="yTableNAm"/>
              <w:spacing w:before="0"/>
              <w:ind w:left="383" w:hanging="383"/>
              <w:rPr>
                <w:sz w:val="16"/>
              </w:rPr>
            </w:pPr>
            <w:r>
              <w:rPr>
                <w:sz w:val="16"/>
                <w:szCs w:val="16"/>
              </w:rPr>
              <w:sym w:font="Wingdings" w:char="F072"/>
            </w:r>
            <w:r>
              <w:rPr>
                <w:sz w:val="16"/>
                <w:szCs w:val="16"/>
              </w:rPr>
              <w:tab/>
              <w:t>other:</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pPr>
          </w:p>
        </w:tc>
        <w:tc>
          <w:tcPr>
            <w:tcW w:w="2708" w:type="dxa"/>
            <w:gridSpan w:val="6"/>
            <w:tcBorders>
              <w:top w:val="nil"/>
              <w:left w:val="nil"/>
              <w:bottom w:val="nil"/>
              <w:right w:val="nil"/>
            </w:tcBorders>
            <w:noWrap/>
          </w:tcPr>
          <w:p>
            <w:pPr>
              <w:pStyle w:val="yTableNAm"/>
              <w:spacing w:before="0"/>
              <w:ind w:left="397" w:hanging="397"/>
            </w:pPr>
            <w:r>
              <w:rPr>
                <w:sz w:val="16"/>
                <w:szCs w:val="16"/>
              </w:rPr>
              <w:sym w:font="Wingdings" w:char="F072"/>
            </w:r>
            <w:r>
              <w:rPr>
                <w:sz w:val="16"/>
                <w:szCs w:val="16"/>
              </w:rPr>
              <w:tab/>
              <w:t>attend other counselling / programmes as specified</w:t>
            </w:r>
          </w:p>
        </w:tc>
        <w:tc>
          <w:tcPr>
            <w:tcW w:w="3048" w:type="dxa"/>
            <w:gridSpan w:val="3"/>
            <w:tcBorders>
              <w:top w:val="nil"/>
              <w:left w:val="nil"/>
              <w:bottom w:val="nil"/>
              <w:right w:val="single" w:sz="4" w:space="0" w:color="auto"/>
            </w:tcBorders>
            <w:noWrap/>
          </w:tcPr>
          <w:p>
            <w:pPr>
              <w:pStyle w:val="yTableNAm"/>
              <w:spacing w:before="0"/>
              <w:rPr>
                <w:sz w:val="16"/>
              </w:rPr>
            </w:pP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6108" w:type="dxa"/>
            <w:gridSpan w:val="10"/>
            <w:tcBorders>
              <w:top w:val="nil"/>
              <w:right w:val="single" w:sz="4" w:space="0" w:color="auto"/>
            </w:tcBorders>
            <w:noWrap/>
          </w:tcPr>
          <w:p>
            <w:pPr>
              <w:pStyle w:val="yTableNAm"/>
              <w:spacing w:before="0"/>
              <w:ind w:left="324" w:hanging="324"/>
              <w:rPr>
                <w:sz w:val="16"/>
                <w:szCs w:val="16"/>
              </w:rPr>
            </w:pPr>
            <w:r>
              <w:rPr>
                <w:sz w:val="16"/>
                <w:szCs w:val="16"/>
              </w:rPr>
              <w:sym w:font="Wingdings" w:char="F072"/>
            </w:r>
            <w:r>
              <w:rPr>
                <w:sz w:val="16"/>
                <w:szCs w:val="16"/>
              </w:rPr>
              <w:tab/>
              <w:t>breach of home detention condition (</w:t>
            </w:r>
            <w:r>
              <w:rPr>
                <w:i/>
                <w:sz w:val="16"/>
                <w:szCs w:val="16"/>
              </w:rPr>
              <w:t xml:space="preserve">Bail Act 1982 </w:t>
            </w:r>
            <w:r>
              <w:rPr>
                <w:sz w:val="16"/>
                <w:szCs w:val="16"/>
              </w:rPr>
              <w:t>s. 54(1)(a)(iii))</w:t>
            </w:r>
          </w:p>
          <w:p>
            <w:pPr>
              <w:pStyle w:val="yTableNAm"/>
              <w:spacing w:before="0"/>
              <w:ind w:left="324" w:hanging="324"/>
              <w:rPr>
                <w:sz w:val="16"/>
                <w:szCs w:val="16"/>
              </w:rPr>
            </w:pPr>
            <w:r>
              <w:rPr>
                <w:sz w:val="16"/>
                <w:szCs w:val="16"/>
              </w:rPr>
              <w:sym w:font="Wingdings" w:char="F072"/>
            </w:r>
            <w:r>
              <w:rPr>
                <w:sz w:val="16"/>
                <w:szCs w:val="16"/>
              </w:rPr>
              <w:tab/>
              <w:t>surety no longer suitable or dead (</w:t>
            </w:r>
            <w:r>
              <w:rPr>
                <w:i/>
                <w:sz w:val="16"/>
                <w:szCs w:val="16"/>
              </w:rPr>
              <w:t xml:space="preserve">Bail Act 1982 </w:t>
            </w:r>
            <w:r>
              <w:rPr>
                <w:sz w:val="16"/>
                <w:szCs w:val="16"/>
              </w:rPr>
              <w:t>s. 54(1)(b)(i))</w:t>
            </w:r>
          </w:p>
          <w:p>
            <w:pPr>
              <w:pStyle w:val="yTableNAm"/>
              <w:spacing w:before="0" w:after="240"/>
              <w:ind w:left="323" w:hanging="323"/>
              <w:rPr>
                <w:sz w:val="16"/>
                <w:szCs w:val="16"/>
              </w:rPr>
            </w:pPr>
            <w:r>
              <w:rPr>
                <w:sz w:val="16"/>
                <w:szCs w:val="16"/>
              </w:rPr>
              <w:sym w:font="Wingdings" w:char="F072"/>
            </w:r>
            <w:r>
              <w:rPr>
                <w:sz w:val="16"/>
                <w:szCs w:val="16"/>
              </w:rPr>
              <w:tab/>
              <w:t>other (specify):</w:t>
            </w:r>
          </w:p>
        </w:tc>
      </w:tr>
      <w:tr>
        <w:trPr>
          <w:cantSplit/>
          <w:trHeight w:val="494"/>
          <w:jc w:val="center"/>
        </w:trPr>
        <w:tc>
          <w:tcPr>
            <w:tcW w:w="966" w:type="dxa"/>
            <w:tcBorders>
              <w:top w:val="single" w:sz="4" w:space="0" w:color="000000"/>
              <w:left w:val="single" w:sz="4" w:space="0" w:color="000000"/>
              <w:bottom w:val="single" w:sz="4" w:space="0" w:color="000000"/>
              <w:right w:val="single" w:sz="4" w:space="0" w:color="000000"/>
            </w:tcBorders>
            <w:shd w:val="clear" w:color="auto" w:fill="auto"/>
            <w:noWrap/>
          </w:tcPr>
          <w:p>
            <w:pPr>
              <w:pStyle w:val="yTableNAm"/>
              <w:spacing w:before="0"/>
              <w:rPr>
                <w:b/>
                <w:bCs/>
                <w:sz w:val="16"/>
              </w:rPr>
            </w:pPr>
            <w:r>
              <w:rPr>
                <w:b/>
                <w:bCs/>
                <w:sz w:val="16"/>
              </w:rPr>
              <w:t>Description of grounds</w:t>
            </w:r>
          </w:p>
        </w:tc>
        <w:tc>
          <w:tcPr>
            <w:tcW w:w="6108" w:type="dxa"/>
            <w:gridSpan w:val="10"/>
            <w:tcBorders>
              <w:top w:val="single" w:sz="4" w:space="0" w:color="auto"/>
              <w:left w:val="nil"/>
              <w:bottom w:val="single" w:sz="4" w:space="0" w:color="auto"/>
              <w:right w:val="single" w:sz="4" w:space="0" w:color="auto"/>
            </w:tcBorders>
            <w:noWrap/>
          </w:tcPr>
          <w:p>
            <w:pPr>
              <w:pStyle w:val="yTableNAm"/>
            </w:pPr>
          </w:p>
        </w:tc>
      </w:tr>
      <w:tr>
        <w:trPr>
          <w:cantSplit/>
          <w:trHeight w:val="776"/>
          <w:jc w:val="center"/>
        </w:trPr>
        <w:tc>
          <w:tcPr>
            <w:tcW w:w="966" w:type="dxa"/>
            <w:tcBorders>
              <w:top w:val="single" w:sz="4" w:space="0" w:color="000000"/>
              <w:left w:val="single" w:sz="4" w:space="0" w:color="000000"/>
              <w:right w:val="single" w:sz="4" w:space="0" w:color="000000"/>
            </w:tcBorders>
            <w:shd w:val="clear" w:color="auto" w:fill="auto"/>
            <w:noWrap/>
          </w:tcPr>
          <w:p>
            <w:pPr>
              <w:pStyle w:val="yTableNAm"/>
              <w:spacing w:before="0"/>
              <w:rPr>
                <w:b/>
                <w:bCs/>
                <w:sz w:val="16"/>
              </w:rPr>
            </w:pPr>
            <w:r>
              <w:rPr>
                <w:b/>
                <w:bCs/>
                <w:sz w:val="16"/>
              </w:rPr>
              <w:t>Signature of applicant or lawyer</w:t>
            </w:r>
          </w:p>
        </w:tc>
        <w:tc>
          <w:tcPr>
            <w:tcW w:w="2637" w:type="dxa"/>
            <w:gridSpan w:val="6"/>
            <w:tcBorders>
              <w:top w:val="single" w:sz="4" w:space="0" w:color="auto"/>
              <w:left w:val="nil"/>
              <w:right w:val="single" w:sz="4" w:space="0" w:color="auto"/>
            </w:tcBorders>
            <w:noWrap/>
            <w:vAlign w:val="bottom"/>
          </w:tcPr>
          <w:p>
            <w:pPr>
              <w:pStyle w:val="yTableNAm"/>
              <w:spacing w:before="0" w:after="60"/>
              <w:rPr>
                <w:sz w:val="16"/>
              </w:rPr>
            </w:pPr>
            <w:r>
              <w:rPr>
                <w:sz w:val="16"/>
              </w:rPr>
              <w:t>Applicant / applicant’s lawyer</w:t>
            </w:r>
          </w:p>
        </w:tc>
        <w:tc>
          <w:tcPr>
            <w:tcW w:w="3471" w:type="dxa"/>
            <w:gridSpan w:val="4"/>
            <w:tcBorders>
              <w:top w:val="single" w:sz="4" w:space="0" w:color="auto"/>
              <w:left w:val="single" w:sz="4" w:space="0" w:color="auto"/>
              <w:right w:val="single" w:sz="4" w:space="0" w:color="auto"/>
            </w:tcBorders>
            <w:vAlign w:val="bottom"/>
          </w:tcPr>
          <w:p>
            <w:pPr>
              <w:pStyle w:val="yTableNAm"/>
              <w:spacing w:before="0" w:after="60"/>
            </w:pPr>
            <w:r>
              <w:rPr>
                <w:sz w:val="16"/>
              </w:rPr>
              <w:t>Date</w:t>
            </w:r>
          </w:p>
        </w:tc>
      </w:tr>
      <w:tr>
        <w:trPr>
          <w:cantSplit/>
          <w:trHeight w:val="375"/>
          <w:jc w:val="center"/>
        </w:trPr>
        <w:tc>
          <w:tcPr>
            <w:tcW w:w="7074" w:type="dxa"/>
            <w:gridSpan w:val="11"/>
            <w:tcBorders>
              <w:top w:val="single" w:sz="4" w:space="0" w:color="000000"/>
              <w:left w:val="single" w:sz="4" w:space="0" w:color="000000"/>
              <w:bottom w:val="single" w:sz="4" w:space="0" w:color="000000"/>
              <w:right w:val="single" w:sz="4" w:space="0" w:color="auto"/>
            </w:tcBorders>
            <w:shd w:val="clear" w:color="auto" w:fill="auto"/>
            <w:noWrap/>
          </w:tcPr>
          <w:p>
            <w:pPr>
              <w:pStyle w:val="yTableNAm"/>
              <w:spacing w:before="0"/>
              <w:jc w:val="center"/>
              <w:rPr>
                <w:b/>
                <w:bCs/>
                <w:sz w:val="16"/>
              </w:rPr>
            </w:pPr>
            <w:r>
              <w:rPr>
                <w:b/>
                <w:bCs/>
                <w:sz w:val="16"/>
              </w:rPr>
              <w:t>HEARING DETAILS</w:t>
            </w:r>
          </w:p>
          <w:p>
            <w:pPr>
              <w:pStyle w:val="yTableNAm"/>
              <w:spacing w:before="0"/>
              <w:jc w:val="center"/>
            </w:pPr>
            <w:r>
              <w:rPr>
                <w:b/>
                <w:bCs/>
                <w:sz w:val="16"/>
              </w:rPr>
              <w:t>This application will be heard on:</w:t>
            </w:r>
          </w:p>
        </w:tc>
      </w:tr>
      <w:tr>
        <w:trPr>
          <w:cantSplit/>
          <w:trHeight w:val="423"/>
          <w:jc w:val="center"/>
        </w:trPr>
        <w:tc>
          <w:tcPr>
            <w:tcW w:w="966" w:type="dxa"/>
            <w:tcBorders>
              <w:top w:val="single" w:sz="4" w:space="0" w:color="000000"/>
              <w:left w:val="single" w:sz="4" w:space="0" w:color="auto"/>
              <w:bottom w:val="single" w:sz="4" w:space="0" w:color="auto"/>
              <w:right w:val="single" w:sz="4" w:space="0" w:color="auto"/>
            </w:tcBorders>
            <w:shd w:val="clear" w:color="auto" w:fill="auto"/>
            <w:noWrap/>
          </w:tcPr>
          <w:p>
            <w:pPr>
              <w:pStyle w:val="yTableNAm"/>
              <w:spacing w:before="0"/>
              <w:rPr>
                <w:b/>
                <w:bCs/>
                <w:sz w:val="16"/>
              </w:rPr>
            </w:pPr>
            <w:r>
              <w:rPr>
                <w:b/>
                <w:bCs/>
                <w:sz w:val="16"/>
              </w:rPr>
              <w:t>Date and time</w:t>
            </w:r>
          </w:p>
        </w:tc>
        <w:tc>
          <w:tcPr>
            <w:tcW w:w="632" w:type="dxa"/>
            <w:gridSpan w:val="2"/>
            <w:tcBorders>
              <w:top w:val="single" w:sz="4" w:space="0" w:color="000000"/>
              <w:left w:val="single" w:sz="4" w:space="0" w:color="auto"/>
              <w:bottom w:val="single" w:sz="4" w:space="0" w:color="auto"/>
              <w:right w:val="single" w:sz="4" w:space="0" w:color="auto"/>
            </w:tcBorders>
            <w:shd w:val="clear" w:color="auto" w:fill="auto"/>
            <w:noWrap/>
          </w:tcPr>
          <w:p>
            <w:pPr>
              <w:pStyle w:val="yTableNAm"/>
              <w:spacing w:before="0"/>
              <w:rPr>
                <w:sz w:val="16"/>
              </w:rPr>
            </w:pPr>
            <w:r>
              <w:rPr>
                <w:sz w:val="16"/>
              </w:rPr>
              <w:t>Date</w:t>
            </w:r>
          </w:p>
        </w:tc>
        <w:tc>
          <w:tcPr>
            <w:tcW w:w="1995" w:type="dxa"/>
            <w:gridSpan w:val="3"/>
            <w:tcBorders>
              <w:top w:val="single" w:sz="4" w:space="0" w:color="000000"/>
              <w:left w:val="single" w:sz="4" w:space="0" w:color="auto"/>
              <w:bottom w:val="single" w:sz="4" w:space="0" w:color="auto"/>
              <w:right w:val="single" w:sz="4" w:space="0" w:color="auto"/>
            </w:tcBorders>
            <w:shd w:val="clear" w:color="auto" w:fill="auto"/>
            <w:noWrap/>
          </w:tcPr>
          <w:p>
            <w:pPr>
              <w:pStyle w:val="yTableNAm"/>
              <w:spacing w:before="0"/>
              <w:rPr>
                <w:sz w:val="16"/>
              </w:rPr>
            </w:pPr>
          </w:p>
        </w:tc>
        <w:tc>
          <w:tcPr>
            <w:tcW w:w="1265" w:type="dxa"/>
            <w:gridSpan w:val="4"/>
            <w:tcBorders>
              <w:top w:val="single" w:sz="4" w:space="0" w:color="000000"/>
              <w:left w:val="single" w:sz="4" w:space="0" w:color="auto"/>
              <w:bottom w:val="single" w:sz="4" w:space="0" w:color="auto"/>
              <w:right w:val="single" w:sz="4" w:space="0" w:color="auto"/>
            </w:tcBorders>
            <w:shd w:val="clear" w:color="auto" w:fill="auto"/>
          </w:tcPr>
          <w:p>
            <w:pPr>
              <w:pStyle w:val="yTableNAm"/>
              <w:spacing w:before="0"/>
              <w:rPr>
                <w:sz w:val="16"/>
              </w:rPr>
            </w:pPr>
            <w:r>
              <w:rPr>
                <w:sz w:val="16"/>
              </w:rPr>
              <w:t>Time</w:t>
            </w:r>
          </w:p>
        </w:tc>
        <w:tc>
          <w:tcPr>
            <w:tcW w:w="2216" w:type="dxa"/>
            <w:tcBorders>
              <w:top w:val="single" w:sz="4" w:space="0" w:color="000000"/>
              <w:left w:val="single" w:sz="4" w:space="0" w:color="auto"/>
              <w:bottom w:val="single" w:sz="4" w:space="0" w:color="auto"/>
              <w:right w:val="single" w:sz="4" w:space="0" w:color="auto"/>
            </w:tcBorders>
            <w:shd w:val="clear" w:color="auto" w:fill="auto"/>
            <w:noWrap/>
          </w:tcPr>
          <w:p>
            <w:pPr>
              <w:pStyle w:val="yTableNAm"/>
              <w:spacing w:before="0"/>
              <w:rPr>
                <w:sz w:val="16"/>
              </w:rPr>
            </w:pPr>
            <w:r>
              <w:rPr>
                <w:sz w:val="16"/>
              </w:rPr>
              <w:t>9 am or as soon after as possible</w:t>
            </w:r>
          </w:p>
        </w:tc>
      </w:tr>
      <w:tr>
        <w:trPr>
          <w:cantSplit/>
          <w:trHeight w:val="328"/>
          <w:jc w:val="center"/>
        </w:trPr>
        <w:tc>
          <w:tcPr>
            <w:tcW w:w="966" w:type="dxa"/>
            <w:tcBorders>
              <w:top w:val="single" w:sz="4" w:space="0" w:color="000000"/>
              <w:left w:val="single" w:sz="4" w:space="0" w:color="auto"/>
              <w:bottom w:val="single" w:sz="4" w:space="0" w:color="auto"/>
              <w:right w:val="single" w:sz="4" w:space="0" w:color="auto"/>
            </w:tcBorders>
            <w:shd w:val="clear" w:color="auto" w:fill="auto"/>
            <w:noWrap/>
          </w:tcPr>
          <w:p>
            <w:pPr>
              <w:pStyle w:val="yTableNAm"/>
              <w:spacing w:before="0"/>
              <w:rPr>
                <w:b/>
                <w:bCs/>
                <w:sz w:val="16"/>
              </w:rPr>
            </w:pPr>
            <w:r>
              <w:rPr>
                <w:b/>
                <w:bCs/>
                <w:sz w:val="16"/>
              </w:rPr>
              <w:t xml:space="preserve">Place </w:t>
            </w:r>
          </w:p>
        </w:tc>
        <w:tc>
          <w:tcPr>
            <w:tcW w:w="6108" w:type="dxa"/>
            <w:gridSpan w:val="10"/>
            <w:tcBorders>
              <w:top w:val="single" w:sz="4" w:space="0" w:color="000000"/>
              <w:left w:val="single" w:sz="4" w:space="0" w:color="auto"/>
              <w:bottom w:val="single" w:sz="4" w:space="0" w:color="auto"/>
              <w:right w:val="single" w:sz="4" w:space="0" w:color="auto"/>
            </w:tcBorders>
            <w:noWrap/>
          </w:tcPr>
          <w:p>
            <w:pPr>
              <w:pStyle w:val="yTableNAm"/>
            </w:pPr>
          </w:p>
        </w:tc>
      </w:tr>
    </w:tbl>
    <w:p>
      <w:pPr>
        <w:pStyle w:val="yFootnotesection"/>
      </w:pPr>
      <w:r>
        <w:tab/>
        <w:t>[Form 5A inserted: SL 2020/100 r. 8.]</w:t>
      </w:r>
    </w:p>
    <w:p>
      <w:pPr>
        <w:pStyle w:val="yHeading5"/>
        <w:spacing w:after="120"/>
      </w:pPr>
      <w:bookmarkStart w:id="185" w:name="_Toc160110021"/>
      <w:bookmarkStart w:id="186" w:name="_Toc137566625"/>
      <w:r>
        <w:rPr>
          <w:rStyle w:val="CharSClsNo"/>
        </w:rPr>
        <w:t>5B</w:t>
      </w:r>
      <w:r>
        <w:t>.</w:t>
      </w:r>
      <w:r>
        <w:tab/>
        <w:t xml:space="preserve">Form to be lodged when accused arrested without warrant under </w:t>
      </w:r>
      <w:r>
        <w:rPr>
          <w:i/>
        </w:rPr>
        <w:t>Bail Act 1982</w:t>
      </w:r>
      <w:r>
        <w:t xml:space="preserve"> s. 54(2)(a) (r. 13C(2))</w:t>
      </w:r>
      <w:bookmarkEnd w:id="185"/>
      <w:bookmarkEnd w:id="186"/>
    </w:p>
    <w:tbl>
      <w:tblPr>
        <w:tblW w:w="7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66"/>
        <w:gridCol w:w="352"/>
        <w:gridCol w:w="705"/>
        <w:gridCol w:w="124"/>
        <w:gridCol w:w="1860"/>
        <w:gridCol w:w="19"/>
        <w:gridCol w:w="269"/>
        <w:gridCol w:w="2779"/>
      </w:tblGrid>
      <w:tr>
        <w:trPr>
          <w:cantSplit/>
          <w:trHeight w:val="250"/>
          <w:jc w:val="center"/>
        </w:trPr>
        <w:tc>
          <w:tcPr>
            <w:tcW w:w="2147" w:type="dxa"/>
            <w:gridSpan w:val="4"/>
            <w:tcBorders>
              <w:top w:val="single" w:sz="4" w:space="0" w:color="auto"/>
              <w:left w:val="single" w:sz="4" w:space="0" w:color="auto"/>
              <w:right w:val="single" w:sz="4" w:space="0" w:color="auto"/>
            </w:tcBorders>
            <w:shd w:val="clear" w:color="auto" w:fill="auto"/>
            <w:noWrap/>
          </w:tcPr>
          <w:p>
            <w:pPr>
              <w:pStyle w:val="yTableNAm"/>
              <w:spacing w:before="0"/>
              <w:rPr>
                <w:sz w:val="16"/>
              </w:rPr>
            </w:pPr>
            <w:r>
              <w:rPr>
                <w:sz w:val="16"/>
              </w:rPr>
              <w:t>Court number</w:t>
            </w:r>
          </w:p>
        </w:tc>
        <w:tc>
          <w:tcPr>
            <w:tcW w:w="2148" w:type="dxa"/>
            <w:gridSpan w:val="3"/>
            <w:tcBorders>
              <w:top w:val="single" w:sz="4" w:space="0" w:color="auto"/>
              <w:left w:val="single" w:sz="4" w:space="0" w:color="auto"/>
              <w:right w:val="single" w:sz="4" w:space="0" w:color="auto"/>
            </w:tcBorders>
            <w:shd w:val="clear" w:color="auto" w:fill="auto"/>
            <w:noWrap/>
          </w:tcPr>
          <w:p>
            <w:pPr>
              <w:pStyle w:val="yTableNAm"/>
              <w:spacing w:before="0"/>
              <w:rPr>
                <w:sz w:val="24"/>
              </w:rPr>
            </w:pPr>
          </w:p>
        </w:tc>
        <w:tc>
          <w:tcPr>
            <w:tcW w:w="2779" w:type="dxa"/>
            <w:vMerge w:val="restart"/>
            <w:tcBorders>
              <w:top w:val="single" w:sz="4" w:space="0" w:color="auto"/>
              <w:left w:val="single" w:sz="4" w:space="0" w:color="auto"/>
              <w:right w:val="single" w:sz="8" w:space="0" w:color="auto"/>
            </w:tcBorders>
            <w:noWrap/>
          </w:tcPr>
          <w:p>
            <w:pPr>
              <w:pStyle w:val="yTableNAm"/>
              <w:spacing w:before="0"/>
              <w:rPr>
                <w:b/>
              </w:rPr>
            </w:pPr>
            <w:r>
              <w:rPr>
                <w:b/>
              </w:rPr>
              <w:t xml:space="preserve">Notice that accused arrested without warrant under </w:t>
            </w:r>
            <w:r>
              <w:rPr>
                <w:b/>
                <w:i/>
              </w:rPr>
              <w:t>Bail Act 1982</w:t>
            </w:r>
            <w:r>
              <w:rPr>
                <w:b/>
              </w:rPr>
              <w:t xml:space="preserve"> s. 54(2)(a)</w:t>
            </w:r>
          </w:p>
          <w:p>
            <w:pPr>
              <w:pStyle w:val="yTableNAm"/>
              <w:spacing w:before="0"/>
            </w:pPr>
          </w:p>
          <w:p>
            <w:pPr>
              <w:pStyle w:val="yTableNAm"/>
              <w:spacing w:before="0"/>
              <w:rPr>
                <w:i/>
                <w:sz w:val="16"/>
              </w:rPr>
            </w:pPr>
            <w:r>
              <w:rPr>
                <w:i/>
                <w:sz w:val="16"/>
              </w:rPr>
              <w:t>Criminal Procedure Regulations 2005</w:t>
            </w:r>
          </w:p>
        </w:tc>
      </w:tr>
      <w:tr>
        <w:trPr>
          <w:cantSplit/>
          <w:trHeight w:val="250"/>
          <w:jc w:val="center"/>
        </w:trPr>
        <w:tc>
          <w:tcPr>
            <w:tcW w:w="2147" w:type="dxa"/>
            <w:gridSpan w:val="4"/>
            <w:tcBorders>
              <w:top w:val="single" w:sz="4" w:space="0" w:color="auto"/>
              <w:left w:val="single" w:sz="4" w:space="0" w:color="auto"/>
              <w:right w:val="single" w:sz="4" w:space="0" w:color="auto"/>
            </w:tcBorders>
            <w:shd w:val="clear" w:color="auto" w:fill="auto"/>
            <w:noWrap/>
          </w:tcPr>
          <w:p>
            <w:pPr>
              <w:pStyle w:val="yTableNAm"/>
              <w:spacing w:before="0"/>
              <w:rPr>
                <w:sz w:val="16"/>
              </w:rPr>
            </w:pPr>
            <w:r>
              <w:rPr>
                <w:sz w:val="16"/>
              </w:rPr>
              <w:t>Court location</w:t>
            </w:r>
          </w:p>
        </w:tc>
        <w:tc>
          <w:tcPr>
            <w:tcW w:w="2148" w:type="dxa"/>
            <w:gridSpan w:val="3"/>
            <w:tcBorders>
              <w:top w:val="single" w:sz="4" w:space="0" w:color="auto"/>
              <w:left w:val="single" w:sz="4" w:space="0" w:color="auto"/>
              <w:right w:val="single" w:sz="4" w:space="0" w:color="auto"/>
            </w:tcBorders>
            <w:shd w:val="clear" w:color="auto" w:fill="auto"/>
            <w:noWrap/>
          </w:tcPr>
          <w:p>
            <w:pPr>
              <w:pStyle w:val="yTableNAm"/>
              <w:spacing w:before="0"/>
              <w:rPr>
                <w:sz w:val="24"/>
              </w:rPr>
            </w:pPr>
          </w:p>
        </w:tc>
        <w:tc>
          <w:tcPr>
            <w:tcW w:w="2779" w:type="dxa"/>
            <w:vMerge/>
            <w:tcBorders>
              <w:left w:val="single" w:sz="4" w:space="0" w:color="auto"/>
              <w:right w:val="single" w:sz="8" w:space="0" w:color="auto"/>
            </w:tcBorders>
            <w:noWrap/>
          </w:tcPr>
          <w:p>
            <w:pPr>
              <w:pStyle w:val="yTableNAm"/>
            </w:pPr>
          </w:p>
        </w:tc>
      </w:tr>
      <w:tr>
        <w:trPr>
          <w:cantSplit/>
          <w:trHeight w:val="250"/>
          <w:jc w:val="center"/>
        </w:trPr>
        <w:tc>
          <w:tcPr>
            <w:tcW w:w="2147" w:type="dxa"/>
            <w:gridSpan w:val="4"/>
            <w:tcBorders>
              <w:top w:val="single" w:sz="4" w:space="0" w:color="auto"/>
              <w:left w:val="single" w:sz="4" w:space="0" w:color="auto"/>
              <w:right w:val="single" w:sz="4" w:space="0" w:color="auto"/>
            </w:tcBorders>
            <w:shd w:val="clear" w:color="auto" w:fill="auto"/>
            <w:noWrap/>
          </w:tcPr>
          <w:p>
            <w:pPr>
              <w:pStyle w:val="yTableNAm"/>
              <w:spacing w:before="0"/>
              <w:rPr>
                <w:sz w:val="16"/>
              </w:rPr>
            </w:pPr>
            <w:r>
              <w:rPr>
                <w:sz w:val="16"/>
              </w:rPr>
              <w:t>Date lodged</w:t>
            </w:r>
          </w:p>
        </w:tc>
        <w:tc>
          <w:tcPr>
            <w:tcW w:w="2148" w:type="dxa"/>
            <w:gridSpan w:val="3"/>
            <w:tcBorders>
              <w:top w:val="single" w:sz="4" w:space="0" w:color="auto"/>
              <w:left w:val="single" w:sz="4" w:space="0" w:color="auto"/>
              <w:right w:val="single" w:sz="4" w:space="0" w:color="auto"/>
            </w:tcBorders>
            <w:shd w:val="clear" w:color="auto" w:fill="auto"/>
            <w:noWrap/>
          </w:tcPr>
          <w:p>
            <w:pPr>
              <w:pStyle w:val="yTableNAm"/>
              <w:spacing w:before="0"/>
              <w:rPr>
                <w:sz w:val="24"/>
              </w:rPr>
            </w:pPr>
          </w:p>
        </w:tc>
        <w:tc>
          <w:tcPr>
            <w:tcW w:w="2779" w:type="dxa"/>
            <w:vMerge/>
            <w:tcBorders>
              <w:left w:val="single" w:sz="4" w:space="0" w:color="auto"/>
              <w:bottom w:val="single" w:sz="4" w:space="0" w:color="auto"/>
              <w:right w:val="single" w:sz="8" w:space="0" w:color="auto"/>
            </w:tcBorders>
            <w:noWrap/>
          </w:tcPr>
          <w:p>
            <w:pPr>
              <w:pStyle w:val="yTableNAm"/>
            </w:pPr>
          </w:p>
        </w:tc>
      </w:tr>
      <w:tr>
        <w:trPr>
          <w:cantSplit/>
          <w:trHeight w:val="190"/>
          <w:jc w:val="center"/>
        </w:trPr>
        <w:tc>
          <w:tcPr>
            <w:tcW w:w="966" w:type="dxa"/>
            <w:tcBorders>
              <w:top w:val="single" w:sz="4" w:space="0" w:color="000000"/>
              <w:left w:val="single" w:sz="4" w:space="0" w:color="000000"/>
              <w:bottom w:val="single" w:sz="4" w:space="0" w:color="000000"/>
              <w:right w:val="single" w:sz="4" w:space="0" w:color="000000"/>
            </w:tcBorders>
            <w:shd w:val="clear" w:color="auto" w:fill="auto"/>
            <w:noWrap/>
          </w:tcPr>
          <w:p>
            <w:pPr>
              <w:pStyle w:val="yTableNAm"/>
              <w:spacing w:before="0"/>
              <w:rPr>
                <w:b/>
                <w:bCs/>
                <w:sz w:val="16"/>
              </w:rPr>
            </w:pPr>
            <w:r>
              <w:rPr>
                <w:b/>
                <w:bCs/>
                <w:sz w:val="16"/>
              </w:rPr>
              <w:t xml:space="preserve">Case </w:t>
            </w:r>
          </w:p>
          <w:p>
            <w:pPr>
              <w:pStyle w:val="yTableNAm"/>
              <w:spacing w:before="0"/>
              <w:rPr>
                <w:i/>
              </w:rPr>
            </w:pPr>
            <w:r>
              <w:rPr>
                <w:bCs/>
                <w:i/>
                <w:sz w:val="16"/>
              </w:rPr>
              <w:t>(Names of all parties)</w:t>
            </w:r>
          </w:p>
        </w:tc>
        <w:tc>
          <w:tcPr>
            <w:tcW w:w="6108" w:type="dxa"/>
            <w:gridSpan w:val="7"/>
            <w:tcBorders>
              <w:top w:val="single" w:sz="4" w:space="0" w:color="auto"/>
              <w:left w:val="nil"/>
              <w:bottom w:val="single" w:sz="4" w:space="0" w:color="auto"/>
              <w:right w:val="single" w:sz="4" w:space="0" w:color="000000"/>
            </w:tcBorders>
            <w:noWrap/>
          </w:tcPr>
          <w:p>
            <w:pPr>
              <w:pStyle w:val="yTableNAm"/>
              <w:spacing w:before="0"/>
            </w:pPr>
          </w:p>
        </w:tc>
      </w:tr>
      <w:tr>
        <w:trPr>
          <w:cantSplit/>
          <w:trHeight w:val="305"/>
          <w:jc w:val="center"/>
        </w:trPr>
        <w:tc>
          <w:tcPr>
            <w:tcW w:w="966" w:type="dxa"/>
            <w:vMerge w:val="restart"/>
            <w:tcBorders>
              <w:top w:val="single" w:sz="4" w:space="0" w:color="000000"/>
              <w:left w:val="single" w:sz="4" w:space="0" w:color="000000"/>
            </w:tcBorders>
            <w:shd w:val="clear" w:color="auto" w:fill="auto"/>
            <w:noWrap/>
          </w:tcPr>
          <w:p>
            <w:pPr>
              <w:pStyle w:val="yTableNAm"/>
              <w:spacing w:before="0"/>
              <w:rPr>
                <w:b/>
                <w:bCs/>
                <w:sz w:val="16"/>
              </w:rPr>
            </w:pPr>
            <w:r>
              <w:rPr>
                <w:b/>
                <w:bCs/>
                <w:sz w:val="16"/>
              </w:rPr>
              <w:t>Police officer lodging form</w:t>
            </w:r>
          </w:p>
        </w:tc>
        <w:tc>
          <w:tcPr>
            <w:tcW w:w="1057" w:type="dxa"/>
            <w:gridSpan w:val="2"/>
            <w:tcBorders>
              <w:top w:val="single" w:sz="4" w:space="0" w:color="000000"/>
              <w:right w:val="single" w:sz="4" w:space="0" w:color="000000"/>
            </w:tcBorders>
            <w:noWrap/>
          </w:tcPr>
          <w:p>
            <w:pPr>
              <w:pStyle w:val="yTableNAm"/>
              <w:spacing w:before="0"/>
              <w:rPr>
                <w:sz w:val="16"/>
              </w:rPr>
            </w:pPr>
            <w:r>
              <w:rPr>
                <w:sz w:val="16"/>
              </w:rPr>
              <w:t>Name</w:t>
            </w:r>
          </w:p>
        </w:tc>
        <w:tc>
          <w:tcPr>
            <w:tcW w:w="5051" w:type="dxa"/>
            <w:gridSpan w:val="5"/>
            <w:tcBorders>
              <w:top w:val="single" w:sz="4" w:space="0" w:color="000000"/>
              <w:right w:val="single" w:sz="4" w:space="0" w:color="000000"/>
            </w:tcBorders>
            <w:noWrap/>
          </w:tcPr>
          <w:p>
            <w:pPr>
              <w:pStyle w:val="yTableNAm"/>
              <w:spacing w:before="0"/>
            </w:pPr>
          </w:p>
        </w:tc>
      </w:tr>
      <w:tr>
        <w:trPr>
          <w:cantSplit/>
          <w:trHeight w:val="305"/>
          <w:jc w:val="center"/>
        </w:trPr>
        <w:tc>
          <w:tcPr>
            <w:tcW w:w="966" w:type="dxa"/>
            <w:vMerge/>
            <w:tcBorders>
              <w:left w:val="single" w:sz="4" w:space="0" w:color="000000"/>
            </w:tcBorders>
            <w:shd w:val="clear" w:color="auto" w:fill="auto"/>
            <w:noWrap/>
          </w:tcPr>
          <w:p>
            <w:pPr>
              <w:pStyle w:val="yTableNAm"/>
              <w:keepLines/>
              <w:spacing w:before="0"/>
              <w:rPr>
                <w:b/>
                <w:sz w:val="16"/>
                <w:szCs w:val="16"/>
              </w:rPr>
            </w:pPr>
          </w:p>
        </w:tc>
        <w:tc>
          <w:tcPr>
            <w:tcW w:w="1057" w:type="dxa"/>
            <w:gridSpan w:val="2"/>
            <w:tcBorders>
              <w:top w:val="single" w:sz="4" w:space="0" w:color="000000"/>
              <w:right w:val="single" w:sz="4" w:space="0" w:color="000000"/>
            </w:tcBorders>
            <w:noWrap/>
          </w:tcPr>
          <w:p>
            <w:pPr>
              <w:pStyle w:val="yTableNAm"/>
              <w:spacing w:before="0"/>
              <w:rPr>
                <w:sz w:val="16"/>
              </w:rPr>
            </w:pPr>
            <w:r>
              <w:rPr>
                <w:sz w:val="16"/>
              </w:rPr>
              <w:t>Address</w:t>
            </w:r>
          </w:p>
        </w:tc>
        <w:tc>
          <w:tcPr>
            <w:tcW w:w="5051" w:type="dxa"/>
            <w:gridSpan w:val="5"/>
            <w:tcBorders>
              <w:top w:val="single" w:sz="4" w:space="0" w:color="000000"/>
              <w:right w:val="single" w:sz="4" w:space="0" w:color="000000"/>
            </w:tcBorders>
            <w:noWrap/>
          </w:tcPr>
          <w:p>
            <w:pPr>
              <w:pStyle w:val="yTableNAm"/>
              <w:spacing w:before="0"/>
            </w:pPr>
          </w:p>
        </w:tc>
      </w:tr>
      <w:tr>
        <w:trPr>
          <w:cantSplit/>
          <w:trHeight w:val="305"/>
          <w:jc w:val="center"/>
        </w:trPr>
        <w:tc>
          <w:tcPr>
            <w:tcW w:w="966" w:type="dxa"/>
            <w:vMerge/>
            <w:tcBorders>
              <w:left w:val="single" w:sz="4" w:space="0" w:color="000000"/>
              <w:bottom w:val="single" w:sz="4" w:space="0" w:color="auto"/>
            </w:tcBorders>
            <w:shd w:val="clear" w:color="auto" w:fill="auto"/>
            <w:noWrap/>
          </w:tcPr>
          <w:p>
            <w:pPr>
              <w:pStyle w:val="yTableNAm"/>
              <w:keepLines/>
              <w:spacing w:before="0"/>
              <w:rPr>
                <w:b/>
                <w:sz w:val="16"/>
                <w:szCs w:val="16"/>
              </w:rPr>
            </w:pPr>
          </w:p>
        </w:tc>
        <w:tc>
          <w:tcPr>
            <w:tcW w:w="1057" w:type="dxa"/>
            <w:gridSpan w:val="2"/>
            <w:tcBorders>
              <w:top w:val="single" w:sz="4" w:space="0" w:color="000000"/>
              <w:right w:val="single" w:sz="4" w:space="0" w:color="000000"/>
            </w:tcBorders>
            <w:noWrap/>
          </w:tcPr>
          <w:p>
            <w:pPr>
              <w:pStyle w:val="yTableNAm"/>
              <w:spacing w:before="0"/>
              <w:rPr>
                <w:sz w:val="16"/>
              </w:rPr>
            </w:pPr>
            <w:r>
              <w:rPr>
                <w:sz w:val="16"/>
              </w:rPr>
              <w:t>Telephone No.</w:t>
            </w:r>
          </w:p>
        </w:tc>
        <w:tc>
          <w:tcPr>
            <w:tcW w:w="5051" w:type="dxa"/>
            <w:gridSpan w:val="5"/>
            <w:tcBorders>
              <w:top w:val="single" w:sz="4" w:space="0" w:color="000000"/>
              <w:right w:val="single" w:sz="4" w:space="0" w:color="000000"/>
            </w:tcBorders>
            <w:noWrap/>
          </w:tcPr>
          <w:p>
            <w:pPr>
              <w:pStyle w:val="yTableNAm"/>
              <w:spacing w:before="0"/>
            </w:pPr>
          </w:p>
        </w:tc>
      </w:tr>
      <w:tr>
        <w:trPr>
          <w:cantSplit/>
          <w:trHeight w:val="488"/>
          <w:jc w:val="center"/>
        </w:trPr>
        <w:tc>
          <w:tcPr>
            <w:tcW w:w="966" w:type="dxa"/>
            <w:tcBorders>
              <w:top w:val="single" w:sz="4" w:space="0" w:color="auto"/>
              <w:left w:val="single" w:sz="4" w:space="0" w:color="000000"/>
              <w:bottom w:val="nil"/>
            </w:tcBorders>
            <w:shd w:val="clear" w:color="auto" w:fill="auto"/>
            <w:noWrap/>
          </w:tcPr>
          <w:p>
            <w:pPr>
              <w:pStyle w:val="yTableNAm"/>
              <w:spacing w:before="0"/>
              <w:rPr>
                <w:b/>
                <w:bCs/>
                <w:sz w:val="16"/>
              </w:rPr>
            </w:pPr>
            <w:r>
              <w:rPr>
                <w:b/>
                <w:bCs/>
                <w:sz w:val="16"/>
              </w:rPr>
              <w:t>Details</w:t>
            </w:r>
          </w:p>
        </w:tc>
        <w:tc>
          <w:tcPr>
            <w:tcW w:w="6108" w:type="dxa"/>
            <w:gridSpan w:val="7"/>
            <w:tcBorders>
              <w:top w:val="single" w:sz="4" w:space="0" w:color="000000"/>
              <w:bottom w:val="nil"/>
              <w:right w:val="single" w:sz="4" w:space="0" w:color="auto"/>
            </w:tcBorders>
            <w:noWrap/>
          </w:tcPr>
          <w:p>
            <w:pPr>
              <w:pStyle w:val="yTableNAm"/>
              <w:spacing w:before="0" w:after="60"/>
              <w:rPr>
                <w:sz w:val="16"/>
              </w:rPr>
            </w:pPr>
            <w:r>
              <w:rPr>
                <w:sz w:val="16"/>
              </w:rPr>
              <w:t xml:space="preserve">The accused mentioned above has been arrested without warrant under the </w:t>
            </w:r>
            <w:r>
              <w:rPr>
                <w:i/>
                <w:sz w:val="16"/>
              </w:rPr>
              <w:t>Bail Act 1982</w:t>
            </w:r>
            <w:r>
              <w:rPr>
                <w:sz w:val="16"/>
              </w:rPr>
              <w:t xml:space="preserve"> s. 54(2)(a) for the purposes of causing the accused to appear before an appropriate judicial officer under section 54(1) of that Act to show cause why the accused’s bail should not be varied or revoked.</w:t>
            </w:r>
          </w:p>
          <w:p>
            <w:pPr>
              <w:pStyle w:val="yTableNAm"/>
              <w:spacing w:before="0"/>
              <w:rPr>
                <w:sz w:val="16"/>
              </w:rPr>
            </w:pPr>
            <w:r>
              <w:rPr>
                <w:sz w:val="16"/>
              </w:rPr>
              <w:t>The grounds for causing the accused to appear are:</w:t>
            </w:r>
          </w:p>
          <w:p>
            <w:pPr>
              <w:pStyle w:val="yTableNAm"/>
              <w:spacing w:before="0"/>
              <w:ind w:left="324" w:hanging="324"/>
              <w:rPr>
                <w:sz w:val="16"/>
              </w:rPr>
            </w:pPr>
            <w:r>
              <w:rPr>
                <w:sz w:val="16"/>
              </w:rPr>
              <w:sym w:font="Wingdings" w:char="F072"/>
            </w:r>
            <w:r>
              <w:rPr>
                <w:sz w:val="16"/>
              </w:rPr>
              <w:tab/>
              <w:t>accused unlikely to appear in court in compliance with requirement of bail undertaking (</w:t>
            </w:r>
            <w:r>
              <w:rPr>
                <w:i/>
                <w:sz w:val="16"/>
              </w:rPr>
              <w:t>Bail Act 1982</w:t>
            </w:r>
            <w:r>
              <w:rPr>
                <w:sz w:val="16"/>
              </w:rPr>
              <w:t xml:space="preserve"> s. 54(1)(a)(i))</w:t>
            </w:r>
          </w:p>
          <w:p>
            <w:pPr>
              <w:pStyle w:val="yTableNAm"/>
              <w:spacing w:before="0"/>
              <w:ind w:left="324" w:hanging="324"/>
              <w:rPr>
                <w:sz w:val="16"/>
              </w:rPr>
            </w:pPr>
            <w:r>
              <w:rPr>
                <w:sz w:val="16"/>
              </w:rPr>
              <w:sym w:font="Wingdings" w:char="F072"/>
            </w:r>
            <w:r>
              <w:rPr>
                <w:sz w:val="16"/>
              </w:rPr>
              <w:tab/>
              <w:t>breach or likely breach of the following condition(s) of bail undertaking (</w:t>
            </w:r>
            <w:r>
              <w:rPr>
                <w:i/>
                <w:sz w:val="16"/>
              </w:rPr>
              <w:t>Bail Act 1982</w:t>
            </w:r>
            <w:r>
              <w:rPr>
                <w:sz w:val="16"/>
              </w:rPr>
              <w:t xml:space="preserve"> s. 54(1)(a)(ii)):</w:t>
            </w:r>
          </w:p>
        </w:tc>
      </w:tr>
      <w:tr>
        <w:trPr>
          <w:cantSplit/>
          <w:trHeight w:val="60"/>
          <w:jc w:val="center"/>
        </w:trPr>
        <w:tc>
          <w:tcPr>
            <w:tcW w:w="966" w:type="dxa"/>
            <w:vMerge w:val="restart"/>
            <w:tcBorders>
              <w:top w:val="nil"/>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rPr>
                <w:sz w:val="16"/>
              </w:rPr>
            </w:pPr>
          </w:p>
        </w:tc>
        <w:tc>
          <w:tcPr>
            <w:tcW w:w="2708" w:type="dxa"/>
            <w:gridSpan w:val="4"/>
            <w:tcBorders>
              <w:top w:val="nil"/>
              <w:left w:val="nil"/>
              <w:bottom w:val="nil"/>
              <w:right w:val="nil"/>
            </w:tcBorders>
            <w:noWrap/>
          </w:tcPr>
          <w:p>
            <w:pPr>
              <w:pStyle w:val="yTableNAm"/>
              <w:spacing w:before="0"/>
              <w:ind w:left="397" w:hanging="397"/>
              <w:rPr>
                <w:sz w:val="16"/>
              </w:rPr>
            </w:pPr>
            <w:r>
              <w:rPr>
                <w:sz w:val="16"/>
              </w:rPr>
              <w:sym w:font="Wingdings" w:char="F072"/>
            </w:r>
            <w:r>
              <w:rPr>
                <w:sz w:val="16"/>
              </w:rPr>
              <w:tab/>
              <w:t>not to be in the company of a particular person</w:t>
            </w:r>
          </w:p>
        </w:tc>
        <w:tc>
          <w:tcPr>
            <w:tcW w:w="3048" w:type="dxa"/>
            <w:gridSpan w:val="2"/>
            <w:tcBorders>
              <w:top w:val="nil"/>
              <w:left w:val="nil"/>
              <w:bottom w:val="nil"/>
              <w:right w:val="single" w:sz="4" w:space="0" w:color="auto"/>
            </w:tcBorders>
            <w:noWrap/>
          </w:tcPr>
          <w:p>
            <w:pPr>
              <w:pStyle w:val="yTableNAm"/>
              <w:spacing w:before="0"/>
              <w:ind w:left="383" w:hanging="383"/>
              <w:rPr>
                <w:sz w:val="16"/>
              </w:rPr>
            </w:pPr>
            <w:r>
              <w:rPr>
                <w:sz w:val="16"/>
              </w:rPr>
              <w:sym w:font="Wingdings" w:char="F072"/>
            </w:r>
            <w:r>
              <w:rPr>
                <w:sz w:val="16"/>
              </w:rPr>
              <w:tab/>
              <w:t>report to a Community Corrections Officer</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rPr>
                <w:sz w:val="16"/>
              </w:rPr>
            </w:pPr>
          </w:p>
        </w:tc>
        <w:tc>
          <w:tcPr>
            <w:tcW w:w="2708" w:type="dxa"/>
            <w:gridSpan w:val="4"/>
            <w:tcBorders>
              <w:top w:val="nil"/>
              <w:left w:val="nil"/>
              <w:bottom w:val="nil"/>
              <w:right w:val="nil"/>
            </w:tcBorders>
            <w:noWrap/>
          </w:tcPr>
          <w:p>
            <w:pPr>
              <w:pStyle w:val="yTableNAm"/>
              <w:spacing w:before="0"/>
              <w:ind w:left="397" w:hanging="397"/>
              <w:rPr>
                <w:sz w:val="16"/>
              </w:rPr>
            </w:pPr>
            <w:r>
              <w:rPr>
                <w:sz w:val="16"/>
              </w:rPr>
              <w:sym w:font="Wingdings" w:char="F072"/>
            </w:r>
            <w:r>
              <w:rPr>
                <w:sz w:val="16"/>
              </w:rPr>
              <w:tab/>
              <w:t>not to go within a specified distance of a specified place or person (not to approach or enter)</w:t>
            </w:r>
          </w:p>
        </w:tc>
        <w:tc>
          <w:tcPr>
            <w:tcW w:w="3048" w:type="dxa"/>
            <w:gridSpan w:val="2"/>
            <w:tcBorders>
              <w:top w:val="nil"/>
              <w:left w:val="nil"/>
              <w:bottom w:val="nil"/>
              <w:right w:val="single" w:sz="4" w:space="0" w:color="auto"/>
            </w:tcBorders>
            <w:noWrap/>
          </w:tcPr>
          <w:p>
            <w:pPr>
              <w:pStyle w:val="yTableNAm"/>
              <w:spacing w:before="0"/>
              <w:ind w:left="383" w:hanging="383"/>
              <w:rPr>
                <w:sz w:val="16"/>
              </w:rPr>
            </w:pPr>
            <w:r>
              <w:rPr>
                <w:sz w:val="16"/>
              </w:rPr>
              <w:sym w:font="Wingdings" w:char="F072"/>
            </w:r>
            <w:r>
              <w:rPr>
                <w:sz w:val="16"/>
              </w:rPr>
              <w:tab/>
              <w:t>obey direction of a Community Corrections Officer</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rPr>
                <w:sz w:val="16"/>
              </w:rPr>
            </w:pPr>
          </w:p>
        </w:tc>
        <w:tc>
          <w:tcPr>
            <w:tcW w:w="2708" w:type="dxa"/>
            <w:gridSpan w:val="4"/>
            <w:tcBorders>
              <w:top w:val="nil"/>
              <w:left w:val="nil"/>
              <w:bottom w:val="nil"/>
              <w:right w:val="nil"/>
            </w:tcBorders>
            <w:noWrap/>
          </w:tcPr>
          <w:p>
            <w:pPr>
              <w:pStyle w:val="yTableNAm"/>
              <w:spacing w:before="0"/>
              <w:ind w:left="397" w:hanging="397"/>
              <w:rPr>
                <w:sz w:val="16"/>
              </w:rPr>
            </w:pPr>
            <w:r>
              <w:rPr>
                <w:sz w:val="16"/>
              </w:rPr>
              <w:sym w:font="Wingdings" w:char="F072"/>
            </w:r>
            <w:r>
              <w:rPr>
                <w:sz w:val="16"/>
              </w:rPr>
              <w:tab/>
              <w:t>not to make contact with a particular person</w:t>
            </w:r>
          </w:p>
        </w:tc>
        <w:tc>
          <w:tcPr>
            <w:tcW w:w="3048" w:type="dxa"/>
            <w:gridSpan w:val="2"/>
            <w:tcBorders>
              <w:top w:val="nil"/>
              <w:left w:val="nil"/>
              <w:bottom w:val="nil"/>
              <w:right w:val="single" w:sz="4" w:space="0" w:color="auto"/>
            </w:tcBorders>
            <w:noWrap/>
          </w:tcPr>
          <w:p>
            <w:pPr>
              <w:pStyle w:val="yTableNAm"/>
              <w:spacing w:before="0"/>
              <w:ind w:left="383" w:hanging="383"/>
              <w:rPr>
                <w:sz w:val="16"/>
              </w:rPr>
            </w:pPr>
            <w:r>
              <w:rPr>
                <w:sz w:val="16"/>
              </w:rPr>
              <w:sym w:font="Wingdings" w:char="F072"/>
            </w:r>
            <w:r>
              <w:rPr>
                <w:sz w:val="16"/>
              </w:rPr>
              <w:tab/>
              <w:t>comply with curfew</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rPr>
                <w:sz w:val="16"/>
              </w:rPr>
            </w:pPr>
          </w:p>
        </w:tc>
        <w:tc>
          <w:tcPr>
            <w:tcW w:w="2708" w:type="dxa"/>
            <w:gridSpan w:val="4"/>
            <w:tcBorders>
              <w:top w:val="nil"/>
              <w:left w:val="nil"/>
              <w:bottom w:val="nil"/>
              <w:right w:val="nil"/>
            </w:tcBorders>
            <w:noWrap/>
          </w:tcPr>
          <w:p>
            <w:pPr>
              <w:pStyle w:val="yTableNAm"/>
              <w:spacing w:before="0"/>
              <w:ind w:left="397" w:hanging="397"/>
              <w:rPr>
                <w:sz w:val="16"/>
              </w:rPr>
            </w:pPr>
            <w:r>
              <w:rPr>
                <w:sz w:val="16"/>
              </w:rPr>
              <w:sym w:font="Wingdings" w:char="F072"/>
            </w:r>
            <w:r>
              <w:rPr>
                <w:sz w:val="16"/>
              </w:rPr>
              <w:tab/>
              <w:t>attend drug and alcohol testing</w:t>
            </w:r>
          </w:p>
        </w:tc>
        <w:tc>
          <w:tcPr>
            <w:tcW w:w="3048" w:type="dxa"/>
            <w:gridSpan w:val="2"/>
            <w:tcBorders>
              <w:top w:val="nil"/>
              <w:left w:val="nil"/>
              <w:bottom w:val="nil"/>
              <w:right w:val="single" w:sz="4" w:space="0" w:color="auto"/>
            </w:tcBorders>
            <w:noWrap/>
          </w:tcPr>
          <w:p>
            <w:pPr>
              <w:pStyle w:val="yTableNAm"/>
              <w:spacing w:before="0"/>
              <w:ind w:left="383" w:hanging="383"/>
              <w:rPr>
                <w:sz w:val="16"/>
              </w:rPr>
            </w:pPr>
            <w:r>
              <w:rPr>
                <w:sz w:val="16"/>
              </w:rPr>
              <w:sym w:font="Wingdings" w:char="F072"/>
            </w:r>
            <w:r>
              <w:rPr>
                <w:sz w:val="16"/>
              </w:rPr>
              <w:tab/>
              <w:t>report to Police</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rPr>
                <w:sz w:val="16"/>
              </w:rPr>
            </w:pPr>
          </w:p>
        </w:tc>
        <w:tc>
          <w:tcPr>
            <w:tcW w:w="2708" w:type="dxa"/>
            <w:gridSpan w:val="4"/>
            <w:tcBorders>
              <w:top w:val="nil"/>
              <w:left w:val="nil"/>
              <w:bottom w:val="nil"/>
              <w:right w:val="nil"/>
            </w:tcBorders>
            <w:noWrap/>
          </w:tcPr>
          <w:p>
            <w:pPr>
              <w:pStyle w:val="yTableNAm"/>
              <w:spacing w:before="0"/>
              <w:ind w:left="397" w:hanging="397"/>
              <w:rPr>
                <w:sz w:val="16"/>
              </w:rPr>
            </w:pPr>
            <w:r>
              <w:rPr>
                <w:sz w:val="16"/>
              </w:rPr>
              <w:sym w:font="Wingdings" w:char="F072"/>
            </w:r>
            <w:r>
              <w:rPr>
                <w:sz w:val="16"/>
              </w:rPr>
              <w:tab/>
              <w:t>attend drug and alcohol counselling</w:t>
            </w:r>
          </w:p>
        </w:tc>
        <w:tc>
          <w:tcPr>
            <w:tcW w:w="3048" w:type="dxa"/>
            <w:gridSpan w:val="2"/>
            <w:tcBorders>
              <w:top w:val="nil"/>
              <w:left w:val="nil"/>
              <w:bottom w:val="nil"/>
              <w:right w:val="single" w:sz="4" w:space="0" w:color="auto"/>
            </w:tcBorders>
            <w:noWrap/>
          </w:tcPr>
          <w:p>
            <w:pPr>
              <w:pStyle w:val="yTableNAm"/>
              <w:spacing w:before="0"/>
              <w:ind w:left="383" w:hanging="383"/>
              <w:rPr>
                <w:sz w:val="16"/>
              </w:rPr>
            </w:pPr>
            <w:r>
              <w:rPr>
                <w:sz w:val="16"/>
              </w:rPr>
              <w:sym w:font="Wingdings" w:char="F072"/>
            </w:r>
            <w:r>
              <w:rPr>
                <w:sz w:val="16"/>
              </w:rPr>
              <w:tab/>
              <w:t>reside at a particular address</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rPr>
                <w:sz w:val="16"/>
              </w:rPr>
            </w:pPr>
          </w:p>
        </w:tc>
        <w:tc>
          <w:tcPr>
            <w:tcW w:w="2708" w:type="dxa"/>
            <w:gridSpan w:val="4"/>
            <w:tcBorders>
              <w:top w:val="nil"/>
              <w:left w:val="nil"/>
              <w:bottom w:val="nil"/>
              <w:right w:val="nil"/>
            </w:tcBorders>
            <w:noWrap/>
          </w:tcPr>
          <w:p>
            <w:pPr>
              <w:pStyle w:val="yTableNAm"/>
              <w:spacing w:before="0"/>
              <w:ind w:left="397" w:hanging="397"/>
              <w:rPr>
                <w:sz w:val="16"/>
              </w:rPr>
            </w:pPr>
            <w:r>
              <w:rPr>
                <w:sz w:val="16"/>
              </w:rPr>
              <w:sym w:font="Wingdings" w:char="F072"/>
            </w:r>
            <w:r>
              <w:rPr>
                <w:sz w:val="16"/>
              </w:rPr>
              <w:tab/>
              <w:t>undertake a mental health assessment</w:t>
            </w:r>
          </w:p>
        </w:tc>
        <w:tc>
          <w:tcPr>
            <w:tcW w:w="3048" w:type="dxa"/>
            <w:gridSpan w:val="2"/>
            <w:tcBorders>
              <w:top w:val="nil"/>
              <w:left w:val="nil"/>
              <w:bottom w:val="nil"/>
              <w:right w:val="single" w:sz="4" w:space="0" w:color="auto"/>
            </w:tcBorders>
            <w:noWrap/>
          </w:tcPr>
          <w:p>
            <w:pPr>
              <w:pStyle w:val="yTableNAm"/>
              <w:spacing w:before="0"/>
              <w:ind w:left="383" w:hanging="383"/>
              <w:rPr>
                <w:sz w:val="16"/>
              </w:rPr>
            </w:pPr>
            <w:r>
              <w:rPr>
                <w:sz w:val="16"/>
              </w:rPr>
              <w:sym w:font="Wingdings" w:char="F072"/>
            </w:r>
            <w:r>
              <w:rPr>
                <w:sz w:val="16"/>
              </w:rPr>
              <w:tab/>
              <w:t>surrender passport</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rPr>
                <w:sz w:val="16"/>
              </w:rPr>
            </w:pPr>
          </w:p>
        </w:tc>
        <w:tc>
          <w:tcPr>
            <w:tcW w:w="2708" w:type="dxa"/>
            <w:gridSpan w:val="4"/>
            <w:tcBorders>
              <w:top w:val="nil"/>
              <w:left w:val="nil"/>
              <w:bottom w:val="nil"/>
              <w:right w:val="nil"/>
            </w:tcBorders>
            <w:noWrap/>
          </w:tcPr>
          <w:p>
            <w:pPr>
              <w:pStyle w:val="yTableNAm"/>
              <w:spacing w:before="0"/>
              <w:ind w:left="397" w:hanging="397"/>
              <w:rPr>
                <w:sz w:val="16"/>
              </w:rPr>
            </w:pPr>
            <w:r>
              <w:rPr>
                <w:sz w:val="16"/>
              </w:rPr>
              <w:sym w:font="Wingdings" w:char="F072"/>
            </w:r>
            <w:r>
              <w:rPr>
                <w:sz w:val="16"/>
              </w:rPr>
              <w:tab/>
              <w:t>undertake a physical health examination</w:t>
            </w:r>
          </w:p>
        </w:tc>
        <w:tc>
          <w:tcPr>
            <w:tcW w:w="3048" w:type="dxa"/>
            <w:gridSpan w:val="2"/>
            <w:tcBorders>
              <w:top w:val="nil"/>
              <w:left w:val="nil"/>
              <w:bottom w:val="nil"/>
              <w:right w:val="single" w:sz="4" w:space="0" w:color="auto"/>
            </w:tcBorders>
            <w:noWrap/>
          </w:tcPr>
          <w:p>
            <w:pPr>
              <w:pStyle w:val="yTableNAm"/>
              <w:spacing w:before="0"/>
              <w:ind w:left="383" w:hanging="383"/>
              <w:rPr>
                <w:sz w:val="16"/>
              </w:rPr>
            </w:pPr>
            <w:r>
              <w:rPr>
                <w:sz w:val="16"/>
              </w:rPr>
              <w:sym w:font="Wingdings" w:char="F072"/>
            </w:r>
            <w:r>
              <w:rPr>
                <w:sz w:val="16"/>
              </w:rPr>
              <w:tab/>
              <w:t>not to consume a specified / illicit / prohibited substance(s)</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rPr>
                <w:sz w:val="16"/>
              </w:rPr>
            </w:pPr>
          </w:p>
        </w:tc>
        <w:tc>
          <w:tcPr>
            <w:tcW w:w="2708" w:type="dxa"/>
            <w:gridSpan w:val="4"/>
            <w:tcBorders>
              <w:top w:val="nil"/>
              <w:left w:val="nil"/>
              <w:bottom w:val="nil"/>
              <w:right w:val="nil"/>
            </w:tcBorders>
            <w:noWrap/>
          </w:tcPr>
          <w:p>
            <w:pPr>
              <w:pStyle w:val="yTableNAm"/>
              <w:spacing w:before="0"/>
              <w:ind w:left="397" w:hanging="397"/>
              <w:rPr>
                <w:sz w:val="16"/>
              </w:rPr>
            </w:pPr>
            <w:r>
              <w:rPr>
                <w:sz w:val="16"/>
              </w:rPr>
              <w:sym w:font="Wingdings" w:char="F072"/>
            </w:r>
            <w:r>
              <w:rPr>
                <w:sz w:val="16"/>
              </w:rPr>
              <w:tab/>
              <w:t>attend / reside at a specialist treatment centre</w:t>
            </w:r>
          </w:p>
        </w:tc>
        <w:tc>
          <w:tcPr>
            <w:tcW w:w="3048" w:type="dxa"/>
            <w:gridSpan w:val="2"/>
            <w:tcBorders>
              <w:top w:val="nil"/>
              <w:left w:val="nil"/>
              <w:bottom w:val="nil"/>
              <w:right w:val="single" w:sz="4" w:space="0" w:color="auto"/>
            </w:tcBorders>
            <w:noWrap/>
          </w:tcPr>
          <w:p>
            <w:pPr>
              <w:pStyle w:val="yTableNAm"/>
              <w:spacing w:before="0"/>
              <w:ind w:left="383" w:hanging="383"/>
              <w:rPr>
                <w:sz w:val="16"/>
              </w:rPr>
            </w:pPr>
            <w:r>
              <w:rPr>
                <w:sz w:val="16"/>
              </w:rPr>
              <w:sym w:font="Wingdings" w:char="F072"/>
            </w:r>
            <w:r>
              <w:rPr>
                <w:sz w:val="16"/>
              </w:rPr>
              <w:tab/>
              <w:t>other:</w:t>
            </w:r>
          </w:p>
        </w:tc>
      </w:tr>
      <w:tr>
        <w:trPr>
          <w:cantSplit/>
          <w:trHeight w:val="60"/>
          <w:jc w:val="center"/>
        </w:trPr>
        <w:tc>
          <w:tcPr>
            <w:tcW w:w="966" w:type="dxa"/>
            <w:vMerge/>
            <w:tcBorders>
              <w:left w:val="single" w:sz="4" w:space="0" w:color="000000"/>
              <w:bottom w:val="nil"/>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rPr>
                <w:sz w:val="16"/>
              </w:rPr>
            </w:pPr>
          </w:p>
        </w:tc>
        <w:tc>
          <w:tcPr>
            <w:tcW w:w="2708" w:type="dxa"/>
            <w:gridSpan w:val="4"/>
            <w:tcBorders>
              <w:top w:val="nil"/>
              <w:left w:val="nil"/>
              <w:bottom w:val="nil"/>
              <w:right w:val="nil"/>
            </w:tcBorders>
            <w:noWrap/>
          </w:tcPr>
          <w:p>
            <w:pPr>
              <w:pStyle w:val="yTableNAm"/>
              <w:spacing w:before="0"/>
              <w:ind w:left="397" w:hanging="397"/>
              <w:rPr>
                <w:sz w:val="16"/>
              </w:rPr>
            </w:pPr>
            <w:r>
              <w:rPr>
                <w:sz w:val="16"/>
              </w:rPr>
              <w:sym w:font="Wingdings" w:char="F072"/>
            </w:r>
            <w:r>
              <w:rPr>
                <w:sz w:val="16"/>
              </w:rPr>
              <w:tab/>
              <w:t>attend other counselling / programmes as specified</w:t>
            </w:r>
          </w:p>
        </w:tc>
        <w:tc>
          <w:tcPr>
            <w:tcW w:w="3048" w:type="dxa"/>
            <w:gridSpan w:val="2"/>
            <w:tcBorders>
              <w:top w:val="nil"/>
              <w:left w:val="nil"/>
              <w:bottom w:val="nil"/>
              <w:right w:val="single" w:sz="4" w:space="0" w:color="auto"/>
            </w:tcBorders>
            <w:noWrap/>
          </w:tcPr>
          <w:p>
            <w:pPr>
              <w:pStyle w:val="yTableNAm"/>
              <w:spacing w:before="0"/>
              <w:rPr>
                <w:sz w:val="16"/>
              </w:rPr>
            </w:pPr>
          </w:p>
        </w:tc>
      </w:tr>
      <w:tr>
        <w:trPr>
          <w:cantSplit/>
          <w:trHeight w:val="60"/>
          <w:jc w:val="center"/>
        </w:trPr>
        <w:tc>
          <w:tcPr>
            <w:tcW w:w="966" w:type="dxa"/>
            <w:tcBorders>
              <w:top w:val="nil"/>
              <w:left w:val="single" w:sz="4" w:space="0" w:color="000000"/>
              <w:bottom w:val="single" w:sz="4" w:space="0" w:color="auto"/>
            </w:tcBorders>
            <w:shd w:val="clear" w:color="auto" w:fill="auto"/>
            <w:noWrap/>
          </w:tcPr>
          <w:p>
            <w:pPr>
              <w:pStyle w:val="yTableNAm"/>
              <w:spacing w:before="0"/>
              <w:rPr>
                <w:sz w:val="16"/>
                <w:szCs w:val="16"/>
              </w:rPr>
            </w:pPr>
          </w:p>
        </w:tc>
        <w:tc>
          <w:tcPr>
            <w:tcW w:w="6108" w:type="dxa"/>
            <w:gridSpan w:val="7"/>
            <w:tcBorders>
              <w:top w:val="nil"/>
              <w:right w:val="single" w:sz="4" w:space="0" w:color="auto"/>
            </w:tcBorders>
            <w:noWrap/>
          </w:tcPr>
          <w:p>
            <w:pPr>
              <w:pStyle w:val="yTableNAm"/>
              <w:spacing w:before="0"/>
              <w:ind w:left="324" w:hanging="324"/>
              <w:rPr>
                <w:sz w:val="16"/>
              </w:rPr>
            </w:pPr>
            <w:r>
              <w:rPr>
                <w:sz w:val="16"/>
              </w:rPr>
              <w:sym w:font="Wingdings" w:char="F072"/>
            </w:r>
            <w:r>
              <w:rPr>
                <w:sz w:val="16"/>
              </w:rPr>
              <w:tab/>
              <w:t>breach of home detention condition (</w:t>
            </w:r>
            <w:r>
              <w:rPr>
                <w:i/>
                <w:sz w:val="16"/>
              </w:rPr>
              <w:t>Bail Act 1982</w:t>
            </w:r>
            <w:r>
              <w:rPr>
                <w:sz w:val="16"/>
              </w:rPr>
              <w:t xml:space="preserve"> s. 54(1)(a)(iii))</w:t>
            </w:r>
          </w:p>
          <w:p>
            <w:pPr>
              <w:pStyle w:val="yTableNAm"/>
              <w:spacing w:before="0"/>
              <w:ind w:left="324" w:hanging="324"/>
              <w:rPr>
                <w:sz w:val="16"/>
              </w:rPr>
            </w:pPr>
            <w:r>
              <w:rPr>
                <w:sz w:val="16"/>
              </w:rPr>
              <w:sym w:font="Wingdings" w:char="F072"/>
            </w:r>
            <w:r>
              <w:rPr>
                <w:sz w:val="16"/>
              </w:rPr>
              <w:tab/>
              <w:t>surety no longer suitable or dead (</w:t>
            </w:r>
            <w:r>
              <w:rPr>
                <w:i/>
                <w:sz w:val="16"/>
              </w:rPr>
              <w:t>Bail Act 1982</w:t>
            </w:r>
            <w:r>
              <w:rPr>
                <w:sz w:val="16"/>
              </w:rPr>
              <w:t xml:space="preserve"> s. 54(1)(b)(i))</w:t>
            </w:r>
          </w:p>
          <w:p>
            <w:pPr>
              <w:pStyle w:val="yTableNAm"/>
              <w:spacing w:before="0" w:after="240"/>
              <w:ind w:left="323" w:hanging="323"/>
              <w:rPr>
                <w:sz w:val="16"/>
              </w:rPr>
            </w:pPr>
            <w:r>
              <w:rPr>
                <w:sz w:val="16"/>
              </w:rPr>
              <w:sym w:font="Wingdings" w:char="F072"/>
            </w:r>
            <w:r>
              <w:rPr>
                <w:sz w:val="16"/>
              </w:rPr>
              <w:tab/>
              <w:t>other (specify):</w:t>
            </w:r>
          </w:p>
        </w:tc>
      </w:tr>
      <w:tr>
        <w:trPr>
          <w:cantSplit/>
          <w:trHeight w:val="494"/>
          <w:jc w:val="center"/>
        </w:trPr>
        <w:tc>
          <w:tcPr>
            <w:tcW w:w="966" w:type="dxa"/>
            <w:tcBorders>
              <w:top w:val="single" w:sz="4" w:space="0" w:color="000000"/>
              <w:left w:val="single" w:sz="4" w:space="0" w:color="000000"/>
              <w:bottom w:val="single" w:sz="4" w:space="0" w:color="000000"/>
              <w:right w:val="single" w:sz="4" w:space="0" w:color="000000"/>
            </w:tcBorders>
            <w:shd w:val="clear" w:color="auto" w:fill="auto"/>
            <w:noWrap/>
          </w:tcPr>
          <w:p>
            <w:pPr>
              <w:pStyle w:val="yTableNAm"/>
              <w:keepNext/>
              <w:keepLines/>
              <w:spacing w:before="0"/>
              <w:rPr>
                <w:b/>
                <w:bCs/>
                <w:sz w:val="16"/>
              </w:rPr>
            </w:pPr>
            <w:r>
              <w:rPr>
                <w:b/>
                <w:bCs/>
                <w:sz w:val="16"/>
              </w:rPr>
              <w:t>Description of grounds</w:t>
            </w:r>
          </w:p>
        </w:tc>
        <w:tc>
          <w:tcPr>
            <w:tcW w:w="6108" w:type="dxa"/>
            <w:gridSpan w:val="7"/>
            <w:tcBorders>
              <w:top w:val="single" w:sz="4" w:space="0" w:color="auto"/>
              <w:left w:val="nil"/>
              <w:bottom w:val="single" w:sz="4" w:space="0" w:color="auto"/>
              <w:right w:val="single" w:sz="4" w:space="0" w:color="000000"/>
            </w:tcBorders>
            <w:noWrap/>
          </w:tcPr>
          <w:p>
            <w:pPr>
              <w:pStyle w:val="yTableNAm"/>
              <w:keepNext/>
              <w:keepLines/>
              <w:rPr>
                <w:sz w:val="16"/>
              </w:rPr>
            </w:pPr>
          </w:p>
          <w:p>
            <w:pPr>
              <w:pStyle w:val="yTableNAm"/>
              <w:keepNext/>
              <w:keepLines/>
              <w:rPr>
                <w:sz w:val="16"/>
              </w:rPr>
            </w:pPr>
          </w:p>
        </w:tc>
      </w:tr>
      <w:tr>
        <w:trPr>
          <w:cantSplit/>
          <w:trHeight w:val="278"/>
          <w:jc w:val="center"/>
        </w:trPr>
        <w:tc>
          <w:tcPr>
            <w:tcW w:w="966" w:type="dxa"/>
            <w:vMerge w:val="restart"/>
            <w:tcBorders>
              <w:top w:val="single" w:sz="4" w:space="0" w:color="000000"/>
              <w:left w:val="single" w:sz="4" w:space="0" w:color="000000"/>
              <w:right w:val="single" w:sz="4" w:space="0" w:color="000000"/>
            </w:tcBorders>
            <w:shd w:val="clear" w:color="auto" w:fill="auto"/>
            <w:noWrap/>
          </w:tcPr>
          <w:p>
            <w:pPr>
              <w:pStyle w:val="yTableNAm"/>
              <w:keepNext/>
              <w:keepLines/>
              <w:spacing w:before="0"/>
              <w:rPr>
                <w:b/>
                <w:bCs/>
                <w:sz w:val="16"/>
              </w:rPr>
            </w:pPr>
            <w:r>
              <w:rPr>
                <w:b/>
                <w:bCs/>
                <w:sz w:val="16"/>
              </w:rPr>
              <w:t>Signature of police officer lodging form or lawyer</w:t>
            </w:r>
          </w:p>
        </w:tc>
        <w:tc>
          <w:tcPr>
            <w:tcW w:w="3041" w:type="dxa"/>
            <w:gridSpan w:val="4"/>
            <w:tcBorders>
              <w:top w:val="single" w:sz="4" w:space="0" w:color="auto"/>
              <w:left w:val="nil"/>
              <w:bottom w:val="nil"/>
              <w:right w:val="single" w:sz="4" w:space="0" w:color="000000"/>
            </w:tcBorders>
            <w:noWrap/>
          </w:tcPr>
          <w:p>
            <w:pPr>
              <w:pStyle w:val="yTableNAm"/>
              <w:keepNext/>
              <w:keepLines/>
              <w:spacing w:before="0"/>
              <w:rPr>
                <w:sz w:val="16"/>
                <w:szCs w:val="16"/>
              </w:rPr>
            </w:pPr>
          </w:p>
        </w:tc>
        <w:tc>
          <w:tcPr>
            <w:tcW w:w="3067" w:type="dxa"/>
            <w:gridSpan w:val="3"/>
            <w:vMerge w:val="restart"/>
            <w:tcBorders>
              <w:top w:val="single" w:sz="4" w:space="0" w:color="auto"/>
              <w:left w:val="nil"/>
              <w:right w:val="single" w:sz="4" w:space="0" w:color="000000"/>
            </w:tcBorders>
            <w:noWrap/>
            <w:vAlign w:val="bottom"/>
          </w:tcPr>
          <w:p>
            <w:pPr>
              <w:pStyle w:val="yTableNAm"/>
              <w:keepNext/>
              <w:keepLines/>
              <w:spacing w:before="0" w:after="60"/>
            </w:pPr>
            <w:r>
              <w:rPr>
                <w:sz w:val="16"/>
              </w:rPr>
              <w:t>Date</w:t>
            </w:r>
          </w:p>
        </w:tc>
      </w:tr>
      <w:tr>
        <w:trPr>
          <w:cantSplit/>
          <w:trHeight w:val="277"/>
          <w:jc w:val="center"/>
        </w:trPr>
        <w:tc>
          <w:tcPr>
            <w:tcW w:w="966" w:type="dxa"/>
            <w:vMerge/>
            <w:tcBorders>
              <w:left w:val="single" w:sz="4" w:space="0" w:color="000000"/>
              <w:bottom w:val="single" w:sz="4" w:space="0" w:color="000000"/>
              <w:right w:val="single" w:sz="4" w:space="0" w:color="000000"/>
            </w:tcBorders>
            <w:shd w:val="clear" w:color="auto" w:fill="auto"/>
            <w:noWrap/>
          </w:tcPr>
          <w:p>
            <w:pPr>
              <w:pStyle w:val="yTableNAm"/>
              <w:keepNext/>
              <w:keepLines/>
              <w:spacing w:before="0"/>
              <w:rPr>
                <w:b/>
                <w:sz w:val="16"/>
                <w:szCs w:val="16"/>
              </w:rPr>
            </w:pPr>
          </w:p>
        </w:tc>
        <w:tc>
          <w:tcPr>
            <w:tcW w:w="3041" w:type="dxa"/>
            <w:gridSpan w:val="4"/>
            <w:tcBorders>
              <w:top w:val="nil"/>
              <w:left w:val="nil"/>
              <w:bottom w:val="single" w:sz="4" w:space="0" w:color="auto"/>
              <w:right w:val="single" w:sz="4" w:space="0" w:color="000000"/>
            </w:tcBorders>
            <w:noWrap/>
            <w:vAlign w:val="bottom"/>
          </w:tcPr>
          <w:p>
            <w:pPr>
              <w:pStyle w:val="yTableNAm"/>
              <w:keepNext/>
              <w:keepLines/>
              <w:spacing w:before="0" w:after="60"/>
              <w:rPr>
                <w:sz w:val="16"/>
              </w:rPr>
            </w:pPr>
            <w:r>
              <w:rPr>
                <w:sz w:val="16"/>
              </w:rPr>
              <w:t>Police officer lodging form / Lawyer</w:t>
            </w:r>
          </w:p>
        </w:tc>
        <w:tc>
          <w:tcPr>
            <w:tcW w:w="3067" w:type="dxa"/>
            <w:gridSpan w:val="3"/>
            <w:vMerge/>
            <w:tcBorders>
              <w:left w:val="nil"/>
              <w:bottom w:val="single" w:sz="4" w:space="0" w:color="auto"/>
              <w:right w:val="single" w:sz="4" w:space="0" w:color="000000"/>
            </w:tcBorders>
            <w:noWrap/>
          </w:tcPr>
          <w:p>
            <w:pPr>
              <w:pStyle w:val="yTableNAm"/>
              <w:keepNext/>
              <w:keepLines/>
            </w:pPr>
          </w:p>
        </w:tc>
      </w:tr>
    </w:tbl>
    <w:p>
      <w:pPr>
        <w:pStyle w:val="yFootnotesection"/>
      </w:pPr>
      <w:r>
        <w:tab/>
        <w:t>[Form 5B inserted: SL 2020/100 r. 8.]</w:t>
      </w:r>
    </w:p>
    <w:p>
      <w:pPr>
        <w:pStyle w:val="yHeading5"/>
        <w:pageBreakBefore/>
        <w:spacing w:before="0" w:after="120"/>
      </w:pPr>
      <w:bookmarkStart w:id="187" w:name="_Toc160110022"/>
      <w:bookmarkStart w:id="188" w:name="_Toc137566626"/>
      <w:r>
        <w:rPr>
          <w:rStyle w:val="CharSClsNo"/>
        </w:rPr>
        <w:t>6</w:t>
      </w:r>
      <w:r>
        <w:t>.</w:t>
      </w:r>
      <w:r>
        <w:tab/>
        <w:t>Application in or after a prosecution (r. 14)</w:t>
      </w:r>
      <w:bookmarkEnd w:id="187"/>
      <w:bookmarkEnd w:id="18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559"/>
      </w:tblGrid>
      <w:tr>
        <w:trPr>
          <w:cantSplit/>
        </w:trP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in or after a prosecution</w:t>
            </w:r>
          </w:p>
        </w:tc>
      </w:tr>
      <w:tr>
        <w:trPr>
          <w:cantSplit/>
        </w:trPr>
        <w:tc>
          <w:tcPr>
            <w:tcW w:w="1418" w:type="dxa"/>
          </w:tcPr>
          <w:p>
            <w:pPr>
              <w:pStyle w:val="yTableNAm"/>
              <w:spacing w:before="0"/>
              <w:rPr>
                <w:sz w:val="20"/>
              </w:rPr>
            </w:pPr>
            <w:r>
              <w:rPr>
                <w:sz w:val="20"/>
              </w:rPr>
              <w:t>Case</w:t>
            </w:r>
          </w:p>
        </w:tc>
        <w:tc>
          <w:tcPr>
            <w:tcW w:w="5670"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4"/>
          </w:tcPr>
          <w:p>
            <w:pPr>
              <w:pStyle w:val="yTableNAm"/>
              <w:spacing w:before="0"/>
              <w:rPr>
                <w:sz w:val="20"/>
              </w:rPr>
            </w:pPr>
            <w:r>
              <w:rPr>
                <w:sz w:val="20"/>
              </w:rPr>
              <w:t>[</w:t>
            </w:r>
            <w:r>
              <w:rPr>
                <w:i/>
                <w:iCs/>
                <w:sz w:val="20"/>
              </w:rPr>
              <w:t>Name of the party applying</w:t>
            </w:r>
            <w:r>
              <w:rPr>
                <w:sz w:val="20"/>
              </w:rPr>
              <w:t>]</w:t>
            </w:r>
          </w:p>
        </w:tc>
      </w:tr>
      <w:tr>
        <w:trPr>
          <w:cantSplit/>
        </w:trPr>
        <w:tc>
          <w:tcPr>
            <w:tcW w:w="1418" w:type="dxa"/>
            <w:tcBorders>
              <w:bottom w:val="nil"/>
            </w:tcBorders>
          </w:tcPr>
          <w:p>
            <w:pPr>
              <w:pStyle w:val="yTableNAm"/>
              <w:spacing w:before="0"/>
              <w:rPr>
                <w:sz w:val="20"/>
              </w:rPr>
            </w:pPr>
            <w:r>
              <w:rPr>
                <w:sz w:val="20"/>
              </w:rPr>
              <w:t>Application details</w:t>
            </w:r>
          </w:p>
        </w:tc>
        <w:tc>
          <w:tcPr>
            <w:tcW w:w="5670" w:type="dxa"/>
            <w:gridSpan w:val="4"/>
            <w:tcBorders>
              <w:bottom w:val="nil"/>
            </w:tcBorders>
          </w:tcPr>
          <w:p>
            <w:pPr>
              <w:pStyle w:val="yTableNAm"/>
              <w:spacing w:before="0"/>
              <w:rPr>
                <w:sz w:val="20"/>
              </w:rPr>
            </w:pPr>
            <w:r>
              <w:rPr>
                <w:sz w:val="20"/>
              </w:rPr>
              <w:t xml:space="preserve">The applicant applies for — </w:t>
            </w:r>
          </w:p>
          <w:p>
            <w:pPr>
              <w:pStyle w:val="yTableNAm"/>
              <w:spacing w:before="0"/>
              <w:rPr>
                <w:sz w:val="20"/>
              </w:rPr>
            </w:pPr>
            <w:r>
              <w:rPr>
                <w:sz w:val="20"/>
              </w:rPr>
              <w:t>[</w:t>
            </w:r>
            <w:r>
              <w:rPr>
                <w:i/>
                <w:iCs/>
                <w:sz w:val="20"/>
              </w:rPr>
              <w:t>Set out the order or orders sought</w:t>
            </w:r>
            <w:r>
              <w:rPr>
                <w:sz w:val="20"/>
              </w:rPr>
              <w:t>]</w:t>
            </w: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Footnotesection"/>
      </w:pPr>
      <w:r>
        <w:tab/>
        <w:t>[Form 6 amended: Gazette 9 Nov 2007 p. 5613.]</w:t>
      </w:r>
    </w:p>
    <w:p>
      <w:pPr>
        <w:pStyle w:val="yHeading5"/>
        <w:spacing w:before="480" w:after="120"/>
      </w:pPr>
      <w:bookmarkStart w:id="189" w:name="_Toc160110023"/>
      <w:bookmarkStart w:id="190" w:name="_Toc137566627"/>
      <w:r>
        <w:rPr>
          <w:rStyle w:val="CharSClsNo"/>
        </w:rPr>
        <w:t>6A</w:t>
      </w:r>
      <w:r>
        <w:t>.</w:t>
      </w:r>
      <w:r>
        <w:tab/>
      </w:r>
      <w:r>
        <w:rPr>
          <w:i/>
          <w:iCs/>
        </w:rPr>
        <w:t>Crimes Act 1914</w:t>
      </w:r>
      <w:r>
        <w:t xml:space="preserve"> (Cwlth) s. 9, application under (r. 20A)</w:t>
      </w:r>
      <w:bookmarkEnd w:id="189"/>
      <w:bookmarkEnd w:id="19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417"/>
      </w:tblGrid>
      <w:tr>
        <w:trPr>
          <w:cantSplit/>
        </w:trP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260" w:type="dxa"/>
            <w:gridSpan w:val="3"/>
            <w:tcBorders>
              <w:bottom w:val="nil"/>
            </w:tcBorders>
          </w:tcPr>
          <w:p>
            <w:pPr>
              <w:pStyle w:val="yTableNAm"/>
              <w:spacing w:before="0"/>
              <w:rPr>
                <w:b/>
              </w:rPr>
            </w:pPr>
            <w:r>
              <w:rPr>
                <w:b/>
              </w:rPr>
              <w:t xml:space="preserve">Application under the </w:t>
            </w:r>
            <w:r>
              <w:rPr>
                <w:b/>
                <w:i/>
              </w:rPr>
              <w:t>Crimes Act 1914</w:t>
            </w:r>
            <w:r>
              <w:rPr>
                <w:b/>
              </w:rPr>
              <w:t xml:space="preserve"> (Cwlth) section 9</w:t>
            </w:r>
          </w:p>
        </w:tc>
      </w:tr>
      <w:tr>
        <w:trPr>
          <w:cantSplit/>
        </w:trPr>
        <w:tc>
          <w:tcPr>
            <w:tcW w:w="1418" w:type="dxa"/>
          </w:tcPr>
          <w:p>
            <w:pPr>
              <w:pStyle w:val="yTableNAm"/>
              <w:spacing w:before="0"/>
              <w:rPr>
                <w:sz w:val="20"/>
              </w:rPr>
            </w:pPr>
            <w:r>
              <w:rPr>
                <w:sz w:val="20"/>
              </w:rPr>
              <w:t>Case</w:t>
            </w:r>
          </w:p>
        </w:tc>
        <w:tc>
          <w:tcPr>
            <w:tcW w:w="5528"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528" w:type="dxa"/>
            <w:gridSpan w:val="4"/>
          </w:tcPr>
          <w:p>
            <w:pPr>
              <w:pStyle w:val="yTableNAm"/>
              <w:spacing w:before="0"/>
              <w:rPr>
                <w:sz w:val="20"/>
              </w:rPr>
            </w:pPr>
            <w:r>
              <w:rPr>
                <w:sz w:val="20"/>
              </w:rPr>
              <w:t>[</w:t>
            </w:r>
            <w:r>
              <w:rPr>
                <w:i/>
                <w:iCs/>
                <w:sz w:val="20"/>
              </w:rPr>
              <w:t>Name of the party applying</w:t>
            </w:r>
            <w:r>
              <w:rPr>
                <w:sz w:val="20"/>
              </w:rPr>
              <w:t>]</w:t>
            </w:r>
          </w:p>
        </w:tc>
      </w:tr>
      <w:tr>
        <w:trPr>
          <w:cantSplit/>
        </w:trPr>
        <w:tc>
          <w:tcPr>
            <w:tcW w:w="1418" w:type="dxa"/>
            <w:tcBorders>
              <w:bottom w:val="nil"/>
            </w:tcBorders>
          </w:tcPr>
          <w:p>
            <w:pPr>
              <w:pStyle w:val="yTableNAm"/>
              <w:spacing w:before="0"/>
              <w:rPr>
                <w:sz w:val="20"/>
              </w:rPr>
            </w:pPr>
            <w:r>
              <w:rPr>
                <w:sz w:val="20"/>
              </w:rPr>
              <w:t>Application details</w:t>
            </w:r>
          </w:p>
        </w:tc>
        <w:tc>
          <w:tcPr>
            <w:tcW w:w="5528" w:type="dxa"/>
            <w:gridSpan w:val="4"/>
            <w:tcBorders>
              <w:bottom w:val="nil"/>
            </w:tcBorders>
          </w:tcPr>
          <w:p>
            <w:pPr>
              <w:pStyle w:val="yTableNAm"/>
              <w:spacing w:before="0"/>
              <w:rPr>
                <w:sz w:val="20"/>
              </w:rPr>
            </w:pPr>
            <w:r>
              <w:rPr>
                <w:sz w:val="20"/>
              </w:rPr>
              <w:t>The applicant applies for an order that the following forfeited articles be condemned:</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417"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528"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Footnotesection"/>
      </w:pPr>
      <w:r>
        <w:tab/>
        <w:t>[Form 6A inserted: Gazette 9 Nov 2007 p. 5613.]</w:t>
      </w:r>
    </w:p>
    <w:p>
      <w:pPr>
        <w:pStyle w:val="yHeading5"/>
        <w:pageBreakBefore/>
        <w:spacing w:before="0" w:after="120"/>
      </w:pPr>
      <w:bookmarkStart w:id="191" w:name="_Toc160110024"/>
      <w:bookmarkStart w:id="192" w:name="_Toc137566628"/>
      <w:r>
        <w:rPr>
          <w:rStyle w:val="CharSClsNo"/>
        </w:rPr>
        <w:t>7</w:t>
      </w:r>
      <w:r>
        <w:t>.</w:t>
      </w:r>
      <w:r>
        <w:tab/>
        <w:t>Decision made in absence of a party, application to set aside (r. 18)</w:t>
      </w:r>
      <w:bookmarkEnd w:id="191"/>
      <w:bookmarkEnd w:id="19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709"/>
        <w:gridCol w:w="1559"/>
        <w:gridCol w:w="1134"/>
        <w:gridCol w:w="709"/>
        <w:gridCol w:w="1559"/>
      </w:tblGrid>
      <w:tr>
        <w:trPr>
          <w:cantSplit/>
        </w:trPr>
        <w:tc>
          <w:tcPr>
            <w:tcW w:w="3686" w:type="dxa"/>
            <w:gridSpan w:val="3"/>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to set aside decision made in absence of a party</w:t>
            </w:r>
          </w:p>
        </w:tc>
      </w:tr>
      <w:tr>
        <w:trPr>
          <w:cantSplit/>
        </w:trPr>
        <w:tc>
          <w:tcPr>
            <w:tcW w:w="1418" w:type="dxa"/>
          </w:tcPr>
          <w:p>
            <w:pPr>
              <w:pStyle w:val="yTableNAm"/>
              <w:spacing w:before="0"/>
              <w:rPr>
                <w:sz w:val="20"/>
              </w:rPr>
            </w:pPr>
            <w:r>
              <w:rPr>
                <w:sz w:val="20"/>
              </w:rPr>
              <w:t>Case</w:t>
            </w:r>
          </w:p>
        </w:tc>
        <w:tc>
          <w:tcPr>
            <w:tcW w:w="5670" w:type="dxa"/>
            <w:gridSpan w:val="5"/>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5"/>
          </w:tcPr>
          <w:p>
            <w:pPr>
              <w:pStyle w:val="yTableNAm"/>
              <w:spacing w:before="0"/>
              <w:rPr>
                <w:sz w:val="20"/>
              </w:rPr>
            </w:pPr>
            <w:r>
              <w:rPr>
                <w:sz w:val="20"/>
              </w:rPr>
              <w:t>[</w:t>
            </w:r>
            <w:r>
              <w:rPr>
                <w:i/>
                <w:iCs/>
                <w:sz w:val="20"/>
              </w:rPr>
              <w:t>Name of the party applying</w:t>
            </w:r>
            <w:r>
              <w:rPr>
                <w:sz w:val="20"/>
              </w:rPr>
              <w:t>]</w:t>
            </w:r>
          </w:p>
        </w:tc>
      </w:tr>
      <w:tr>
        <w:trPr>
          <w:cantSplit/>
        </w:trPr>
        <w:tc>
          <w:tcPr>
            <w:tcW w:w="1418" w:type="dxa"/>
            <w:tcBorders>
              <w:bottom w:val="nil"/>
            </w:tcBorders>
          </w:tcPr>
          <w:p>
            <w:pPr>
              <w:pStyle w:val="yTableNAm"/>
              <w:spacing w:before="0"/>
              <w:rPr>
                <w:sz w:val="20"/>
              </w:rPr>
            </w:pPr>
            <w:r>
              <w:rPr>
                <w:sz w:val="20"/>
              </w:rPr>
              <w:t>Application</w:t>
            </w:r>
          </w:p>
        </w:tc>
        <w:tc>
          <w:tcPr>
            <w:tcW w:w="5670" w:type="dxa"/>
            <w:gridSpan w:val="5"/>
            <w:tcBorders>
              <w:bottom w:val="nil"/>
            </w:tcBorders>
          </w:tcPr>
          <w:p>
            <w:pPr>
              <w:pStyle w:val="yTableNAm"/>
              <w:spacing w:before="0"/>
              <w:rPr>
                <w:sz w:val="20"/>
              </w:rPr>
            </w:pPr>
            <w:r>
              <w:rPr>
                <w:sz w:val="20"/>
              </w:rPr>
              <w:t xml:space="preserve">Under the </w:t>
            </w:r>
            <w:r>
              <w:rPr>
                <w:i/>
                <w:iCs/>
                <w:sz w:val="20"/>
              </w:rPr>
              <w:t>Criminal Procedure Act 2004</w:t>
            </w:r>
            <w:r>
              <w:rPr>
                <w:sz w:val="20"/>
              </w:rPr>
              <w:t xml:space="preserve"> section 71, the applicant applies for an order that sets aside the decision specified below and that orders the charge specified below to be dealt with again.</w:t>
            </w:r>
          </w:p>
        </w:tc>
      </w:tr>
      <w:tr>
        <w:trPr>
          <w:cantSplit/>
        </w:trPr>
        <w:tc>
          <w:tcPr>
            <w:tcW w:w="1418" w:type="dxa"/>
            <w:tcBorders>
              <w:bottom w:val="nil"/>
            </w:tcBorders>
          </w:tcPr>
          <w:p>
            <w:pPr>
              <w:pStyle w:val="yTableNAm"/>
              <w:spacing w:before="0"/>
              <w:rPr>
                <w:sz w:val="20"/>
              </w:rPr>
            </w:pPr>
            <w:r>
              <w:rPr>
                <w:sz w:val="20"/>
              </w:rPr>
              <w:t>Licence disqualification order, suspension of </w:t>
            </w:r>
            <w:r>
              <w:rPr>
                <w:sz w:val="20"/>
                <w:vertAlign w:val="superscript"/>
              </w:rPr>
              <w:t>1</w:t>
            </w:r>
          </w:p>
        </w:tc>
        <w:tc>
          <w:tcPr>
            <w:tcW w:w="5670" w:type="dxa"/>
            <w:gridSpan w:val="5"/>
            <w:tcBorders>
              <w:bottom w:val="nil"/>
            </w:tcBorders>
          </w:tcPr>
          <w:p>
            <w:pPr>
              <w:pStyle w:val="yTableNAm"/>
              <w:tabs>
                <w:tab w:val="clear" w:pos="567"/>
              </w:tabs>
              <w:spacing w:before="0"/>
              <w:ind w:left="284" w:hanging="284"/>
              <w:rPr>
                <w:sz w:val="20"/>
              </w:rPr>
            </w:pPr>
            <w:r>
              <w:rPr>
                <w:sz w:val="20"/>
              </w:rPr>
              <w:sym w:font="Wingdings" w:char="F06F"/>
            </w:r>
            <w:r>
              <w:rPr>
                <w:sz w:val="20"/>
              </w:rPr>
              <w:tab/>
              <w:t xml:space="preserve">Under the </w:t>
            </w:r>
            <w:r>
              <w:rPr>
                <w:i/>
                <w:iCs/>
                <w:sz w:val="20"/>
              </w:rPr>
              <w:t>Criminal Procedure Act 2004</w:t>
            </w:r>
            <w:r>
              <w:rPr>
                <w:sz w:val="20"/>
              </w:rPr>
              <w:t xml:space="preserve"> section 71(3) the applicant applies for an order that suspends the court’s order disqualifying the accused from holding or obtaining a licence under a written law until the above application is decided.</w:t>
            </w:r>
          </w:p>
        </w:tc>
      </w:tr>
      <w:tr>
        <w:trPr>
          <w:cantSplit/>
        </w:trPr>
        <w:tc>
          <w:tcPr>
            <w:tcW w:w="1418" w:type="dxa"/>
            <w:vMerge w:val="restart"/>
          </w:tcPr>
          <w:p>
            <w:pPr>
              <w:pStyle w:val="yTableNAm"/>
              <w:spacing w:before="0"/>
              <w:rPr>
                <w:sz w:val="20"/>
              </w:rPr>
            </w:pPr>
            <w:r>
              <w:rPr>
                <w:sz w:val="20"/>
              </w:rPr>
              <w:t>Decision details</w:t>
            </w:r>
          </w:p>
        </w:tc>
        <w:tc>
          <w:tcPr>
            <w:tcW w:w="709" w:type="dxa"/>
            <w:tcBorders>
              <w:bottom w:val="nil"/>
            </w:tcBorders>
          </w:tcPr>
          <w:p>
            <w:pPr>
              <w:pStyle w:val="yTableNAm"/>
              <w:spacing w:before="0"/>
              <w:rPr>
                <w:sz w:val="20"/>
              </w:rPr>
            </w:pPr>
            <w:r>
              <w:rPr>
                <w:sz w:val="20"/>
              </w:rPr>
              <w:t>Court</w:t>
            </w:r>
          </w:p>
        </w:tc>
        <w:tc>
          <w:tcPr>
            <w:tcW w:w="4961" w:type="dxa"/>
            <w:gridSpan w:val="4"/>
            <w:tcBorders>
              <w:bottom w:val="nil"/>
            </w:tcBorders>
          </w:tcPr>
          <w:p>
            <w:pPr>
              <w:pStyle w:val="yTableNAm"/>
              <w:tabs>
                <w:tab w:val="clear" w:pos="567"/>
                <w:tab w:val="left" w:pos="2257"/>
                <w:tab w:val="left" w:pos="3577"/>
              </w:tabs>
              <w:spacing w:before="0"/>
              <w:rPr>
                <w:sz w:val="20"/>
              </w:rPr>
            </w:pPr>
            <w:r>
              <w:rPr>
                <w:sz w:val="20"/>
              </w:rPr>
              <w:tab/>
              <w:t>at</w:t>
            </w:r>
            <w:r>
              <w:rPr>
                <w:sz w:val="20"/>
              </w:rPr>
              <w:tab/>
              <w:t>No.</w:t>
            </w:r>
          </w:p>
        </w:tc>
      </w:tr>
      <w:tr>
        <w:trPr>
          <w:cantSplit/>
        </w:trPr>
        <w:tc>
          <w:tcPr>
            <w:tcW w:w="1418" w:type="dxa"/>
            <w:vMerge/>
            <w:tcBorders>
              <w:bottom w:val="nil"/>
            </w:tcBorders>
          </w:tcPr>
          <w:p>
            <w:pPr>
              <w:pStyle w:val="yTableNAm"/>
              <w:spacing w:before="0"/>
              <w:rPr>
                <w:sz w:val="20"/>
              </w:rPr>
            </w:pPr>
          </w:p>
        </w:tc>
        <w:tc>
          <w:tcPr>
            <w:tcW w:w="709" w:type="dxa"/>
            <w:tcBorders>
              <w:bottom w:val="nil"/>
            </w:tcBorders>
          </w:tcPr>
          <w:p>
            <w:pPr>
              <w:pStyle w:val="yTableNAm"/>
              <w:spacing w:before="0"/>
              <w:rPr>
                <w:sz w:val="20"/>
              </w:rPr>
            </w:pPr>
            <w:r>
              <w:rPr>
                <w:sz w:val="20"/>
              </w:rPr>
              <w:t>Date</w:t>
            </w:r>
          </w:p>
        </w:tc>
        <w:tc>
          <w:tcPr>
            <w:tcW w:w="4961" w:type="dxa"/>
            <w:gridSpan w:val="4"/>
            <w:tcBorders>
              <w:bottom w:val="nil"/>
            </w:tcBorders>
          </w:tcPr>
          <w:p>
            <w:pPr>
              <w:pStyle w:val="yTableNAm"/>
              <w:spacing w:before="0"/>
              <w:rPr>
                <w:sz w:val="20"/>
              </w:rPr>
            </w:pPr>
          </w:p>
        </w:tc>
      </w:tr>
      <w:tr>
        <w:trPr>
          <w:cantSplit/>
        </w:trPr>
        <w:tc>
          <w:tcPr>
            <w:tcW w:w="1418" w:type="dxa"/>
            <w:tcBorders>
              <w:bottom w:val="nil"/>
            </w:tcBorders>
          </w:tcPr>
          <w:p>
            <w:pPr>
              <w:pStyle w:val="yTableNAm"/>
              <w:spacing w:before="0"/>
              <w:rPr>
                <w:sz w:val="20"/>
              </w:rPr>
            </w:pPr>
            <w:r>
              <w:rPr>
                <w:sz w:val="20"/>
              </w:rPr>
              <w:t>Grounds</w:t>
            </w:r>
            <w:r>
              <w:rPr>
                <w:sz w:val="20"/>
                <w:vertAlign w:val="superscript"/>
              </w:rPr>
              <w:t>2</w:t>
            </w:r>
          </w:p>
          <w:p>
            <w:pPr>
              <w:pStyle w:val="yTableNAm"/>
              <w:spacing w:before="0"/>
              <w:rPr>
                <w:sz w:val="20"/>
              </w:rPr>
            </w:pPr>
          </w:p>
          <w:p>
            <w:pPr>
              <w:pStyle w:val="yTableNAm"/>
              <w:spacing w:before="0"/>
              <w:rPr>
                <w:sz w:val="18"/>
              </w:rPr>
            </w:pPr>
            <w:r>
              <w:rPr>
                <w:sz w:val="18"/>
              </w:rPr>
              <w:t>[Tick one box]</w:t>
            </w:r>
          </w:p>
        </w:tc>
        <w:tc>
          <w:tcPr>
            <w:tcW w:w="5670" w:type="dxa"/>
            <w:gridSpan w:val="5"/>
            <w:tcBorders>
              <w:bottom w:val="nil"/>
            </w:tcBorders>
          </w:tcPr>
          <w:p>
            <w:pPr>
              <w:pStyle w:val="yTableNAm"/>
              <w:spacing w:before="0"/>
              <w:rPr>
                <w:sz w:val="20"/>
              </w:rPr>
            </w:pPr>
            <w:r>
              <w:rPr>
                <w:sz w:val="20"/>
              </w:rPr>
              <w:t xml:space="preserve">The grounds for this application are — </w:t>
            </w:r>
          </w:p>
          <w:p>
            <w:pPr>
              <w:pStyle w:val="yTableNAm"/>
              <w:tabs>
                <w:tab w:val="clear" w:pos="567"/>
              </w:tabs>
              <w:spacing w:before="0"/>
              <w:ind w:left="284" w:hanging="284"/>
              <w:rPr>
                <w:sz w:val="20"/>
              </w:rPr>
            </w:pPr>
            <w:r>
              <w:rPr>
                <w:sz w:val="20"/>
              </w:rPr>
              <w:sym w:font="Wingdings" w:char="F06F"/>
            </w:r>
            <w:r>
              <w:rPr>
                <w:sz w:val="20"/>
              </w:rPr>
              <w:tab/>
              <w:t>I did not receive notice of the court date on which the above decision was made.</w:t>
            </w:r>
          </w:p>
          <w:p>
            <w:pPr>
              <w:pStyle w:val="yTableNAm"/>
              <w:tabs>
                <w:tab w:val="clear" w:pos="567"/>
              </w:tabs>
              <w:spacing w:before="0"/>
              <w:ind w:left="284" w:hanging="284"/>
              <w:rPr>
                <w:sz w:val="20"/>
              </w:rPr>
            </w:pPr>
            <w:r>
              <w:rPr>
                <w:sz w:val="20"/>
              </w:rPr>
              <w:sym w:font="Wingdings" w:char="F06F"/>
            </w:r>
            <w:r>
              <w:rPr>
                <w:sz w:val="20"/>
              </w:rPr>
              <w:tab/>
              <w:t>I did not receive notice of the court date on which the above decision was made in enough time to enable me to appear.</w:t>
            </w:r>
          </w:p>
          <w:p>
            <w:pPr>
              <w:pStyle w:val="yTableNAm"/>
              <w:tabs>
                <w:tab w:val="clear" w:pos="567"/>
              </w:tabs>
              <w:spacing w:before="0"/>
              <w:ind w:left="284" w:hanging="284"/>
              <w:rPr>
                <w:sz w:val="20"/>
              </w:rPr>
            </w:pPr>
            <w:r>
              <w:rPr>
                <w:sz w:val="20"/>
              </w:rPr>
              <w:sym w:font="Wingdings" w:char="F06F"/>
            </w:r>
            <w:r>
              <w:rPr>
                <w:sz w:val="20"/>
              </w:rPr>
              <w:tab/>
              <w:t xml:space="preserve">I did receive notice of the court date on which the above decision was made but I did not appear for these reasons — </w:t>
            </w:r>
          </w:p>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3"/>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5"/>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rPr>
          <w:sz w:val="20"/>
        </w:rPr>
      </w:pPr>
      <w:r>
        <w:rPr>
          <w:sz w:val="20"/>
        </w:rPr>
        <w:t>Notes to Form 7 —</w:t>
      </w:r>
    </w:p>
    <w:p>
      <w:pPr>
        <w:pStyle w:val="yMiscellaneousBody"/>
        <w:tabs>
          <w:tab w:val="left" w:pos="480"/>
        </w:tabs>
        <w:spacing w:before="0"/>
        <w:ind w:left="482" w:hanging="482"/>
        <w:rPr>
          <w:sz w:val="20"/>
        </w:rPr>
      </w:pPr>
      <w:r>
        <w:rPr>
          <w:sz w:val="20"/>
        </w:rPr>
        <w:t>1.</w:t>
      </w:r>
      <w:r>
        <w:rPr>
          <w:sz w:val="20"/>
        </w:rPr>
        <w:tab/>
        <w:t xml:space="preserve">Tick the box if you are applying under the </w:t>
      </w:r>
      <w:r>
        <w:rPr>
          <w:i/>
          <w:sz w:val="20"/>
        </w:rPr>
        <w:t xml:space="preserve">Criminal Procedure Act 2004 </w:t>
      </w:r>
      <w:r>
        <w:rPr>
          <w:sz w:val="20"/>
        </w:rPr>
        <w:t>section 71(3).</w:t>
      </w:r>
    </w:p>
    <w:p>
      <w:pPr>
        <w:pStyle w:val="yMiscellaneousBody"/>
        <w:tabs>
          <w:tab w:val="left" w:pos="480"/>
        </w:tabs>
        <w:spacing w:before="0"/>
        <w:ind w:left="482" w:hanging="482"/>
        <w:rPr>
          <w:sz w:val="20"/>
        </w:rPr>
      </w:pPr>
      <w:r>
        <w:rPr>
          <w:sz w:val="20"/>
        </w:rPr>
        <w:t>2.</w:t>
      </w:r>
      <w:r>
        <w:rPr>
          <w:sz w:val="20"/>
        </w:rPr>
        <w:tab/>
        <w:t>You must lodge an affidavit verifying these grounds.</w:t>
      </w:r>
    </w:p>
    <w:p>
      <w:pPr>
        <w:pStyle w:val="yHeading5"/>
        <w:pageBreakBefore/>
        <w:spacing w:before="0" w:after="120"/>
      </w:pPr>
      <w:bookmarkStart w:id="193" w:name="_Toc160110025"/>
      <w:bookmarkStart w:id="194" w:name="_Toc137566629"/>
      <w:r>
        <w:rPr>
          <w:rStyle w:val="CharSClsNo"/>
        </w:rPr>
        <w:t>8</w:t>
      </w:r>
      <w:r>
        <w:t>.</w:t>
      </w:r>
      <w:r>
        <w:tab/>
        <w:t>Request that person in custody be present to give evidence (r. 24)</w:t>
      </w:r>
      <w:bookmarkEnd w:id="193"/>
      <w:bookmarkEnd w:id="19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850"/>
        <w:gridCol w:w="993"/>
        <w:gridCol w:w="1559"/>
      </w:tblGrid>
      <w:t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Request that person in custody be present to give evidence</w:t>
            </w:r>
          </w:p>
        </w:tc>
      </w:tr>
      <w:tr>
        <w:trPr>
          <w:cantSplit/>
        </w:trPr>
        <w:tc>
          <w:tcPr>
            <w:tcW w:w="1418" w:type="dxa"/>
          </w:tcPr>
          <w:p>
            <w:pPr>
              <w:pStyle w:val="yTableNAm"/>
              <w:spacing w:before="0"/>
              <w:rPr>
                <w:sz w:val="20"/>
              </w:rPr>
            </w:pPr>
            <w:r>
              <w:rPr>
                <w:sz w:val="20"/>
              </w:rPr>
              <w:t>Case</w:t>
            </w:r>
          </w:p>
        </w:tc>
        <w:tc>
          <w:tcPr>
            <w:tcW w:w="5670"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4"/>
          </w:tcPr>
          <w:p>
            <w:pPr>
              <w:pStyle w:val="yTableNAm"/>
              <w:spacing w:before="0"/>
              <w:rPr>
                <w:sz w:val="20"/>
              </w:rPr>
            </w:pPr>
            <w:r>
              <w:rPr>
                <w:sz w:val="20"/>
              </w:rPr>
              <w:t>[</w:t>
            </w:r>
            <w:r>
              <w:rPr>
                <w:i/>
                <w:iCs/>
                <w:sz w:val="20"/>
              </w:rPr>
              <w:t>Name of the party requesting</w:t>
            </w:r>
            <w:r>
              <w:rPr>
                <w:sz w:val="20"/>
              </w:rPr>
              <w:t>]</w:t>
            </w:r>
          </w:p>
        </w:tc>
      </w:tr>
      <w:tr>
        <w:trPr>
          <w:cantSplit/>
          <w:trHeight w:val="222"/>
        </w:trPr>
        <w:tc>
          <w:tcPr>
            <w:tcW w:w="1418" w:type="dxa"/>
            <w:vMerge w:val="restart"/>
            <w:tcBorders>
              <w:bottom w:val="nil"/>
            </w:tcBorders>
          </w:tcPr>
          <w:p>
            <w:pPr>
              <w:pStyle w:val="yTableNAm"/>
              <w:spacing w:before="0"/>
              <w:rPr>
                <w:sz w:val="20"/>
              </w:rPr>
            </w:pPr>
            <w:r>
              <w:rPr>
                <w:sz w:val="20"/>
              </w:rPr>
              <w:t>Request</w:t>
            </w:r>
          </w:p>
        </w:tc>
        <w:tc>
          <w:tcPr>
            <w:tcW w:w="5670" w:type="dxa"/>
            <w:gridSpan w:val="4"/>
            <w:tcBorders>
              <w:bottom w:val="single" w:sz="4" w:space="0" w:color="auto"/>
            </w:tcBorders>
          </w:tcPr>
          <w:p>
            <w:pPr>
              <w:pStyle w:val="yTableNAm"/>
              <w:spacing w:before="0"/>
              <w:rPr>
                <w:sz w:val="20"/>
              </w:rPr>
            </w:pPr>
            <w:r>
              <w:rPr>
                <w:sz w:val="20"/>
              </w:rPr>
              <w:t>The applicant requests the court to require the following person(s) to be present on [</w:t>
            </w:r>
            <w:r>
              <w:rPr>
                <w:i/>
                <w:iCs/>
                <w:sz w:val="20"/>
              </w:rPr>
              <w:t>date</w:t>
            </w:r>
            <w:r>
              <w:rPr>
                <w:sz w:val="20"/>
              </w:rPr>
              <w:t>] at [</w:t>
            </w:r>
            <w:r>
              <w:rPr>
                <w:i/>
                <w:iCs/>
                <w:sz w:val="20"/>
              </w:rPr>
              <w:t>place</w:t>
            </w:r>
            <w:r>
              <w:rPr>
                <w:sz w:val="20"/>
              </w:rPr>
              <w:t>] to give evidence on behalf of the applicant in this matter.</w:t>
            </w:r>
          </w:p>
        </w:tc>
      </w:tr>
      <w:tr>
        <w:trPr>
          <w:cantSplit/>
          <w:trHeight w:val="226"/>
        </w:trPr>
        <w:tc>
          <w:tcPr>
            <w:tcW w:w="1418" w:type="dxa"/>
            <w:vMerge/>
            <w:tcBorders>
              <w:bottom w:val="nil"/>
            </w:tcBorders>
          </w:tcPr>
          <w:p>
            <w:pPr>
              <w:pStyle w:val="yTableNAm"/>
              <w:spacing w:before="0"/>
              <w:rPr>
                <w:sz w:val="20"/>
              </w:rPr>
            </w:pPr>
          </w:p>
        </w:tc>
        <w:tc>
          <w:tcPr>
            <w:tcW w:w="3118" w:type="dxa"/>
            <w:gridSpan w:val="2"/>
            <w:tcBorders>
              <w:bottom w:val="single" w:sz="4" w:space="0" w:color="auto"/>
            </w:tcBorders>
          </w:tcPr>
          <w:p>
            <w:pPr>
              <w:pStyle w:val="yTableNAm"/>
              <w:spacing w:before="0"/>
              <w:rPr>
                <w:sz w:val="20"/>
              </w:rPr>
            </w:pPr>
            <w:r>
              <w:rPr>
                <w:sz w:val="20"/>
              </w:rPr>
              <w:t>Full name of person in custody</w:t>
            </w:r>
          </w:p>
        </w:tc>
        <w:tc>
          <w:tcPr>
            <w:tcW w:w="2552" w:type="dxa"/>
            <w:gridSpan w:val="2"/>
            <w:tcBorders>
              <w:bottom w:val="single" w:sz="4" w:space="0" w:color="auto"/>
            </w:tcBorders>
          </w:tcPr>
          <w:p>
            <w:pPr>
              <w:pStyle w:val="yTableNAm"/>
              <w:spacing w:before="0"/>
              <w:rPr>
                <w:sz w:val="20"/>
              </w:rPr>
            </w:pPr>
            <w:r>
              <w:rPr>
                <w:sz w:val="20"/>
              </w:rPr>
              <w:t>Place of custody (if known)</w:t>
            </w:r>
          </w:p>
        </w:tc>
      </w:tr>
      <w:tr>
        <w:trPr>
          <w:cantSplit/>
          <w:trHeight w:val="226"/>
        </w:trPr>
        <w:tc>
          <w:tcPr>
            <w:tcW w:w="1418" w:type="dxa"/>
            <w:vMerge/>
            <w:tcBorders>
              <w:bottom w:val="nil"/>
            </w:tcBorders>
          </w:tcPr>
          <w:p>
            <w:pPr>
              <w:pStyle w:val="yTableNAm"/>
              <w:spacing w:before="0"/>
              <w:rPr>
                <w:sz w:val="20"/>
              </w:rPr>
            </w:pPr>
          </w:p>
        </w:tc>
        <w:tc>
          <w:tcPr>
            <w:tcW w:w="3118" w:type="dxa"/>
            <w:gridSpan w:val="2"/>
            <w:tcBorders>
              <w:bottom w:val="single" w:sz="4" w:space="0" w:color="auto"/>
            </w:tcBorders>
          </w:tcPr>
          <w:p>
            <w:pPr>
              <w:pStyle w:val="yTableNAm"/>
              <w:spacing w:before="0"/>
              <w:rPr>
                <w:sz w:val="20"/>
              </w:rPr>
            </w:pPr>
          </w:p>
        </w:tc>
        <w:tc>
          <w:tcPr>
            <w:tcW w:w="2552" w:type="dxa"/>
            <w:gridSpan w:val="2"/>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118"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993"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rPr>
                <w:sz w:val="20"/>
              </w:rPr>
            </w:pPr>
          </w:p>
        </w:tc>
      </w:tr>
    </w:tbl>
    <w:p>
      <w:pPr>
        <w:pStyle w:val="yHeading5"/>
        <w:spacing w:before="480" w:after="120"/>
      </w:pPr>
      <w:bookmarkStart w:id="195" w:name="_Toc160110026"/>
      <w:bookmarkStart w:id="196" w:name="_Toc137566630"/>
      <w:r>
        <w:rPr>
          <w:rStyle w:val="CharSClsNo"/>
        </w:rPr>
        <w:t>9</w:t>
      </w:r>
      <w:r>
        <w:t>.</w:t>
      </w:r>
      <w:r>
        <w:tab/>
        <w:t>Witness summons, application for (r. 25(1))</w:t>
      </w:r>
      <w:bookmarkEnd w:id="195"/>
      <w:bookmarkEnd w:id="19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559"/>
      </w:tblGrid>
      <w:t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for witness summons</w:t>
            </w:r>
          </w:p>
        </w:tc>
      </w:tr>
      <w:tr>
        <w:trPr>
          <w:cantSplit/>
        </w:trPr>
        <w:tc>
          <w:tcPr>
            <w:tcW w:w="1418" w:type="dxa"/>
          </w:tcPr>
          <w:p>
            <w:pPr>
              <w:pStyle w:val="yTableNAm"/>
              <w:spacing w:before="0"/>
              <w:rPr>
                <w:sz w:val="20"/>
              </w:rPr>
            </w:pPr>
            <w:r>
              <w:rPr>
                <w:sz w:val="20"/>
              </w:rPr>
              <w:t>Case</w:t>
            </w:r>
          </w:p>
        </w:tc>
        <w:tc>
          <w:tcPr>
            <w:tcW w:w="5670"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4"/>
          </w:tcPr>
          <w:p>
            <w:pPr>
              <w:pStyle w:val="yTableNAm"/>
              <w:spacing w:before="0"/>
              <w:rPr>
                <w:sz w:val="20"/>
              </w:rPr>
            </w:pPr>
            <w:r>
              <w:rPr>
                <w:sz w:val="20"/>
              </w:rPr>
              <w:t>[</w:t>
            </w:r>
            <w:r>
              <w:rPr>
                <w:i/>
                <w:iCs/>
                <w:sz w:val="20"/>
              </w:rPr>
              <w:t>Name of the party requesting</w:t>
            </w:r>
            <w:r>
              <w:rPr>
                <w:sz w:val="20"/>
              </w:rPr>
              <w:t>]</w:t>
            </w:r>
          </w:p>
        </w:tc>
      </w:tr>
      <w:tr>
        <w:trPr>
          <w:cantSplit/>
          <w:trHeight w:val="540"/>
        </w:trPr>
        <w:tc>
          <w:tcPr>
            <w:tcW w:w="1418" w:type="dxa"/>
            <w:tcBorders>
              <w:bottom w:val="nil"/>
            </w:tcBorders>
          </w:tcPr>
          <w:p>
            <w:pPr>
              <w:pStyle w:val="yTableNAm"/>
              <w:spacing w:before="0"/>
              <w:rPr>
                <w:sz w:val="20"/>
              </w:rPr>
            </w:pPr>
            <w:r>
              <w:rPr>
                <w:sz w:val="20"/>
              </w:rPr>
              <w:t>Request</w:t>
            </w:r>
          </w:p>
        </w:tc>
        <w:tc>
          <w:tcPr>
            <w:tcW w:w="5670" w:type="dxa"/>
            <w:gridSpan w:val="4"/>
            <w:tcBorders>
              <w:bottom w:val="single" w:sz="4" w:space="0" w:color="auto"/>
            </w:tcBorders>
          </w:tcPr>
          <w:p>
            <w:pPr>
              <w:pStyle w:val="yTableNAm"/>
              <w:spacing w:before="0"/>
              <w:rPr>
                <w:sz w:val="20"/>
              </w:rPr>
            </w:pPr>
            <w:r>
              <w:rPr>
                <w:sz w:val="20"/>
              </w:rPr>
              <w:t>The applicant requests the court to issue the attached witness summons(es) requiring the witness(es) named below to give or produce evidence on behalf of the above applicant in this matter.</w:t>
            </w:r>
          </w:p>
        </w:tc>
      </w:tr>
      <w:tr>
        <w:trPr>
          <w:cantSplit/>
        </w:trPr>
        <w:tc>
          <w:tcPr>
            <w:tcW w:w="1418" w:type="dxa"/>
          </w:tcPr>
          <w:p>
            <w:pPr>
              <w:pStyle w:val="yTableNAm"/>
              <w:spacing w:before="0"/>
              <w:rPr>
                <w:sz w:val="20"/>
              </w:rPr>
            </w:pPr>
            <w:r>
              <w:rPr>
                <w:sz w:val="20"/>
              </w:rPr>
              <w:t>Full names of witness(es)</w:t>
            </w:r>
          </w:p>
        </w:tc>
        <w:tc>
          <w:tcPr>
            <w:tcW w:w="5670" w:type="dxa"/>
            <w:gridSpan w:val="4"/>
          </w:tcPr>
          <w:p>
            <w:pPr>
              <w:pStyle w:val="yTableNAm"/>
              <w:spacing w:before="0"/>
              <w:rPr>
                <w:sz w:val="20"/>
              </w:rPr>
            </w:pPr>
            <w:r>
              <w:rPr>
                <w:sz w:val="20"/>
              </w:rPr>
              <w:t>1.</w:t>
            </w: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Result of application</w:t>
            </w:r>
          </w:p>
        </w:tc>
        <w:tc>
          <w:tcPr>
            <w:tcW w:w="3402" w:type="dxa"/>
            <w:gridSpan w:val="2"/>
            <w:tcBorders>
              <w:bottom w:val="single" w:sz="4" w:space="0" w:color="auto"/>
            </w:tcBorders>
          </w:tcPr>
          <w:p>
            <w:pPr>
              <w:pStyle w:val="yTableNAm"/>
              <w:tabs>
                <w:tab w:val="clear" w:pos="567"/>
                <w:tab w:val="left" w:pos="326"/>
              </w:tabs>
              <w:spacing w:before="0"/>
              <w:rPr>
                <w:sz w:val="20"/>
              </w:rPr>
            </w:pPr>
            <w:r>
              <w:rPr>
                <w:sz w:val="20"/>
              </w:rPr>
              <w:sym w:font="Wingdings" w:char="F06F"/>
            </w:r>
            <w:r>
              <w:rPr>
                <w:sz w:val="20"/>
              </w:rPr>
              <w:tab/>
              <w:t>Application granted.</w:t>
            </w:r>
          </w:p>
          <w:p>
            <w:pPr>
              <w:pStyle w:val="yTableNAm"/>
              <w:tabs>
                <w:tab w:val="clear" w:pos="567"/>
                <w:tab w:val="left" w:pos="326"/>
              </w:tabs>
              <w:spacing w:before="0"/>
              <w:rPr>
                <w:sz w:val="20"/>
              </w:rPr>
            </w:pPr>
            <w:r>
              <w:rPr>
                <w:sz w:val="20"/>
              </w:rPr>
              <w:sym w:font="Wingdings" w:char="F06F"/>
            </w:r>
            <w:r>
              <w:rPr>
                <w:sz w:val="20"/>
              </w:rPr>
              <w:tab/>
              <w:t>Application refused because:</w:t>
            </w:r>
          </w:p>
          <w:p>
            <w:pPr>
              <w:pStyle w:val="yTableNAm"/>
              <w:spacing w:before="0"/>
              <w:rPr>
                <w:sz w:val="20"/>
              </w:rPr>
            </w:pPr>
          </w:p>
          <w:p>
            <w:pPr>
              <w:pStyle w:val="yTableNAm"/>
              <w:spacing w:before="0"/>
              <w:rPr>
                <w:sz w:val="20"/>
              </w:rPr>
            </w:pPr>
            <w:r>
              <w:rPr>
                <w:sz w:val="20"/>
              </w:rPr>
              <w:t>……………………………</w:t>
            </w:r>
          </w:p>
          <w:p>
            <w:pPr>
              <w:pStyle w:val="yTableNAm"/>
              <w:spacing w:before="0"/>
              <w:rPr>
                <w:sz w:val="20"/>
              </w:rPr>
            </w:pPr>
            <w:r>
              <w:rPr>
                <w:sz w:val="20"/>
              </w:rPr>
              <w:t>Prescribed court officer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bl>
    <w:p>
      <w:pPr>
        <w:pStyle w:val="yHeading5"/>
        <w:pageBreakBefore/>
        <w:spacing w:before="0" w:after="120"/>
      </w:pPr>
      <w:bookmarkStart w:id="197" w:name="_Toc160110027"/>
      <w:bookmarkStart w:id="198" w:name="_Toc137566631"/>
      <w:r>
        <w:rPr>
          <w:rStyle w:val="CharSClsNo"/>
        </w:rPr>
        <w:t>10</w:t>
      </w:r>
      <w:r>
        <w:t>.</w:t>
      </w:r>
      <w:r>
        <w:tab/>
        <w:t>Witness summons to give oral evidence (r. 25(1)(a))</w:t>
      </w:r>
      <w:bookmarkEnd w:id="197"/>
      <w:bookmarkEnd w:id="19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1843"/>
        <w:gridCol w:w="1559"/>
      </w:tblGrid>
      <w:tr>
        <w:tc>
          <w:tcPr>
            <w:tcW w:w="3686" w:type="dxa"/>
            <w:gridSpan w:val="2"/>
            <w:tcBorders>
              <w:bottom w:val="nil"/>
            </w:tcBorders>
          </w:tcPr>
          <w:p>
            <w:pPr>
              <w:pStyle w:val="yTableNAm"/>
              <w:spacing w:before="0"/>
              <w:rPr>
                <w:sz w:val="20"/>
              </w:rPr>
            </w:pPr>
            <w:r>
              <w:rPr>
                <w:sz w:val="20"/>
              </w:rPr>
              <w:t>Western Australia</w:t>
            </w:r>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2"/>
            <w:tcBorders>
              <w:bottom w:val="nil"/>
            </w:tcBorders>
          </w:tcPr>
          <w:p>
            <w:pPr>
              <w:pStyle w:val="yTableNAm"/>
              <w:spacing w:before="0"/>
              <w:rPr>
                <w:b/>
              </w:rPr>
            </w:pPr>
            <w:r>
              <w:rPr>
                <w:b/>
              </w:rPr>
              <w:t>Witness summons to give oral evidence</w:t>
            </w:r>
          </w:p>
        </w:tc>
      </w:tr>
      <w:tr>
        <w:trPr>
          <w:cantSplit/>
        </w:trPr>
        <w:tc>
          <w:tcPr>
            <w:tcW w:w="1560" w:type="dxa"/>
          </w:tcPr>
          <w:p>
            <w:pPr>
              <w:pStyle w:val="yTableNAm"/>
              <w:spacing w:before="0"/>
              <w:rPr>
                <w:sz w:val="20"/>
              </w:rPr>
            </w:pPr>
            <w:r>
              <w:rPr>
                <w:sz w:val="20"/>
              </w:rPr>
              <w:t>Case</w:t>
            </w:r>
          </w:p>
        </w:tc>
        <w:tc>
          <w:tcPr>
            <w:tcW w:w="5528" w:type="dxa"/>
            <w:gridSpan w:val="3"/>
          </w:tcPr>
          <w:p>
            <w:pPr>
              <w:pStyle w:val="yTableNAm"/>
              <w:spacing w:before="0"/>
              <w:rPr>
                <w:sz w:val="20"/>
              </w:rPr>
            </w:pPr>
            <w:r>
              <w:rPr>
                <w:sz w:val="20"/>
              </w:rPr>
              <w:t>[</w:t>
            </w:r>
            <w:r>
              <w:rPr>
                <w:i/>
                <w:sz w:val="20"/>
              </w:rPr>
              <w:t>Names of the parties to the case in which the witness is required</w:t>
            </w:r>
            <w:r>
              <w:rPr>
                <w:sz w:val="20"/>
              </w:rPr>
              <w:t>]</w:t>
            </w:r>
          </w:p>
        </w:tc>
      </w:tr>
      <w:tr>
        <w:trPr>
          <w:cantSplit/>
        </w:trPr>
        <w:tc>
          <w:tcPr>
            <w:tcW w:w="1560" w:type="dxa"/>
            <w:tcBorders>
              <w:bottom w:val="single" w:sz="4" w:space="0" w:color="auto"/>
            </w:tcBorders>
          </w:tcPr>
          <w:p>
            <w:pPr>
              <w:pStyle w:val="yTableNAm"/>
              <w:spacing w:before="0"/>
              <w:rPr>
                <w:sz w:val="20"/>
              </w:rPr>
            </w:pPr>
            <w:r>
              <w:rPr>
                <w:sz w:val="20"/>
              </w:rPr>
              <w:t>To:</w:t>
            </w:r>
          </w:p>
          <w:p>
            <w:pPr>
              <w:pStyle w:val="yTableNAm"/>
              <w:spacing w:before="0"/>
              <w:rPr>
                <w:sz w:val="18"/>
              </w:rPr>
            </w:pPr>
            <w:r>
              <w:rPr>
                <w:sz w:val="18"/>
              </w:rPr>
              <w:t>[Witness’s details]</w:t>
            </w:r>
          </w:p>
        </w:tc>
        <w:tc>
          <w:tcPr>
            <w:tcW w:w="5528" w:type="dxa"/>
            <w:gridSpan w:val="3"/>
            <w:tcBorders>
              <w:bottom w:val="single" w:sz="4" w:space="0" w:color="auto"/>
            </w:tcBorders>
          </w:tcPr>
          <w:p>
            <w:pPr>
              <w:pStyle w:val="yTableNAm"/>
              <w:spacing w:before="0"/>
              <w:rPr>
                <w:sz w:val="20"/>
              </w:rPr>
            </w:pPr>
            <w:r>
              <w:rPr>
                <w:sz w:val="20"/>
              </w:rPr>
              <w:t>[</w:t>
            </w:r>
            <w:r>
              <w:rPr>
                <w:i/>
                <w:sz w:val="20"/>
              </w:rPr>
              <w:t>Full name and address</w:t>
            </w:r>
            <w:r>
              <w:rPr>
                <w:sz w:val="20"/>
              </w:rPr>
              <w:t>]</w:t>
            </w:r>
          </w:p>
        </w:tc>
      </w:tr>
      <w:tr>
        <w:trPr>
          <w:cantSplit/>
        </w:trPr>
        <w:tc>
          <w:tcPr>
            <w:tcW w:w="1560" w:type="dxa"/>
            <w:tcBorders>
              <w:bottom w:val="single" w:sz="4" w:space="0" w:color="auto"/>
            </w:tcBorders>
          </w:tcPr>
          <w:p>
            <w:pPr>
              <w:pStyle w:val="yTableNAm"/>
              <w:spacing w:before="0"/>
              <w:rPr>
                <w:b/>
                <w:sz w:val="20"/>
              </w:rPr>
            </w:pPr>
            <w:r>
              <w:rPr>
                <w:b/>
                <w:sz w:val="20"/>
              </w:rPr>
              <w:t>Command</w:t>
            </w:r>
          </w:p>
        </w:tc>
        <w:tc>
          <w:tcPr>
            <w:tcW w:w="5528" w:type="dxa"/>
            <w:gridSpan w:val="3"/>
            <w:tcBorders>
              <w:bottom w:val="single" w:sz="4" w:space="0" w:color="auto"/>
            </w:tcBorders>
          </w:tcPr>
          <w:p>
            <w:pPr>
              <w:pStyle w:val="yTableNAm"/>
              <w:spacing w:before="0"/>
              <w:rPr>
                <w:b/>
                <w:sz w:val="20"/>
              </w:rPr>
            </w:pPr>
            <w:r>
              <w:rPr>
                <w:b/>
                <w:sz w:val="20"/>
              </w:rPr>
              <w:t>You are commanded to attend personally at the time and place specified below to give evidence in the above matter.</w:t>
            </w:r>
          </w:p>
        </w:tc>
      </w:tr>
      <w:tr>
        <w:trPr>
          <w:cantSplit/>
          <w:trHeight w:val="540"/>
        </w:trPr>
        <w:tc>
          <w:tcPr>
            <w:tcW w:w="1560" w:type="dxa"/>
            <w:tcBorders>
              <w:top w:val="single" w:sz="4" w:space="0" w:color="auto"/>
              <w:bottom w:val="nil"/>
            </w:tcBorders>
          </w:tcPr>
          <w:p>
            <w:pPr>
              <w:pStyle w:val="yTableNAm"/>
              <w:spacing w:before="0"/>
              <w:rPr>
                <w:sz w:val="20"/>
              </w:rPr>
            </w:pPr>
            <w:r>
              <w:rPr>
                <w:sz w:val="20"/>
              </w:rPr>
              <w:t>Time and place to appear</w:t>
            </w:r>
          </w:p>
        </w:tc>
        <w:tc>
          <w:tcPr>
            <w:tcW w:w="5528" w:type="dxa"/>
            <w:gridSpan w:val="3"/>
            <w:tcBorders>
              <w:top w:val="single" w:sz="4" w:space="0" w:color="auto"/>
              <w:bottom w:val="single" w:sz="4" w:space="0" w:color="auto"/>
            </w:tcBorders>
          </w:tcPr>
          <w:p>
            <w:pPr>
              <w:pStyle w:val="yTableNAm"/>
              <w:spacing w:before="0"/>
              <w:rPr>
                <w:sz w:val="20"/>
              </w:rPr>
            </w:pPr>
            <w:r>
              <w:rPr>
                <w:sz w:val="20"/>
              </w:rPr>
              <w:t>You must attend personally as follows:</w:t>
            </w:r>
          </w:p>
          <w:p>
            <w:pPr>
              <w:pStyle w:val="yTableNAm"/>
              <w:tabs>
                <w:tab w:val="clear" w:pos="567"/>
                <w:tab w:val="left" w:pos="3304"/>
              </w:tabs>
              <w:spacing w:before="0"/>
              <w:rPr>
                <w:sz w:val="20"/>
              </w:rPr>
            </w:pPr>
            <w:r>
              <w:rPr>
                <w:sz w:val="20"/>
              </w:rPr>
              <w:t>Date:</w:t>
            </w:r>
            <w:r>
              <w:rPr>
                <w:sz w:val="20"/>
              </w:rPr>
              <w:tab/>
              <w:t>Time:</w:t>
            </w:r>
          </w:p>
          <w:p>
            <w:pPr>
              <w:pStyle w:val="yTableNAm"/>
              <w:spacing w:before="0"/>
              <w:rPr>
                <w:sz w:val="20"/>
              </w:rPr>
            </w:pPr>
            <w:r>
              <w:rPr>
                <w:sz w:val="20"/>
              </w:rPr>
              <w:t>Court:</w:t>
            </w:r>
          </w:p>
          <w:p>
            <w:pPr>
              <w:pStyle w:val="yTableNAm"/>
              <w:spacing w:before="0"/>
              <w:rPr>
                <w:sz w:val="20"/>
              </w:rPr>
            </w:pPr>
            <w:r>
              <w:rPr>
                <w:sz w:val="20"/>
              </w:rPr>
              <w:t>Place:</w:t>
            </w:r>
          </w:p>
          <w:p>
            <w:pPr>
              <w:pStyle w:val="yTableNAm"/>
              <w:spacing w:before="0"/>
              <w:rPr>
                <w:sz w:val="20"/>
              </w:rPr>
            </w:pPr>
            <w:r>
              <w:rPr>
                <w:sz w:val="20"/>
              </w:rPr>
              <w:t>You must attend at the court until you are released by the court, not only on the above date but also on subsequent days.</w:t>
            </w:r>
          </w:p>
        </w:tc>
      </w:tr>
      <w:tr>
        <w:trPr>
          <w:cantSplit/>
        </w:trPr>
        <w:tc>
          <w:tcPr>
            <w:tcW w:w="1560" w:type="dxa"/>
            <w:tcBorders>
              <w:bottom w:val="nil"/>
            </w:tcBorders>
          </w:tcPr>
          <w:p>
            <w:pPr>
              <w:pStyle w:val="yTableNAm"/>
              <w:spacing w:before="0"/>
              <w:rPr>
                <w:b/>
                <w:sz w:val="20"/>
              </w:rPr>
            </w:pPr>
            <w:r>
              <w:rPr>
                <w:b/>
                <w:sz w:val="20"/>
              </w:rPr>
              <w:t>Warning</w:t>
            </w:r>
          </w:p>
        </w:tc>
        <w:tc>
          <w:tcPr>
            <w:tcW w:w="5528" w:type="dxa"/>
            <w:gridSpan w:val="3"/>
            <w:tcBorders>
              <w:bottom w:val="single" w:sz="4" w:space="0" w:color="auto"/>
            </w:tcBorders>
          </w:tcPr>
          <w:p>
            <w:pPr>
              <w:pStyle w:val="yTableNAm"/>
              <w:spacing w:before="0"/>
              <w:rPr>
                <w:b/>
                <w:sz w:val="20"/>
              </w:rPr>
            </w:pPr>
            <w:r>
              <w:rPr>
                <w:b/>
                <w:sz w:val="20"/>
              </w:rPr>
              <w:t>If you do not obey this summons you may be arrested and also you may be imprisoned or fined or both.</w:t>
            </w:r>
          </w:p>
        </w:tc>
      </w:tr>
      <w:tr>
        <w:trPr>
          <w:cantSplit/>
        </w:trPr>
        <w:tc>
          <w:tcPr>
            <w:tcW w:w="1560" w:type="dxa"/>
            <w:tcBorders>
              <w:bottom w:val="nil"/>
            </w:tcBorders>
          </w:tcPr>
          <w:p>
            <w:pPr>
              <w:pStyle w:val="yTableNAm"/>
              <w:spacing w:before="0"/>
              <w:rPr>
                <w:sz w:val="20"/>
              </w:rPr>
            </w:pPr>
            <w:r>
              <w:rPr>
                <w:sz w:val="20"/>
              </w:rPr>
              <w:t>Party requesting summons</w:t>
            </w:r>
          </w:p>
        </w:tc>
        <w:tc>
          <w:tcPr>
            <w:tcW w:w="5528" w:type="dxa"/>
            <w:gridSpan w:val="3"/>
            <w:tcBorders>
              <w:bottom w:val="single" w:sz="4" w:space="0" w:color="auto"/>
            </w:tcBorders>
          </w:tcPr>
          <w:p>
            <w:pPr>
              <w:pStyle w:val="yTableNAm"/>
              <w:spacing w:before="0"/>
              <w:rPr>
                <w:sz w:val="20"/>
              </w:rPr>
            </w:pPr>
            <w:r>
              <w:rPr>
                <w:sz w:val="20"/>
              </w:rPr>
              <w:t>This summons is issued by the court at the request of [</w:t>
            </w:r>
            <w:r>
              <w:rPr>
                <w:i/>
                <w:sz w:val="20"/>
              </w:rPr>
              <w:t>party</w:t>
            </w:r>
            <w:r>
              <w:rPr>
                <w:sz w:val="20"/>
              </w:rPr>
              <w:t>]</w:t>
            </w:r>
          </w:p>
          <w:p>
            <w:pPr>
              <w:pStyle w:val="yTableNAm"/>
              <w:tabs>
                <w:tab w:val="clear" w:pos="567"/>
                <w:tab w:val="left" w:pos="3064"/>
                <w:tab w:val="left" w:pos="4384"/>
              </w:tabs>
              <w:spacing w:before="0"/>
              <w:rPr>
                <w:sz w:val="20"/>
              </w:rPr>
            </w:pPr>
            <w:r>
              <w:rPr>
                <w:sz w:val="20"/>
              </w:rPr>
              <w:t xml:space="preserve">For inquiries contact </w:t>
            </w:r>
            <w:r>
              <w:rPr>
                <w:sz w:val="20"/>
              </w:rPr>
              <w:tab/>
              <w:t>Tel:</w:t>
            </w:r>
            <w:r>
              <w:rPr>
                <w:sz w:val="20"/>
              </w:rPr>
              <w:tab/>
              <w:t>Ref:</w:t>
            </w:r>
          </w:p>
        </w:tc>
      </w:tr>
      <w:tr>
        <w:trPr>
          <w:cantSplit/>
        </w:trPr>
        <w:tc>
          <w:tcPr>
            <w:tcW w:w="1560" w:type="dxa"/>
          </w:tcPr>
          <w:p>
            <w:pPr>
              <w:pStyle w:val="yTableNAm"/>
              <w:spacing w:before="0"/>
              <w:rPr>
                <w:sz w:val="20"/>
              </w:rPr>
            </w:pPr>
            <w:r>
              <w:rPr>
                <w:sz w:val="20"/>
              </w:rPr>
              <w:t>Date summons issued</w:t>
            </w:r>
          </w:p>
        </w:tc>
        <w:tc>
          <w:tcPr>
            <w:tcW w:w="3969" w:type="dxa"/>
            <w:gridSpan w:val="2"/>
          </w:tcPr>
          <w:p>
            <w:pPr>
              <w:pStyle w:val="yTableNAm"/>
              <w:spacing w:before="0"/>
              <w:rPr>
                <w:sz w:val="20"/>
              </w:rPr>
            </w:pPr>
            <w:r>
              <w:rPr>
                <w:sz w:val="20"/>
              </w:rPr>
              <w:t>This summons is issued by the court on [</w:t>
            </w:r>
            <w:r>
              <w:rPr>
                <w:i/>
                <w:sz w:val="20"/>
              </w:rPr>
              <w:t>date</w:t>
            </w:r>
            <w:r>
              <w:rPr>
                <w:sz w:val="20"/>
              </w:rPr>
              <w:t>].</w:t>
            </w:r>
          </w:p>
        </w:tc>
        <w:tc>
          <w:tcPr>
            <w:tcW w:w="1559" w:type="dxa"/>
          </w:tcPr>
          <w:p>
            <w:pPr>
              <w:pStyle w:val="yTableNAm"/>
              <w:spacing w:before="0"/>
              <w:rPr>
                <w:sz w:val="20"/>
              </w:rPr>
            </w:pPr>
            <w:r>
              <w:rPr>
                <w:sz w:val="20"/>
              </w:rPr>
              <w:t>Court seal</w:t>
            </w:r>
          </w:p>
        </w:tc>
      </w:tr>
      <w:tr>
        <w:trPr>
          <w:cantSplit/>
        </w:trPr>
        <w:tc>
          <w:tcPr>
            <w:tcW w:w="1560" w:type="dxa"/>
            <w:tcBorders>
              <w:bottom w:val="single" w:sz="4" w:space="0" w:color="auto"/>
            </w:tcBorders>
          </w:tcPr>
          <w:p>
            <w:pPr>
              <w:pStyle w:val="yTableNAm"/>
              <w:spacing w:before="0"/>
              <w:rPr>
                <w:sz w:val="20"/>
              </w:rPr>
            </w:pPr>
            <w:r>
              <w:rPr>
                <w:sz w:val="20"/>
              </w:rPr>
              <w:t>Service details</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18"/>
              </w:rPr>
            </w:pPr>
            <w:r>
              <w:rPr>
                <w:sz w:val="18"/>
              </w:rPr>
              <w:t>[*Police only]</w:t>
            </w:r>
          </w:p>
        </w:tc>
        <w:tc>
          <w:tcPr>
            <w:tcW w:w="5528" w:type="dxa"/>
            <w:gridSpan w:val="3"/>
            <w:tcBorders>
              <w:bottom w:val="single" w:sz="4" w:space="0" w:color="auto"/>
            </w:tcBorders>
          </w:tcPr>
          <w:p>
            <w:pPr>
              <w:pStyle w:val="yTableNAm"/>
              <w:spacing w:before="0"/>
              <w:rPr>
                <w:sz w:val="20"/>
              </w:rPr>
            </w:pPr>
            <w:r>
              <w:rPr>
                <w:sz w:val="20"/>
              </w:rPr>
              <w:t xml:space="preserve">I personally served a copy of this summons and the “Notice to witness” in the </w:t>
            </w:r>
            <w:r>
              <w:rPr>
                <w:i/>
                <w:sz w:val="20"/>
              </w:rPr>
              <w:t>Criminal Procedure Regulations 2005</w:t>
            </w:r>
            <w:r>
              <w:rPr>
                <w:sz w:val="20"/>
              </w:rPr>
              <w:t xml:space="preserve"> Schedule 2 on this witness at [</w:t>
            </w:r>
            <w:r>
              <w:rPr>
                <w:i/>
                <w:sz w:val="20"/>
              </w:rPr>
              <w:t>place</w:t>
            </w:r>
            <w:r>
              <w:rPr>
                <w:sz w:val="20"/>
              </w:rPr>
              <w:t>]</w:t>
            </w:r>
            <w:r>
              <w:rPr>
                <w:sz w:val="20"/>
              </w:rPr>
              <w:tab/>
              <w:t>on [</w:t>
            </w:r>
            <w:r>
              <w:rPr>
                <w:i/>
                <w:sz w:val="20"/>
              </w:rPr>
              <w:t>date</w:t>
            </w:r>
            <w:r>
              <w:rPr>
                <w:sz w:val="20"/>
              </w:rPr>
              <w:t>].</w:t>
            </w:r>
          </w:p>
          <w:p>
            <w:pPr>
              <w:pStyle w:val="yTableNAm"/>
              <w:spacing w:before="0"/>
              <w:rPr>
                <w:sz w:val="20"/>
              </w:rPr>
            </w:pPr>
            <w:r>
              <w:rPr>
                <w:sz w:val="20"/>
              </w:rPr>
              <w:t>At the same time I gave the witness [</w:t>
            </w:r>
            <w:r>
              <w:rPr>
                <w:i/>
                <w:sz w:val="20"/>
              </w:rPr>
              <w:t>set out the amount of money or other means for the witness to comply with the summons</w:t>
            </w:r>
            <w:r>
              <w:rPr>
                <w:sz w:val="20"/>
              </w:rPr>
              <w:t>].</w:t>
            </w:r>
          </w:p>
          <w:p>
            <w:pPr>
              <w:pStyle w:val="yTableNAm"/>
              <w:tabs>
                <w:tab w:val="clear" w:pos="567"/>
                <w:tab w:val="left" w:pos="3544"/>
              </w:tabs>
              <w:spacing w:before="0"/>
              <w:rPr>
                <w:sz w:val="20"/>
              </w:rPr>
            </w:pPr>
            <w:r>
              <w:rPr>
                <w:sz w:val="20"/>
              </w:rPr>
              <w:t>Name of server:</w:t>
            </w:r>
            <w:r>
              <w:rPr>
                <w:sz w:val="20"/>
              </w:rPr>
              <w:tab/>
              <w:t>*Registered No:</w:t>
            </w:r>
          </w:p>
          <w:p>
            <w:pPr>
              <w:pStyle w:val="yTableNAm"/>
              <w:tabs>
                <w:tab w:val="clear" w:pos="567"/>
                <w:tab w:val="left" w:pos="3544"/>
              </w:tabs>
              <w:spacing w:before="0"/>
              <w:rPr>
                <w:sz w:val="20"/>
              </w:rPr>
            </w:pPr>
            <w:r>
              <w:rPr>
                <w:sz w:val="20"/>
              </w:rPr>
              <w:t>Signature:</w:t>
            </w:r>
            <w:r>
              <w:rPr>
                <w:sz w:val="20"/>
              </w:rPr>
              <w:tab/>
              <w:t>*Station:</w:t>
            </w:r>
          </w:p>
        </w:tc>
      </w:tr>
    </w:tbl>
    <w:p>
      <w:pPr>
        <w:pStyle w:val="yHeading5"/>
        <w:pageBreakBefore/>
        <w:spacing w:before="0" w:after="120"/>
      </w:pPr>
      <w:bookmarkStart w:id="199" w:name="_Toc160110028"/>
      <w:bookmarkStart w:id="200" w:name="_Toc137566632"/>
      <w:r>
        <w:rPr>
          <w:rStyle w:val="CharSClsNo"/>
        </w:rPr>
        <w:t>11</w:t>
      </w:r>
      <w:r>
        <w:t>.</w:t>
      </w:r>
      <w:r>
        <w:tab/>
        <w:t>Witness summons to produce a record or thing (r. 25(1)(b))</w:t>
      </w:r>
      <w:bookmarkEnd w:id="199"/>
      <w:bookmarkEnd w:id="200"/>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1843"/>
        <w:gridCol w:w="1559"/>
      </w:tblGrid>
      <w:tr>
        <w:tc>
          <w:tcPr>
            <w:tcW w:w="3686" w:type="dxa"/>
            <w:gridSpan w:val="2"/>
            <w:tcBorders>
              <w:bottom w:val="nil"/>
            </w:tcBorders>
          </w:tcPr>
          <w:p>
            <w:pPr>
              <w:pStyle w:val="yTableNAm"/>
              <w:spacing w:before="0"/>
              <w:rPr>
                <w:sz w:val="20"/>
              </w:rPr>
            </w:pPr>
            <w:r>
              <w:rPr>
                <w:sz w:val="20"/>
              </w:rPr>
              <w:t>Western Australia</w:t>
            </w:r>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2"/>
            <w:tcBorders>
              <w:bottom w:val="nil"/>
            </w:tcBorders>
          </w:tcPr>
          <w:p>
            <w:pPr>
              <w:pStyle w:val="yTableNAm"/>
              <w:spacing w:before="0"/>
              <w:rPr>
                <w:b/>
              </w:rPr>
            </w:pPr>
            <w:r>
              <w:rPr>
                <w:b/>
              </w:rPr>
              <w:t>Witness summons to produce a record or thing</w:t>
            </w:r>
          </w:p>
        </w:tc>
      </w:tr>
      <w:tr>
        <w:trPr>
          <w:cantSplit/>
        </w:trPr>
        <w:tc>
          <w:tcPr>
            <w:tcW w:w="1560" w:type="dxa"/>
          </w:tcPr>
          <w:p>
            <w:pPr>
              <w:pStyle w:val="yTableNAm"/>
              <w:spacing w:before="0"/>
              <w:rPr>
                <w:sz w:val="20"/>
              </w:rPr>
            </w:pPr>
            <w:r>
              <w:rPr>
                <w:sz w:val="20"/>
              </w:rPr>
              <w:t>Case</w:t>
            </w:r>
          </w:p>
        </w:tc>
        <w:tc>
          <w:tcPr>
            <w:tcW w:w="5528" w:type="dxa"/>
            <w:gridSpan w:val="3"/>
          </w:tcPr>
          <w:p>
            <w:pPr>
              <w:pStyle w:val="yTableNAm"/>
              <w:spacing w:before="0"/>
              <w:rPr>
                <w:sz w:val="20"/>
              </w:rPr>
            </w:pPr>
            <w:r>
              <w:rPr>
                <w:sz w:val="20"/>
              </w:rPr>
              <w:t>[</w:t>
            </w:r>
            <w:r>
              <w:rPr>
                <w:i/>
                <w:sz w:val="20"/>
              </w:rPr>
              <w:t>Names of the parties to the case in which the witness is required</w:t>
            </w:r>
            <w:r>
              <w:rPr>
                <w:sz w:val="20"/>
              </w:rPr>
              <w:t>]</w:t>
            </w:r>
          </w:p>
        </w:tc>
      </w:tr>
      <w:tr>
        <w:trPr>
          <w:cantSplit/>
        </w:trPr>
        <w:tc>
          <w:tcPr>
            <w:tcW w:w="1560" w:type="dxa"/>
            <w:tcBorders>
              <w:bottom w:val="single" w:sz="4" w:space="0" w:color="auto"/>
            </w:tcBorders>
          </w:tcPr>
          <w:p>
            <w:pPr>
              <w:pStyle w:val="yTableNAm"/>
              <w:spacing w:before="0"/>
              <w:rPr>
                <w:sz w:val="20"/>
              </w:rPr>
            </w:pPr>
            <w:r>
              <w:rPr>
                <w:sz w:val="20"/>
              </w:rPr>
              <w:t>To:</w:t>
            </w:r>
          </w:p>
          <w:p>
            <w:pPr>
              <w:pStyle w:val="yTableNAm"/>
              <w:spacing w:before="0"/>
              <w:rPr>
                <w:sz w:val="18"/>
              </w:rPr>
            </w:pPr>
            <w:r>
              <w:rPr>
                <w:sz w:val="18"/>
              </w:rPr>
              <w:t>[Witness’s details]</w:t>
            </w:r>
          </w:p>
        </w:tc>
        <w:tc>
          <w:tcPr>
            <w:tcW w:w="5528" w:type="dxa"/>
            <w:gridSpan w:val="3"/>
            <w:tcBorders>
              <w:bottom w:val="single" w:sz="4" w:space="0" w:color="auto"/>
            </w:tcBorders>
          </w:tcPr>
          <w:p>
            <w:pPr>
              <w:pStyle w:val="yTableNAm"/>
              <w:spacing w:before="0"/>
              <w:rPr>
                <w:sz w:val="20"/>
              </w:rPr>
            </w:pPr>
            <w:r>
              <w:rPr>
                <w:sz w:val="20"/>
              </w:rPr>
              <w:t>[</w:t>
            </w:r>
            <w:r>
              <w:rPr>
                <w:i/>
                <w:sz w:val="20"/>
              </w:rPr>
              <w:t>Full name and address</w:t>
            </w:r>
            <w:r>
              <w:rPr>
                <w:sz w:val="20"/>
              </w:rPr>
              <w:t>]</w:t>
            </w:r>
          </w:p>
        </w:tc>
      </w:tr>
      <w:tr>
        <w:trPr>
          <w:cantSplit/>
        </w:trPr>
        <w:tc>
          <w:tcPr>
            <w:tcW w:w="1560" w:type="dxa"/>
            <w:tcBorders>
              <w:bottom w:val="single" w:sz="4" w:space="0" w:color="auto"/>
            </w:tcBorders>
            <w:noWrap/>
          </w:tcPr>
          <w:p>
            <w:pPr>
              <w:pStyle w:val="yTableNAm"/>
              <w:spacing w:before="0"/>
              <w:rPr>
                <w:b/>
                <w:sz w:val="20"/>
              </w:rPr>
            </w:pPr>
            <w:r>
              <w:rPr>
                <w:b/>
                <w:sz w:val="20"/>
              </w:rPr>
              <w:t>Command</w:t>
            </w:r>
          </w:p>
        </w:tc>
        <w:tc>
          <w:tcPr>
            <w:tcW w:w="5528" w:type="dxa"/>
            <w:gridSpan w:val="3"/>
            <w:tcBorders>
              <w:bottom w:val="single" w:sz="4" w:space="0" w:color="auto"/>
            </w:tcBorders>
            <w:noWrap/>
          </w:tcPr>
          <w:p>
            <w:pPr>
              <w:pStyle w:val="yTableNAm"/>
              <w:spacing w:before="0"/>
              <w:rPr>
                <w:b/>
                <w:sz w:val="20"/>
              </w:rPr>
            </w:pPr>
            <w:r>
              <w:rPr>
                <w:b/>
                <w:sz w:val="20"/>
              </w:rPr>
              <w:t>You are commanded to produce the records or things described below on or before the date and at or before the time specified below.</w:t>
            </w:r>
          </w:p>
        </w:tc>
      </w:tr>
      <w:tr>
        <w:trPr>
          <w:cantSplit/>
        </w:trPr>
        <w:tc>
          <w:tcPr>
            <w:tcW w:w="1560" w:type="dxa"/>
            <w:tcBorders>
              <w:top w:val="single" w:sz="4" w:space="0" w:color="auto"/>
              <w:left w:val="single" w:sz="4" w:space="0" w:color="auto"/>
              <w:bottom w:val="single" w:sz="4" w:space="0" w:color="auto"/>
              <w:right w:val="single" w:sz="4" w:space="0" w:color="auto"/>
            </w:tcBorders>
            <w:noWrap/>
          </w:tcPr>
          <w:p>
            <w:pPr>
              <w:pStyle w:val="yTableNAm"/>
              <w:spacing w:before="0"/>
              <w:rPr>
                <w:sz w:val="20"/>
              </w:rPr>
            </w:pPr>
            <w:r>
              <w:rPr>
                <w:sz w:val="20"/>
              </w:rPr>
              <w:t>Time to produce record or thing</w:t>
            </w:r>
          </w:p>
        </w:tc>
        <w:tc>
          <w:tcPr>
            <w:tcW w:w="5528" w:type="dxa"/>
            <w:gridSpan w:val="3"/>
            <w:tcBorders>
              <w:top w:val="single" w:sz="4" w:space="0" w:color="auto"/>
              <w:left w:val="single" w:sz="4" w:space="0" w:color="auto"/>
              <w:bottom w:val="single" w:sz="4" w:space="0" w:color="auto"/>
              <w:right w:val="single" w:sz="4" w:space="0" w:color="auto"/>
            </w:tcBorders>
            <w:noWrap/>
          </w:tcPr>
          <w:p>
            <w:pPr>
              <w:pStyle w:val="yTableNAm"/>
              <w:tabs>
                <w:tab w:val="clear" w:pos="567"/>
                <w:tab w:val="left" w:pos="3291"/>
              </w:tabs>
              <w:spacing w:before="0"/>
              <w:rPr>
                <w:sz w:val="20"/>
              </w:rPr>
            </w:pPr>
            <w:r>
              <w:rPr>
                <w:sz w:val="20"/>
              </w:rPr>
              <w:t>Date:</w:t>
            </w:r>
            <w:r>
              <w:rPr>
                <w:sz w:val="20"/>
              </w:rPr>
              <w:tab/>
              <w:t>Time:</w:t>
            </w:r>
          </w:p>
          <w:p>
            <w:pPr>
              <w:pStyle w:val="yTableNAm"/>
              <w:tabs>
                <w:tab w:val="clear" w:pos="567"/>
                <w:tab w:val="left" w:pos="3291"/>
              </w:tabs>
              <w:spacing w:before="0"/>
              <w:rPr>
                <w:sz w:val="20"/>
              </w:rPr>
            </w:pPr>
            <w:r>
              <w:rPr>
                <w:sz w:val="20"/>
              </w:rPr>
              <w:t>Court:</w:t>
            </w:r>
          </w:p>
        </w:tc>
      </w:tr>
      <w:tr>
        <w:trPr>
          <w:cantSplit/>
        </w:trPr>
        <w:tc>
          <w:tcPr>
            <w:tcW w:w="1560" w:type="dxa"/>
            <w:tcBorders>
              <w:bottom w:val="single" w:sz="4" w:space="0" w:color="auto"/>
            </w:tcBorders>
            <w:noWrap/>
          </w:tcPr>
          <w:p>
            <w:pPr>
              <w:pStyle w:val="yTableNAm"/>
              <w:spacing w:before="0"/>
              <w:rPr>
                <w:sz w:val="20"/>
              </w:rPr>
            </w:pPr>
            <w:r>
              <w:rPr>
                <w:sz w:val="20"/>
              </w:rPr>
              <w:t>Records or things to be produced</w:t>
            </w:r>
          </w:p>
        </w:tc>
        <w:tc>
          <w:tcPr>
            <w:tcW w:w="5528" w:type="dxa"/>
            <w:gridSpan w:val="3"/>
            <w:tcBorders>
              <w:bottom w:val="single" w:sz="4" w:space="0" w:color="auto"/>
            </w:tcBorders>
            <w:noWrap/>
          </w:tcPr>
          <w:p>
            <w:pPr>
              <w:pStyle w:val="yTableNAm"/>
              <w:spacing w:before="0"/>
              <w:rPr>
                <w:sz w:val="20"/>
              </w:rPr>
            </w:pPr>
            <w:r>
              <w:rPr>
                <w:sz w:val="20"/>
              </w:rPr>
              <w:t>You must produce to the court the following:</w:t>
            </w:r>
          </w:p>
          <w:p>
            <w:pPr>
              <w:pStyle w:val="yTableNAm"/>
              <w:spacing w:before="0"/>
              <w:rPr>
                <w:sz w:val="20"/>
              </w:rPr>
            </w:pPr>
            <w:r>
              <w:rPr>
                <w:sz w:val="20"/>
              </w:rPr>
              <w:t>[</w:t>
            </w:r>
            <w:r>
              <w:rPr>
                <w:i/>
                <w:sz w:val="20"/>
              </w:rPr>
              <w:t>List the records or things and whether the original of any record is required. If insufficient space, attach list.</w:t>
            </w:r>
            <w:r>
              <w:rPr>
                <w:sz w:val="20"/>
              </w:rPr>
              <w:t>]</w:t>
            </w:r>
          </w:p>
        </w:tc>
      </w:tr>
      <w:tr>
        <w:trPr>
          <w:cantSplit/>
        </w:trPr>
        <w:tc>
          <w:tcPr>
            <w:tcW w:w="1560" w:type="dxa"/>
            <w:tcBorders>
              <w:bottom w:val="nil"/>
            </w:tcBorders>
          </w:tcPr>
          <w:p>
            <w:pPr>
              <w:pStyle w:val="yTableNAm"/>
              <w:spacing w:before="0"/>
              <w:rPr>
                <w:b/>
                <w:sz w:val="20"/>
              </w:rPr>
            </w:pPr>
            <w:r>
              <w:rPr>
                <w:b/>
                <w:sz w:val="20"/>
              </w:rPr>
              <w:t>Warning</w:t>
            </w:r>
          </w:p>
        </w:tc>
        <w:tc>
          <w:tcPr>
            <w:tcW w:w="5528" w:type="dxa"/>
            <w:gridSpan w:val="3"/>
            <w:tcBorders>
              <w:bottom w:val="single" w:sz="4" w:space="0" w:color="auto"/>
            </w:tcBorders>
          </w:tcPr>
          <w:p>
            <w:pPr>
              <w:pStyle w:val="yTableNAm"/>
              <w:spacing w:before="0"/>
              <w:rPr>
                <w:b/>
                <w:sz w:val="20"/>
              </w:rPr>
            </w:pPr>
            <w:r>
              <w:rPr>
                <w:b/>
                <w:sz w:val="20"/>
              </w:rPr>
              <w:t>If you do not obey this summons you may be arrested and also you may be imprisoned or fined or both.</w:t>
            </w:r>
          </w:p>
        </w:tc>
      </w:tr>
      <w:tr>
        <w:trPr>
          <w:cantSplit/>
        </w:trPr>
        <w:tc>
          <w:tcPr>
            <w:tcW w:w="1560" w:type="dxa"/>
            <w:tcBorders>
              <w:bottom w:val="nil"/>
            </w:tcBorders>
          </w:tcPr>
          <w:p>
            <w:pPr>
              <w:pStyle w:val="yTableNAm"/>
              <w:spacing w:before="0"/>
              <w:rPr>
                <w:sz w:val="20"/>
              </w:rPr>
            </w:pPr>
            <w:r>
              <w:rPr>
                <w:sz w:val="20"/>
              </w:rPr>
              <w:t>Party requesting summons</w:t>
            </w:r>
          </w:p>
        </w:tc>
        <w:tc>
          <w:tcPr>
            <w:tcW w:w="5528" w:type="dxa"/>
            <w:gridSpan w:val="3"/>
            <w:tcBorders>
              <w:bottom w:val="single" w:sz="4" w:space="0" w:color="auto"/>
            </w:tcBorders>
          </w:tcPr>
          <w:p>
            <w:pPr>
              <w:pStyle w:val="yTableNAm"/>
              <w:spacing w:before="0"/>
              <w:rPr>
                <w:sz w:val="20"/>
              </w:rPr>
            </w:pPr>
            <w:r>
              <w:rPr>
                <w:sz w:val="20"/>
              </w:rPr>
              <w:t>This summons is issued by the court at the request of [</w:t>
            </w:r>
            <w:r>
              <w:rPr>
                <w:i/>
                <w:sz w:val="20"/>
              </w:rPr>
              <w:t>party</w:t>
            </w:r>
            <w:r>
              <w:rPr>
                <w:sz w:val="20"/>
              </w:rPr>
              <w:t>]</w:t>
            </w:r>
          </w:p>
          <w:p>
            <w:pPr>
              <w:pStyle w:val="yTableNAm"/>
              <w:tabs>
                <w:tab w:val="clear" w:pos="567"/>
                <w:tab w:val="left" w:pos="3064"/>
                <w:tab w:val="left" w:pos="4384"/>
              </w:tabs>
              <w:spacing w:before="0"/>
              <w:rPr>
                <w:sz w:val="20"/>
              </w:rPr>
            </w:pPr>
            <w:r>
              <w:rPr>
                <w:sz w:val="20"/>
              </w:rPr>
              <w:t xml:space="preserve">For inquiries contact </w:t>
            </w:r>
            <w:r>
              <w:rPr>
                <w:sz w:val="20"/>
              </w:rPr>
              <w:tab/>
              <w:t>Tel:</w:t>
            </w:r>
            <w:r>
              <w:rPr>
                <w:sz w:val="20"/>
              </w:rPr>
              <w:tab/>
              <w:t>Ref:</w:t>
            </w:r>
          </w:p>
        </w:tc>
      </w:tr>
      <w:tr>
        <w:trPr>
          <w:cantSplit/>
        </w:trPr>
        <w:tc>
          <w:tcPr>
            <w:tcW w:w="1560" w:type="dxa"/>
          </w:tcPr>
          <w:p>
            <w:pPr>
              <w:pStyle w:val="yTableNAm"/>
              <w:spacing w:before="0"/>
              <w:rPr>
                <w:sz w:val="20"/>
              </w:rPr>
            </w:pPr>
            <w:r>
              <w:rPr>
                <w:sz w:val="20"/>
              </w:rPr>
              <w:t>Date summons issued</w:t>
            </w:r>
          </w:p>
        </w:tc>
        <w:tc>
          <w:tcPr>
            <w:tcW w:w="3969" w:type="dxa"/>
            <w:gridSpan w:val="2"/>
          </w:tcPr>
          <w:p>
            <w:pPr>
              <w:pStyle w:val="yTableNAm"/>
              <w:spacing w:before="0"/>
              <w:rPr>
                <w:sz w:val="20"/>
              </w:rPr>
            </w:pPr>
            <w:r>
              <w:rPr>
                <w:sz w:val="20"/>
              </w:rPr>
              <w:t>This summons is issued by the court on [</w:t>
            </w:r>
            <w:r>
              <w:rPr>
                <w:i/>
                <w:sz w:val="20"/>
              </w:rPr>
              <w:t>date</w:t>
            </w:r>
            <w:r>
              <w:rPr>
                <w:sz w:val="20"/>
              </w:rPr>
              <w:t>].</w:t>
            </w:r>
          </w:p>
        </w:tc>
        <w:tc>
          <w:tcPr>
            <w:tcW w:w="1559" w:type="dxa"/>
          </w:tcPr>
          <w:p>
            <w:pPr>
              <w:pStyle w:val="yTableNAm"/>
              <w:spacing w:before="0"/>
              <w:rPr>
                <w:sz w:val="20"/>
              </w:rPr>
            </w:pPr>
            <w:r>
              <w:rPr>
                <w:sz w:val="20"/>
              </w:rPr>
              <w:t>Court seal</w:t>
            </w:r>
          </w:p>
        </w:tc>
      </w:tr>
      <w:tr>
        <w:trPr>
          <w:cantSplit/>
        </w:trPr>
        <w:tc>
          <w:tcPr>
            <w:tcW w:w="1560" w:type="dxa"/>
            <w:tcBorders>
              <w:bottom w:val="single" w:sz="4" w:space="0" w:color="auto"/>
            </w:tcBorders>
          </w:tcPr>
          <w:p>
            <w:pPr>
              <w:pStyle w:val="yTableNAm"/>
              <w:spacing w:before="0"/>
              <w:rPr>
                <w:sz w:val="20"/>
              </w:rPr>
            </w:pPr>
            <w:r>
              <w:rPr>
                <w:sz w:val="20"/>
              </w:rPr>
              <w:t>Service details</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18"/>
              </w:rPr>
            </w:pPr>
            <w:r>
              <w:rPr>
                <w:sz w:val="18"/>
              </w:rPr>
              <w:t>[*Police only]</w:t>
            </w:r>
          </w:p>
        </w:tc>
        <w:tc>
          <w:tcPr>
            <w:tcW w:w="5528" w:type="dxa"/>
            <w:gridSpan w:val="3"/>
            <w:tcBorders>
              <w:bottom w:val="single" w:sz="4" w:space="0" w:color="auto"/>
            </w:tcBorders>
          </w:tcPr>
          <w:p>
            <w:pPr>
              <w:pStyle w:val="yTableNAm"/>
              <w:spacing w:before="0"/>
              <w:rPr>
                <w:sz w:val="20"/>
              </w:rPr>
            </w:pPr>
            <w:r>
              <w:rPr>
                <w:sz w:val="20"/>
              </w:rPr>
              <w:t xml:space="preserve">I personally served a copy of this summons and the “Notice to witness” in the </w:t>
            </w:r>
            <w:r>
              <w:rPr>
                <w:i/>
                <w:sz w:val="20"/>
              </w:rPr>
              <w:t>Criminal Procedure Regulations 2005</w:t>
            </w:r>
            <w:r>
              <w:rPr>
                <w:sz w:val="20"/>
              </w:rPr>
              <w:t xml:space="preserve"> Schedule 2 on this witness at [</w:t>
            </w:r>
            <w:r>
              <w:rPr>
                <w:i/>
                <w:sz w:val="20"/>
              </w:rPr>
              <w:t>place</w:t>
            </w:r>
            <w:r>
              <w:rPr>
                <w:sz w:val="20"/>
              </w:rPr>
              <w:t>]</w:t>
            </w:r>
            <w:r>
              <w:rPr>
                <w:sz w:val="20"/>
              </w:rPr>
              <w:tab/>
              <w:t>on [</w:t>
            </w:r>
            <w:r>
              <w:rPr>
                <w:i/>
                <w:sz w:val="20"/>
              </w:rPr>
              <w:t>date</w:t>
            </w:r>
            <w:r>
              <w:rPr>
                <w:sz w:val="20"/>
              </w:rPr>
              <w:t>].</w:t>
            </w:r>
          </w:p>
          <w:p>
            <w:pPr>
              <w:pStyle w:val="yTableNAm"/>
              <w:spacing w:before="0"/>
              <w:rPr>
                <w:sz w:val="20"/>
              </w:rPr>
            </w:pPr>
            <w:r>
              <w:rPr>
                <w:sz w:val="20"/>
              </w:rPr>
              <w:t>At the same time I gave the witness [</w:t>
            </w:r>
            <w:r>
              <w:rPr>
                <w:i/>
                <w:sz w:val="20"/>
              </w:rPr>
              <w:t>set out the amount of money or other means for the witness to comply with the summons</w:t>
            </w:r>
            <w:r>
              <w:rPr>
                <w:sz w:val="20"/>
              </w:rPr>
              <w:t>].</w:t>
            </w:r>
          </w:p>
          <w:p>
            <w:pPr>
              <w:pStyle w:val="yTableNAm"/>
              <w:tabs>
                <w:tab w:val="clear" w:pos="567"/>
                <w:tab w:val="left" w:pos="3184"/>
              </w:tabs>
              <w:spacing w:before="0"/>
              <w:rPr>
                <w:sz w:val="20"/>
              </w:rPr>
            </w:pPr>
            <w:r>
              <w:rPr>
                <w:sz w:val="20"/>
              </w:rPr>
              <w:t>Name of server:</w:t>
            </w:r>
            <w:r>
              <w:rPr>
                <w:sz w:val="20"/>
              </w:rPr>
              <w:tab/>
              <w:t>*Registered No:</w:t>
            </w:r>
          </w:p>
          <w:p>
            <w:pPr>
              <w:pStyle w:val="yTableNAm"/>
              <w:tabs>
                <w:tab w:val="clear" w:pos="567"/>
                <w:tab w:val="left" w:pos="3184"/>
              </w:tabs>
              <w:spacing w:before="0"/>
              <w:rPr>
                <w:sz w:val="20"/>
              </w:rPr>
            </w:pPr>
            <w:r>
              <w:rPr>
                <w:sz w:val="20"/>
              </w:rPr>
              <w:t>Signature:</w:t>
            </w:r>
            <w:r>
              <w:rPr>
                <w:sz w:val="20"/>
              </w:rPr>
              <w:tab/>
              <w:t>*Station:</w:t>
            </w:r>
          </w:p>
        </w:tc>
      </w:tr>
      <w:tr>
        <w:tc>
          <w:tcPr>
            <w:tcW w:w="7088" w:type="dxa"/>
            <w:gridSpan w:val="4"/>
            <w:tcBorders>
              <w:bottom w:val="single" w:sz="4" w:space="0" w:color="auto"/>
            </w:tcBorders>
            <w:noWrap/>
          </w:tcPr>
          <w:p>
            <w:pPr>
              <w:pStyle w:val="yTableNAm"/>
              <w:spacing w:before="0"/>
              <w:jc w:val="center"/>
            </w:pPr>
            <w:r>
              <w:rPr>
                <w:b/>
                <w:sz w:val="20"/>
              </w:rPr>
              <w:t>Notes</w:t>
            </w:r>
          </w:p>
        </w:tc>
      </w:tr>
      <w:tr>
        <w:tc>
          <w:tcPr>
            <w:tcW w:w="1560" w:type="dxa"/>
            <w:tcBorders>
              <w:top w:val="single" w:sz="4" w:space="0" w:color="auto"/>
              <w:left w:val="single" w:sz="4" w:space="0" w:color="auto"/>
              <w:bottom w:val="single" w:sz="4" w:space="0" w:color="auto"/>
              <w:right w:val="single" w:sz="4" w:space="0" w:color="auto"/>
            </w:tcBorders>
            <w:noWrap/>
          </w:tcPr>
          <w:p>
            <w:pPr>
              <w:pStyle w:val="yTableNAm"/>
              <w:spacing w:before="0"/>
              <w:rPr>
                <w:b/>
                <w:sz w:val="20"/>
              </w:rPr>
            </w:pPr>
            <w:r>
              <w:rPr>
                <w:b/>
                <w:sz w:val="20"/>
              </w:rPr>
              <w:t>Production of copy of record instead of original record</w:t>
            </w:r>
          </w:p>
        </w:tc>
        <w:tc>
          <w:tcPr>
            <w:tcW w:w="5528" w:type="dxa"/>
            <w:gridSpan w:val="3"/>
            <w:tcBorders>
              <w:top w:val="single" w:sz="4" w:space="0" w:color="auto"/>
              <w:left w:val="single" w:sz="4" w:space="0" w:color="auto"/>
              <w:bottom w:val="single" w:sz="4" w:space="0" w:color="auto"/>
              <w:right w:val="single" w:sz="4" w:space="0" w:color="auto"/>
            </w:tcBorders>
            <w:noWrap/>
          </w:tcPr>
          <w:p>
            <w:pPr>
              <w:pStyle w:val="yTableNAm"/>
              <w:tabs>
                <w:tab w:val="clear" w:pos="567"/>
              </w:tabs>
              <w:spacing w:before="0"/>
              <w:rPr>
                <w:rStyle w:val="DraftersNotes"/>
                <w:b w:val="0"/>
                <w:i w:val="0"/>
              </w:rPr>
            </w:pPr>
            <w:r>
              <w:rPr>
                <w:sz w:val="20"/>
              </w:rPr>
              <w:t>Unless this summons states that the original of a record is required, you may produce a copy of it instead.</w:t>
            </w:r>
          </w:p>
        </w:tc>
      </w:tr>
    </w:tbl>
    <w:p>
      <w:pPr>
        <w:pStyle w:val="yFootnotesection"/>
      </w:pPr>
      <w:r>
        <w:tab/>
        <w:t>[Form 11 amended: SL 2023/19 r. 7.]</w:t>
      </w:r>
    </w:p>
    <w:p>
      <w:pPr>
        <w:pStyle w:val="yHeading5"/>
        <w:pageBreakBefore/>
        <w:spacing w:before="0" w:after="120"/>
      </w:pPr>
      <w:bookmarkStart w:id="201" w:name="_Toc160110029"/>
      <w:bookmarkStart w:id="202" w:name="_Toc137566633"/>
      <w:r>
        <w:rPr>
          <w:rStyle w:val="CharSClsNo"/>
        </w:rPr>
        <w:t>12</w:t>
      </w:r>
      <w:r>
        <w:t>.</w:t>
      </w:r>
      <w:r>
        <w:tab/>
        <w:t>Arrest warrant for a witness (r. 27)</w:t>
      </w:r>
      <w:bookmarkEnd w:id="201"/>
      <w:bookmarkEnd w:id="20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1034"/>
        <w:gridCol w:w="951"/>
        <w:gridCol w:w="183"/>
        <w:gridCol w:w="709"/>
        <w:gridCol w:w="1559"/>
      </w:tblGrid>
      <w:tr>
        <w:tc>
          <w:tcPr>
            <w:tcW w:w="3686" w:type="dxa"/>
            <w:gridSpan w:val="3"/>
            <w:tcBorders>
              <w:bottom w:val="nil"/>
            </w:tcBorders>
          </w:tcPr>
          <w:p>
            <w:pPr>
              <w:pStyle w:val="yTableNAm"/>
              <w:spacing w:before="0"/>
              <w:rPr>
                <w:sz w:val="20"/>
              </w:rPr>
            </w:pPr>
            <w:r>
              <w:rPr>
                <w:sz w:val="20"/>
              </w:rPr>
              <w:t>Western Australia</w:t>
            </w:r>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4"/>
            <w:tcBorders>
              <w:bottom w:val="nil"/>
            </w:tcBorders>
          </w:tcPr>
          <w:p>
            <w:pPr>
              <w:pStyle w:val="yTableNAm"/>
              <w:spacing w:before="0"/>
              <w:rPr>
                <w:b/>
              </w:rPr>
            </w:pPr>
            <w:r>
              <w:rPr>
                <w:b/>
              </w:rPr>
              <w:t>Arrest warrant for a witness</w:t>
            </w:r>
          </w:p>
          <w:p>
            <w:pPr>
              <w:pStyle w:val="yTableNAm"/>
              <w:spacing w:before="0"/>
              <w:rPr>
                <w:sz w:val="20"/>
              </w:rPr>
            </w:pPr>
          </w:p>
          <w:p>
            <w:pPr>
              <w:pStyle w:val="yTableNAm"/>
              <w:rPr>
                <w:sz w:val="20"/>
              </w:rPr>
            </w:pPr>
            <w:r>
              <w:rPr>
                <w:sz w:val="20"/>
              </w:rPr>
              <w:t>CWI Warrant No.</w:t>
            </w:r>
          </w:p>
        </w:tc>
      </w:tr>
      <w:tr>
        <w:trPr>
          <w:cantSplit/>
        </w:trPr>
        <w:tc>
          <w:tcPr>
            <w:tcW w:w="1418" w:type="dxa"/>
          </w:tcPr>
          <w:p>
            <w:pPr>
              <w:pStyle w:val="yTableNAm"/>
              <w:spacing w:before="0"/>
              <w:rPr>
                <w:b/>
                <w:sz w:val="20"/>
              </w:rPr>
            </w:pPr>
            <w:r>
              <w:rPr>
                <w:b/>
                <w:sz w:val="20"/>
              </w:rPr>
              <w:t>To</w:t>
            </w:r>
          </w:p>
        </w:tc>
        <w:tc>
          <w:tcPr>
            <w:tcW w:w="5670" w:type="dxa"/>
            <w:gridSpan w:val="6"/>
          </w:tcPr>
          <w:p>
            <w:pPr>
              <w:pStyle w:val="yTableNAm"/>
              <w:spacing w:before="0"/>
              <w:rPr>
                <w:b/>
                <w:sz w:val="20"/>
              </w:rPr>
            </w:pPr>
            <w:r>
              <w:rPr>
                <w:b/>
                <w:sz w:val="20"/>
              </w:rPr>
              <w:t>All police officers.</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w:t>
            </w:r>
          </w:p>
        </w:tc>
      </w:tr>
      <w:tr>
        <w:trPr>
          <w:cantSplit/>
          <w:trHeight w:val="90"/>
        </w:trPr>
        <w:tc>
          <w:tcPr>
            <w:tcW w:w="1418" w:type="dxa"/>
            <w:vMerge w:val="restart"/>
          </w:tcPr>
          <w:p>
            <w:pPr>
              <w:pStyle w:val="yTableNAm"/>
              <w:spacing w:before="0"/>
              <w:rPr>
                <w:sz w:val="20"/>
              </w:rPr>
            </w:pPr>
            <w:r>
              <w:rPr>
                <w:sz w:val="20"/>
              </w:rPr>
              <w:t>Person to be arrested</w:t>
            </w:r>
          </w:p>
        </w:tc>
        <w:tc>
          <w:tcPr>
            <w:tcW w:w="1234" w:type="dxa"/>
          </w:tcPr>
          <w:p>
            <w:pPr>
              <w:pStyle w:val="yTableNAm"/>
              <w:spacing w:before="0"/>
              <w:rPr>
                <w:sz w:val="20"/>
              </w:rPr>
            </w:pPr>
            <w:r>
              <w:rPr>
                <w:sz w:val="20"/>
              </w:rPr>
              <w:t>Full name</w:t>
            </w:r>
          </w:p>
        </w:tc>
        <w:tc>
          <w:tcPr>
            <w:tcW w:w="4436" w:type="dxa"/>
            <w:gridSpan w:val="5"/>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234" w:type="dxa"/>
          </w:tcPr>
          <w:p>
            <w:pPr>
              <w:pStyle w:val="yTableNAm"/>
              <w:spacing w:before="0"/>
              <w:rPr>
                <w:sz w:val="20"/>
              </w:rPr>
            </w:pPr>
            <w:r>
              <w:rPr>
                <w:sz w:val="20"/>
              </w:rPr>
              <w:t>Date of birth</w:t>
            </w:r>
          </w:p>
        </w:tc>
        <w:tc>
          <w:tcPr>
            <w:tcW w:w="1985" w:type="dxa"/>
            <w:gridSpan w:val="2"/>
          </w:tcPr>
          <w:p>
            <w:pPr>
              <w:pStyle w:val="yTableNAm"/>
              <w:spacing w:before="0"/>
              <w:rPr>
                <w:sz w:val="20"/>
              </w:rPr>
            </w:pPr>
          </w:p>
        </w:tc>
        <w:tc>
          <w:tcPr>
            <w:tcW w:w="2451" w:type="dxa"/>
            <w:gridSpan w:val="3"/>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234" w:type="dxa"/>
          </w:tcPr>
          <w:p>
            <w:pPr>
              <w:pStyle w:val="yTableNAm"/>
              <w:spacing w:before="0"/>
              <w:rPr>
                <w:sz w:val="20"/>
              </w:rPr>
            </w:pPr>
            <w:r>
              <w:rPr>
                <w:sz w:val="20"/>
              </w:rPr>
              <w:t>Address</w:t>
            </w:r>
          </w:p>
        </w:tc>
        <w:tc>
          <w:tcPr>
            <w:tcW w:w="4436" w:type="dxa"/>
            <w:gridSpan w:val="5"/>
          </w:tcPr>
          <w:p>
            <w:pPr>
              <w:pStyle w:val="yTableNAm"/>
              <w:spacing w:before="0"/>
              <w:rPr>
                <w:sz w:val="20"/>
              </w:rPr>
            </w:pPr>
          </w:p>
        </w:tc>
      </w:tr>
      <w:tr>
        <w:trPr>
          <w:cantSplit/>
        </w:trPr>
        <w:tc>
          <w:tcPr>
            <w:tcW w:w="1418" w:type="dxa"/>
          </w:tcPr>
          <w:p>
            <w:pPr>
              <w:pStyle w:val="yTableNAm"/>
              <w:spacing w:before="0"/>
              <w:rPr>
                <w:sz w:val="20"/>
              </w:rPr>
            </w:pPr>
            <w:r>
              <w:rPr>
                <w:sz w:val="20"/>
              </w:rPr>
              <w:t>Case in which witness is required</w:t>
            </w:r>
          </w:p>
        </w:tc>
        <w:tc>
          <w:tcPr>
            <w:tcW w:w="5670" w:type="dxa"/>
            <w:gridSpan w:val="6"/>
          </w:tcPr>
          <w:p>
            <w:pPr>
              <w:pStyle w:val="yTableNAm"/>
              <w:spacing w:before="0"/>
              <w:rPr>
                <w:sz w:val="20"/>
              </w:rPr>
            </w:pPr>
            <w:r>
              <w:rPr>
                <w:sz w:val="20"/>
              </w:rPr>
              <w:t>The above person is wanted as a witness in the following case:</w:t>
            </w:r>
          </w:p>
          <w:p>
            <w:pPr>
              <w:pStyle w:val="yTableNAm"/>
              <w:spacing w:before="0"/>
              <w:rPr>
                <w:sz w:val="20"/>
              </w:rPr>
            </w:pPr>
            <w:r>
              <w:rPr>
                <w:sz w:val="20"/>
              </w:rPr>
              <w:t>[</w:t>
            </w:r>
            <w:r>
              <w:rPr>
                <w:i/>
                <w:sz w:val="20"/>
              </w:rPr>
              <w:t>Set out the parties to the case.</w:t>
            </w:r>
            <w:r>
              <w:rPr>
                <w:sz w:val="20"/>
              </w:rPr>
              <w:t>]</w:t>
            </w:r>
          </w:p>
        </w:tc>
      </w:tr>
      <w:tr>
        <w:trPr>
          <w:cantSplit/>
        </w:trPr>
        <w:tc>
          <w:tcPr>
            <w:tcW w:w="1418" w:type="dxa"/>
          </w:tcPr>
          <w:p>
            <w:pPr>
              <w:pStyle w:val="yTableNAm"/>
              <w:spacing w:before="0"/>
              <w:rPr>
                <w:b/>
                <w:sz w:val="20"/>
              </w:rPr>
            </w:pPr>
            <w:r>
              <w:rPr>
                <w:b/>
                <w:sz w:val="20"/>
              </w:rPr>
              <w:t>Command</w:t>
            </w:r>
          </w:p>
        </w:tc>
        <w:tc>
          <w:tcPr>
            <w:tcW w:w="5670" w:type="dxa"/>
            <w:gridSpan w:val="6"/>
          </w:tcPr>
          <w:p>
            <w:pPr>
              <w:pStyle w:val="yTableNAm"/>
              <w:spacing w:before="0"/>
              <w:rPr>
                <w:b/>
                <w:sz w:val="20"/>
              </w:rPr>
            </w:pPr>
            <w:r>
              <w:rPr>
                <w:b/>
                <w:sz w:val="20"/>
              </w:rPr>
              <w:t>This warrant authorises and commands you to arrest the above person and take him or her to the above court.</w:t>
            </w:r>
          </w:p>
          <w:p>
            <w:pPr>
              <w:pStyle w:val="yTableNAm"/>
              <w:spacing w:before="0"/>
              <w:rPr>
                <w:b/>
                <w:sz w:val="20"/>
              </w:rPr>
            </w:pPr>
            <w:r>
              <w:rPr>
                <w:b/>
                <w:sz w:val="20"/>
              </w:rPr>
              <w:t>When arrested the person must be brought before the above court as soon as is reasonably practicable, either in person or by means of an audio link or video link.</w:t>
            </w:r>
          </w:p>
        </w:tc>
      </w:tr>
      <w:tr>
        <w:trPr>
          <w:cantSplit/>
        </w:trPr>
        <w:tc>
          <w:tcPr>
            <w:tcW w:w="1418" w:type="dxa"/>
          </w:tcPr>
          <w:p>
            <w:pPr>
              <w:pStyle w:val="yTableNAm"/>
              <w:spacing w:before="0"/>
              <w:rPr>
                <w:sz w:val="20"/>
              </w:rPr>
            </w:pPr>
            <w:r>
              <w:rPr>
                <w:sz w:val="20"/>
              </w:rPr>
              <w:t>Reason for warrant</w:t>
            </w:r>
          </w:p>
        </w:tc>
        <w:tc>
          <w:tcPr>
            <w:tcW w:w="5670" w:type="dxa"/>
            <w:gridSpan w:val="6"/>
          </w:tcPr>
          <w:p>
            <w:pPr>
              <w:pStyle w:val="yTableNAm"/>
              <w:tabs>
                <w:tab w:val="clear" w:pos="567"/>
                <w:tab w:val="left" w:pos="326"/>
              </w:tabs>
              <w:spacing w:before="0"/>
              <w:rPr>
                <w:sz w:val="20"/>
              </w:rPr>
            </w:pPr>
            <w:r>
              <w:rPr>
                <w:sz w:val="20"/>
              </w:rPr>
              <w:sym w:font="Wingdings" w:char="F06F"/>
            </w:r>
            <w:r>
              <w:rPr>
                <w:sz w:val="20"/>
              </w:rPr>
              <w:tab/>
              <w:t>The above person did not obey a witness summons.</w:t>
            </w:r>
          </w:p>
          <w:p>
            <w:pPr>
              <w:pStyle w:val="yTableNAm"/>
              <w:tabs>
                <w:tab w:val="clear" w:pos="567"/>
                <w:tab w:val="left" w:pos="326"/>
              </w:tabs>
              <w:spacing w:before="0"/>
              <w:rPr>
                <w:sz w:val="20"/>
              </w:rPr>
            </w:pPr>
            <w:r>
              <w:rPr>
                <w:sz w:val="20"/>
              </w:rPr>
              <w:sym w:font="Wingdings" w:char="F06F"/>
            </w:r>
            <w:r>
              <w:rPr>
                <w:sz w:val="20"/>
              </w:rPr>
              <w:tab/>
              <w:t>The above person is wanted as a witness in the above matter.</w:t>
            </w: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402" w:type="dxa"/>
            <w:gridSpan w:val="4"/>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Execution details</w:t>
            </w:r>
          </w:p>
        </w:tc>
        <w:tc>
          <w:tcPr>
            <w:tcW w:w="5670" w:type="dxa"/>
            <w:gridSpan w:val="6"/>
            <w:tcBorders>
              <w:bottom w:val="single" w:sz="4" w:space="0" w:color="auto"/>
            </w:tcBorders>
          </w:tcPr>
          <w:p>
            <w:pPr>
              <w:pStyle w:val="yTableNAm"/>
              <w:spacing w:before="0"/>
              <w:rPr>
                <w:sz w:val="20"/>
              </w:rPr>
            </w:pPr>
            <w:r>
              <w:rPr>
                <w:sz w:val="20"/>
              </w:rPr>
              <w:t>Person arrested on                20    at      hours at</w:t>
            </w:r>
          </w:p>
          <w:p>
            <w:pPr>
              <w:pStyle w:val="yTableNAm"/>
              <w:tabs>
                <w:tab w:val="clear" w:pos="567"/>
                <w:tab w:val="left" w:pos="3086"/>
              </w:tabs>
              <w:spacing w:before="0"/>
              <w:rPr>
                <w:sz w:val="20"/>
              </w:rPr>
            </w:pPr>
            <w:r>
              <w:rPr>
                <w:sz w:val="20"/>
              </w:rPr>
              <w:t>by:</w:t>
            </w:r>
            <w:r>
              <w:rPr>
                <w:sz w:val="20"/>
              </w:rPr>
              <w:tab/>
              <w:t>Registered No:</w:t>
            </w:r>
          </w:p>
          <w:p>
            <w:pPr>
              <w:pStyle w:val="yTableNAm"/>
              <w:tabs>
                <w:tab w:val="clear" w:pos="567"/>
                <w:tab w:val="left" w:pos="3086"/>
              </w:tabs>
              <w:spacing w:before="0"/>
              <w:rPr>
                <w:sz w:val="20"/>
              </w:rPr>
            </w:pPr>
            <w:r>
              <w:rPr>
                <w:sz w:val="20"/>
              </w:rPr>
              <w:t>of:</w:t>
            </w:r>
            <w:r>
              <w:rPr>
                <w:sz w:val="20"/>
              </w:rPr>
              <w:tab/>
              <w:t>Station:</w:t>
            </w:r>
          </w:p>
          <w:p>
            <w:pPr>
              <w:pStyle w:val="yTableNAm"/>
              <w:tabs>
                <w:tab w:val="clear" w:pos="567"/>
                <w:tab w:val="left" w:pos="3086"/>
              </w:tabs>
              <w:spacing w:before="0"/>
              <w:rPr>
                <w:sz w:val="20"/>
              </w:rPr>
            </w:pPr>
            <w:r>
              <w:rPr>
                <w:sz w:val="20"/>
              </w:rPr>
              <w:t>Signature:</w:t>
            </w:r>
            <w:r>
              <w:rPr>
                <w:sz w:val="20"/>
              </w:rPr>
              <w:tab/>
              <w:t>Date:</w:t>
            </w:r>
          </w:p>
        </w:tc>
      </w:tr>
    </w:tbl>
    <w:p>
      <w:pPr>
        <w:pStyle w:val="yHeading5"/>
        <w:pageBreakBefore/>
        <w:spacing w:before="0" w:after="120"/>
      </w:pPr>
      <w:bookmarkStart w:id="203" w:name="_Toc160110030"/>
      <w:bookmarkStart w:id="204" w:name="_Toc137566634"/>
      <w:r>
        <w:rPr>
          <w:rStyle w:val="CharSClsNo"/>
        </w:rPr>
        <w:t>13</w:t>
      </w:r>
      <w:r>
        <w:t>.</w:t>
      </w:r>
      <w:r>
        <w:tab/>
        <w:t>Warrant to imprison a witness (r. 28)</w:t>
      </w:r>
      <w:bookmarkEnd w:id="203"/>
      <w:bookmarkEnd w:id="20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51"/>
        <w:gridCol w:w="951"/>
        <w:gridCol w:w="183"/>
        <w:gridCol w:w="709"/>
        <w:gridCol w:w="1559"/>
      </w:tblGrid>
      <w:tr>
        <w:tc>
          <w:tcPr>
            <w:tcW w:w="3686" w:type="dxa"/>
            <w:gridSpan w:val="3"/>
            <w:tcBorders>
              <w:bottom w:val="nil"/>
            </w:tcBorders>
          </w:tcPr>
          <w:p>
            <w:pPr>
              <w:pStyle w:val="yTableNAm"/>
              <w:spacing w:before="0"/>
              <w:rPr>
                <w:sz w:val="20"/>
              </w:rPr>
            </w:pPr>
            <w:r>
              <w:rPr>
                <w:sz w:val="20"/>
              </w:rPr>
              <w:t>Western Australia</w:t>
            </w:r>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4"/>
            <w:tcBorders>
              <w:bottom w:val="nil"/>
            </w:tcBorders>
          </w:tcPr>
          <w:p>
            <w:pPr>
              <w:pStyle w:val="yTableNAm"/>
              <w:spacing w:before="0"/>
            </w:pPr>
            <w:r>
              <w:rPr>
                <w:b/>
              </w:rPr>
              <w:t>Warrant to imprison a witness</w:t>
            </w:r>
          </w:p>
        </w:tc>
      </w:tr>
      <w:tr>
        <w:trPr>
          <w:cantSplit/>
        </w:trPr>
        <w:tc>
          <w:tcPr>
            <w:tcW w:w="1418" w:type="dxa"/>
          </w:tcPr>
          <w:p>
            <w:pPr>
              <w:pStyle w:val="yTableNAm"/>
              <w:spacing w:before="0"/>
              <w:rPr>
                <w:b/>
                <w:sz w:val="20"/>
              </w:rPr>
            </w:pPr>
            <w:r>
              <w:rPr>
                <w:b/>
                <w:sz w:val="20"/>
              </w:rPr>
              <w:t>To</w:t>
            </w:r>
          </w:p>
        </w:tc>
        <w:tc>
          <w:tcPr>
            <w:tcW w:w="5670" w:type="dxa"/>
            <w:gridSpan w:val="6"/>
          </w:tcPr>
          <w:p>
            <w:pPr>
              <w:pStyle w:val="yTableNAm"/>
              <w:spacing w:before="0"/>
              <w:rPr>
                <w:b/>
                <w:sz w:val="20"/>
              </w:rPr>
            </w:pPr>
            <w:r>
              <w:rPr>
                <w:b/>
                <w:sz w:val="20"/>
              </w:rPr>
              <w:t>All police officers.</w:t>
            </w:r>
          </w:p>
          <w:p>
            <w:pPr>
              <w:pStyle w:val="yTableNAm"/>
              <w:spacing w:before="0"/>
              <w:rPr>
                <w:b/>
                <w:sz w:val="20"/>
              </w:rPr>
            </w:pPr>
            <w:r>
              <w:rPr>
                <w:b/>
                <w:sz w:val="20"/>
              </w:rPr>
              <w:t xml:space="preserve">Chief executive officer under the </w:t>
            </w:r>
            <w:r>
              <w:rPr>
                <w:b/>
                <w:i/>
                <w:sz w:val="20"/>
              </w:rPr>
              <w:t>Prisons Act 1981</w:t>
            </w:r>
            <w:r>
              <w:rPr>
                <w:b/>
                <w:sz w:val="20"/>
              </w:rPr>
              <w:t>.</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 or 3 as the case requires.</w:t>
            </w:r>
          </w:p>
        </w:tc>
      </w:tr>
      <w:tr>
        <w:trPr>
          <w:cantSplit/>
          <w:trHeight w:val="90"/>
        </w:trPr>
        <w:tc>
          <w:tcPr>
            <w:tcW w:w="1418" w:type="dxa"/>
            <w:vMerge w:val="restart"/>
          </w:tcPr>
          <w:p>
            <w:pPr>
              <w:pStyle w:val="yTableNAm"/>
              <w:spacing w:before="0"/>
              <w:rPr>
                <w:sz w:val="20"/>
              </w:rPr>
            </w:pPr>
            <w:r>
              <w:rPr>
                <w:sz w:val="20"/>
              </w:rPr>
              <w:t>Witness</w:t>
            </w:r>
          </w:p>
        </w:tc>
        <w:tc>
          <w:tcPr>
            <w:tcW w:w="1417" w:type="dxa"/>
          </w:tcPr>
          <w:p>
            <w:pPr>
              <w:pStyle w:val="yTableNAm"/>
              <w:spacing w:before="0"/>
              <w:rPr>
                <w:sz w:val="20"/>
              </w:rPr>
            </w:pPr>
            <w:r>
              <w:rPr>
                <w:sz w:val="20"/>
              </w:rPr>
              <w:t>Full name</w:t>
            </w:r>
          </w:p>
        </w:tc>
        <w:tc>
          <w:tcPr>
            <w:tcW w:w="4253" w:type="dxa"/>
            <w:gridSpan w:val="5"/>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417" w:type="dxa"/>
          </w:tcPr>
          <w:p>
            <w:pPr>
              <w:pStyle w:val="yTableNAm"/>
              <w:spacing w:before="0"/>
              <w:rPr>
                <w:sz w:val="20"/>
              </w:rPr>
            </w:pPr>
            <w:r>
              <w:rPr>
                <w:sz w:val="20"/>
              </w:rPr>
              <w:t>Date of birth</w:t>
            </w:r>
          </w:p>
        </w:tc>
        <w:tc>
          <w:tcPr>
            <w:tcW w:w="1802" w:type="dxa"/>
            <w:gridSpan w:val="2"/>
          </w:tcPr>
          <w:p>
            <w:pPr>
              <w:pStyle w:val="yTableNAm"/>
              <w:spacing w:before="0"/>
              <w:rPr>
                <w:sz w:val="20"/>
              </w:rPr>
            </w:pPr>
          </w:p>
        </w:tc>
        <w:tc>
          <w:tcPr>
            <w:tcW w:w="2451" w:type="dxa"/>
            <w:gridSpan w:val="3"/>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417" w:type="dxa"/>
          </w:tcPr>
          <w:p>
            <w:pPr>
              <w:pStyle w:val="yTableNAm"/>
              <w:spacing w:before="0"/>
              <w:rPr>
                <w:sz w:val="20"/>
              </w:rPr>
            </w:pPr>
            <w:r>
              <w:rPr>
                <w:sz w:val="20"/>
              </w:rPr>
              <w:t>Address</w:t>
            </w:r>
          </w:p>
        </w:tc>
        <w:tc>
          <w:tcPr>
            <w:tcW w:w="4253" w:type="dxa"/>
            <w:gridSpan w:val="5"/>
          </w:tcPr>
          <w:p>
            <w:pPr>
              <w:pStyle w:val="yTableNAm"/>
              <w:spacing w:before="0"/>
              <w:rPr>
                <w:sz w:val="20"/>
              </w:rPr>
            </w:pPr>
          </w:p>
        </w:tc>
      </w:tr>
      <w:tr>
        <w:trPr>
          <w:cantSplit/>
        </w:trPr>
        <w:tc>
          <w:tcPr>
            <w:tcW w:w="1418" w:type="dxa"/>
          </w:tcPr>
          <w:p>
            <w:pPr>
              <w:pStyle w:val="yTableNAm"/>
              <w:spacing w:before="0"/>
              <w:rPr>
                <w:sz w:val="20"/>
              </w:rPr>
            </w:pPr>
            <w:r>
              <w:rPr>
                <w:sz w:val="20"/>
              </w:rPr>
              <w:t>Case in which witness is required</w:t>
            </w:r>
          </w:p>
        </w:tc>
        <w:tc>
          <w:tcPr>
            <w:tcW w:w="5670" w:type="dxa"/>
            <w:gridSpan w:val="6"/>
          </w:tcPr>
          <w:p>
            <w:pPr>
              <w:pStyle w:val="yTableNAm"/>
              <w:spacing w:before="0"/>
              <w:rPr>
                <w:sz w:val="20"/>
              </w:rPr>
            </w:pPr>
            <w:r>
              <w:rPr>
                <w:sz w:val="20"/>
              </w:rPr>
              <w:t>The above person is wanted as a witness in the following case:</w:t>
            </w:r>
          </w:p>
          <w:p>
            <w:pPr>
              <w:pStyle w:val="yTableNAm"/>
              <w:spacing w:before="0"/>
              <w:rPr>
                <w:sz w:val="20"/>
              </w:rPr>
            </w:pPr>
            <w:r>
              <w:rPr>
                <w:sz w:val="20"/>
              </w:rPr>
              <w:t>[</w:t>
            </w:r>
            <w:r>
              <w:rPr>
                <w:i/>
                <w:sz w:val="20"/>
              </w:rPr>
              <w:t>Set out the parties to the case.</w:t>
            </w:r>
            <w:r>
              <w:rPr>
                <w:sz w:val="20"/>
              </w:rPr>
              <w:t>]</w:t>
            </w:r>
          </w:p>
        </w:tc>
      </w:tr>
      <w:tr>
        <w:trPr>
          <w:cantSplit/>
        </w:trPr>
        <w:tc>
          <w:tcPr>
            <w:tcW w:w="1418" w:type="dxa"/>
          </w:tcPr>
          <w:p>
            <w:pPr>
              <w:pStyle w:val="yTableNAm"/>
              <w:spacing w:before="0"/>
              <w:rPr>
                <w:b/>
                <w:sz w:val="20"/>
              </w:rPr>
            </w:pPr>
            <w:r>
              <w:rPr>
                <w:b/>
                <w:sz w:val="20"/>
              </w:rPr>
              <w:t>Command</w:t>
            </w:r>
          </w:p>
          <w:p>
            <w:pPr>
              <w:pStyle w:val="yTableNAm"/>
              <w:spacing w:before="0"/>
              <w:rPr>
                <w:b/>
                <w:sz w:val="20"/>
              </w:rPr>
            </w:pPr>
          </w:p>
          <w:p>
            <w:pPr>
              <w:pStyle w:val="yTableNAm"/>
              <w:spacing w:before="0"/>
              <w:rPr>
                <w:b/>
                <w:sz w:val="20"/>
              </w:rPr>
            </w:pPr>
          </w:p>
          <w:p>
            <w:pPr>
              <w:pStyle w:val="yTableNAm"/>
              <w:spacing w:before="0"/>
              <w:rPr>
                <w:b/>
                <w:sz w:val="20"/>
              </w:rPr>
            </w:pPr>
          </w:p>
          <w:p>
            <w:pPr>
              <w:pStyle w:val="yTableNAm"/>
              <w:spacing w:before="0"/>
              <w:rPr>
                <w:sz w:val="18"/>
              </w:rPr>
            </w:pPr>
            <w:r>
              <w:rPr>
                <w:sz w:val="18"/>
              </w:rPr>
              <w:t>[Tick box(es) as required]</w:t>
            </w:r>
          </w:p>
        </w:tc>
        <w:tc>
          <w:tcPr>
            <w:tcW w:w="5670" w:type="dxa"/>
            <w:gridSpan w:val="6"/>
          </w:tcPr>
          <w:p>
            <w:pPr>
              <w:pStyle w:val="yTableNAm"/>
              <w:spacing w:before="0"/>
              <w:rPr>
                <w:b/>
                <w:sz w:val="20"/>
              </w:rPr>
            </w:pPr>
            <w:r>
              <w:rPr>
                <w:b/>
                <w:sz w:val="20"/>
              </w:rPr>
              <w:t>This warrant authorises and commands you to keep the above witness in custody until the hearing date below when you must bring the witness to this court at the place stated below;</w:t>
            </w:r>
          </w:p>
          <w:p>
            <w:pPr>
              <w:pStyle w:val="yTableNAm"/>
              <w:spacing w:before="0"/>
              <w:rPr>
                <w:b/>
                <w:sz w:val="20"/>
              </w:rPr>
            </w:pPr>
            <w:r>
              <w:rPr>
                <w:b/>
                <w:sz w:val="20"/>
              </w:rPr>
              <w:t>unless before then —</w:t>
            </w:r>
          </w:p>
          <w:p>
            <w:pPr>
              <w:pStyle w:val="yTableNAm"/>
              <w:tabs>
                <w:tab w:val="clear" w:pos="567"/>
              </w:tabs>
              <w:spacing w:before="0"/>
              <w:ind w:left="326" w:hanging="326"/>
              <w:rPr>
                <w:b/>
                <w:sz w:val="20"/>
              </w:rPr>
            </w:pPr>
            <w:r>
              <w:rPr>
                <w:sz w:val="20"/>
              </w:rPr>
              <w:sym w:font="Wingdings" w:char="F06F"/>
            </w:r>
            <w:r>
              <w:rPr>
                <w:b/>
                <w:sz w:val="20"/>
              </w:rPr>
              <w:tab/>
              <w:t xml:space="preserve">the witness complies with an order made under the </w:t>
            </w:r>
            <w:r>
              <w:rPr>
                <w:b/>
                <w:i/>
                <w:sz w:val="20"/>
              </w:rPr>
              <w:t xml:space="preserve">Criminal Procedure Act 2004 </w:t>
            </w:r>
            <w:r>
              <w:rPr>
                <w:b/>
                <w:sz w:val="20"/>
              </w:rPr>
              <w:t>Schedule 4 clause 2(5) as set out below;</w:t>
            </w:r>
          </w:p>
          <w:p>
            <w:pPr>
              <w:pStyle w:val="yTableNAm"/>
              <w:tabs>
                <w:tab w:val="clear" w:pos="567"/>
              </w:tabs>
              <w:spacing w:before="0"/>
              <w:ind w:left="326" w:hanging="326"/>
              <w:rPr>
                <w:b/>
                <w:sz w:val="20"/>
              </w:rPr>
            </w:pPr>
            <w:r>
              <w:rPr>
                <w:sz w:val="20"/>
              </w:rPr>
              <w:sym w:font="Wingdings" w:char="F06F"/>
            </w:r>
            <w:r>
              <w:rPr>
                <w:b/>
                <w:sz w:val="20"/>
              </w:rPr>
              <w:tab/>
              <w:t xml:space="preserve">one or more sureties comply with an order made under the </w:t>
            </w:r>
            <w:r>
              <w:rPr>
                <w:b/>
                <w:i/>
                <w:sz w:val="20"/>
              </w:rPr>
              <w:t xml:space="preserve">Criminal Procedure Act 2004 </w:t>
            </w:r>
            <w:r>
              <w:rPr>
                <w:b/>
                <w:sz w:val="20"/>
              </w:rPr>
              <w:t>Schedule 4 clause 2(5) as set out below.</w:t>
            </w:r>
          </w:p>
        </w:tc>
      </w:tr>
      <w:tr>
        <w:trPr>
          <w:cantSplit/>
        </w:trPr>
        <w:tc>
          <w:tcPr>
            <w:tcW w:w="1418" w:type="dxa"/>
          </w:tcPr>
          <w:p>
            <w:pPr>
              <w:pStyle w:val="yTableNAm"/>
              <w:spacing w:before="0"/>
              <w:rPr>
                <w:sz w:val="20"/>
              </w:rPr>
            </w:pPr>
            <w:r>
              <w:rPr>
                <w:sz w:val="20"/>
              </w:rPr>
              <w:t>Hearing date</w:t>
            </w:r>
          </w:p>
        </w:tc>
        <w:tc>
          <w:tcPr>
            <w:tcW w:w="5670" w:type="dxa"/>
            <w:gridSpan w:val="6"/>
          </w:tcPr>
          <w:p>
            <w:pPr>
              <w:pStyle w:val="yTableNAm"/>
              <w:tabs>
                <w:tab w:val="clear" w:pos="567"/>
                <w:tab w:val="left" w:pos="3086"/>
              </w:tabs>
              <w:spacing w:before="0"/>
              <w:rPr>
                <w:sz w:val="20"/>
              </w:rPr>
            </w:pPr>
            <w:r>
              <w:rPr>
                <w:sz w:val="20"/>
              </w:rPr>
              <w:t>Date:</w:t>
            </w:r>
            <w:r>
              <w:rPr>
                <w:sz w:val="20"/>
              </w:rPr>
              <w:tab/>
              <w:t>Time:</w:t>
            </w:r>
          </w:p>
          <w:p>
            <w:pPr>
              <w:pStyle w:val="yTableNAm"/>
              <w:spacing w:before="0"/>
              <w:rPr>
                <w:sz w:val="20"/>
              </w:rPr>
            </w:pPr>
            <w:r>
              <w:rPr>
                <w:sz w:val="20"/>
              </w:rPr>
              <w:t>Place:</w:t>
            </w:r>
          </w:p>
        </w:tc>
      </w:tr>
      <w:tr>
        <w:trPr>
          <w:cantSplit/>
        </w:trPr>
        <w:tc>
          <w:tcPr>
            <w:tcW w:w="1418" w:type="dxa"/>
          </w:tcPr>
          <w:p>
            <w:pPr>
              <w:pStyle w:val="yTableNAm"/>
              <w:spacing w:before="0"/>
              <w:rPr>
                <w:sz w:val="20"/>
                <w:vertAlign w:val="superscript"/>
              </w:rPr>
            </w:pPr>
            <w:r>
              <w:rPr>
                <w:sz w:val="20"/>
              </w:rPr>
              <w:t>Order as to witness</w:t>
            </w:r>
            <w:r>
              <w:rPr>
                <w:sz w:val="20"/>
                <w:vertAlign w:val="superscript"/>
              </w:rPr>
              <w:t>1</w:t>
            </w:r>
          </w:p>
        </w:tc>
        <w:tc>
          <w:tcPr>
            <w:tcW w:w="5670" w:type="dxa"/>
            <w:gridSpan w:val="6"/>
          </w:tcPr>
          <w:p>
            <w:pPr>
              <w:pStyle w:val="yTableNAm"/>
              <w:spacing w:before="0"/>
              <w:rPr>
                <w:sz w:val="20"/>
              </w:rPr>
            </w:pPr>
          </w:p>
        </w:tc>
      </w:tr>
      <w:tr>
        <w:trPr>
          <w:cantSplit/>
        </w:trPr>
        <w:tc>
          <w:tcPr>
            <w:tcW w:w="1418" w:type="dxa"/>
          </w:tcPr>
          <w:p>
            <w:pPr>
              <w:pStyle w:val="yTableNAm"/>
              <w:spacing w:before="0"/>
              <w:rPr>
                <w:sz w:val="20"/>
              </w:rPr>
            </w:pPr>
            <w:r>
              <w:rPr>
                <w:sz w:val="20"/>
              </w:rPr>
              <w:t>Order as to surety</w:t>
            </w:r>
            <w:r>
              <w:rPr>
                <w:sz w:val="20"/>
                <w:vertAlign w:val="superscript"/>
              </w:rPr>
              <w:t>2</w:t>
            </w:r>
          </w:p>
        </w:tc>
        <w:tc>
          <w:tcPr>
            <w:tcW w:w="5670" w:type="dxa"/>
            <w:gridSpan w:val="6"/>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402" w:type="dxa"/>
            <w:gridSpan w:val="4"/>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bl>
    <w:p>
      <w:pPr>
        <w:pStyle w:val="yMiscellaneousBody"/>
        <w:tabs>
          <w:tab w:val="left" w:pos="480"/>
        </w:tabs>
        <w:ind w:left="480" w:hanging="480"/>
        <w:rPr>
          <w:sz w:val="20"/>
        </w:rPr>
      </w:pPr>
      <w:r>
        <w:rPr>
          <w:sz w:val="20"/>
        </w:rPr>
        <w:t>Notes to Form 13 —</w:t>
      </w:r>
    </w:p>
    <w:p>
      <w:pPr>
        <w:pStyle w:val="yMiscellaneousBody"/>
        <w:tabs>
          <w:tab w:val="left" w:pos="480"/>
        </w:tabs>
        <w:spacing w:before="0"/>
        <w:ind w:left="482" w:hanging="482"/>
        <w:rPr>
          <w:sz w:val="20"/>
        </w:rPr>
      </w:pPr>
      <w:r>
        <w:rPr>
          <w:sz w:val="20"/>
        </w:rPr>
        <w:t>1.</w:t>
      </w:r>
      <w:r>
        <w:rPr>
          <w:sz w:val="20"/>
        </w:rPr>
        <w:tab/>
        <w:t xml:space="preserve">Leave blank if no order is made under the </w:t>
      </w:r>
      <w:r>
        <w:rPr>
          <w:i/>
          <w:sz w:val="20"/>
        </w:rPr>
        <w:t xml:space="preserve">Criminal Procedure Act 2004 </w:t>
      </w:r>
      <w:r>
        <w:rPr>
          <w:sz w:val="20"/>
        </w:rPr>
        <w:t>Schedule 4 clause 2(4). Otherwise set out terms of the order made under clause 2(4) and any order made under clause 2(5) in respect of the witness.</w:t>
      </w:r>
    </w:p>
    <w:p>
      <w:pPr>
        <w:pStyle w:val="yMiscellaneousBody"/>
        <w:tabs>
          <w:tab w:val="left" w:pos="480"/>
        </w:tabs>
        <w:spacing w:before="0"/>
        <w:ind w:left="482" w:hanging="482"/>
        <w:rPr>
          <w:sz w:val="20"/>
        </w:rPr>
      </w:pPr>
      <w:r>
        <w:rPr>
          <w:sz w:val="20"/>
        </w:rPr>
        <w:t>2.</w:t>
      </w:r>
      <w:r>
        <w:rPr>
          <w:sz w:val="20"/>
        </w:rPr>
        <w:tab/>
        <w:t xml:space="preserve">Leave blank if no order is made under the </w:t>
      </w:r>
      <w:r>
        <w:rPr>
          <w:i/>
          <w:sz w:val="20"/>
        </w:rPr>
        <w:t xml:space="preserve">Criminal Procedure Act 2004 </w:t>
      </w:r>
      <w:r>
        <w:rPr>
          <w:sz w:val="20"/>
        </w:rPr>
        <w:t>Schedule 4 clause 2(5) requiring one or more sureties. Otherwise set out the terms of any order made as to a surety or sureties.</w:t>
      </w:r>
    </w:p>
    <w:p>
      <w:pPr>
        <w:pStyle w:val="yHeading5"/>
        <w:pageBreakBefore/>
        <w:spacing w:before="0" w:after="120"/>
      </w:pPr>
      <w:bookmarkStart w:id="205" w:name="_Toc160110031"/>
      <w:bookmarkStart w:id="206" w:name="_Toc137566635"/>
      <w:r>
        <w:rPr>
          <w:rStyle w:val="CharSClsNo"/>
        </w:rPr>
        <w:t>14</w:t>
      </w:r>
      <w:r>
        <w:t>.</w:t>
      </w:r>
      <w:r>
        <w:tab/>
        <w:t>Review of court officer’s decision, application for (r. 30)</w:t>
      </w:r>
      <w:bookmarkEnd w:id="205"/>
      <w:bookmarkEnd w:id="20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559"/>
        <w:gridCol w:w="709"/>
        <w:gridCol w:w="1134"/>
        <w:gridCol w:w="709"/>
        <w:gridCol w:w="1559"/>
      </w:tblGrid>
      <w:tr>
        <w:trPr>
          <w:cantSplit/>
        </w:trPr>
        <w:tc>
          <w:tcPr>
            <w:tcW w:w="3686" w:type="dxa"/>
            <w:gridSpan w:val="3"/>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for review of court officer’s decision</w:t>
            </w:r>
          </w:p>
        </w:tc>
      </w:tr>
      <w:tr>
        <w:trPr>
          <w:cantSplit/>
        </w:trPr>
        <w:tc>
          <w:tcPr>
            <w:tcW w:w="1418" w:type="dxa"/>
          </w:tcPr>
          <w:p>
            <w:pPr>
              <w:pStyle w:val="yTableNAm"/>
              <w:spacing w:before="0"/>
              <w:rPr>
                <w:sz w:val="20"/>
              </w:rPr>
            </w:pPr>
            <w:r>
              <w:rPr>
                <w:sz w:val="20"/>
              </w:rPr>
              <w:t>Case</w:t>
            </w:r>
          </w:p>
        </w:tc>
        <w:tc>
          <w:tcPr>
            <w:tcW w:w="5670" w:type="dxa"/>
            <w:gridSpan w:val="5"/>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5"/>
          </w:tcPr>
          <w:p>
            <w:pPr>
              <w:pStyle w:val="yTableNAm"/>
              <w:spacing w:before="0"/>
              <w:rPr>
                <w:sz w:val="20"/>
              </w:rPr>
            </w:pPr>
            <w:r>
              <w:rPr>
                <w:sz w:val="20"/>
              </w:rPr>
              <w:t>[</w:t>
            </w:r>
            <w:r>
              <w:rPr>
                <w:i/>
                <w:iCs/>
                <w:sz w:val="20"/>
              </w:rPr>
              <w:t>Name of the party applying</w:t>
            </w:r>
            <w:r>
              <w:rPr>
                <w:sz w:val="20"/>
              </w:rPr>
              <w:t>]</w:t>
            </w:r>
          </w:p>
        </w:tc>
      </w:tr>
      <w:tr>
        <w:trPr>
          <w:cantSplit/>
          <w:trHeight w:val="90"/>
        </w:trPr>
        <w:tc>
          <w:tcPr>
            <w:tcW w:w="1418" w:type="dxa"/>
            <w:vMerge w:val="restart"/>
          </w:tcPr>
          <w:p>
            <w:pPr>
              <w:pStyle w:val="yTableNAm"/>
              <w:spacing w:before="0"/>
              <w:rPr>
                <w:sz w:val="20"/>
              </w:rPr>
            </w:pPr>
            <w:r>
              <w:rPr>
                <w:sz w:val="20"/>
              </w:rPr>
              <w:t>Decision to be reviewed</w:t>
            </w:r>
          </w:p>
        </w:tc>
        <w:tc>
          <w:tcPr>
            <w:tcW w:w="1559" w:type="dxa"/>
          </w:tcPr>
          <w:p>
            <w:pPr>
              <w:pStyle w:val="yTableNAm"/>
              <w:spacing w:before="0"/>
              <w:rPr>
                <w:sz w:val="20"/>
              </w:rPr>
            </w:pPr>
            <w:r>
              <w:rPr>
                <w:sz w:val="20"/>
              </w:rPr>
              <w:t>Date of decision</w:t>
            </w:r>
          </w:p>
        </w:tc>
        <w:tc>
          <w:tcPr>
            <w:tcW w:w="4111" w:type="dxa"/>
            <w:gridSpan w:val="4"/>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559" w:type="dxa"/>
          </w:tcPr>
          <w:p>
            <w:pPr>
              <w:pStyle w:val="yTableNAm"/>
              <w:spacing w:before="0"/>
              <w:rPr>
                <w:sz w:val="20"/>
              </w:rPr>
            </w:pPr>
            <w:r>
              <w:rPr>
                <w:sz w:val="20"/>
              </w:rPr>
              <w:t>Brief description of decision</w:t>
            </w:r>
          </w:p>
        </w:tc>
        <w:tc>
          <w:tcPr>
            <w:tcW w:w="4111" w:type="dxa"/>
            <w:gridSpan w:val="4"/>
          </w:tcPr>
          <w:p>
            <w:pPr>
              <w:pStyle w:val="yTableNAm"/>
              <w:spacing w:before="0"/>
              <w:rPr>
                <w:sz w:val="20"/>
              </w:rPr>
            </w:pPr>
          </w:p>
        </w:tc>
      </w:tr>
      <w:tr>
        <w:trPr>
          <w:cantSplit/>
        </w:trPr>
        <w:tc>
          <w:tcPr>
            <w:tcW w:w="1418" w:type="dxa"/>
            <w:tcBorders>
              <w:bottom w:val="nil"/>
            </w:tcBorders>
          </w:tcPr>
          <w:p>
            <w:pPr>
              <w:pStyle w:val="yTableNAm"/>
              <w:spacing w:before="0"/>
              <w:rPr>
                <w:sz w:val="20"/>
              </w:rPr>
            </w:pPr>
            <w:r>
              <w:rPr>
                <w:sz w:val="20"/>
              </w:rPr>
              <w:t>Application</w:t>
            </w:r>
          </w:p>
        </w:tc>
        <w:tc>
          <w:tcPr>
            <w:tcW w:w="5670" w:type="dxa"/>
            <w:gridSpan w:val="5"/>
            <w:tcBorders>
              <w:bottom w:val="nil"/>
            </w:tcBorders>
          </w:tcPr>
          <w:p>
            <w:pPr>
              <w:pStyle w:val="yTableNAm"/>
              <w:spacing w:before="0"/>
              <w:rPr>
                <w:sz w:val="20"/>
              </w:rPr>
            </w:pPr>
            <w:r>
              <w:rPr>
                <w:sz w:val="20"/>
              </w:rPr>
              <w:t xml:space="preserve">Under the </w:t>
            </w:r>
            <w:r>
              <w:rPr>
                <w:i/>
                <w:iCs/>
                <w:sz w:val="20"/>
              </w:rPr>
              <w:t>Criminal Procedure Act 2004</w:t>
            </w:r>
            <w:r>
              <w:rPr>
                <w:sz w:val="20"/>
              </w:rPr>
              <w:t xml:space="preserve"> section 184 the applicant applies for a review of the above decision.</w:t>
            </w:r>
          </w:p>
        </w:tc>
      </w:tr>
      <w:tr>
        <w:trPr>
          <w:cantSplit/>
        </w:trPr>
        <w:tc>
          <w:tcPr>
            <w:tcW w:w="1418" w:type="dxa"/>
            <w:tcBorders>
              <w:bottom w:val="nil"/>
            </w:tcBorders>
          </w:tcPr>
          <w:p>
            <w:pPr>
              <w:pStyle w:val="yTableNAm"/>
              <w:spacing w:before="0"/>
              <w:rPr>
                <w:sz w:val="20"/>
              </w:rPr>
            </w:pPr>
            <w:r>
              <w:rPr>
                <w:sz w:val="20"/>
              </w:rPr>
              <w:t>Extension of time</w:t>
            </w:r>
          </w:p>
        </w:tc>
        <w:tc>
          <w:tcPr>
            <w:tcW w:w="5670" w:type="dxa"/>
            <w:gridSpan w:val="5"/>
            <w:tcBorders>
              <w:bottom w:val="nil"/>
            </w:tcBorders>
          </w:tcPr>
          <w:p>
            <w:pPr>
              <w:pStyle w:val="yTableNAm"/>
              <w:spacing w:before="0"/>
              <w:rPr>
                <w:sz w:val="20"/>
              </w:rPr>
            </w:pPr>
            <w:r>
              <w:rPr>
                <w:sz w:val="20"/>
              </w:rPr>
              <w:t>Is this application lodged within 7 days after the date of the above decision? Yes/No</w:t>
            </w:r>
          </w:p>
          <w:p>
            <w:pPr>
              <w:pStyle w:val="yTableNAm"/>
              <w:spacing w:before="0"/>
              <w:rPr>
                <w:sz w:val="20"/>
              </w:rPr>
            </w:pPr>
            <w:r>
              <w:rPr>
                <w:sz w:val="20"/>
              </w:rPr>
              <w:t>If no, state why the application is lodged late:</w:t>
            </w:r>
          </w:p>
          <w:p>
            <w:pPr>
              <w:pStyle w:val="yTableNAm"/>
              <w:spacing w:before="0"/>
              <w:rPr>
                <w:sz w:val="20"/>
              </w:rPr>
            </w:pPr>
          </w:p>
        </w:tc>
      </w:tr>
      <w:tr>
        <w:trPr>
          <w:cantSplit/>
        </w:trPr>
        <w:tc>
          <w:tcPr>
            <w:tcW w:w="1418" w:type="dxa"/>
          </w:tcPr>
          <w:p>
            <w:pPr>
              <w:pStyle w:val="yTableNAm"/>
              <w:spacing w:before="0"/>
              <w:rPr>
                <w:sz w:val="20"/>
              </w:rPr>
            </w:pPr>
            <w:r>
              <w:rPr>
                <w:sz w:val="20"/>
              </w:rPr>
              <w:t>Grounds of review</w:t>
            </w:r>
          </w:p>
        </w:tc>
        <w:tc>
          <w:tcPr>
            <w:tcW w:w="5670" w:type="dxa"/>
            <w:gridSpan w:val="5"/>
          </w:tcPr>
          <w:p>
            <w:pPr>
              <w:pStyle w:val="yTableNAm"/>
              <w:spacing w:before="0"/>
              <w:rPr>
                <w:sz w:val="20"/>
              </w:rPr>
            </w:pPr>
            <w:r>
              <w:rPr>
                <w:sz w:val="20"/>
              </w:rPr>
              <w:t>1.</w:t>
            </w: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3"/>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5"/>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sectPr>
          <w:headerReference w:type="even" r:id="rId21"/>
          <w:headerReference w:type="default" r:id="rId22"/>
          <w:endnotePr>
            <w:numFmt w:val="decimal"/>
          </w:endnotePr>
          <w:pgSz w:w="11907" w:h="16840" w:code="9"/>
          <w:pgMar w:top="2376" w:right="2405" w:bottom="3542" w:left="2405" w:header="706" w:footer="3544" w:gutter="0"/>
          <w:cols w:space="720"/>
          <w:noEndnote/>
          <w:docGrid w:linePitch="326"/>
        </w:sectPr>
      </w:pPr>
    </w:p>
    <w:p>
      <w:pPr>
        <w:pStyle w:val="yScheduleHeading"/>
      </w:pPr>
      <w:bookmarkStart w:id="208" w:name="_Toc160103161"/>
      <w:bookmarkStart w:id="209" w:name="_Toc160104442"/>
      <w:bookmarkStart w:id="210" w:name="_Toc160110032"/>
      <w:bookmarkStart w:id="211" w:name="_Toc137561681"/>
      <w:bookmarkStart w:id="212" w:name="_Toc137562482"/>
      <w:bookmarkStart w:id="213" w:name="_Toc137566636"/>
      <w:r>
        <w:rPr>
          <w:rStyle w:val="CharSchNo"/>
        </w:rPr>
        <w:t>Schedule 1A</w:t>
      </w:r>
      <w:r>
        <w:t> —</w:t>
      </w:r>
      <w:r>
        <w:rPr>
          <w:rStyle w:val="CharSchText"/>
        </w:rPr>
        <w:t> Infringement notices: prescribed Acts</w:t>
      </w:r>
      <w:bookmarkEnd w:id="208"/>
      <w:bookmarkEnd w:id="209"/>
      <w:bookmarkEnd w:id="210"/>
      <w:bookmarkEnd w:id="211"/>
      <w:bookmarkEnd w:id="212"/>
      <w:bookmarkEnd w:id="213"/>
      <w:r>
        <w:t xml:space="preserve"> </w:t>
      </w:r>
    </w:p>
    <w:p>
      <w:pPr>
        <w:pStyle w:val="yShoulderClause"/>
      </w:pPr>
      <w:r>
        <w:t>[r. 6A]</w:t>
      </w:r>
    </w:p>
    <w:p>
      <w:pPr>
        <w:pStyle w:val="yFootnotesection"/>
      </w:pPr>
      <w:r>
        <w:tab/>
        <w:t>[Heading inserted: Gazette 14 Jul 2006 p. 2568.]</w:t>
      </w:r>
    </w:p>
    <w:p>
      <w:pPr>
        <w:pStyle w:val="yMiscellaneousBody"/>
        <w:rPr>
          <w:i/>
          <w:iCs/>
        </w:rPr>
      </w:pPr>
      <w:r>
        <w:rPr>
          <w:i/>
        </w:rPr>
        <w:t>Associations Incorporation Act 2015</w:t>
      </w:r>
    </w:p>
    <w:p>
      <w:pPr>
        <w:pStyle w:val="yMiscellaneousBody"/>
      </w:pPr>
      <w:r>
        <w:rPr>
          <w:i/>
        </w:rPr>
        <w:t>Biodiversity Conservation Act 2016</w:t>
      </w:r>
    </w:p>
    <w:p>
      <w:pPr>
        <w:pStyle w:val="yMiscellaneousBody"/>
        <w:rPr>
          <w:i/>
        </w:rPr>
      </w:pPr>
      <w:r>
        <w:rPr>
          <w:i/>
        </w:rPr>
        <w:t>Building Act 2011</w:t>
      </w:r>
    </w:p>
    <w:p>
      <w:pPr>
        <w:pStyle w:val="yMiscellaneousBody"/>
        <w:rPr>
          <w:i/>
        </w:rPr>
      </w:pPr>
      <w:r>
        <w:rPr>
          <w:i/>
        </w:rPr>
        <w:t>Building and Construction Industry (Security of Payment) Act 2021</w:t>
      </w:r>
    </w:p>
    <w:p>
      <w:pPr>
        <w:pStyle w:val="yMiscellaneousBody"/>
        <w:rPr>
          <w:i/>
        </w:rPr>
      </w:pPr>
      <w:r>
        <w:rPr>
          <w:i/>
        </w:rPr>
        <w:t>Building Services (Complaint Resolution and Administration) Act 2011</w:t>
      </w:r>
    </w:p>
    <w:p>
      <w:pPr>
        <w:pStyle w:val="yMiscellaneousBody"/>
        <w:rPr>
          <w:i/>
          <w:iCs/>
        </w:rPr>
      </w:pPr>
      <w:r>
        <w:rPr>
          <w:i/>
        </w:rPr>
        <w:t>Building Services (Registration) Act 2011</w:t>
      </w:r>
    </w:p>
    <w:p>
      <w:pPr>
        <w:pStyle w:val="yMiscellaneousBody"/>
        <w:rPr>
          <w:i/>
          <w:iCs/>
        </w:rPr>
      </w:pPr>
      <w:r>
        <w:rPr>
          <w:i/>
          <w:iCs/>
        </w:rPr>
        <w:t>Business Names Act 1962</w:t>
      </w:r>
    </w:p>
    <w:p>
      <w:pPr>
        <w:pStyle w:val="yMiscellaneousBody"/>
        <w:rPr>
          <w:i/>
          <w:iCs/>
        </w:rPr>
      </w:pPr>
      <w:r>
        <w:rPr>
          <w:i/>
          <w:iCs/>
        </w:rPr>
        <w:t>Charitable Collections Act 1946</w:t>
      </w:r>
    </w:p>
    <w:p>
      <w:pPr>
        <w:pStyle w:val="yMiscellaneousBody"/>
        <w:rPr>
          <w:i/>
          <w:iCs/>
        </w:rPr>
      </w:pPr>
      <w:r>
        <w:rPr>
          <w:i/>
          <w:iCs/>
        </w:rPr>
        <w:t>Chattel Securities Act 1987</w:t>
      </w:r>
    </w:p>
    <w:p>
      <w:pPr>
        <w:pStyle w:val="yMiscellaneousBody"/>
        <w:rPr>
          <w:i/>
          <w:iCs/>
        </w:rPr>
      </w:pPr>
      <w:r>
        <w:rPr>
          <w:i/>
          <w:iCs/>
        </w:rPr>
        <w:t>Child Care Services Act 2007</w:t>
      </w:r>
    </w:p>
    <w:p>
      <w:pPr>
        <w:pStyle w:val="yMiscellaneousBody"/>
        <w:rPr>
          <w:iCs/>
        </w:rPr>
      </w:pPr>
      <w:r>
        <w:rPr>
          <w:i/>
          <w:iCs/>
        </w:rPr>
        <w:t>Companies (Co</w:t>
      </w:r>
      <w:r>
        <w:rPr>
          <w:i/>
          <w:iCs/>
        </w:rPr>
        <w:noBreakHyphen/>
        <w:t>operative) Act 1943</w:t>
      </w:r>
      <w:r>
        <w:rPr>
          <w:iCs/>
          <w:vertAlign w:val="superscript"/>
        </w:rPr>
        <w:t> 3</w:t>
      </w:r>
    </w:p>
    <w:p>
      <w:pPr>
        <w:pStyle w:val="yMiscellaneousBody"/>
        <w:rPr>
          <w:i/>
          <w:iCs/>
        </w:rPr>
      </w:pPr>
      <w:r>
        <w:rPr>
          <w:i/>
          <w:iCs/>
        </w:rPr>
        <w:t>Co</w:t>
      </w:r>
      <w:r>
        <w:rPr>
          <w:i/>
          <w:iCs/>
        </w:rPr>
        <w:noBreakHyphen/>
        <w:t>operative and Provident Societies Act 1903</w:t>
      </w:r>
      <w:r>
        <w:rPr>
          <w:iCs/>
          <w:vertAlign w:val="superscript"/>
        </w:rPr>
        <w:t> 3</w:t>
      </w:r>
    </w:p>
    <w:p>
      <w:pPr>
        <w:pStyle w:val="yMiscellaneousBody"/>
        <w:rPr>
          <w:i/>
          <w:iCs/>
        </w:rPr>
      </w:pPr>
      <w:r>
        <w:rPr>
          <w:i/>
          <w:iCs/>
        </w:rPr>
        <w:t>Credit Act 1984</w:t>
      </w:r>
    </w:p>
    <w:p>
      <w:pPr>
        <w:pStyle w:val="yMiscellaneousBody"/>
        <w:rPr>
          <w:i/>
          <w:iCs/>
        </w:rPr>
      </w:pPr>
      <w:r>
        <w:rPr>
          <w:i/>
          <w:iCs/>
        </w:rPr>
        <w:t>Credit (Administration) Act 1984</w:t>
      </w:r>
    </w:p>
    <w:p>
      <w:pPr>
        <w:pStyle w:val="yMiscellaneousBody"/>
        <w:rPr>
          <w:i/>
          <w:iCs/>
        </w:rPr>
      </w:pPr>
      <w:r>
        <w:rPr>
          <w:i/>
          <w:iCs/>
        </w:rPr>
        <w:t>Debt Collectors Licensing Act 1964</w:t>
      </w:r>
    </w:p>
    <w:p>
      <w:pPr>
        <w:pStyle w:val="yMiscellaneousBody"/>
        <w:rPr>
          <w:i/>
          <w:iCs/>
        </w:rPr>
      </w:pPr>
      <w:r>
        <w:rPr>
          <w:i/>
          <w:iCs/>
        </w:rPr>
        <w:t>Electricity Act 1945</w:t>
      </w:r>
    </w:p>
    <w:p>
      <w:pPr>
        <w:pStyle w:val="yMiscellaneousBody"/>
      </w:pPr>
      <w:r>
        <w:rPr>
          <w:i/>
        </w:rPr>
        <w:t>Emergency Management Act 2005</w:t>
      </w:r>
    </w:p>
    <w:p>
      <w:pPr>
        <w:pStyle w:val="yMiscellaneousBody"/>
        <w:rPr>
          <w:i/>
          <w:iCs/>
        </w:rPr>
      </w:pPr>
      <w:r>
        <w:rPr>
          <w:i/>
          <w:iCs/>
        </w:rPr>
        <w:t>Employment Agents Act 1976</w:t>
      </w:r>
    </w:p>
    <w:p>
      <w:pPr>
        <w:pStyle w:val="yMiscellaneousBody"/>
        <w:rPr>
          <w:i/>
          <w:iCs/>
        </w:rPr>
      </w:pPr>
      <w:r>
        <w:rPr>
          <w:i/>
          <w:iCs/>
        </w:rPr>
        <w:t>Energy Coordination Act 1994</w:t>
      </w:r>
    </w:p>
    <w:p>
      <w:pPr>
        <w:pStyle w:val="yMiscellaneousBody"/>
        <w:rPr>
          <w:i/>
          <w:iCs/>
        </w:rPr>
      </w:pPr>
      <w:r>
        <w:rPr>
          <w:i/>
          <w:iCs/>
        </w:rPr>
        <w:t>Energy Safety Act 2006</w:t>
      </w:r>
    </w:p>
    <w:p>
      <w:pPr>
        <w:pStyle w:val="yMiscellaneousBody"/>
        <w:rPr>
          <w:i/>
          <w:iCs/>
        </w:rPr>
      </w:pPr>
      <w:r>
        <w:rPr>
          <w:i/>
          <w:iCs/>
        </w:rPr>
        <w:t>Fair Trading Act 2010</w:t>
      </w:r>
    </w:p>
    <w:p>
      <w:pPr>
        <w:pStyle w:val="yMiscellaneousBody"/>
        <w:rPr>
          <w:i/>
          <w:iCs/>
        </w:rPr>
      </w:pPr>
      <w:r>
        <w:rPr>
          <w:i/>
          <w:iCs/>
        </w:rPr>
        <w:t>Gas Standards Act 1972</w:t>
      </w:r>
    </w:p>
    <w:p>
      <w:pPr>
        <w:pStyle w:val="yMiscellaneousBody"/>
        <w:rPr>
          <w:i/>
        </w:rPr>
      </w:pPr>
      <w:r>
        <w:rPr>
          <w:i/>
        </w:rPr>
        <w:t>Health (Miscellaneous Provisions) Act 1911</w:t>
      </w:r>
    </w:p>
    <w:p>
      <w:pPr>
        <w:pStyle w:val="yMiscellaneousBody"/>
        <w:rPr>
          <w:i/>
          <w:iCs/>
        </w:rPr>
      </w:pPr>
      <w:r>
        <w:rPr>
          <w:i/>
          <w:iCs/>
        </w:rPr>
        <w:t>Health Services Act 2016</w:t>
      </w:r>
    </w:p>
    <w:p>
      <w:pPr>
        <w:pStyle w:val="yMiscellaneousBody"/>
        <w:rPr>
          <w:i/>
          <w:iCs/>
        </w:rPr>
      </w:pPr>
      <w:r>
        <w:rPr>
          <w:i/>
          <w:iCs/>
        </w:rPr>
        <w:t>Hire</w:t>
      </w:r>
      <w:r>
        <w:rPr>
          <w:i/>
          <w:iCs/>
        </w:rPr>
        <w:noBreakHyphen/>
        <w:t>Purchase Act 1959</w:t>
      </w:r>
    </w:p>
    <w:p>
      <w:pPr>
        <w:pStyle w:val="yMiscellaneousBody"/>
        <w:rPr>
          <w:i/>
          <w:iCs/>
        </w:rPr>
      </w:pPr>
      <w:r>
        <w:rPr>
          <w:i/>
          <w:iCs/>
        </w:rPr>
        <w:t>Juries Act 1957</w:t>
      </w:r>
    </w:p>
    <w:p>
      <w:pPr>
        <w:pStyle w:val="yMiscellaneousBody"/>
        <w:rPr>
          <w:i/>
          <w:iCs/>
        </w:rPr>
      </w:pPr>
      <w:r>
        <w:rPr>
          <w:i/>
        </w:rPr>
        <w:t>Land Administration Act 1997</w:t>
      </w:r>
    </w:p>
    <w:p>
      <w:pPr>
        <w:pStyle w:val="yMiscellaneousBody"/>
        <w:rPr>
          <w:i/>
          <w:iCs/>
        </w:rPr>
      </w:pPr>
      <w:r>
        <w:rPr>
          <w:i/>
          <w:iCs/>
        </w:rPr>
        <w:t>Land Valuers Licensing Act 1978</w:t>
      </w:r>
    </w:p>
    <w:p>
      <w:pPr>
        <w:pStyle w:val="yMiscellaneousBody"/>
        <w:rPr>
          <w:i/>
          <w:szCs w:val="22"/>
        </w:rPr>
      </w:pPr>
      <w:r>
        <w:rPr>
          <w:i/>
          <w:szCs w:val="22"/>
        </w:rPr>
        <w:t>Limited Partnerships Act 2016</w:t>
      </w:r>
    </w:p>
    <w:p>
      <w:pPr>
        <w:pStyle w:val="yMiscellaneousBody"/>
        <w:rPr>
          <w:i/>
        </w:rPr>
      </w:pPr>
      <w:r>
        <w:rPr>
          <w:i/>
        </w:rPr>
        <w:t>Major Events Act 2023</w:t>
      </w:r>
    </w:p>
    <w:p>
      <w:pPr>
        <w:pStyle w:val="yMiscellaneousBody"/>
        <w:rPr>
          <w:i/>
          <w:iCs/>
        </w:rPr>
      </w:pPr>
      <w:r>
        <w:rPr>
          <w:i/>
          <w:szCs w:val="22"/>
        </w:rPr>
        <w:t>Mining Rehabilitation Fund Act 2012</w:t>
      </w:r>
    </w:p>
    <w:p>
      <w:pPr>
        <w:pStyle w:val="yMiscellaneousBody"/>
        <w:rPr>
          <w:i/>
        </w:rPr>
      </w:pPr>
      <w:r>
        <w:rPr>
          <w:i/>
        </w:rPr>
        <w:t>Public Health Act 2016</w:t>
      </w:r>
    </w:p>
    <w:p>
      <w:pPr>
        <w:pStyle w:val="yMiscellaneousBody"/>
        <w:rPr>
          <w:i/>
          <w:iCs/>
        </w:rPr>
      </w:pPr>
      <w:r>
        <w:rPr>
          <w:i/>
          <w:iCs/>
        </w:rPr>
        <w:t>Real Estate and Business Agents Act 1978</w:t>
      </w:r>
    </w:p>
    <w:p>
      <w:pPr>
        <w:pStyle w:val="yMiscellaneousBody"/>
      </w:pPr>
      <w:r>
        <w:rPr>
          <w:i/>
        </w:rPr>
        <w:t>Residential Parks (Long</w:t>
      </w:r>
      <w:r>
        <w:rPr>
          <w:i/>
        </w:rPr>
        <w:noBreakHyphen/>
        <w:t>stay Tenants) Act 2006</w:t>
      </w:r>
    </w:p>
    <w:p>
      <w:pPr>
        <w:pStyle w:val="yMiscellaneousBody"/>
        <w:rPr>
          <w:i/>
          <w:iCs/>
        </w:rPr>
      </w:pPr>
      <w:r>
        <w:rPr>
          <w:i/>
          <w:iCs/>
        </w:rPr>
        <w:t>Residential Tenancies Act 1987</w:t>
      </w:r>
    </w:p>
    <w:p>
      <w:pPr>
        <w:pStyle w:val="yMiscellaneousBody"/>
        <w:rPr>
          <w:i/>
          <w:iCs/>
        </w:rPr>
      </w:pPr>
      <w:r>
        <w:rPr>
          <w:i/>
          <w:iCs/>
        </w:rPr>
        <w:t>Retail Trading Hours Act 1987</w:t>
      </w:r>
    </w:p>
    <w:p>
      <w:pPr>
        <w:pStyle w:val="yMiscellaneousBody"/>
        <w:rPr>
          <w:i/>
          <w:iCs/>
        </w:rPr>
      </w:pPr>
      <w:r>
        <w:rPr>
          <w:i/>
          <w:iCs/>
        </w:rPr>
        <w:t>Settlement Agents Act 1981</w:t>
      </w:r>
    </w:p>
    <w:p>
      <w:pPr>
        <w:pStyle w:val="yMiscellaneousBody"/>
      </w:pPr>
      <w:r>
        <w:rPr>
          <w:i/>
        </w:rPr>
        <w:t>Shipping and Pilotage Act 1967</w:t>
      </w:r>
    </w:p>
    <w:p>
      <w:pPr>
        <w:pStyle w:val="yMiscellaneousBody"/>
        <w:rPr>
          <w:i/>
          <w:iCs/>
        </w:rPr>
      </w:pPr>
      <w:r>
        <w:rPr>
          <w:i/>
          <w:iCs/>
        </w:rPr>
        <w:t>Street Collections (Regulation) Act 1940</w:t>
      </w:r>
    </w:p>
    <w:p>
      <w:pPr>
        <w:pStyle w:val="yMiscellaneousBody"/>
      </w:pPr>
      <w:r>
        <w:rPr>
          <w:i/>
        </w:rPr>
        <w:t>Ticket Scalping Act 2021</w:t>
      </w:r>
    </w:p>
    <w:p>
      <w:pPr>
        <w:pStyle w:val="yMiscellaneousBody"/>
        <w:rPr>
          <w:i/>
          <w:iCs/>
        </w:rPr>
      </w:pPr>
      <w:r>
        <w:rPr>
          <w:i/>
        </w:rPr>
        <w:t>Tobacco Products Control Act 2006</w:t>
      </w:r>
    </w:p>
    <w:p>
      <w:pPr>
        <w:pStyle w:val="yMiscellaneousBody"/>
      </w:pPr>
      <w:r>
        <w:rPr>
          <w:i/>
        </w:rPr>
        <w:t>Transport (Road Passenger Services) Act 2018</w:t>
      </w:r>
    </w:p>
    <w:p>
      <w:pPr>
        <w:pStyle w:val="yMiscellaneousBody"/>
        <w:rPr>
          <w:i/>
          <w:iCs/>
        </w:rPr>
      </w:pPr>
      <w:r>
        <w:rPr>
          <w:i/>
          <w:iCs/>
        </w:rPr>
        <w:t>Water Services Act 2012</w:t>
      </w:r>
    </w:p>
    <w:p>
      <w:pPr>
        <w:pStyle w:val="yMiscellaneousBody"/>
        <w:rPr>
          <w:i/>
          <w:iCs/>
        </w:rPr>
      </w:pPr>
      <w:r>
        <w:rPr>
          <w:i/>
          <w:iCs/>
        </w:rPr>
        <w:t>Western Australian Meat Industry Authority Act 1976</w:t>
      </w:r>
    </w:p>
    <w:p>
      <w:pPr>
        <w:pStyle w:val="yMiscellaneousBody"/>
        <w:rPr>
          <w:ins w:id="214" w:author="Master Repository Process" w:date="2024-03-06T13:11:00Z"/>
          <w:i/>
          <w:iCs/>
        </w:rPr>
      </w:pPr>
      <w:ins w:id="215" w:author="Master Repository Process" w:date="2024-03-06T13:11:00Z">
        <w:r>
          <w:rPr>
            <w:i/>
            <w:iCs/>
          </w:rPr>
          <w:t>Workers Compensation and Injury Management Act 2023</w:t>
        </w:r>
      </w:ins>
    </w:p>
    <w:p>
      <w:pPr>
        <w:pStyle w:val="yFootnotesection"/>
        <w:keepLines w:val="0"/>
      </w:pPr>
      <w:r>
        <w:tab/>
        <w:t>[Schedule 1A inserted: Gazette 14 Jul 2006 p. 2568</w:t>
      </w:r>
      <w:r>
        <w:noBreakHyphen/>
        <w:t xml:space="preserve">9; amended: Gazette 13 Nov 2007 p. 5696; 8 May 2009 p. 1502; 23 Jun 2009 p. 2467; 26 Jun 2009 p. 2569; 17 Sep 2010 p. 4758; 1 Jul 2011 p. 2724; 27 Oct 2011 p. 4552; 23 Mar 2012 p. 1369; 30 Aug 2013 p. 4101; 3 Sep 2013 p. 4148; 24 Jun 2016 p. 2317; 30 Dec 2016 p. 5965; 10 Jan 2017 p. 174; 24 Jan 2017 p. 745; 4 Aug 2017 p. 4314; 14 Sep 2018 p. 3314; 12 Feb 2019 p. 265; SL 2020/32 r. 4; SL 2021/135 r. 4; SL 2021/136 r. 4; SL 2021/174 r. 4; </w:t>
      </w:r>
      <w:r>
        <w:rPr>
          <w:spacing w:val="-4"/>
        </w:rPr>
        <w:t>SL 2022/8 r. 4; SL 2022/14 r. 4; SL 2023/69 r.</w:t>
      </w:r>
      <w:ins w:id="216" w:author="Master Repository Process" w:date="2024-03-06T13:11:00Z">
        <w:r>
          <w:rPr>
            <w:spacing w:val="-4"/>
          </w:rPr>
          <w:t> 4; SL 2024/29 r.</w:t>
        </w:r>
      </w:ins>
      <w:r>
        <w:rPr>
          <w:spacing w:val="-4"/>
        </w:rPr>
        <w:t> 4</w:t>
      </w:r>
      <w:r>
        <w:t>.]</w:t>
      </w:r>
    </w:p>
    <w:p>
      <w:pPr>
        <w:pStyle w:val="yScheduleHeading"/>
      </w:pPr>
      <w:bookmarkStart w:id="217" w:name="_Toc160103162"/>
      <w:bookmarkStart w:id="218" w:name="_Toc160104443"/>
      <w:bookmarkStart w:id="219" w:name="_Toc160110033"/>
      <w:bookmarkStart w:id="220" w:name="_Toc137561682"/>
      <w:bookmarkStart w:id="221" w:name="_Toc137562483"/>
      <w:bookmarkStart w:id="222" w:name="_Toc137566637"/>
      <w:r>
        <w:rPr>
          <w:rStyle w:val="CharSchNo"/>
        </w:rPr>
        <w:t>Schedule 2</w:t>
      </w:r>
      <w:r>
        <w:rPr>
          <w:rStyle w:val="CharSDivNo"/>
        </w:rPr>
        <w:t> </w:t>
      </w:r>
      <w:r>
        <w:t>—</w:t>
      </w:r>
      <w:r>
        <w:rPr>
          <w:rStyle w:val="CharSDivText"/>
        </w:rPr>
        <w:t> </w:t>
      </w:r>
      <w:r>
        <w:rPr>
          <w:rStyle w:val="CharSchText"/>
        </w:rPr>
        <w:t>Information for witnesses</w:t>
      </w:r>
      <w:bookmarkEnd w:id="217"/>
      <w:bookmarkEnd w:id="218"/>
      <w:bookmarkEnd w:id="219"/>
      <w:bookmarkEnd w:id="220"/>
      <w:bookmarkEnd w:id="221"/>
      <w:bookmarkEnd w:id="222"/>
    </w:p>
    <w:p>
      <w:pPr>
        <w:pStyle w:val="yShoulderClause"/>
      </w:pPr>
      <w:r>
        <w:t>[r. 25(4)]</w:t>
      </w:r>
    </w:p>
    <w:p>
      <w:pPr>
        <w:pStyle w:val="yMiscellaneousHeading"/>
        <w:rPr>
          <w:b/>
          <w:bCs/>
        </w:rPr>
      </w:pPr>
      <w:r>
        <w:rPr>
          <w:b/>
          <w:bCs/>
        </w:rPr>
        <w:t>Notice to witness</w:t>
      </w:r>
    </w:p>
    <w:p>
      <w:pPr>
        <w:pStyle w:val="yMiscellaneousBody"/>
        <w:rPr>
          <w:b/>
          <w:bCs/>
        </w:rPr>
      </w:pPr>
      <w:r>
        <w:rPr>
          <w:b/>
          <w:bCs/>
        </w:rPr>
        <w:t>This notice and the attached document(s) are very important.</w:t>
      </w:r>
    </w:p>
    <w:p>
      <w:pPr>
        <w:pStyle w:val="yMiscellaneousBody"/>
        <w:rPr>
          <w:b/>
          <w:bCs/>
        </w:rPr>
      </w:pPr>
      <w:r>
        <w:rPr>
          <w:b/>
          <w:bCs/>
        </w:rPr>
        <w:t>Please read them very carefully. If you have any trouble understanding them, you should get legal advice as soon as possible.</w:t>
      </w:r>
    </w:p>
    <w:p>
      <w:pPr>
        <w:pStyle w:val="yMiscellaneousBody"/>
      </w:pPr>
      <w:r>
        <w:t>Attached to this notice is either one or two witness summonses that have been issued by a court.</w:t>
      </w:r>
    </w:p>
    <w:p>
      <w:pPr>
        <w:pStyle w:val="yMiscellaneousBody"/>
        <w:spacing w:before="220"/>
        <w:rPr>
          <w:b/>
          <w:bCs/>
        </w:rPr>
      </w:pPr>
      <w:r>
        <w:rPr>
          <w:b/>
          <w:bCs/>
        </w:rPr>
        <w:t>Your rights</w:t>
      </w:r>
    </w:p>
    <w:p>
      <w:pPr>
        <w:pStyle w:val="yMiscellaneousBody"/>
      </w:pPr>
      <w:r>
        <w:t>You may be able to apply to the court to have the summons(es) set aside. If you want to make such an application you should get legal advice.</w:t>
      </w:r>
    </w:p>
    <w:p>
      <w:pPr>
        <w:pStyle w:val="yMiscellaneousBody"/>
        <w:spacing w:before="220"/>
        <w:rPr>
          <w:b/>
          <w:bCs/>
        </w:rPr>
      </w:pPr>
      <w:r>
        <w:rPr>
          <w:b/>
          <w:bCs/>
        </w:rPr>
        <w:t>Your obligations</w:t>
      </w:r>
    </w:p>
    <w:p>
      <w:pPr>
        <w:pStyle w:val="yMiscellaneousBody"/>
      </w:pPr>
      <w:r>
        <w:t>You must obey the summons(es) if at the time you were served with them or at some reasonable time before the date(s) when the summons(es) require you to appear in court —</w:t>
      </w:r>
    </w:p>
    <w:p>
      <w:pPr>
        <w:pStyle w:val="yMiscellaneousBody"/>
        <w:tabs>
          <w:tab w:val="left" w:pos="480"/>
        </w:tabs>
        <w:ind w:left="840" w:hanging="840"/>
      </w:pPr>
      <w:r>
        <w:tab/>
        <w:t>•</w:t>
      </w:r>
      <w:r>
        <w:tab/>
        <w:t>an amount that is likely to be sufficient to meet your reasonable expenses of attending court was tendered to you; or</w:t>
      </w:r>
    </w:p>
    <w:p>
      <w:pPr>
        <w:pStyle w:val="yMiscellaneousBody"/>
        <w:tabs>
          <w:tab w:val="left" w:pos="480"/>
        </w:tabs>
        <w:ind w:left="840" w:hanging="840"/>
      </w:pPr>
      <w:r>
        <w:tab/>
        <w:t>•</w:t>
      </w:r>
      <w:r>
        <w:tab/>
        <w:t>arrangements to enable you to attend court were made with you; or</w:t>
      </w:r>
    </w:p>
    <w:p>
      <w:pPr>
        <w:pStyle w:val="yMiscellaneousBody"/>
        <w:tabs>
          <w:tab w:val="left" w:pos="480"/>
        </w:tabs>
        <w:ind w:left="840" w:hanging="840"/>
      </w:pPr>
      <w:r>
        <w:tab/>
        <w:t>•</w:t>
      </w:r>
      <w:r>
        <w:tab/>
        <w:t>you were provided the means to enable you to attend court.</w:t>
      </w:r>
    </w:p>
    <w:p>
      <w:pPr>
        <w:pStyle w:val="yMiscellaneousBody"/>
      </w:pPr>
      <w:r>
        <w:t>If you do not obey the summons(es) you may be imprisoned or fined or both.</w:t>
      </w:r>
    </w:p>
    <w:p>
      <w:pPr>
        <w:pStyle w:val="yMiscellaneousBody"/>
        <w:spacing w:before="220"/>
        <w:rPr>
          <w:b/>
          <w:bCs/>
        </w:rPr>
      </w:pPr>
      <w:r>
        <w:rPr>
          <w:b/>
          <w:bCs/>
        </w:rPr>
        <w:t>Are you restricted in where you can go by a legal order?</w:t>
      </w:r>
    </w:p>
    <w:p>
      <w:pPr>
        <w:pStyle w:val="yMiscellaneousBody"/>
      </w:pPr>
      <w:r>
        <w:t xml:space="preserve">Read this if you are subject to a legal restriction on your movements that you might breach when you obey the summons(es); for example one of these — </w:t>
      </w:r>
    </w:p>
    <w:p>
      <w:pPr>
        <w:pStyle w:val="yMiscellaneousBody"/>
        <w:tabs>
          <w:tab w:val="left" w:pos="480"/>
        </w:tabs>
        <w:ind w:left="840" w:hanging="840"/>
      </w:pPr>
      <w:r>
        <w:tab/>
        <w:t>•</w:t>
      </w:r>
      <w:r>
        <w:tab/>
        <w:t>a bail undertaking;</w:t>
      </w:r>
    </w:p>
    <w:p>
      <w:pPr>
        <w:pStyle w:val="yMiscellaneousBody"/>
        <w:tabs>
          <w:tab w:val="left" w:pos="480"/>
        </w:tabs>
        <w:ind w:left="840" w:hanging="840"/>
      </w:pPr>
      <w:r>
        <w:tab/>
        <w:t>•</w:t>
      </w:r>
      <w:r>
        <w:tab/>
        <w:t>an order imposed on you by a court as or part of a sentence;</w:t>
      </w:r>
    </w:p>
    <w:p>
      <w:pPr>
        <w:pStyle w:val="yMiscellaneousBody"/>
        <w:tabs>
          <w:tab w:val="left" w:pos="480"/>
        </w:tabs>
        <w:ind w:left="840" w:hanging="840"/>
      </w:pPr>
      <w:r>
        <w:tab/>
        <w:t>•</w:t>
      </w:r>
      <w:r>
        <w:tab/>
        <w:t>a work and development order;</w:t>
      </w:r>
    </w:p>
    <w:p>
      <w:pPr>
        <w:pStyle w:val="yMiscellaneousBody"/>
        <w:tabs>
          <w:tab w:val="left" w:pos="480"/>
        </w:tabs>
        <w:ind w:left="840" w:hanging="840"/>
      </w:pPr>
      <w:r>
        <w:tab/>
        <w:t>•</w:t>
      </w:r>
      <w:r>
        <w:tab/>
        <w:t>a parole or other order imposed on you when you were released from prison.</w:t>
      </w:r>
    </w:p>
    <w:p>
      <w:pPr>
        <w:pStyle w:val="yMiscellaneousBody"/>
      </w:pPr>
      <w:r>
        <w:t xml:space="preserve">If you are restricted in where you can go, you must — </w:t>
      </w:r>
    </w:p>
    <w:p>
      <w:pPr>
        <w:pStyle w:val="yMiscellaneousBody"/>
        <w:tabs>
          <w:tab w:val="left" w:pos="480"/>
        </w:tabs>
        <w:ind w:left="840" w:hanging="840"/>
      </w:pPr>
      <w:r>
        <w:tab/>
        <w:t>•</w:t>
      </w:r>
      <w:r>
        <w:tab/>
        <w:t>tell the person who supervises the order that restricts your movements; and</w:t>
      </w:r>
    </w:p>
    <w:p>
      <w:pPr>
        <w:pStyle w:val="yMiscellaneousBody"/>
        <w:tabs>
          <w:tab w:val="left" w:pos="480"/>
        </w:tabs>
        <w:ind w:left="840" w:hanging="840"/>
      </w:pPr>
      <w:r>
        <w:tab/>
        <w:t>•</w:t>
      </w:r>
      <w:r>
        <w:tab/>
        <w:t>tell the court that issued the summons(es); and</w:t>
      </w:r>
    </w:p>
    <w:p>
      <w:pPr>
        <w:pStyle w:val="yMiscellaneousBody"/>
        <w:tabs>
          <w:tab w:val="left" w:pos="480"/>
        </w:tabs>
        <w:ind w:left="840" w:hanging="840"/>
      </w:pPr>
      <w:r>
        <w:tab/>
        <w:t>•</w:t>
      </w:r>
      <w:r>
        <w:tab/>
        <w:t>tell the party that requested the summons(es),</w:t>
      </w:r>
    </w:p>
    <w:p>
      <w:pPr>
        <w:pStyle w:val="yMiscellaneousBody"/>
      </w:pPr>
      <w:r>
        <w:t>as soon as practicable after you are served with the summons(es).</w:t>
      </w:r>
    </w:p>
    <w:p>
      <w:pPr>
        <w:pStyle w:val="yMiscellaneousBody"/>
      </w:pPr>
      <w:r>
        <w:t>You must take all reasonable steps to have the restriction varied so that you can comply with the summons(es).</w:t>
      </w:r>
    </w:p>
    <w:p>
      <w:pPr>
        <w:pStyle w:val="yMiscellaneousBody"/>
      </w:pPr>
      <w:r>
        <w:t xml:space="preserve">If the restriction is not varied you must tell the court that issued the summons(es) and the party that requested the summons(es) either — </w:t>
      </w:r>
    </w:p>
    <w:p>
      <w:pPr>
        <w:pStyle w:val="yMiscellaneousBody"/>
        <w:tabs>
          <w:tab w:val="left" w:pos="480"/>
        </w:tabs>
        <w:ind w:left="840" w:hanging="840"/>
      </w:pPr>
      <w:r>
        <w:tab/>
        <w:t>•</w:t>
      </w:r>
      <w:r>
        <w:tab/>
        <w:t>of the steps you took to have the restriction varied and that the restriction has not been varied; or</w:t>
      </w:r>
    </w:p>
    <w:p>
      <w:pPr>
        <w:pStyle w:val="yMiscellaneousBody"/>
        <w:tabs>
          <w:tab w:val="left" w:pos="480"/>
        </w:tabs>
        <w:ind w:left="840" w:hanging="840"/>
      </w:pPr>
      <w:r>
        <w:tab/>
        <w:t>•</w:t>
      </w:r>
      <w:r>
        <w:tab/>
        <w:t>that the law does not permit that variation,</w:t>
      </w:r>
    </w:p>
    <w:p>
      <w:pPr>
        <w:pStyle w:val="yMiscellaneousBody"/>
      </w:pPr>
      <w:r>
        <w:t>whichever is the case.</w:t>
      </w:r>
    </w:p>
    <w:p>
      <w:pPr>
        <w:sectPr>
          <w:headerReference w:type="even" r:id="rId23"/>
          <w:headerReference w:type="default" r:id="rId24"/>
          <w:endnotePr>
            <w:numFmt w:val="decimal"/>
          </w:endnotePr>
          <w:pgSz w:w="11907" w:h="16840" w:code="9"/>
          <w:pgMar w:top="2376" w:right="2405" w:bottom="3542" w:left="2405" w:header="706" w:footer="3544" w:gutter="0"/>
          <w:cols w:space="720"/>
          <w:noEndnote/>
          <w:docGrid w:linePitch="326"/>
        </w:sectPr>
      </w:pPr>
    </w:p>
    <w:p>
      <w:pPr>
        <w:pStyle w:val="yScheduleHeading"/>
      </w:pPr>
      <w:bookmarkStart w:id="223" w:name="_Toc160103163"/>
      <w:bookmarkStart w:id="224" w:name="_Toc160104444"/>
      <w:bookmarkStart w:id="225" w:name="_Toc160110034"/>
      <w:bookmarkStart w:id="226" w:name="_Toc137561683"/>
      <w:bookmarkStart w:id="227" w:name="_Toc137562484"/>
      <w:bookmarkStart w:id="228" w:name="_Toc137566638"/>
      <w:r>
        <w:rPr>
          <w:rStyle w:val="CharSchNo"/>
        </w:rPr>
        <w:t>Schedule 3</w:t>
      </w:r>
      <w:r>
        <w:rPr>
          <w:rStyle w:val="CharSDivNo"/>
        </w:rPr>
        <w:t> </w:t>
      </w:r>
      <w:r>
        <w:t>—</w:t>
      </w:r>
      <w:r>
        <w:rPr>
          <w:rStyle w:val="CharSDivText"/>
        </w:rPr>
        <w:t> </w:t>
      </w:r>
      <w:r>
        <w:rPr>
          <w:rStyle w:val="CharSchText"/>
        </w:rPr>
        <w:t>Prescribed simple offences</w:t>
      </w:r>
      <w:bookmarkEnd w:id="223"/>
      <w:bookmarkEnd w:id="224"/>
      <w:bookmarkEnd w:id="225"/>
      <w:bookmarkEnd w:id="226"/>
      <w:bookmarkEnd w:id="227"/>
      <w:bookmarkEnd w:id="228"/>
    </w:p>
    <w:p>
      <w:pPr>
        <w:pStyle w:val="yShoulderClause"/>
      </w:pPr>
      <w:r>
        <w:t>[r. 10]</w:t>
      </w:r>
    </w:p>
    <w:p>
      <w:pPr>
        <w:pStyle w:val="yHeading5"/>
      </w:pPr>
      <w:bookmarkStart w:id="229" w:name="_Toc160110035"/>
      <w:bookmarkStart w:id="230" w:name="_Toc137566639"/>
      <w:r>
        <w:rPr>
          <w:rStyle w:val="CharSClsNo"/>
        </w:rPr>
        <w:t>1</w:t>
      </w:r>
      <w:r>
        <w:t>.</w:t>
      </w:r>
      <w:r>
        <w:tab/>
      </w:r>
      <w:r>
        <w:rPr>
          <w:i/>
        </w:rPr>
        <w:t xml:space="preserve">Criminal Code </w:t>
      </w:r>
      <w:r>
        <w:t>offence</w:t>
      </w:r>
      <w:bookmarkEnd w:id="229"/>
      <w:bookmarkEnd w:id="230"/>
    </w:p>
    <w:p>
      <w:pPr>
        <w:pStyle w:val="ySubsection"/>
      </w:pPr>
      <w:r>
        <w:tab/>
      </w:r>
      <w:r>
        <w:tab/>
        <w:t xml:space="preserve">The offence under </w:t>
      </w:r>
      <w:r>
        <w:rPr>
          <w:i/>
        </w:rPr>
        <w:t>The Criminal Code</w:t>
      </w:r>
      <w:r>
        <w:t xml:space="preserve"> section 338E (Stalking).</w:t>
      </w:r>
    </w:p>
    <w:p>
      <w:pPr>
        <w:pStyle w:val="yHeading5"/>
      </w:pPr>
      <w:bookmarkStart w:id="231" w:name="_Toc160110036"/>
      <w:bookmarkStart w:id="232" w:name="_Toc137566640"/>
      <w:r>
        <w:rPr>
          <w:rStyle w:val="CharSClsNo"/>
        </w:rPr>
        <w:t>2.</w:t>
      </w:r>
      <w:r>
        <w:tab/>
      </w:r>
      <w:r>
        <w:rPr>
          <w:i/>
        </w:rPr>
        <w:t>Prostitution Act 2000</w:t>
      </w:r>
      <w:r>
        <w:t xml:space="preserve"> offence</w:t>
      </w:r>
      <w:bookmarkEnd w:id="231"/>
      <w:bookmarkEnd w:id="232"/>
    </w:p>
    <w:p>
      <w:pPr>
        <w:pStyle w:val="ySubsection"/>
      </w:pPr>
      <w:r>
        <w:tab/>
      </w:r>
      <w:r>
        <w:tab/>
        <w:t xml:space="preserve">The offence under the </w:t>
      </w:r>
      <w:r>
        <w:rPr>
          <w:i/>
        </w:rPr>
        <w:t>Prostitution Act 2000</w:t>
      </w:r>
      <w:r>
        <w:t xml:space="preserve"> section 7 (Seeking to induce person to act as prostitute).</w:t>
      </w:r>
    </w:p>
    <w:p>
      <w:pPr>
        <w:pStyle w:val="yHeading5"/>
      </w:pPr>
      <w:bookmarkStart w:id="233" w:name="_Toc160110037"/>
      <w:bookmarkStart w:id="234" w:name="_Toc137566641"/>
      <w:r>
        <w:rPr>
          <w:rStyle w:val="CharSClsNo"/>
        </w:rPr>
        <w:t>3.</w:t>
      </w:r>
      <w:r>
        <w:tab/>
      </w:r>
      <w:r>
        <w:rPr>
          <w:i/>
        </w:rPr>
        <w:t xml:space="preserve">Restraining Orders Act 1997 </w:t>
      </w:r>
      <w:r>
        <w:t>offences</w:t>
      </w:r>
      <w:bookmarkEnd w:id="233"/>
      <w:bookmarkEnd w:id="234"/>
    </w:p>
    <w:p>
      <w:pPr>
        <w:pStyle w:val="ySubsection"/>
      </w:pPr>
      <w:r>
        <w:tab/>
      </w:r>
      <w:r>
        <w:tab/>
        <w:t xml:space="preserve">The offences under the following sections of the </w:t>
      </w:r>
      <w:r>
        <w:rPr>
          <w:i/>
        </w:rPr>
        <w:t>Restraining Orders Act 1997</w:t>
      </w:r>
      <w:r>
        <w:t xml:space="preserve"> — </w:t>
      </w:r>
    </w:p>
    <w:p>
      <w:pPr>
        <w:pStyle w:val="yIndenta"/>
      </w:pPr>
      <w:r>
        <w:tab/>
        <w:t>(a)</w:t>
      </w:r>
      <w:r>
        <w:tab/>
        <w:t>section 61(1) (Breaching a family violence restraining order or violence restraining order);</w:t>
      </w:r>
    </w:p>
    <w:p>
      <w:pPr>
        <w:pStyle w:val="yIndenta"/>
      </w:pPr>
      <w:r>
        <w:tab/>
        <w:t>(b)</w:t>
      </w:r>
      <w:r>
        <w:tab/>
        <w:t>section 61(2a) (Breaching a police order).</w:t>
      </w:r>
    </w:p>
    <w:p>
      <w:pPr>
        <w:pStyle w:val="yFootnotesection"/>
      </w:pPr>
      <w:r>
        <w:tab/>
        <w:t>[Clause 3 amended: Gazette 27 Jun 2017 p. 3433.]</w:t>
      </w:r>
    </w:p>
    <w:p>
      <w:pPr>
        <w:pStyle w:val="yHeading5"/>
      </w:pPr>
      <w:bookmarkStart w:id="235" w:name="_Toc160110038"/>
      <w:bookmarkStart w:id="236" w:name="_Toc137566642"/>
      <w:r>
        <w:rPr>
          <w:rStyle w:val="CharSClsNo"/>
        </w:rPr>
        <w:t>4.</w:t>
      </w:r>
      <w:r>
        <w:tab/>
      </w:r>
      <w:r>
        <w:rPr>
          <w:i/>
        </w:rPr>
        <w:t>Road Traffic Act 1974</w:t>
      </w:r>
      <w:r>
        <w:t xml:space="preserve"> offence</w:t>
      </w:r>
      <w:bookmarkEnd w:id="235"/>
      <w:bookmarkEnd w:id="236"/>
    </w:p>
    <w:p>
      <w:pPr>
        <w:pStyle w:val="ySubsection"/>
      </w:pPr>
      <w:r>
        <w:tab/>
      </w:r>
      <w:r>
        <w:tab/>
        <w:t xml:space="preserve">The offence under the </w:t>
      </w:r>
      <w:r>
        <w:rPr>
          <w:i/>
        </w:rPr>
        <w:t>Road Traffic Act 1974</w:t>
      </w:r>
      <w:r>
        <w:t xml:space="preserve"> section 59A (Dangerous driving causing bodily harm).</w:t>
      </w:r>
    </w:p>
    <w:p>
      <w:pPr>
        <w:pStyle w:val="yFootnotesection"/>
      </w:pPr>
      <w:r>
        <w:tab/>
        <w:t>[Clause 4 amended: Gazette 9 Nov 2007 p. 5613.]</w:t>
      </w:r>
    </w:p>
    <w:p>
      <w:pPr>
        <w:pStyle w:val="yScheduleHeading"/>
      </w:pPr>
      <w:bookmarkStart w:id="237" w:name="_Toc160103168"/>
      <w:bookmarkStart w:id="238" w:name="_Toc160104449"/>
      <w:bookmarkStart w:id="239" w:name="_Toc160110039"/>
      <w:bookmarkStart w:id="240" w:name="_Toc137561688"/>
      <w:bookmarkStart w:id="241" w:name="_Toc137562489"/>
      <w:bookmarkStart w:id="242" w:name="_Toc137566643"/>
      <w:r>
        <w:rPr>
          <w:rStyle w:val="CharSchNo"/>
        </w:rPr>
        <w:t>Schedule 4</w:t>
      </w:r>
      <w:r>
        <w:rPr>
          <w:rStyle w:val="CharSDivNo"/>
        </w:rPr>
        <w:t> </w:t>
      </w:r>
      <w:r>
        <w:t>—</w:t>
      </w:r>
      <w:r>
        <w:rPr>
          <w:rStyle w:val="CharSDivText"/>
        </w:rPr>
        <w:t> </w:t>
      </w:r>
      <w:r>
        <w:rPr>
          <w:rStyle w:val="CharSchText"/>
        </w:rPr>
        <w:t>Listed simple offences</w:t>
      </w:r>
      <w:bookmarkEnd w:id="237"/>
      <w:bookmarkEnd w:id="238"/>
      <w:bookmarkEnd w:id="239"/>
      <w:bookmarkEnd w:id="240"/>
      <w:bookmarkEnd w:id="241"/>
      <w:bookmarkEnd w:id="242"/>
    </w:p>
    <w:p>
      <w:pPr>
        <w:pStyle w:val="yShoulderClause"/>
      </w:pPr>
      <w:r>
        <w:t>[r. 12]</w:t>
      </w:r>
    </w:p>
    <w:p>
      <w:pPr>
        <w:pStyle w:val="yFootnoteheading"/>
        <w:spacing w:before="80"/>
      </w:pPr>
      <w:r>
        <w:tab/>
        <w:t>[Heading inserted: Gazette 9 Nov 2007 p. 5613.]</w:t>
      </w:r>
    </w:p>
    <w:p>
      <w:pPr>
        <w:pStyle w:val="yHeading5"/>
      </w:pPr>
      <w:bookmarkStart w:id="243" w:name="_Toc160110040"/>
      <w:bookmarkStart w:id="244" w:name="_Toc137566644"/>
      <w:r>
        <w:rPr>
          <w:rStyle w:val="CharSClsNo"/>
        </w:rPr>
        <w:t>1AA</w:t>
      </w:r>
      <w:r>
        <w:t>.</w:t>
      </w:r>
      <w:r>
        <w:tab/>
      </w:r>
      <w:r>
        <w:rPr>
          <w:i/>
        </w:rPr>
        <w:t>Animal Welfare Act 2002</w:t>
      </w:r>
      <w:r>
        <w:t xml:space="preserve"> offences</w:t>
      </w:r>
      <w:bookmarkEnd w:id="243"/>
      <w:bookmarkEnd w:id="244"/>
    </w:p>
    <w:p>
      <w:pPr>
        <w:pStyle w:val="ySubsection"/>
        <w:rPr>
          <w:i/>
        </w:rPr>
      </w:pPr>
      <w:r>
        <w:tab/>
      </w:r>
      <w:r>
        <w:tab/>
        <w:t xml:space="preserve">Any simple offence under the </w:t>
      </w:r>
      <w:r>
        <w:rPr>
          <w:i/>
        </w:rPr>
        <w:t>Animal Welfare Act 2002.</w:t>
      </w:r>
    </w:p>
    <w:p>
      <w:pPr>
        <w:pStyle w:val="yFootnotesection"/>
      </w:pPr>
      <w:r>
        <w:tab/>
        <w:t>[Clause 1AA inserted: SL 2021/154 r. 4.]</w:t>
      </w:r>
    </w:p>
    <w:p>
      <w:pPr>
        <w:pStyle w:val="yHeading5"/>
      </w:pPr>
      <w:bookmarkStart w:id="245" w:name="_Toc160110041"/>
      <w:bookmarkStart w:id="246" w:name="_Toc137566645"/>
      <w:r>
        <w:rPr>
          <w:rStyle w:val="CharSClsNo"/>
        </w:rPr>
        <w:t>1A</w:t>
      </w:r>
      <w:r>
        <w:t>.</w:t>
      </w:r>
      <w:r>
        <w:tab/>
      </w:r>
      <w:r>
        <w:rPr>
          <w:i/>
          <w:iCs/>
        </w:rPr>
        <w:t xml:space="preserve">Biodiversity Conservation Act 2016 </w:t>
      </w:r>
      <w:r>
        <w:t>offences</w:t>
      </w:r>
      <w:bookmarkEnd w:id="245"/>
      <w:bookmarkEnd w:id="246"/>
    </w:p>
    <w:p>
      <w:pPr>
        <w:pStyle w:val="ySubsection"/>
      </w:pPr>
      <w:r>
        <w:tab/>
      </w:r>
      <w:r>
        <w:tab/>
        <w:t xml:space="preserve">Any simple offence under the </w:t>
      </w:r>
      <w:r>
        <w:rPr>
          <w:i/>
        </w:rPr>
        <w:t>Biodiversity Conservation Act 2016</w:t>
      </w:r>
      <w:r>
        <w:t>.</w:t>
      </w:r>
    </w:p>
    <w:p>
      <w:pPr>
        <w:pStyle w:val="yFootnotesection"/>
      </w:pPr>
      <w:r>
        <w:tab/>
        <w:t>[Clause 1A inserted: Gazette 14 Sep 2018 p. 3315.]</w:t>
      </w:r>
    </w:p>
    <w:p>
      <w:pPr>
        <w:pStyle w:val="yHeading5"/>
      </w:pPr>
      <w:bookmarkStart w:id="247" w:name="_Toc160110042"/>
      <w:bookmarkStart w:id="248" w:name="_Toc137566646"/>
      <w:r>
        <w:rPr>
          <w:rStyle w:val="CharSClsNo"/>
        </w:rPr>
        <w:t>1</w:t>
      </w:r>
      <w:r>
        <w:t>.</w:t>
      </w:r>
      <w:r>
        <w:tab/>
      </w:r>
      <w:r>
        <w:rPr>
          <w:i/>
          <w:iCs/>
        </w:rPr>
        <w:t>Criminal Code</w:t>
      </w:r>
      <w:r>
        <w:t xml:space="preserve"> offence</w:t>
      </w:r>
      <w:bookmarkEnd w:id="247"/>
      <w:bookmarkEnd w:id="248"/>
    </w:p>
    <w:p>
      <w:pPr>
        <w:pStyle w:val="ySubsection"/>
      </w:pPr>
      <w:r>
        <w:tab/>
      </w:r>
      <w:r>
        <w:tab/>
        <w:t xml:space="preserve">The offence under </w:t>
      </w:r>
      <w:r>
        <w:rPr>
          <w:i/>
          <w:iCs/>
        </w:rPr>
        <w:t>The Criminal Code</w:t>
      </w:r>
      <w:r>
        <w:t xml:space="preserve"> section 338E (Stalking).</w:t>
      </w:r>
    </w:p>
    <w:p>
      <w:pPr>
        <w:pStyle w:val="yFootnotesection"/>
      </w:pPr>
      <w:r>
        <w:tab/>
        <w:t>[Clause 1 inserted: Gazette 9 Nov 2007 p. 5613.]</w:t>
      </w:r>
    </w:p>
    <w:p>
      <w:pPr>
        <w:pStyle w:val="yHeading5"/>
      </w:pPr>
      <w:bookmarkStart w:id="249" w:name="_Toc160110043"/>
      <w:bookmarkStart w:id="250" w:name="_Toc137566647"/>
      <w:r>
        <w:rPr>
          <w:rStyle w:val="CharSClsNo"/>
        </w:rPr>
        <w:t>2</w:t>
      </w:r>
      <w:r>
        <w:t>.</w:t>
      </w:r>
      <w:r>
        <w:tab/>
      </w:r>
      <w:r>
        <w:rPr>
          <w:i/>
          <w:iCs/>
        </w:rPr>
        <w:t>Environmental Protection Act 1986</w:t>
      </w:r>
      <w:r>
        <w:t xml:space="preserve"> offences</w:t>
      </w:r>
      <w:bookmarkEnd w:id="249"/>
      <w:bookmarkEnd w:id="250"/>
    </w:p>
    <w:p>
      <w:pPr>
        <w:pStyle w:val="ySubsection"/>
      </w:pPr>
      <w:r>
        <w:tab/>
      </w:r>
      <w:r>
        <w:tab/>
        <w:t xml:space="preserve">Any simple offence under the </w:t>
      </w:r>
      <w:r>
        <w:rPr>
          <w:i/>
          <w:iCs/>
        </w:rPr>
        <w:t>Environmental Protection Act 1986</w:t>
      </w:r>
      <w:r>
        <w:t>.</w:t>
      </w:r>
    </w:p>
    <w:p>
      <w:pPr>
        <w:pStyle w:val="yFootnotesection"/>
      </w:pPr>
      <w:r>
        <w:tab/>
        <w:t>[Clause 2 inserted: Gazette 9 Nov 2007 p. 5613.]</w:t>
      </w:r>
    </w:p>
    <w:p>
      <w:pPr>
        <w:pStyle w:val="yHeading5"/>
      </w:pPr>
      <w:bookmarkStart w:id="251" w:name="_Toc160110044"/>
      <w:bookmarkStart w:id="252" w:name="_Toc137566648"/>
      <w:r>
        <w:rPr>
          <w:rStyle w:val="CharSClsNo"/>
        </w:rPr>
        <w:t>3</w:t>
      </w:r>
      <w:r>
        <w:t>.</w:t>
      </w:r>
      <w:r>
        <w:tab/>
      </w:r>
      <w:r>
        <w:rPr>
          <w:i/>
          <w:iCs/>
        </w:rPr>
        <w:t>Fish Resources Management Act 1994</w:t>
      </w:r>
      <w:r>
        <w:t xml:space="preserve"> offences</w:t>
      </w:r>
      <w:bookmarkEnd w:id="251"/>
      <w:bookmarkEnd w:id="252"/>
    </w:p>
    <w:p>
      <w:pPr>
        <w:pStyle w:val="ySubsection"/>
      </w:pPr>
      <w:r>
        <w:tab/>
      </w:r>
      <w:r>
        <w:tab/>
        <w:t xml:space="preserve">Any simple offence under the </w:t>
      </w:r>
      <w:r>
        <w:rPr>
          <w:i/>
          <w:iCs/>
        </w:rPr>
        <w:t>Fish Resources Management Act 1994</w:t>
      </w:r>
      <w:r>
        <w:t>.</w:t>
      </w:r>
    </w:p>
    <w:p>
      <w:pPr>
        <w:pStyle w:val="yFootnotesection"/>
      </w:pPr>
      <w:r>
        <w:tab/>
        <w:t>[Clause 3 inserted: Gazette 9 Nov 2007 p. 5614.]</w:t>
      </w:r>
    </w:p>
    <w:p>
      <w:pPr>
        <w:pStyle w:val="yHeading5"/>
      </w:pPr>
      <w:bookmarkStart w:id="253" w:name="_Toc160110045"/>
      <w:bookmarkStart w:id="254" w:name="_Toc137566649"/>
      <w:r>
        <w:rPr>
          <w:rStyle w:val="CharSClsNo"/>
        </w:rPr>
        <w:t>4</w:t>
      </w:r>
      <w:r>
        <w:t>.</w:t>
      </w:r>
      <w:r>
        <w:tab/>
      </w:r>
      <w:r>
        <w:rPr>
          <w:i/>
        </w:rPr>
        <w:t>Liquor Control Act </w:t>
      </w:r>
      <w:r>
        <w:rPr>
          <w:i/>
          <w:iCs/>
        </w:rPr>
        <w:t>1988</w:t>
      </w:r>
      <w:r>
        <w:t xml:space="preserve"> offences</w:t>
      </w:r>
      <w:bookmarkEnd w:id="253"/>
      <w:bookmarkEnd w:id="254"/>
    </w:p>
    <w:p>
      <w:pPr>
        <w:pStyle w:val="ySubsection"/>
      </w:pPr>
      <w:r>
        <w:tab/>
      </w:r>
      <w:r>
        <w:tab/>
        <w:t xml:space="preserve">Any simple offence under the </w:t>
      </w:r>
      <w:r>
        <w:rPr>
          <w:i/>
          <w:iCs/>
        </w:rPr>
        <w:t>Liquor Control Act 1988</w:t>
      </w:r>
      <w:r>
        <w:t>.</w:t>
      </w:r>
    </w:p>
    <w:p>
      <w:pPr>
        <w:pStyle w:val="yFootnotesection"/>
      </w:pPr>
      <w:r>
        <w:tab/>
        <w:t>[Clause 4 inserted: Gazette 9 Nov 2007 p. 5614.]</w:t>
      </w:r>
    </w:p>
    <w:p>
      <w:pPr>
        <w:pStyle w:val="yHeading5"/>
      </w:pPr>
      <w:bookmarkStart w:id="255" w:name="_Toc160110046"/>
      <w:bookmarkStart w:id="256" w:name="_Toc137566650"/>
      <w:r>
        <w:rPr>
          <w:rStyle w:val="CharSClsNo"/>
        </w:rPr>
        <w:t>5</w:t>
      </w:r>
      <w:r>
        <w:t>.</w:t>
      </w:r>
      <w:r>
        <w:tab/>
      </w:r>
      <w:r>
        <w:rPr>
          <w:i/>
        </w:rPr>
        <w:t>Mines Safety and Inspection Act 1994</w:t>
      </w:r>
      <w:r>
        <w:t xml:space="preserve"> offences</w:t>
      </w:r>
      <w:bookmarkEnd w:id="255"/>
      <w:bookmarkEnd w:id="256"/>
    </w:p>
    <w:p>
      <w:pPr>
        <w:pStyle w:val="ySubsection"/>
      </w:pPr>
      <w:r>
        <w:tab/>
      </w:r>
      <w:r>
        <w:tab/>
        <w:t xml:space="preserve">Any simple offence under the </w:t>
      </w:r>
      <w:r>
        <w:rPr>
          <w:i/>
        </w:rPr>
        <w:t>Mines Safety and Inspection Act 1994</w:t>
      </w:r>
      <w:r>
        <w:t>.</w:t>
      </w:r>
    </w:p>
    <w:p>
      <w:pPr>
        <w:pStyle w:val="yFootnotesection"/>
      </w:pPr>
      <w:r>
        <w:tab/>
        <w:t>[Clause 5 inserted: SL 2022/127 r. 4.]</w:t>
      </w:r>
    </w:p>
    <w:p>
      <w:pPr>
        <w:pStyle w:val="yHeading5"/>
      </w:pPr>
      <w:bookmarkStart w:id="257" w:name="_Toc160110047"/>
      <w:bookmarkStart w:id="258" w:name="_Toc137566651"/>
      <w:r>
        <w:rPr>
          <w:rStyle w:val="CharSClsNo"/>
        </w:rPr>
        <w:t>6</w:t>
      </w:r>
      <w:r>
        <w:t>.</w:t>
      </w:r>
      <w:r>
        <w:tab/>
      </w:r>
      <w:r>
        <w:rPr>
          <w:i/>
        </w:rPr>
        <w:t>Occupational Safety and Health Act 1984</w:t>
      </w:r>
      <w:r>
        <w:t xml:space="preserve"> offences</w:t>
      </w:r>
      <w:bookmarkEnd w:id="257"/>
      <w:bookmarkEnd w:id="258"/>
    </w:p>
    <w:p>
      <w:pPr>
        <w:pStyle w:val="ySubsection"/>
      </w:pPr>
      <w:r>
        <w:tab/>
      </w:r>
      <w:r>
        <w:tab/>
        <w:t xml:space="preserve">Any simple offence under the </w:t>
      </w:r>
      <w:r>
        <w:rPr>
          <w:i/>
        </w:rPr>
        <w:t>Occupational Safety and Health Act 1984</w:t>
      </w:r>
      <w:r>
        <w:t>.</w:t>
      </w:r>
    </w:p>
    <w:p>
      <w:pPr>
        <w:pStyle w:val="yFootnotesection"/>
      </w:pPr>
      <w:r>
        <w:tab/>
        <w:t>[Clause 6 inserted: SL 2022/127 r. 4.]</w:t>
      </w:r>
    </w:p>
    <w:p>
      <w:pPr>
        <w:pStyle w:val="yHeading5"/>
        <w:keepNext w:val="0"/>
        <w:spacing w:before="240"/>
      </w:pPr>
      <w:bookmarkStart w:id="259" w:name="_Toc160110048"/>
      <w:bookmarkStart w:id="260" w:name="_Toc137566652"/>
      <w:r>
        <w:rPr>
          <w:rStyle w:val="CharSClsNo"/>
        </w:rPr>
        <w:t>7</w:t>
      </w:r>
      <w:r>
        <w:t>.</w:t>
      </w:r>
      <w:r>
        <w:tab/>
      </w:r>
      <w:r>
        <w:rPr>
          <w:i/>
          <w:iCs/>
        </w:rPr>
        <w:t>Prostitution Act 2000</w:t>
      </w:r>
      <w:r>
        <w:t xml:space="preserve"> offence</w:t>
      </w:r>
      <w:bookmarkEnd w:id="259"/>
      <w:bookmarkEnd w:id="260"/>
    </w:p>
    <w:p>
      <w:pPr>
        <w:pStyle w:val="ySubsection"/>
      </w:pPr>
      <w:r>
        <w:tab/>
      </w:r>
      <w:r>
        <w:tab/>
        <w:t xml:space="preserve">The offence under the </w:t>
      </w:r>
      <w:r>
        <w:rPr>
          <w:i/>
          <w:iCs/>
        </w:rPr>
        <w:t>Prostitution Act 2000</w:t>
      </w:r>
      <w:r>
        <w:t xml:space="preserve"> section 7 (Seeking to induce person to act as prostitute).</w:t>
      </w:r>
    </w:p>
    <w:p>
      <w:pPr>
        <w:pStyle w:val="yFootnotesection"/>
      </w:pPr>
      <w:r>
        <w:tab/>
        <w:t>[Clause 7 inserted: Gazette 9 Nov 2007 p. 5614.]</w:t>
      </w:r>
    </w:p>
    <w:p>
      <w:pPr>
        <w:pStyle w:val="yHeading5"/>
        <w:keepNext w:val="0"/>
      </w:pPr>
      <w:bookmarkStart w:id="261" w:name="_Toc160110049"/>
      <w:bookmarkStart w:id="262" w:name="_Toc137566653"/>
      <w:r>
        <w:rPr>
          <w:rStyle w:val="CharSClsNo"/>
        </w:rPr>
        <w:t>8</w:t>
      </w:r>
      <w:r>
        <w:t>.</w:t>
      </w:r>
      <w:r>
        <w:tab/>
      </w:r>
      <w:r>
        <w:rPr>
          <w:i/>
          <w:iCs/>
        </w:rPr>
        <w:t>Restraining Orders Act 1997</w:t>
      </w:r>
      <w:r>
        <w:t xml:space="preserve"> offences</w:t>
      </w:r>
      <w:bookmarkEnd w:id="261"/>
      <w:bookmarkEnd w:id="262"/>
    </w:p>
    <w:p>
      <w:pPr>
        <w:pStyle w:val="ySubsection"/>
      </w:pPr>
      <w:r>
        <w:tab/>
      </w:r>
      <w:r>
        <w:tab/>
        <w:t xml:space="preserve">The offences under the following sections of the </w:t>
      </w:r>
      <w:r>
        <w:rPr>
          <w:i/>
          <w:iCs/>
        </w:rPr>
        <w:t>Restraining Orders Act 1997 </w:t>
      </w:r>
      <w:r>
        <w:t xml:space="preserve">— </w:t>
      </w:r>
    </w:p>
    <w:p>
      <w:pPr>
        <w:pStyle w:val="yIndenta"/>
      </w:pPr>
      <w:r>
        <w:tab/>
        <w:t>(a)</w:t>
      </w:r>
      <w:r>
        <w:tab/>
        <w:t>section 61(1) (Breaching a family violence restraining order or violence restraining order);</w:t>
      </w:r>
    </w:p>
    <w:p>
      <w:pPr>
        <w:pStyle w:val="yIndenta"/>
      </w:pPr>
      <w:r>
        <w:tab/>
        <w:t>(b)</w:t>
      </w:r>
      <w:r>
        <w:tab/>
        <w:t>section 61(2a) (Breaching a police order).</w:t>
      </w:r>
    </w:p>
    <w:p>
      <w:pPr>
        <w:pStyle w:val="yFootnotesection"/>
      </w:pPr>
      <w:r>
        <w:tab/>
        <w:t>[Clause 8 inserted: Gazette 9 Nov 2007 p. 5614; amended: Gazette 27 Jun 2017 p. 3433.]</w:t>
      </w:r>
    </w:p>
    <w:p>
      <w:pPr>
        <w:pStyle w:val="yHeading5"/>
      </w:pPr>
      <w:bookmarkStart w:id="263" w:name="_Toc160110050"/>
      <w:bookmarkStart w:id="264" w:name="_Toc137566654"/>
      <w:r>
        <w:rPr>
          <w:rStyle w:val="CharSClsNo"/>
        </w:rPr>
        <w:t>9</w:t>
      </w:r>
      <w:r>
        <w:t>.</w:t>
      </w:r>
      <w:r>
        <w:tab/>
      </w:r>
      <w:r>
        <w:rPr>
          <w:i/>
          <w:iCs/>
        </w:rPr>
        <w:t>Road Traffic Act 1974</w:t>
      </w:r>
      <w:r>
        <w:t xml:space="preserve"> offence</w:t>
      </w:r>
      <w:bookmarkEnd w:id="263"/>
      <w:bookmarkEnd w:id="264"/>
    </w:p>
    <w:p>
      <w:pPr>
        <w:pStyle w:val="ySubsection"/>
      </w:pPr>
      <w:r>
        <w:tab/>
      </w:r>
      <w:r>
        <w:tab/>
        <w:t xml:space="preserve">The offence under the </w:t>
      </w:r>
      <w:r>
        <w:rPr>
          <w:i/>
          <w:iCs/>
        </w:rPr>
        <w:t>Road Traffic Act 1974</w:t>
      </w:r>
      <w:r>
        <w:t xml:space="preserve"> section 59A (Dangerous driving causing bodily harm).</w:t>
      </w:r>
    </w:p>
    <w:p>
      <w:pPr>
        <w:pStyle w:val="yFootnotesection"/>
      </w:pPr>
      <w:r>
        <w:tab/>
        <w:t>[Clause 9 inserted: Gazette 9 Nov 2007 p. 5614.]</w:t>
      </w:r>
    </w:p>
    <w:p>
      <w:pPr>
        <w:pStyle w:val="yHeading5"/>
      </w:pPr>
      <w:bookmarkStart w:id="265" w:name="_Toc160110051"/>
      <w:bookmarkStart w:id="266" w:name="_Toc137566655"/>
      <w:r>
        <w:rPr>
          <w:rStyle w:val="CharSClsNo"/>
        </w:rPr>
        <w:t>10</w:t>
      </w:r>
      <w:r>
        <w:t>.</w:t>
      </w:r>
      <w:r>
        <w:tab/>
      </w:r>
      <w:r>
        <w:rPr>
          <w:i/>
        </w:rPr>
        <w:t>Work Health and Safety Act 2020</w:t>
      </w:r>
      <w:r>
        <w:t xml:space="preserve"> offences</w:t>
      </w:r>
      <w:bookmarkEnd w:id="265"/>
      <w:bookmarkEnd w:id="266"/>
    </w:p>
    <w:p>
      <w:pPr>
        <w:pStyle w:val="ySubsection"/>
      </w:pPr>
      <w:r>
        <w:tab/>
      </w:r>
      <w:r>
        <w:tab/>
        <w:t xml:space="preserve">Any simple offence under the </w:t>
      </w:r>
      <w:r>
        <w:rPr>
          <w:i/>
        </w:rPr>
        <w:t>Work Health and Safety Act 2020</w:t>
      </w:r>
      <w:r>
        <w:t>.</w:t>
      </w:r>
    </w:p>
    <w:p>
      <w:pPr>
        <w:pStyle w:val="yFootnotesection"/>
      </w:pPr>
      <w:r>
        <w:tab/>
        <w:t>[Clause 10 inserted: SL 2022/27 r. 4(2).]</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endnotePr>
            <w:numFmt w:val="decimal"/>
          </w:endnotePr>
          <w:pgSz w:w="11907" w:h="16840" w:code="9"/>
          <w:pgMar w:top="2376" w:right="2405" w:bottom="3542" w:left="2405" w:header="706" w:footer="3544" w:gutter="0"/>
          <w:cols w:space="720"/>
          <w:noEndnote/>
          <w:docGrid w:linePitch="326"/>
        </w:sectPr>
      </w:pPr>
    </w:p>
    <w:p>
      <w:pPr>
        <w:pStyle w:val="nHeading2"/>
      </w:pPr>
      <w:bookmarkStart w:id="267" w:name="_Toc160103181"/>
      <w:bookmarkStart w:id="268" w:name="_Toc160104462"/>
      <w:bookmarkStart w:id="269" w:name="_Toc160110052"/>
      <w:bookmarkStart w:id="270" w:name="_Toc137561701"/>
      <w:bookmarkStart w:id="271" w:name="_Toc137562502"/>
      <w:bookmarkStart w:id="272" w:name="_Toc137566656"/>
      <w:r>
        <w:t>Notes</w:t>
      </w:r>
      <w:bookmarkEnd w:id="267"/>
      <w:bookmarkEnd w:id="268"/>
      <w:bookmarkEnd w:id="269"/>
      <w:bookmarkEnd w:id="270"/>
      <w:bookmarkEnd w:id="271"/>
      <w:bookmarkEnd w:id="272"/>
    </w:p>
    <w:p>
      <w:pPr>
        <w:pStyle w:val="nStatement"/>
      </w:pPr>
      <w:r>
        <w:t xml:space="preserve">This is a compilation of the </w:t>
      </w:r>
      <w:r>
        <w:rPr>
          <w:i/>
          <w:noProof/>
        </w:rPr>
        <w:t>Criminal Procedure Regulations 2005</w:t>
      </w:r>
      <w:r>
        <w:t xml:space="preserve"> and includes amendments made by other written laws. For provisions that have come into operation, and for information about any reprints, see the compilation table.</w:t>
      </w:r>
    </w:p>
    <w:p>
      <w:pPr>
        <w:pStyle w:val="nHeading3"/>
      </w:pPr>
      <w:bookmarkStart w:id="273" w:name="_Toc160110053"/>
      <w:bookmarkStart w:id="274" w:name="_Toc137566657"/>
      <w:r>
        <w:t>Compilation table</w:t>
      </w:r>
      <w:bookmarkEnd w:id="273"/>
      <w:bookmarkEnd w:id="274"/>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8" w:type="dxa"/>
            <w:tcBorders>
              <w:top w:val="single" w:sz="8" w:space="0" w:color="auto"/>
            </w:tcBorders>
          </w:tcPr>
          <w:p>
            <w:pPr>
              <w:pStyle w:val="nTable"/>
              <w:spacing w:after="40"/>
            </w:pPr>
            <w:r>
              <w:rPr>
                <w:i/>
              </w:rPr>
              <w:t>Criminal Procedure Regulations 2005</w:t>
            </w:r>
          </w:p>
        </w:tc>
        <w:tc>
          <w:tcPr>
            <w:tcW w:w="1276" w:type="dxa"/>
            <w:tcBorders>
              <w:top w:val="single" w:sz="8" w:space="0" w:color="auto"/>
            </w:tcBorders>
          </w:tcPr>
          <w:p>
            <w:pPr>
              <w:pStyle w:val="nTable"/>
              <w:spacing w:after="40"/>
            </w:pPr>
            <w:r>
              <w:t>28 Apr 2005 p. 1441-82</w:t>
            </w:r>
          </w:p>
        </w:tc>
        <w:tc>
          <w:tcPr>
            <w:tcW w:w="2693" w:type="dxa"/>
            <w:tcBorders>
              <w:top w:val="single" w:sz="8" w:space="0" w:color="auto"/>
            </w:tcBorders>
          </w:tcPr>
          <w:p>
            <w:pPr>
              <w:pStyle w:val="nTable"/>
              <w:spacing w:after="40"/>
            </w:pPr>
            <w:r>
              <w:t>2 May 2005 (see r. 2)</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2006</w:t>
            </w:r>
          </w:p>
        </w:tc>
        <w:tc>
          <w:tcPr>
            <w:tcW w:w="1276" w:type="dxa"/>
          </w:tcPr>
          <w:p>
            <w:pPr>
              <w:pStyle w:val="nTable"/>
              <w:spacing w:after="40"/>
            </w:pPr>
            <w:r>
              <w:t>12 May 2006 p. 1784</w:t>
            </w:r>
          </w:p>
        </w:tc>
        <w:tc>
          <w:tcPr>
            <w:tcW w:w="2693" w:type="dxa"/>
          </w:tcPr>
          <w:p>
            <w:pPr>
              <w:pStyle w:val="nTable"/>
              <w:spacing w:after="40"/>
            </w:pPr>
            <w:r>
              <w:t xml:space="preserve">31 May 2006 (see r. 2 and </w:t>
            </w:r>
            <w:r>
              <w:rPr>
                <w:i/>
                <w:iCs/>
              </w:rPr>
              <w:t>Gazette</w:t>
            </w:r>
            <w:r>
              <w:t xml:space="preserve"> 30 May 2006 p. 1965)</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(No. 2) 2006</w:t>
            </w:r>
          </w:p>
        </w:tc>
        <w:tc>
          <w:tcPr>
            <w:tcW w:w="1276" w:type="dxa"/>
          </w:tcPr>
          <w:p>
            <w:pPr>
              <w:pStyle w:val="nTable"/>
              <w:spacing w:after="40"/>
            </w:pPr>
            <w:r>
              <w:t>14 Jul 2006 p. 2567</w:t>
            </w:r>
            <w:r>
              <w:noBreakHyphen/>
              <w:t>9</w:t>
            </w:r>
          </w:p>
        </w:tc>
        <w:tc>
          <w:tcPr>
            <w:tcW w:w="2693" w:type="dxa"/>
          </w:tcPr>
          <w:p>
            <w:pPr>
              <w:pStyle w:val="nTable"/>
              <w:spacing w:after="40"/>
            </w:pPr>
            <w:r>
              <w:t>14 Jul 2006</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(No. 3) 2006</w:t>
            </w:r>
          </w:p>
        </w:tc>
        <w:tc>
          <w:tcPr>
            <w:tcW w:w="1276" w:type="dxa"/>
          </w:tcPr>
          <w:p>
            <w:pPr>
              <w:pStyle w:val="nTable"/>
              <w:spacing w:after="40"/>
            </w:pPr>
            <w:r>
              <w:t>14 Nov 2006 p. 4728-9</w:t>
            </w:r>
          </w:p>
        </w:tc>
        <w:tc>
          <w:tcPr>
            <w:tcW w:w="2693" w:type="dxa"/>
          </w:tcPr>
          <w:p>
            <w:pPr>
              <w:pStyle w:val="nTable"/>
              <w:spacing w:after="40"/>
            </w:pPr>
            <w:r>
              <w:t>14 Nov 2006</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2007</w:t>
            </w:r>
          </w:p>
        </w:tc>
        <w:tc>
          <w:tcPr>
            <w:tcW w:w="1276" w:type="dxa"/>
          </w:tcPr>
          <w:p>
            <w:pPr>
              <w:pStyle w:val="nTable"/>
              <w:spacing w:after="40"/>
            </w:pPr>
            <w:r>
              <w:t>9 Nov 2007 p. 5611-14</w:t>
            </w:r>
          </w:p>
        </w:tc>
        <w:tc>
          <w:tcPr>
            <w:tcW w:w="2693" w:type="dxa"/>
          </w:tcPr>
          <w:p>
            <w:pPr>
              <w:pStyle w:val="nTable"/>
              <w:spacing w:after="40"/>
            </w:pPr>
            <w:r>
              <w:t>r. 1 and 2: 9 Nov 2007 (see r. 2(a));</w:t>
            </w:r>
            <w:r>
              <w:br/>
              <w:t>Regulations other than r. 1 and 2: 10 Nov 2007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(No. 2) 2007</w:t>
            </w:r>
          </w:p>
        </w:tc>
        <w:tc>
          <w:tcPr>
            <w:tcW w:w="1276" w:type="dxa"/>
          </w:tcPr>
          <w:p>
            <w:pPr>
              <w:pStyle w:val="nTable"/>
              <w:spacing w:after="40"/>
            </w:pPr>
            <w:r>
              <w:t>13 Nov 2007 p. 5696</w:t>
            </w:r>
          </w:p>
        </w:tc>
        <w:tc>
          <w:tcPr>
            <w:tcW w:w="2693" w:type="dxa"/>
          </w:tcPr>
          <w:p>
            <w:pPr>
              <w:pStyle w:val="nTable"/>
              <w:spacing w:after="40"/>
            </w:pPr>
            <w:r>
              <w:t>13 Nov 2007 (see note to r. 1)</w:t>
            </w:r>
          </w:p>
        </w:tc>
      </w:tr>
      <w:tr>
        <w:tblPrEx>
          <w:tblBorders>
            <w:top w:val="none" w:sz="0" w:space="0" w:color="auto"/>
            <w:bottom w:val="none" w:sz="0" w:space="0" w:color="auto"/>
            <w:insideH w:val="none" w:sz="0" w:space="0" w:color="auto"/>
          </w:tblBorders>
        </w:tblPrEx>
        <w:tc>
          <w:tcPr>
            <w:tcW w:w="7087" w:type="dxa"/>
            <w:gridSpan w:val="3"/>
          </w:tcPr>
          <w:p>
            <w:pPr>
              <w:pStyle w:val="nTable"/>
              <w:spacing w:after="40"/>
            </w:pPr>
            <w:r>
              <w:rPr>
                <w:b/>
                <w:bCs/>
              </w:rPr>
              <w:t xml:space="preserve">Reprint 1: The </w:t>
            </w:r>
            <w:r>
              <w:rPr>
                <w:b/>
                <w:bCs/>
                <w:i/>
              </w:rPr>
              <w:t>Criminal Procedure Regulations 2005</w:t>
            </w:r>
            <w:r>
              <w:rPr>
                <w:b/>
                <w:bCs/>
              </w:rPr>
              <w:t xml:space="preserve"> as at 8 Feb 2008</w:t>
            </w:r>
            <w:r>
              <w:t xml:space="preserve"> (includes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2008</w:t>
            </w:r>
          </w:p>
        </w:tc>
        <w:tc>
          <w:tcPr>
            <w:tcW w:w="1276" w:type="dxa"/>
          </w:tcPr>
          <w:p>
            <w:pPr>
              <w:pStyle w:val="nTable"/>
              <w:spacing w:after="40"/>
            </w:pPr>
            <w:r>
              <w:t>16 May 2008 p. 1909-10</w:t>
            </w:r>
          </w:p>
        </w:tc>
        <w:tc>
          <w:tcPr>
            <w:tcW w:w="2693" w:type="dxa"/>
          </w:tcPr>
          <w:p>
            <w:pPr>
              <w:pStyle w:val="nTable"/>
              <w:spacing w:after="40"/>
            </w:pPr>
            <w:r>
              <w:t>r. 1 and 2: 16 May 2008 (see r. 2(a));</w:t>
            </w:r>
            <w:r>
              <w:br/>
              <w:t xml:space="preserve">Regulations other than r. 1 and 2: </w:t>
            </w:r>
            <w:r>
              <w:rPr>
                <w:snapToGrid w:val="0"/>
              </w:rPr>
              <w:t>30 Sep 2008</w:t>
            </w:r>
            <w:r>
              <w:t xml:space="preserve"> (see r. 2(b) and </w:t>
            </w:r>
            <w:r>
              <w:rPr>
                <w:i/>
                <w:iCs/>
              </w:rPr>
              <w:t>Gazette</w:t>
            </w:r>
            <w:r>
              <w:t xml:space="preserve"> 11 Jul 2008 p. 3253)</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2009</w:t>
            </w:r>
          </w:p>
        </w:tc>
        <w:tc>
          <w:tcPr>
            <w:tcW w:w="1276" w:type="dxa"/>
          </w:tcPr>
          <w:p>
            <w:pPr>
              <w:pStyle w:val="nTable"/>
              <w:spacing w:after="40"/>
            </w:pPr>
            <w:r>
              <w:t>27 Feb 2009 p. 517-18</w:t>
            </w:r>
          </w:p>
        </w:tc>
        <w:tc>
          <w:tcPr>
            <w:tcW w:w="2693" w:type="dxa"/>
          </w:tcPr>
          <w:p>
            <w:pPr>
              <w:pStyle w:val="nTable"/>
              <w:spacing w:after="40"/>
            </w:pPr>
            <w:r>
              <w:t>r. 1 and 2: 27 Feb 2009 (see r. 2(a));</w:t>
            </w:r>
            <w:r>
              <w:br/>
              <w:t xml:space="preserve">Regulations other than r. 1 and 2: 1 Mar 2009 (see r. 2(b) and </w:t>
            </w:r>
            <w:r>
              <w:rPr>
                <w:i/>
                <w:iCs/>
              </w:rPr>
              <w:t>Gazette</w:t>
            </w:r>
            <w:r>
              <w:t xml:space="preserve"> 27 Feb 2009 p. 511)</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(No. 3) 2009</w:t>
            </w:r>
          </w:p>
        </w:tc>
        <w:tc>
          <w:tcPr>
            <w:tcW w:w="1276" w:type="dxa"/>
          </w:tcPr>
          <w:p>
            <w:pPr>
              <w:pStyle w:val="nTable"/>
              <w:spacing w:after="40"/>
            </w:pPr>
            <w:r>
              <w:t>21 Apr 2009 p. 1368</w:t>
            </w:r>
          </w:p>
        </w:tc>
        <w:tc>
          <w:tcPr>
            <w:tcW w:w="2693" w:type="dxa"/>
          </w:tcPr>
          <w:p>
            <w:pPr>
              <w:pStyle w:val="nTable"/>
              <w:spacing w:after="40"/>
            </w:pPr>
            <w:r>
              <w:rPr>
                <w:snapToGrid w:val="0"/>
              </w:rPr>
              <w:t>r. 1 and 2: 21 Apr 2009 (see r. 2(a));</w:t>
            </w:r>
            <w:r>
              <w:rPr>
                <w:snapToGrid w:val="0"/>
              </w:rPr>
              <w:br/>
              <w:t>Regulations other than r. 1 and 2: 22 Apr 2009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Criminal Procedure Amendment Regulations (No. 2) 2009</w:t>
            </w:r>
          </w:p>
        </w:tc>
        <w:tc>
          <w:tcPr>
            <w:tcW w:w="1276" w:type="dxa"/>
          </w:tcPr>
          <w:p>
            <w:pPr>
              <w:pStyle w:val="nTable"/>
              <w:spacing w:after="40"/>
            </w:pPr>
            <w:r>
              <w:t>8 May 2009 p. 1501-2</w:t>
            </w:r>
          </w:p>
        </w:tc>
        <w:tc>
          <w:tcPr>
            <w:tcW w:w="2693" w:type="dxa"/>
          </w:tcPr>
          <w:p>
            <w:pPr>
              <w:pStyle w:val="nTable"/>
              <w:spacing w:after="40"/>
              <w:rPr>
                <w:snapToGrid w:val="0"/>
              </w:rPr>
            </w:pPr>
            <w:r>
              <w:rPr>
                <w:snapToGrid w:val="0"/>
              </w:rPr>
              <w:t>r. 1 and 2: 8 May 2009 (see r. 2(a));</w:t>
            </w:r>
            <w:r>
              <w:rPr>
                <w:snapToGrid w:val="0"/>
              </w:rPr>
              <w:br/>
              <w:t>Regulations other than r. 1 and 2: 9 May 2009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(No. 5) 2009</w:t>
            </w:r>
          </w:p>
        </w:tc>
        <w:tc>
          <w:tcPr>
            <w:tcW w:w="1276" w:type="dxa"/>
          </w:tcPr>
          <w:p>
            <w:pPr>
              <w:pStyle w:val="nTable"/>
              <w:spacing w:after="40"/>
            </w:pPr>
            <w:r>
              <w:t>23 Jun 2009 p. 2467</w:t>
            </w:r>
          </w:p>
        </w:tc>
        <w:tc>
          <w:tcPr>
            <w:tcW w:w="2693" w:type="dxa"/>
          </w:tcPr>
          <w:p>
            <w:pPr>
              <w:pStyle w:val="nTable"/>
              <w:spacing w:after="40"/>
              <w:rPr>
                <w:snapToGrid w:val="0"/>
              </w:rPr>
            </w:pPr>
            <w:r>
              <w:rPr>
                <w:snapToGrid w:val="0"/>
              </w:rPr>
              <w:t xml:space="preserve">r. 1 and 2: </w:t>
            </w:r>
            <w:r>
              <w:t>23 Jun 2009</w:t>
            </w:r>
            <w:r>
              <w:rPr>
                <w:snapToGrid w:val="0"/>
              </w:rPr>
              <w:t xml:space="preserve"> (see r. 2(a));</w:t>
            </w:r>
            <w:r>
              <w:rPr>
                <w:snapToGrid w:val="0"/>
              </w:rPr>
              <w:br/>
              <w:t xml:space="preserve">Regulations other than r. 1 and 2: </w:t>
            </w:r>
            <w:r>
              <w:t>24 Jun 2009</w:t>
            </w:r>
            <w:r>
              <w:rPr>
                <w:snapToGrid w:val="0"/>
              </w:rPr>
              <w:t xml:space="preserve">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(No. 4) 2009</w:t>
            </w:r>
          </w:p>
        </w:tc>
        <w:tc>
          <w:tcPr>
            <w:tcW w:w="1276" w:type="dxa"/>
          </w:tcPr>
          <w:p>
            <w:pPr>
              <w:pStyle w:val="nTable"/>
              <w:spacing w:after="40"/>
            </w:pPr>
            <w:r>
              <w:t>26 Jun 2009 p. 2569</w:t>
            </w:r>
          </w:p>
        </w:tc>
        <w:tc>
          <w:tcPr>
            <w:tcW w:w="2693" w:type="dxa"/>
          </w:tcPr>
          <w:p>
            <w:pPr>
              <w:pStyle w:val="nTable"/>
              <w:spacing w:after="40"/>
              <w:rPr>
                <w:snapToGrid w:val="0"/>
              </w:rPr>
            </w:pPr>
            <w:r>
              <w:rPr>
                <w:snapToGrid w:val="0"/>
              </w:rPr>
              <w:t>r. 1 and 2: 26 Jun 2009 (see r. 2(a));</w:t>
            </w:r>
            <w:r>
              <w:rPr>
                <w:snapToGrid w:val="0"/>
              </w:rPr>
              <w:br/>
              <w:t>Regulations other than r. 1 and 2: 27 Jun 2009 (see r. 2(b))</w:t>
            </w:r>
          </w:p>
        </w:tc>
      </w:tr>
      <w:tr>
        <w:tblPrEx>
          <w:tblBorders>
            <w:top w:val="none" w:sz="0" w:space="0" w:color="auto"/>
            <w:bottom w:val="none" w:sz="0" w:space="0" w:color="auto"/>
            <w:insideH w:val="none" w:sz="0" w:space="0" w:color="auto"/>
          </w:tblBorders>
        </w:tblPrEx>
        <w:tc>
          <w:tcPr>
            <w:tcW w:w="7087" w:type="dxa"/>
            <w:gridSpan w:val="3"/>
          </w:tcPr>
          <w:p>
            <w:pPr>
              <w:pStyle w:val="nTable"/>
              <w:spacing w:after="40"/>
              <w:rPr>
                <w:snapToGrid w:val="0"/>
                <w:spacing w:val="-2"/>
              </w:rPr>
            </w:pPr>
            <w:r>
              <w:rPr>
                <w:b/>
                <w:bCs/>
              </w:rPr>
              <w:t xml:space="preserve">Reprint 2: The </w:t>
            </w:r>
            <w:r>
              <w:rPr>
                <w:b/>
                <w:bCs/>
                <w:i/>
              </w:rPr>
              <w:t>Criminal Procedure Regulations 2005</w:t>
            </w:r>
            <w:r>
              <w:rPr>
                <w:b/>
                <w:bCs/>
              </w:rPr>
              <w:t xml:space="preserve"> as at 4 Sep 2009</w:t>
            </w:r>
            <w:r>
              <w:t xml:space="preserve"> (includes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2010</w:t>
            </w:r>
          </w:p>
        </w:tc>
        <w:tc>
          <w:tcPr>
            <w:tcW w:w="1276" w:type="dxa"/>
          </w:tcPr>
          <w:p>
            <w:pPr>
              <w:pStyle w:val="nTable"/>
              <w:spacing w:after="40"/>
              <w:rPr>
                <w:u w:val="words"/>
              </w:rPr>
            </w:pPr>
            <w:r>
              <w:t>17 Sep 2010 p. 4758</w:t>
            </w:r>
          </w:p>
        </w:tc>
        <w:tc>
          <w:tcPr>
            <w:tcW w:w="2693" w:type="dxa"/>
          </w:tcPr>
          <w:p>
            <w:pPr>
              <w:pStyle w:val="nTable"/>
              <w:spacing w:after="40"/>
              <w:rPr>
                <w:snapToGrid w:val="0"/>
              </w:rPr>
            </w:pPr>
            <w:r>
              <w:rPr>
                <w:snapToGrid w:val="0"/>
              </w:rPr>
              <w:t>r. 1 and 2: 17 Sep 2010 (see r. 2(a));</w:t>
            </w:r>
            <w:r>
              <w:rPr>
                <w:snapToGrid w:val="0"/>
              </w:rPr>
              <w:br/>
              <w:t>Regulations other than r. 1 and 2: 18 Sep 2010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2011</w:t>
            </w:r>
          </w:p>
        </w:tc>
        <w:tc>
          <w:tcPr>
            <w:tcW w:w="1276" w:type="dxa"/>
          </w:tcPr>
          <w:p>
            <w:pPr>
              <w:pStyle w:val="nTable"/>
              <w:spacing w:after="40"/>
            </w:pPr>
            <w:r>
              <w:t>1 Jul 2011 p. 2724</w:t>
            </w:r>
          </w:p>
        </w:tc>
        <w:tc>
          <w:tcPr>
            <w:tcW w:w="2693" w:type="dxa"/>
          </w:tcPr>
          <w:p>
            <w:pPr>
              <w:pStyle w:val="nTable"/>
              <w:spacing w:after="40"/>
              <w:rPr>
                <w:snapToGrid w:val="0"/>
              </w:rPr>
            </w:pPr>
            <w:r>
              <w:rPr>
                <w:snapToGrid w:val="0"/>
              </w:rPr>
              <w:t>r. 1 and 2: 1 Jul 2011 (see r. 2(a));</w:t>
            </w:r>
            <w:r>
              <w:rPr>
                <w:snapToGrid w:val="0"/>
              </w:rPr>
              <w:br/>
              <w:t>Regulations other than r. 1 and 2: 1 Jul 2011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(No. 3) 2011</w:t>
            </w:r>
          </w:p>
        </w:tc>
        <w:tc>
          <w:tcPr>
            <w:tcW w:w="1276" w:type="dxa"/>
          </w:tcPr>
          <w:p>
            <w:pPr>
              <w:pStyle w:val="nTable"/>
              <w:spacing w:after="40"/>
            </w:pPr>
            <w:r>
              <w:t>27 Oct 2011 p. 4551</w:t>
            </w:r>
            <w:r>
              <w:noBreakHyphen/>
              <w:t>2</w:t>
            </w:r>
          </w:p>
        </w:tc>
        <w:tc>
          <w:tcPr>
            <w:tcW w:w="2693" w:type="dxa"/>
          </w:tcPr>
          <w:p>
            <w:pPr>
              <w:pStyle w:val="nTable"/>
              <w:spacing w:after="40"/>
              <w:rPr>
                <w:snapToGrid w:val="0"/>
              </w:rPr>
            </w:pPr>
            <w:r>
              <w:rPr>
                <w:snapToGrid w:val="0"/>
              </w:rPr>
              <w:t>r. 1 and 2: 27 Oct 2011 (see r. 2(a));</w:t>
            </w:r>
            <w:r>
              <w:rPr>
                <w:snapToGrid w:val="0"/>
              </w:rPr>
              <w:br/>
              <w:t>Regulations other than r. 1 and 2: 28 Oct 2011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(No. 4) 2011</w:t>
            </w:r>
          </w:p>
        </w:tc>
        <w:tc>
          <w:tcPr>
            <w:tcW w:w="1276" w:type="dxa"/>
          </w:tcPr>
          <w:p>
            <w:pPr>
              <w:pStyle w:val="nTable"/>
              <w:spacing w:after="40"/>
            </w:pPr>
            <w:r>
              <w:t>23 Mar 2012 p. 1368</w:t>
            </w:r>
            <w:r>
              <w:noBreakHyphen/>
              <w:t>9</w:t>
            </w:r>
          </w:p>
        </w:tc>
        <w:tc>
          <w:tcPr>
            <w:tcW w:w="2693" w:type="dxa"/>
          </w:tcPr>
          <w:p>
            <w:pPr>
              <w:pStyle w:val="nTable"/>
              <w:spacing w:after="40"/>
              <w:rPr>
                <w:snapToGrid w:val="0"/>
              </w:rPr>
            </w:pPr>
            <w:r>
              <w:rPr>
                <w:snapToGrid w:val="0"/>
              </w:rPr>
              <w:t>r. 1 and 2: 23 Mar 2012 (see r. 2(a));</w:t>
            </w:r>
            <w:r>
              <w:rPr>
                <w:snapToGrid w:val="0"/>
              </w:rPr>
              <w:br/>
              <w:t>Regulations other than r. 1 and 2: 24 Mar 2012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Criminal Procedure Amendment Regulations 2012</w:t>
            </w:r>
          </w:p>
        </w:tc>
        <w:tc>
          <w:tcPr>
            <w:tcW w:w="1276" w:type="dxa"/>
            <w:shd w:val="clear" w:color="auto" w:fill="auto"/>
          </w:tcPr>
          <w:p>
            <w:pPr>
              <w:pStyle w:val="nTable"/>
              <w:spacing w:after="40"/>
            </w:pPr>
            <w:r>
              <w:t>22 Jun 2012 p. 2780</w:t>
            </w:r>
            <w:r>
              <w:noBreakHyphen/>
              <w:t>1</w:t>
            </w:r>
          </w:p>
        </w:tc>
        <w:tc>
          <w:tcPr>
            <w:tcW w:w="2693" w:type="dxa"/>
            <w:shd w:val="clear" w:color="auto" w:fill="auto"/>
          </w:tcPr>
          <w:p>
            <w:pPr>
              <w:pStyle w:val="nTable"/>
              <w:spacing w:after="40"/>
              <w:rPr>
                <w:snapToGrid w:val="0"/>
              </w:rPr>
            </w:pPr>
            <w:r>
              <w:rPr>
                <w:snapToGrid w:val="0"/>
              </w:rPr>
              <w:t>r. 1 and 2: 22 Jun 2012 (see r. 2(a));</w:t>
            </w:r>
            <w:r>
              <w:rPr>
                <w:snapToGrid w:val="0"/>
              </w:rPr>
              <w:br/>
              <w:t>Regulations other than r. 1 and 2: 23 Jun 2012 (see r. 2(b))</w:t>
            </w:r>
          </w:p>
        </w:tc>
      </w:tr>
      <w:tr>
        <w:tblPrEx>
          <w:tblBorders>
            <w:top w:val="none" w:sz="0" w:space="0" w:color="auto"/>
            <w:bottom w:val="none" w:sz="0" w:space="0" w:color="auto"/>
            <w:insideH w:val="none" w:sz="0" w:space="0" w:color="auto"/>
          </w:tblBorders>
        </w:tblPrEx>
        <w:tc>
          <w:tcPr>
            <w:tcW w:w="7087" w:type="dxa"/>
            <w:gridSpan w:val="3"/>
            <w:shd w:val="clear" w:color="auto" w:fill="auto"/>
          </w:tcPr>
          <w:p>
            <w:pPr>
              <w:pStyle w:val="nTable"/>
              <w:spacing w:after="40"/>
              <w:rPr>
                <w:snapToGrid w:val="0"/>
              </w:rPr>
            </w:pPr>
            <w:r>
              <w:rPr>
                <w:b/>
                <w:bCs/>
              </w:rPr>
              <w:t xml:space="preserve">Reprint 3: The </w:t>
            </w:r>
            <w:r>
              <w:rPr>
                <w:b/>
                <w:bCs/>
                <w:i/>
              </w:rPr>
              <w:t>Criminal Procedure Regulations 2005</w:t>
            </w:r>
            <w:r>
              <w:rPr>
                <w:b/>
                <w:bCs/>
              </w:rPr>
              <w:t xml:space="preserve"> as at 7 Dec 2012</w:t>
            </w:r>
            <w:r>
              <w:t xml:space="preserve"> (includes amendments listed above)</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Criminal Procedure Amendment Regulations 2013</w:t>
            </w:r>
          </w:p>
        </w:tc>
        <w:tc>
          <w:tcPr>
            <w:tcW w:w="1276" w:type="dxa"/>
            <w:shd w:val="clear" w:color="auto" w:fill="auto"/>
          </w:tcPr>
          <w:p>
            <w:pPr>
              <w:pStyle w:val="nTable"/>
              <w:spacing w:after="40"/>
            </w:pPr>
            <w:r>
              <w:t>30 Aug 2013 p. 4101</w:t>
            </w:r>
          </w:p>
        </w:tc>
        <w:tc>
          <w:tcPr>
            <w:tcW w:w="2693" w:type="dxa"/>
            <w:shd w:val="clear" w:color="auto" w:fill="auto"/>
          </w:tcPr>
          <w:p>
            <w:pPr>
              <w:pStyle w:val="nTable"/>
              <w:spacing w:after="40"/>
              <w:rPr>
                <w:snapToGrid w:val="0"/>
              </w:rPr>
            </w:pPr>
            <w:r>
              <w:rPr>
                <w:snapToGrid w:val="0"/>
              </w:rPr>
              <w:t>r. 1 and 2: 30 Aug 2013 (see r. 2(a));</w:t>
            </w:r>
            <w:r>
              <w:rPr>
                <w:snapToGrid w:val="0"/>
              </w:rPr>
              <w:br/>
              <w:t>Regulations other than r. 1 and 2: 31 Aug 2013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Next/>
              <w:keepLines/>
              <w:spacing w:after="40"/>
              <w:rPr>
                <w:i/>
              </w:rPr>
            </w:pPr>
            <w:r>
              <w:rPr>
                <w:i/>
              </w:rPr>
              <w:t>Criminal Procedure Amendment Regulations (No. 2) 2013</w:t>
            </w:r>
          </w:p>
        </w:tc>
        <w:tc>
          <w:tcPr>
            <w:tcW w:w="1276" w:type="dxa"/>
            <w:shd w:val="clear" w:color="auto" w:fill="auto"/>
          </w:tcPr>
          <w:p>
            <w:pPr>
              <w:pStyle w:val="nTable"/>
              <w:keepNext/>
              <w:spacing w:after="40"/>
            </w:pPr>
            <w:r>
              <w:t>3 Sep 2013 p. 4148</w:t>
            </w:r>
          </w:p>
        </w:tc>
        <w:tc>
          <w:tcPr>
            <w:tcW w:w="2693" w:type="dxa"/>
            <w:shd w:val="clear" w:color="auto" w:fill="auto"/>
          </w:tcPr>
          <w:p>
            <w:pPr>
              <w:pStyle w:val="nTable"/>
              <w:keepNext/>
              <w:spacing w:after="40"/>
              <w:rPr>
                <w:snapToGrid w:val="0"/>
              </w:rPr>
            </w:pPr>
            <w:r>
              <w:rPr>
                <w:snapToGrid w:val="0"/>
              </w:rPr>
              <w:t>r. 1 and 2: 3 Sep 2013 (see r. 2(a));</w:t>
            </w:r>
            <w:r>
              <w:rPr>
                <w:snapToGrid w:val="0"/>
              </w:rPr>
              <w:br/>
              <w:t>Regulations other than r. 1 and 2: 4 Sep 2013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keepLines/>
              <w:spacing w:after="40"/>
              <w:rPr>
                <w:i/>
              </w:rPr>
            </w:pPr>
            <w:r>
              <w:rPr>
                <w:i/>
              </w:rPr>
              <w:t>Criminal Procedure Amendment Regulations 2014</w:t>
            </w:r>
          </w:p>
        </w:tc>
        <w:tc>
          <w:tcPr>
            <w:tcW w:w="1276" w:type="dxa"/>
            <w:shd w:val="clear" w:color="auto" w:fill="auto"/>
          </w:tcPr>
          <w:p>
            <w:pPr>
              <w:pStyle w:val="nTable"/>
              <w:spacing w:after="40"/>
            </w:pPr>
            <w:r>
              <w:t>26 Sep 2014 p. 3557</w:t>
            </w:r>
            <w:r>
              <w:noBreakHyphen/>
              <w:t>9</w:t>
            </w:r>
          </w:p>
        </w:tc>
        <w:tc>
          <w:tcPr>
            <w:tcW w:w="2693" w:type="dxa"/>
            <w:shd w:val="clear" w:color="auto" w:fill="auto"/>
          </w:tcPr>
          <w:p>
            <w:pPr>
              <w:pStyle w:val="nTable"/>
              <w:spacing w:after="40"/>
              <w:rPr>
                <w:snapToGrid w:val="0"/>
              </w:rPr>
            </w:pPr>
            <w:r>
              <w:rPr>
                <w:snapToGrid w:val="0"/>
              </w:rPr>
              <w:t>r. 1 and 2: 26 Sep 2014 (see r. 2(a));</w:t>
            </w:r>
            <w:r>
              <w:rPr>
                <w:snapToGrid w:val="0"/>
              </w:rPr>
              <w:br/>
              <w:t>Regulations other than r. 1 and 2: 27 Sep 2014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Lines/>
              <w:spacing w:after="40"/>
              <w:rPr>
                <w:i/>
              </w:rPr>
            </w:pPr>
            <w:r>
              <w:rPr>
                <w:i/>
              </w:rPr>
              <w:t>Criminal Procedure Amendment Regulations (No. 2) 2015</w:t>
            </w:r>
          </w:p>
        </w:tc>
        <w:tc>
          <w:tcPr>
            <w:tcW w:w="1276" w:type="dxa"/>
            <w:shd w:val="clear" w:color="auto" w:fill="auto"/>
          </w:tcPr>
          <w:p>
            <w:pPr>
              <w:pStyle w:val="nTable"/>
              <w:spacing w:after="40"/>
            </w:pPr>
            <w:r>
              <w:t>10 Feb 2015 p. 599</w:t>
            </w:r>
          </w:p>
        </w:tc>
        <w:tc>
          <w:tcPr>
            <w:tcW w:w="2693" w:type="dxa"/>
            <w:shd w:val="clear" w:color="auto" w:fill="auto"/>
          </w:tcPr>
          <w:p>
            <w:pPr>
              <w:pStyle w:val="nTable"/>
              <w:spacing w:after="40"/>
              <w:rPr>
                <w:snapToGrid w:val="0"/>
              </w:rPr>
            </w:pPr>
            <w:r>
              <w:rPr>
                <w:snapToGrid w:val="0"/>
                <w:spacing w:val="-2"/>
              </w:rPr>
              <w:t>r. 1 and 2: 10 Feb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Lines/>
              <w:spacing w:after="40"/>
              <w:rPr>
                <w:i/>
              </w:rPr>
            </w:pPr>
            <w:r>
              <w:rPr>
                <w:i/>
              </w:rPr>
              <w:t>Criminal Procedure Amendment Regulations (No. 2) 2016</w:t>
            </w:r>
          </w:p>
        </w:tc>
        <w:tc>
          <w:tcPr>
            <w:tcW w:w="1276" w:type="dxa"/>
            <w:shd w:val="clear" w:color="auto" w:fill="auto"/>
          </w:tcPr>
          <w:p>
            <w:pPr>
              <w:pStyle w:val="nTable"/>
              <w:spacing w:after="40"/>
            </w:pPr>
            <w:r>
              <w:t>24 Jun 2016 p. 2317</w:t>
            </w:r>
          </w:p>
        </w:tc>
        <w:tc>
          <w:tcPr>
            <w:tcW w:w="2693" w:type="dxa"/>
            <w:shd w:val="clear" w:color="auto" w:fill="auto"/>
          </w:tcPr>
          <w:p>
            <w:pPr>
              <w:pStyle w:val="nTable"/>
              <w:spacing w:after="40"/>
              <w:rPr>
                <w:snapToGrid w:val="0"/>
                <w:spacing w:val="-2"/>
              </w:rPr>
            </w:pPr>
            <w:r>
              <w:rPr>
                <w:snapToGrid w:val="0"/>
                <w:spacing w:val="-2"/>
              </w:rPr>
              <w:t>r. 1 and 2: 24 Jun 2016 (see r. 2(a));</w:t>
            </w:r>
            <w:r>
              <w:rPr>
                <w:snapToGrid w:val="0"/>
                <w:spacing w:val="-2"/>
              </w:rPr>
              <w:br/>
              <w:t>Regulations other than r. 1 and 2: 25 Jun 2016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Lines/>
              <w:spacing w:after="40"/>
              <w:rPr>
                <w:i/>
              </w:rPr>
            </w:pPr>
            <w:r>
              <w:rPr>
                <w:i/>
              </w:rPr>
              <w:t>Criminal Procedure Amendment Regulations 2016</w:t>
            </w:r>
          </w:p>
        </w:tc>
        <w:tc>
          <w:tcPr>
            <w:tcW w:w="1276" w:type="dxa"/>
            <w:shd w:val="clear" w:color="auto" w:fill="auto"/>
          </w:tcPr>
          <w:p>
            <w:pPr>
              <w:pStyle w:val="nTable"/>
              <w:spacing w:after="40"/>
            </w:pPr>
            <w:r>
              <w:t>30 Sep 2016 p. 4173-4</w:t>
            </w:r>
          </w:p>
        </w:tc>
        <w:tc>
          <w:tcPr>
            <w:tcW w:w="2693" w:type="dxa"/>
            <w:shd w:val="clear" w:color="auto" w:fill="auto"/>
          </w:tcPr>
          <w:p>
            <w:pPr>
              <w:pStyle w:val="nTable"/>
              <w:spacing w:after="40"/>
              <w:rPr>
                <w:snapToGrid w:val="0"/>
                <w:spacing w:val="-2"/>
              </w:rPr>
            </w:pPr>
            <w:r>
              <w:rPr>
                <w:bCs/>
                <w:snapToGrid w:val="0"/>
                <w:spacing w:val="-2"/>
              </w:rPr>
              <w:t>r. 1 and 2: 30 Sep 2016 (see r. 2(a));</w:t>
            </w:r>
            <w:r>
              <w:rPr>
                <w:bCs/>
                <w:snapToGrid w:val="0"/>
                <w:spacing w:val="-2"/>
              </w:rPr>
              <w:br/>
              <w:t>Regulations other than r. 1 and 2: 1 Oct 2016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pPr>
            <w:r>
              <w:rPr>
                <w:i/>
              </w:rPr>
              <w:t>Attorney General Regulations Amendment (Electronic Processes) Regulations 2016 </w:t>
            </w:r>
            <w:r>
              <w:t>Pt. 3</w:t>
            </w:r>
          </w:p>
        </w:tc>
        <w:tc>
          <w:tcPr>
            <w:tcW w:w="1276" w:type="dxa"/>
            <w:shd w:val="clear" w:color="auto" w:fill="auto"/>
          </w:tcPr>
          <w:p>
            <w:pPr>
              <w:pStyle w:val="nTable"/>
              <w:spacing w:after="40"/>
            </w:pPr>
            <w:r>
              <w:t>2 Dec 2016 p. 5385-7</w:t>
            </w:r>
          </w:p>
        </w:tc>
        <w:tc>
          <w:tcPr>
            <w:tcW w:w="2693" w:type="dxa"/>
            <w:shd w:val="clear" w:color="auto" w:fill="auto"/>
          </w:tcPr>
          <w:p>
            <w:pPr>
              <w:pStyle w:val="nTable"/>
              <w:spacing w:after="40"/>
              <w:rPr>
                <w:bCs/>
                <w:snapToGrid w:val="0"/>
                <w:spacing w:val="-2"/>
              </w:rPr>
            </w:pPr>
            <w:r>
              <w:rPr>
                <w:bCs/>
                <w:snapToGrid w:val="0"/>
                <w:spacing w:val="-2"/>
              </w:rPr>
              <w:t>3 Dec 2016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pPr>
            <w:r>
              <w:rPr>
                <w:i/>
              </w:rPr>
              <w:t>Attorney General Regulations Amendment (Associations Incorporation) Regulations 2016</w:t>
            </w:r>
            <w:r>
              <w:t xml:space="preserve"> Pt. 2</w:t>
            </w:r>
          </w:p>
        </w:tc>
        <w:tc>
          <w:tcPr>
            <w:tcW w:w="1276" w:type="dxa"/>
            <w:shd w:val="clear" w:color="auto" w:fill="auto"/>
          </w:tcPr>
          <w:p>
            <w:pPr>
              <w:pStyle w:val="nTable"/>
              <w:spacing w:after="40"/>
            </w:pPr>
            <w:r>
              <w:t>30 Dec 2016 p. 5965-6</w:t>
            </w:r>
          </w:p>
        </w:tc>
        <w:tc>
          <w:tcPr>
            <w:tcW w:w="2693" w:type="dxa"/>
            <w:shd w:val="clear" w:color="auto" w:fill="auto"/>
          </w:tcPr>
          <w:p>
            <w:pPr>
              <w:pStyle w:val="nTable"/>
              <w:spacing w:after="40"/>
              <w:rPr>
                <w:bCs/>
                <w:snapToGrid w:val="0"/>
                <w:spacing w:val="-2"/>
              </w:rPr>
            </w:pPr>
            <w:r>
              <w:rPr>
                <w:bCs/>
                <w:snapToGrid w:val="0"/>
                <w:spacing w:val="-2"/>
              </w:rPr>
              <w:t>31 Dec 2016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Attorney General Regulations Amendment (Public Health) Regulations 2016</w:t>
            </w:r>
            <w:r>
              <w:t xml:space="preserve"> Pt. 2 </w:t>
            </w:r>
          </w:p>
        </w:tc>
        <w:tc>
          <w:tcPr>
            <w:tcW w:w="1276" w:type="dxa"/>
            <w:shd w:val="clear" w:color="auto" w:fill="auto"/>
          </w:tcPr>
          <w:p>
            <w:pPr>
              <w:pStyle w:val="nTable"/>
              <w:spacing w:after="40"/>
            </w:pPr>
            <w:r>
              <w:t>10 Jan 2017 p. 173-6</w:t>
            </w:r>
          </w:p>
        </w:tc>
        <w:tc>
          <w:tcPr>
            <w:tcW w:w="2693" w:type="dxa"/>
            <w:shd w:val="clear" w:color="auto" w:fill="auto"/>
          </w:tcPr>
          <w:p>
            <w:pPr>
              <w:pStyle w:val="nTable"/>
              <w:spacing w:after="40"/>
              <w:rPr>
                <w:bCs/>
                <w:snapToGrid w:val="0"/>
                <w:spacing w:val="-2"/>
              </w:rPr>
            </w:pPr>
            <w:r>
              <w:t xml:space="preserve">24 Jan 2017 (see r. 2(b) and </w:t>
            </w:r>
            <w:r>
              <w:rPr>
                <w:i/>
              </w:rPr>
              <w:t>Gazette</w:t>
            </w:r>
            <w:r>
              <w:t xml:space="preserve"> 10 Jan 2017 p. 165)</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 xml:space="preserve">Attorney General Regulations Amendment (Travel Agents) Regulations 2016 </w:t>
            </w:r>
            <w:r>
              <w:t>Pt. 2</w:t>
            </w:r>
          </w:p>
        </w:tc>
        <w:tc>
          <w:tcPr>
            <w:tcW w:w="1276" w:type="dxa"/>
            <w:shd w:val="clear" w:color="auto" w:fill="auto"/>
          </w:tcPr>
          <w:p>
            <w:pPr>
              <w:pStyle w:val="nTable"/>
              <w:spacing w:after="40"/>
            </w:pPr>
            <w:r>
              <w:t>24 Jan 2017 p. 744</w:t>
            </w:r>
            <w:r>
              <w:noBreakHyphen/>
              <w:t>5</w:t>
            </w:r>
          </w:p>
        </w:tc>
        <w:tc>
          <w:tcPr>
            <w:tcW w:w="2693" w:type="dxa"/>
            <w:shd w:val="clear" w:color="auto" w:fill="auto"/>
          </w:tcPr>
          <w:p>
            <w:pPr>
              <w:pStyle w:val="nTable"/>
              <w:spacing w:after="40"/>
            </w:pPr>
            <w:r>
              <w:t xml:space="preserve">25 Jan 2017 (see r. 2(b) and </w:t>
            </w:r>
            <w:r>
              <w:rPr>
                <w:i/>
              </w:rPr>
              <w:t>Gazette</w:t>
            </w:r>
            <w:r>
              <w:t xml:space="preserve"> 24 Jan 2017 p. 741)</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Attorney General Regulations Amendment (Family Violence Restraining Orders) Regulations 2017</w:t>
            </w:r>
            <w:r>
              <w:t xml:space="preserve"> Pt. 4</w:t>
            </w:r>
          </w:p>
        </w:tc>
        <w:tc>
          <w:tcPr>
            <w:tcW w:w="1276" w:type="dxa"/>
            <w:shd w:val="clear" w:color="auto" w:fill="auto"/>
          </w:tcPr>
          <w:p>
            <w:pPr>
              <w:pStyle w:val="nTable"/>
              <w:spacing w:after="40"/>
            </w:pPr>
            <w:r>
              <w:t>27 Jun 2017 p. 3432</w:t>
            </w:r>
            <w:r>
              <w:noBreakHyphen/>
              <w:t>5</w:t>
            </w:r>
          </w:p>
        </w:tc>
        <w:tc>
          <w:tcPr>
            <w:tcW w:w="2693" w:type="dxa"/>
            <w:shd w:val="clear" w:color="auto" w:fill="auto"/>
          </w:tcPr>
          <w:p>
            <w:pPr>
              <w:pStyle w:val="nTable"/>
              <w:spacing w:after="40"/>
            </w:pPr>
            <w:r>
              <w:t>1 Jul 2017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pPr>
            <w:r>
              <w:rPr>
                <w:i/>
              </w:rPr>
              <w:t>Attorney General Regulations Amendment Regulations 2017</w:t>
            </w:r>
            <w:r>
              <w:t xml:space="preserve"> Pt. 2</w:t>
            </w:r>
          </w:p>
        </w:tc>
        <w:tc>
          <w:tcPr>
            <w:tcW w:w="1276" w:type="dxa"/>
            <w:shd w:val="clear" w:color="auto" w:fill="auto"/>
          </w:tcPr>
          <w:p>
            <w:pPr>
              <w:pStyle w:val="nTable"/>
              <w:spacing w:after="40"/>
            </w:pPr>
            <w:r>
              <w:t>4 Aug 2017 p. 4313</w:t>
            </w:r>
            <w:r>
              <w:noBreakHyphen/>
              <w:t>14</w:t>
            </w:r>
          </w:p>
        </w:tc>
        <w:tc>
          <w:tcPr>
            <w:tcW w:w="2693" w:type="dxa"/>
            <w:shd w:val="clear" w:color="auto" w:fill="auto"/>
          </w:tcPr>
          <w:p>
            <w:pPr>
              <w:pStyle w:val="nTable"/>
              <w:spacing w:after="40"/>
            </w:pPr>
            <w:r>
              <w:t>5 Aug 2017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Next/>
              <w:spacing w:after="40"/>
              <w:rPr>
                <w:i/>
              </w:rPr>
            </w:pPr>
            <w:r>
              <w:rPr>
                <w:i/>
              </w:rPr>
              <w:t>Criminal Procedure Amendment Regulations 2017</w:t>
            </w:r>
          </w:p>
        </w:tc>
        <w:tc>
          <w:tcPr>
            <w:tcW w:w="1276" w:type="dxa"/>
            <w:shd w:val="clear" w:color="auto" w:fill="auto"/>
          </w:tcPr>
          <w:p>
            <w:pPr>
              <w:pStyle w:val="nTable"/>
              <w:keepNext/>
              <w:spacing w:after="40"/>
            </w:pPr>
            <w:r>
              <w:t>25 Aug 2017 p. 4568</w:t>
            </w:r>
            <w:r>
              <w:noBreakHyphen/>
              <w:t>9</w:t>
            </w:r>
          </w:p>
        </w:tc>
        <w:tc>
          <w:tcPr>
            <w:tcW w:w="2693" w:type="dxa"/>
            <w:shd w:val="clear" w:color="auto" w:fill="auto"/>
          </w:tcPr>
          <w:p>
            <w:pPr>
              <w:pStyle w:val="nTable"/>
              <w:keepNext/>
              <w:spacing w:after="40"/>
            </w:pPr>
            <w:r>
              <w:rPr>
                <w:snapToGrid w:val="0"/>
                <w:spacing w:val="-2"/>
              </w:rPr>
              <w:t>r. 1 and 2: 25 Aug 2017 (see r. 2(a));</w:t>
            </w:r>
            <w:r>
              <w:rPr>
                <w:snapToGrid w:val="0"/>
                <w:spacing w:val="-2"/>
              </w:rPr>
              <w:br/>
              <w:t>Regulations other than r. 1 and 2: 26 Aug 2017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Next/>
              <w:spacing w:after="40"/>
            </w:pPr>
            <w:r>
              <w:rPr>
                <w:i/>
              </w:rPr>
              <w:t>Criminal Procedure Amendment Regulations (No. 2) 2018</w:t>
            </w:r>
            <w:r>
              <w:rPr>
                <w:vertAlign w:val="superscript"/>
              </w:rPr>
              <w:t> 4</w:t>
            </w:r>
          </w:p>
        </w:tc>
        <w:tc>
          <w:tcPr>
            <w:tcW w:w="1276" w:type="dxa"/>
            <w:shd w:val="clear" w:color="auto" w:fill="auto"/>
          </w:tcPr>
          <w:p>
            <w:pPr>
              <w:pStyle w:val="nTable"/>
              <w:keepNext/>
              <w:spacing w:after="40"/>
            </w:pPr>
            <w:r>
              <w:t>26 Jun 2018 p. 2421</w:t>
            </w:r>
            <w:r>
              <w:noBreakHyphen/>
              <w:t>4</w:t>
            </w:r>
          </w:p>
        </w:tc>
        <w:tc>
          <w:tcPr>
            <w:tcW w:w="2693" w:type="dxa"/>
            <w:shd w:val="clear" w:color="auto" w:fill="auto"/>
          </w:tcPr>
          <w:p>
            <w:pPr>
              <w:pStyle w:val="nTable"/>
              <w:keepNext/>
              <w:spacing w:after="40"/>
              <w:rPr>
                <w:snapToGrid w:val="0"/>
                <w:spacing w:val="-2"/>
              </w:rPr>
            </w:pPr>
            <w:r>
              <w:rPr>
                <w:snapToGrid w:val="0"/>
                <w:spacing w:val="-2"/>
              </w:rPr>
              <w:t>r. 1 and 2: 26 Jun 2018 (see r. 2(a));</w:t>
            </w:r>
            <w:r>
              <w:rPr>
                <w:snapToGrid w:val="0"/>
                <w:spacing w:val="-2"/>
              </w:rPr>
              <w:br/>
              <w:t>Regulations other than r. 1 and 2: 27 Jun 2018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Next/>
              <w:spacing w:after="40"/>
              <w:rPr>
                <w:i/>
              </w:rPr>
            </w:pPr>
            <w:r>
              <w:rPr>
                <w:i/>
              </w:rPr>
              <w:t>Justice Regulations Amendment (Biodiversity Conservation) Regulations 2018</w:t>
            </w:r>
            <w:r>
              <w:t xml:space="preserve"> Pt. 2</w:t>
            </w:r>
          </w:p>
        </w:tc>
        <w:tc>
          <w:tcPr>
            <w:tcW w:w="1276" w:type="dxa"/>
            <w:shd w:val="clear" w:color="auto" w:fill="auto"/>
          </w:tcPr>
          <w:p>
            <w:pPr>
              <w:pStyle w:val="nTable"/>
              <w:keepNext/>
              <w:spacing w:after="40"/>
            </w:pPr>
            <w:r>
              <w:t>14 Sep 2018 p. 3314-15</w:t>
            </w:r>
          </w:p>
        </w:tc>
        <w:tc>
          <w:tcPr>
            <w:tcW w:w="2693" w:type="dxa"/>
            <w:shd w:val="clear" w:color="auto" w:fill="auto"/>
          </w:tcPr>
          <w:p>
            <w:pPr>
              <w:pStyle w:val="nTable"/>
              <w:keepNext/>
              <w:spacing w:after="40"/>
              <w:rPr>
                <w:snapToGrid w:val="0"/>
                <w:spacing w:val="-2"/>
              </w:rPr>
            </w:pPr>
            <w:r>
              <w:t xml:space="preserve">1 Jan 2019 (see r. 2(b) and </w:t>
            </w:r>
            <w:r>
              <w:rPr>
                <w:i/>
              </w:rPr>
              <w:t>Gazette</w:t>
            </w:r>
            <w:r>
              <w:t xml:space="preserve"> 14 Sep 2018 p. 3305)</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Next/>
              <w:spacing w:after="40"/>
              <w:rPr>
                <w:i/>
              </w:rPr>
            </w:pPr>
            <w:r>
              <w:rPr>
                <w:i/>
              </w:rPr>
              <w:t xml:space="preserve">Justice Regulations Amendment (Road Passenger Services) Regulations 2019 </w:t>
            </w:r>
            <w:r>
              <w:t>Pt. 2</w:t>
            </w:r>
          </w:p>
        </w:tc>
        <w:tc>
          <w:tcPr>
            <w:tcW w:w="1276" w:type="dxa"/>
            <w:shd w:val="clear" w:color="auto" w:fill="auto"/>
          </w:tcPr>
          <w:p>
            <w:pPr>
              <w:pStyle w:val="nTable"/>
              <w:keepNext/>
              <w:spacing w:after="40"/>
            </w:pPr>
            <w:r>
              <w:t>12 Feb 2019 p. 265</w:t>
            </w:r>
            <w:r>
              <w:noBreakHyphen/>
              <w:t>6</w:t>
            </w:r>
          </w:p>
        </w:tc>
        <w:tc>
          <w:tcPr>
            <w:tcW w:w="2693" w:type="dxa"/>
            <w:shd w:val="clear" w:color="auto" w:fill="auto"/>
          </w:tcPr>
          <w:p>
            <w:pPr>
              <w:pStyle w:val="nTable"/>
              <w:keepNext/>
              <w:spacing w:after="40"/>
            </w:pPr>
            <w:r>
              <w:t>13 Feb 2019 (see r. 2(b))</w:t>
            </w:r>
          </w:p>
        </w:tc>
      </w:tr>
      <w:tr>
        <w:tblPrEx>
          <w:tblBorders>
            <w:top w:val="none" w:sz="0" w:space="0" w:color="auto"/>
            <w:bottom w:val="none" w:sz="0" w:space="0" w:color="auto"/>
            <w:insideH w:val="none" w:sz="0" w:space="0" w:color="auto"/>
          </w:tblBorders>
        </w:tblPrEx>
        <w:tc>
          <w:tcPr>
            <w:tcW w:w="7087" w:type="dxa"/>
            <w:gridSpan w:val="3"/>
            <w:shd w:val="clear" w:color="auto" w:fill="auto"/>
          </w:tcPr>
          <w:p>
            <w:pPr>
              <w:pStyle w:val="nTable"/>
              <w:keepNext/>
              <w:spacing w:after="40"/>
            </w:pPr>
            <w:r>
              <w:rPr>
                <w:b/>
              </w:rPr>
              <w:t xml:space="preserve">Reprint 4: The </w:t>
            </w:r>
            <w:r>
              <w:rPr>
                <w:b/>
                <w:i/>
                <w:noProof/>
              </w:rPr>
              <w:t>Criminal Procedure Regulations 2005</w:t>
            </w:r>
            <w:r>
              <w:rPr>
                <w:b/>
              </w:rPr>
              <w:t xml:space="preserve"> as at 10 May 2019</w:t>
            </w:r>
            <w:r>
              <w:t xml:space="preserve"> (includes amendments listed above)</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Next/>
              <w:spacing w:after="40"/>
              <w:rPr>
                <w:i/>
              </w:rPr>
            </w:pPr>
            <w:r>
              <w:rPr>
                <w:i/>
              </w:rPr>
              <w:t>Criminal Procedure Amendment Regulations (No. 2) 2019</w:t>
            </w:r>
          </w:p>
        </w:tc>
        <w:tc>
          <w:tcPr>
            <w:tcW w:w="1276" w:type="dxa"/>
            <w:shd w:val="clear" w:color="auto" w:fill="auto"/>
          </w:tcPr>
          <w:p>
            <w:pPr>
              <w:pStyle w:val="nTable"/>
              <w:keepNext/>
              <w:spacing w:after="40"/>
            </w:pPr>
            <w:r>
              <w:t>23 Aug 2019 p. 3101</w:t>
            </w:r>
            <w:r>
              <w:noBreakHyphen/>
              <w:t>2</w:t>
            </w:r>
          </w:p>
        </w:tc>
        <w:tc>
          <w:tcPr>
            <w:tcW w:w="2693" w:type="dxa"/>
            <w:shd w:val="clear" w:color="auto" w:fill="auto"/>
          </w:tcPr>
          <w:p>
            <w:pPr>
              <w:pStyle w:val="nTable"/>
              <w:keepNext/>
              <w:spacing w:after="40"/>
            </w:pPr>
            <w:r>
              <w:t>r. 1 and 2: 23 Aug 2019 (see r. 2(a));</w:t>
            </w:r>
            <w:r>
              <w:rPr>
                <w:snapToGrid w:val="0"/>
                <w:spacing w:val="-2"/>
              </w:rPr>
              <w:t xml:space="preserve"> </w:t>
            </w:r>
            <w:r>
              <w:rPr>
                <w:snapToGrid w:val="0"/>
                <w:spacing w:val="-2"/>
              </w:rPr>
              <w:br/>
            </w:r>
            <w:r>
              <w:t>Regulations other than r. 1 and  2: 24 Aug 2019 (see r. 2(b))</w:t>
            </w:r>
          </w:p>
        </w:tc>
      </w:tr>
      <w:tr>
        <w:tc>
          <w:tcPr>
            <w:tcW w:w="3118" w:type="dxa"/>
            <w:tcBorders>
              <w:top w:val="nil"/>
              <w:bottom w:val="nil"/>
            </w:tcBorders>
            <w:shd w:val="clear" w:color="auto" w:fill="auto"/>
          </w:tcPr>
          <w:p>
            <w:pPr>
              <w:pStyle w:val="nTable"/>
              <w:keepNext/>
              <w:spacing w:after="40"/>
              <w:rPr>
                <w:i/>
              </w:rPr>
            </w:pPr>
            <w:r>
              <w:rPr>
                <w:i/>
              </w:rPr>
              <w:t>Attorney General Regulations Amendment (Case Management System) Regulations 2019</w:t>
            </w:r>
            <w:r>
              <w:t xml:space="preserve"> Pt. 4</w:t>
            </w:r>
          </w:p>
        </w:tc>
        <w:tc>
          <w:tcPr>
            <w:tcW w:w="1276" w:type="dxa"/>
            <w:tcBorders>
              <w:top w:val="nil"/>
              <w:bottom w:val="nil"/>
            </w:tcBorders>
            <w:shd w:val="clear" w:color="auto" w:fill="auto"/>
          </w:tcPr>
          <w:p>
            <w:pPr>
              <w:pStyle w:val="nTable"/>
              <w:keepNext/>
              <w:spacing w:after="40"/>
            </w:pPr>
            <w:r>
              <w:t>31 Dec 2019 p. 4669-73</w:t>
            </w:r>
          </w:p>
        </w:tc>
        <w:tc>
          <w:tcPr>
            <w:tcW w:w="2693" w:type="dxa"/>
            <w:tcBorders>
              <w:top w:val="nil"/>
              <w:bottom w:val="nil"/>
            </w:tcBorders>
            <w:shd w:val="clear" w:color="auto" w:fill="auto"/>
          </w:tcPr>
          <w:p>
            <w:pPr>
              <w:pStyle w:val="nTable"/>
              <w:keepNext/>
              <w:spacing w:after="40"/>
            </w:pPr>
            <w:r>
              <w:t>1 Jan 2020 (see r. 2(b))</w:t>
            </w:r>
          </w:p>
        </w:tc>
      </w:tr>
      <w:tr>
        <w:tc>
          <w:tcPr>
            <w:tcW w:w="3118" w:type="dxa"/>
            <w:tcBorders>
              <w:top w:val="nil"/>
              <w:bottom w:val="nil"/>
            </w:tcBorders>
            <w:shd w:val="clear" w:color="auto" w:fill="auto"/>
          </w:tcPr>
          <w:p>
            <w:pPr>
              <w:pStyle w:val="nTable"/>
              <w:keepNext/>
              <w:spacing w:after="40"/>
              <w:rPr>
                <w:i/>
              </w:rPr>
            </w:pPr>
            <w:r>
              <w:rPr>
                <w:i/>
              </w:rPr>
              <w:t>Justice Regulations Amendment (Emergency Management) Regulations 2020</w:t>
            </w:r>
            <w:r>
              <w:t xml:space="preserve"> Pt. 2</w:t>
            </w:r>
          </w:p>
        </w:tc>
        <w:tc>
          <w:tcPr>
            <w:tcW w:w="1276" w:type="dxa"/>
            <w:tcBorders>
              <w:top w:val="nil"/>
              <w:bottom w:val="nil"/>
            </w:tcBorders>
            <w:shd w:val="clear" w:color="auto" w:fill="auto"/>
          </w:tcPr>
          <w:p>
            <w:pPr>
              <w:pStyle w:val="nTable"/>
              <w:keepNext/>
              <w:spacing w:after="40"/>
            </w:pPr>
            <w:r>
              <w:t>SL 2020/32 3 Apr 2020</w:t>
            </w:r>
          </w:p>
        </w:tc>
        <w:tc>
          <w:tcPr>
            <w:tcW w:w="2693" w:type="dxa"/>
            <w:tcBorders>
              <w:top w:val="nil"/>
              <w:bottom w:val="nil"/>
            </w:tcBorders>
            <w:shd w:val="clear" w:color="auto" w:fill="auto"/>
          </w:tcPr>
          <w:p>
            <w:pPr>
              <w:pStyle w:val="nTable"/>
              <w:keepNext/>
              <w:spacing w:after="40"/>
            </w:pPr>
            <w:r>
              <w:t>4 Apr 2020 (see r. 2(b))</w:t>
            </w:r>
          </w:p>
        </w:tc>
      </w:tr>
      <w:tr>
        <w:tc>
          <w:tcPr>
            <w:tcW w:w="3118" w:type="dxa"/>
            <w:tcBorders>
              <w:top w:val="nil"/>
              <w:bottom w:val="nil"/>
            </w:tcBorders>
            <w:shd w:val="clear" w:color="auto" w:fill="auto"/>
          </w:tcPr>
          <w:p>
            <w:pPr>
              <w:pStyle w:val="nTable"/>
              <w:keepNext/>
              <w:spacing w:after="40"/>
              <w:rPr>
                <w:i/>
              </w:rPr>
            </w:pPr>
            <w:r>
              <w:rPr>
                <w:i/>
              </w:rPr>
              <w:t>Criminal Procedure Amendment Regulations 2020</w:t>
            </w:r>
          </w:p>
        </w:tc>
        <w:tc>
          <w:tcPr>
            <w:tcW w:w="1276" w:type="dxa"/>
            <w:tcBorders>
              <w:top w:val="nil"/>
              <w:bottom w:val="nil"/>
            </w:tcBorders>
            <w:shd w:val="clear" w:color="auto" w:fill="auto"/>
          </w:tcPr>
          <w:p>
            <w:pPr>
              <w:pStyle w:val="nTable"/>
              <w:keepNext/>
              <w:spacing w:after="40"/>
            </w:pPr>
            <w:r>
              <w:t>SL 2020/100 30 Jun 2020</w:t>
            </w:r>
          </w:p>
        </w:tc>
        <w:tc>
          <w:tcPr>
            <w:tcW w:w="2693" w:type="dxa"/>
            <w:tcBorders>
              <w:top w:val="nil"/>
              <w:bottom w:val="nil"/>
            </w:tcBorders>
            <w:shd w:val="clear" w:color="auto" w:fill="auto"/>
          </w:tcPr>
          <w:p>
            <w:pPr>
              <w:pStyle w:val="nTable"/>
              <w:keepNext/>
              <w:spacing w:after="40"/>
            </w:pPr>
            <w:r>
              <w:t>r. 1 and 2: 30 Jun 2020 (see r. 2(a));</w:t>
            </w:r>
            <w:r>
              <w:rPr>
                <w:snapToGrid w:val="0"/>
                <w:spacing w:val="-2"/>
              </w:rPr>
              <w:t xml:space="preserve"> </w:t>
            </w:r>
            <w:r>
              <w:rPr>
                <w:snapToGrid w:val="0"/>
                <w:spacing w:val="-2"/>
              </w:rPr>
              <w:br/>
            </w:r>
            <w:r>
              <w:t>Regulations other than r. 1 and  2: 1 Jul 2020 (see r. 2(b))</w:t>
            </w:r>
          </w:p>
        </w:tc>
      </w:tr>
      <w:tr>
        <w:tc>
          <w:tcPr>
            <w:tcW w:w="3118" w:type="dxa"/>
            <w:tcBorders>
              <w:top w:val="nil"/>
              <w:bottom w:val="nil"/>
            </w:tcBorders>
            <w:shd w:val="clear" w:color="auto" w:fill="auto"/>
          </w:tcPr>
          <w:p>
            <w:pPr>
              <w:pStyle w:val="nTable"/>
              <w:keepNext/>
              <w:spacing w:after="40"/>
            </w:pPr>
            <w:r>
              <w:rPr>
                <w:i/>
              </w:rPr>
              <w:t>Attorney General Regulations Amendment (High Risk Serious Offenders) Regulations 2020</w:t>
            </w:r>
            <w:r>
              <w:t xml:space="preserve"> Pt. 2</w:t>
            </w:r>
          </w:p>
        </w:tc>
        <w:tc>
          <w:tcPr>
            <w:tcW w:w="1276" w:type="dxa"/>
            <w:tcBorders>
              <w:top w:val="nil"/>
              <w:bottom w:val="nil"/>
            </w:tcBorders>
            <w:shd w:val="clear" w:color="auto" w:fill="auto"/>
          </w:tcPr>
          <w:p>
            <w:pPr>
              <w:pStyle w:val="nTable"/>
              <w:keepNext/>
              <w:spacing w:after="40"/>
            </w:pPr>
            <w:r>
              <w:t>SL 2020/236 4 Dec 2020</w:t>
            </w:r>
          </w:p>
        </w:tc>
        <w:tc>
          <w:tcPr>
            <w:tcW w:w="2693" w:type="dxa"/>
            <w:tcBorders>
              <w:top w:val="nil"/>
              <w:bottom w:val="nil"/>
            </w:tcBorders>
            <w:shd w:val="clear" w:color="auto" w:fill="auto"/>
          </w:tcPr>
          <w:p>
            <w:pPr>
              <w:pStyle w:val="nTable"/>
              <w:keepNext/>
              <w:spacing w:after="40"/>
            </w:pPr>
            <w:r>
              <w:t>5 Dec 2020 (see r. 2(b))</w:t>
            </w:r>
          </w:p>
        </w:tc>
      </w:tr>
      <w:tr>
        <w:tc>
          <w:tcPr>
            <w:tcW w:w="3118" w:type="dxa"/>
            <w:tcBorders>
              <w:top w:val="nil"/>
              <w:bottom w:val="nil"/>
            </w:tcBorders>
            <w:shd w:val="clear" w:color="auto" w:fill="auto"/>
          </w:tcPr>
          <w:p>
            <w:pPr>
              <w:pStyle w:val="nTable"/>
              <w:keepNext/>
              <w:spacing w:after="40"/>
            </w:pPr>
            <w:r>
              <w:rPr>
                <w:i/>
              </w:rPr>
              <w:t>Attorney General Regulations Amendment (Forms) Regulations 2021</w:t>
            </w:r>
            <w:r>
              <w:t xml:space="preserve"> Pt. 3</w:t>
            </w:r>
          </w:p>
        </w:tc>
        <w:tc>
          <w:tcPr>
            <w:tcW w:w="1276" w:type="dxa"/>
            <w:tcBorders>
              <w:top w:val="nil"/>
              <w:bottom w:val="nil"/>
            </w:tcBorders>
            <w:shd w:val="clear" w:color="auto" w:fill="auto"/>
          </w:tcPr>
          <w:p>
            <w:pPr>
              <w:pStyle w:val="nTable"/>
              <w:keepNext/>
              <w:spacing w:after="40"/>
            </w:pPr>
            <w:r>
              <w:t>SL 2021/38 9 Apr 2021</w:t>
            </w:r>
          </w:p>
        </w:tc>
        <w:tc>
          <w:tcPr>
            <w:tcW w:w="2693" w:type="dxa"/>
            <w:tcBorders>
              <w:top w:val="nil"/>
              <w:bottom w:val="nil"/>
            </w:tcBorders>
            <w:shd w:val="clear" w:color="auto" w:fill="auto"/>
          </w:tcPr>
          <w:p>
            <w:pPr>
              <w:pStyle w:val="nTable"/>
              <w:keepNext/>
              <w:spacing w:after="40"/>
            </w:pPr>
            <w:r>
              <w:t>10 Apr 2021 (see r. 2(b))</w:t>
            </w:r>
          </w:p>
        </w:tc>
      </w:tr>
      <w:tr>
        <w:tc>
          <w:tcPr>
            <w:tcW w:w="3118" w:type="dxa"/>
            <w:tcBorders>
              <w:top w:val="nil"/>
              <w:bottom w:val="nil"/>
            </w:tcBorders>
            <w:shd w:val="clear" w:color="auto" w:fill="auto"/>
          </w:tcPr>
          <w:p>
            <w:pPr>
              <w:pStyle w:val="nTable"/>
              <w:keepNext/>
              <w:spacing w:after="40"/>
              <w:rPr>
                <w:i/>
              </w:rPr>
            </w:pPr>
            <w:r>
              <w:rPr>
                <w:i/>
              </w:rPr>
              <w:t>Attorney General Regulations Amendment (Shipping and Pilotage) Regulations 2021</w:t>
            </w:r>
            <w:r>
              <w:t xml:space="preserve"> Pt. 2</w:t>
            </w:r>
          </w:p>
        </w:tc>
        <w:tc>
          <w:tcPr>
            <w:tcW w:w="1276" w:type="dxa"/>
            <w:tcBorders>
              <w:top w:val="nil"/>
              <w:bottom w:val="nil"/>
            </w:tcBorders>
            <w:shd w:val="clear" w:color="auto" w:fill="auto"/>
          </w:tcPr>
          <w:p>
            <w:pPr>
              <w:pStyle w:val="nTable"/>
              <w:keepNext/>
              <w:spacing w:after="40"/>
            </w:pPr>
            <w:r>
              <w:t>SL 2021/135</w:t>
            </w:r>
            <w:r>
              <w:br/>
              <w:t>30 Jul 2021</w:t>
            </w:r>
          </w:p>
        </w:tc>
        <w:tc>
          <w:tcPr>
            <w:tcW w:w="2693" w:type="dxa"/>
            <w:tcBorders>
              <w:top w:val="nil"/>
              <w:bottom w:val="nil"/>
            </w:tcBorders>
            <w:shd w:val="clear" w:color="auto" w:fill="auto"/>
          </w:tcPr>
          <w:p>
            <w:pPr>
              <w:pStyle w:val="nTable"/>
              <w:keepNext/>
              <w:spacing w:after="40"/>
            </w:pPr>
            <w:r>
              <w:t>31 Jul 2021 (see r. 2(b))</w:t>
            </w:r>
          </w:p>
        </w:tc>
      </w:tr>
      <w:tr>
        <w:tc>
          <w:tcPr>
            <w:tcW w:w="3118" w:type="dxa"/>
            <w:tcBorders>
              <w:top w:val="nil"/>
              <w:bottom w:val="nil"/>
            </w:tcBorders>
            <w:shd w:val="clear" w:color="auto" w:fill="auto"/>
          </w:tcPr>
          <w:p>
            <w:pPr>
              <w:pStyle w:val="nTable"/>
              <w:keepNext/>
              <w:spacing w:after="40"/>
            </w:pPr>
            <w:r>
              <w:rPr>
                <w:i/>
              </w:rPr>
              <w:t>Attorney General Regulations Amendment (Sunday Entertainments) Regulations 2021</w:t>
            </w:r>
            <w:r>
              <w:t xml:space="preserve"> Pt. 2</w:t>
            </w:r>
          </w:p>
        </w:tc>
        <w:tc>
          <w:tcPr>
            <w:tcW w:w="1276" w:type="dxa"/>
            <w:tcBorders>
              <w:top w:val="nil"/>
              <w:bottom w:val="nil"/>
            </w:tcBorders>
            <w:shd w:val="clear" w:color="auto" w:fill="auto"/>
          </w:tcPr>
          <w:p>
            <w:pPr>
              <w:pStyle w:val="nTable"/>
              <w:keepNext/>
              <w:spacing w:after="40"/>
            </w:pPr>
            <w:r>
              <w:t>SL 2021/136 30 Jul 2021</w:t>
            </w:r>
          </w:p>
        </w:tc>
        <w:tc>
          <w:tcPr>
            <w:tcW w:w="2693" w:type="dxa"/>
            <w:tcBorders>
              <w:top w:val="nil"/>
              <w:bottom w:val="nil"/>
            </w:tcBorders>
            <w:shd w:val="clear" w:color="auto" w:fill="auto"/>
          </w:tcPr>
          <w:p>
            <w:pPr>
              <w:pStyle w:val="nTable"/>
              <w:keepNext/>
              <w:spacing w:after="40"/>
            </w:pPr>
            <w:r>
              <w:t>31 Jul 2021 (see r. 2(b))</w:t>
            </w:r>
          </w:p>
        </w:tc>
      </w:tr>
      <w:tr>
        <w:tc>
          <w:tcPr>
            <w:tcW w:w="3118" w:type="dxa"/>
            <w:tcBorders>
              <w:top w:val="nil"/>
              <w:bottom w:val="nil"/>
            </w:tcBorders>
            <w:shd w:val="clear" w:color="auto" w:fill="auto"/>
          </w:tcPr>
          <w:p>
            <w:pPr>
              <w:pStyle w:val="nTable"/>
              <w:keepNext/>
              <w:spacing w:after="40"/>
              <w:rPr>
                <w:i/>
              </w:rPr>
            </w:pPr>
            <w:r>
              <w:rPr>
                <w:i/>
              </w:rPr>
              <w:t>Criminal Procedure Amendment Regulations 2021</w:t>
            </w:r>
          </w:p>
        </w:tc>
        <w:tc>
          <w:tcPr>
            <w:tcW w:w="1276" w:type="dxa"/>
            <w:tcBorders>
              <w:top w:val="nil"/>
              <w:bottom w:val="nil"/>
            </w:tcBorders>
            <w:shd w:val="clear" w:color="auto" w:fill="auto"/>
          </w:tcPr>
          <w:p>
            <w:pPr>
              <w:pStyle w:val="nTable"/>
              <w:keepNext/>
              <w:spacing w:after="40"/>
            </w:pPr>
            <w:r>
              <w:t>SL 2021/149 27 Aug 2021</w:t>
            </w:r>
          </w:p>
        </w:tc>
        <w:tc>
          <w:tcPr>
            <w:tcW w:w="2693" w:type="dxa"/>
            <w:tcBorders>
              <w:top w:val="nil"/>
              <w:bottom w:val="nil"/>
            </w:tcBorders>
            <w:shd w:val="clear" w:color="auto" w:fill="auto"/>
          </w:tcPr>
          <w:p>
            <w:pPr>
              <w:pStyle w:val="nTable"/>
              <w:keepNext/>
              <w:spacing w:after="40"/>
            </w:pPr>
            <w:r>
              <w:t>r. 1 and 2: 27 Aug 2021 (see r. 2(a));</w:t>
            </w:r>
            <w:r>
              <w:br/>
              <w:t>Regulations other than r. 1 and 2: 28 Aug 2021 (see r. 2(b))</w:t>
            </w:r>
          </w:p>
        </w:tc>
      </w:tr>
      <w:tr>
        <w:tc>
          <w:tcPr>
            <w:tcW w:w="3118" w:type="dxa"/>
            <w:tcBorders>
              <w:top w:val="nil"/>
              <w:bottom w:val="nil"/>
            </w:tcBorders>
            <w:shd w:val="clear" w:color="auto" w:fill="auto"/>
          </w:tcPr>
          <w:p>
            <w:pPr>
              <w:pStyle w:val="nTable"/>
              <w:keepNext/>
              <w:spacing w:after="40"/>
              <w:rPr>
                <w:i/>
              </w:rPr>
            </w:pPr>
            <w:r>
              <w:rPr>
                <w:i/>
              </w:rPr>
              <w:t>Criminal Procedure Amendment Regulations (No. 2) 2021</w:t>
            </w:r>
          </w:p>
        </w:tc>
        <w:tc>
          <w:tcPr>
            <w:tcW w:w="1276" w:type="dxa"/>
            <w:tcBorders>
              <w:top w:val="nil"/>
              <w:bottom w:val="nil"/>
            </w:tcBorders>
            <w:shd w:val="clear" w:color="auto" w:fill="auto"/>
          </w:tcPr>
          <w:p>
            <w:pPr>
              <w:pStyle w:val="nTable"/>
              <w:keepNext/>
              <w:spacing w:after="40"/>
            </w:pPr>
            <w:r>
              <w:t>SL 2021/154 10 Sep 2021</w:t>
            </w:r>
          </w:p>
        </w:tc>
        <w:tc>
          <w:tcPr>
            <w:tcW w:w="2693" w:type="dxa"/>
            <w:tcBorders>
              <w:top w:val="nil"/>
              <w:bottom w:val="nil"/>
            </w:tcBorders>
            <w:shd w:val="clear" w:color="auto" w:fill="auto"/>
          </w:tcPr>
          <w:p>
            <w:pPr>
              <w:pStyle w:val="nTable"/>
              <w:keepNext/>
              <w:spacing w:after="40"/>
            </w:pPr>
            <w:r>
              <w:t>r. 1 and 2: 10 Sep 2021 (see r. 2(a));</w:t>
            </w:r>
            <w:r>
              <w:br/>
              <w:t>Regulations other than r. 1 and 2: 11 Sep 2021 (see r. 2(b))</w:t>
            </w:r>
          </w:p>
        </w:tc>
      </w:tr>
      <w:tr>
        <w:tc>
          <w:tcPr>
            <w:tcW w:w="3118" w:type="dxa"/>
            <w:tcBorders>
              <w:top w:val="nil"/>
              <w:bottom w:val="nil"/>
            </w:tcBorders>
            <w:shd w:val="clear" w:color="auto" w:fill="auto"/>
          </w:tcPr>
          <w:p>
            <w:pPr>
              <w:pStyle w:val="nTable"/>
              <w:keepNext/>
              <w:spacing w:after="40"/>
            </w:pPr>
            <w:r>
              <w:rPr>
                <w:i/>
              </w:rPr>
              <w:t>Attorney General Regulations Amendment (Residential Parks) Regulations 2021</w:t>
            </w:r>
            <w:r>
              <w:t xml:space="preserve"> Pt. 2</w:t>
            </w:r>
          </w:p>
        </w:tc>
        <w:tc>
          <w:tcPr>
            <w:tcW w:w="1276" w:type="dxa"/>
            <w:tcBorders>
              <w:top w:val="nil"/>
              <w:bottom w:val="nil"/>
            </w:tcBorders>
            <w:shd w:val="clear" w:color="auto" w:fill="auto"/>
          </w:tcPr>
          <w:p>
            <w:pPr>
              <w:pStyle w:val="nTable"/>
              <w:keepNext/>
              <w:spacing w:after="40"/>
            </w:pPr>
            <w:r>
              <w:t>SL 2021/174 8 Oct 2021</w:t>
            </w:r>
          </w:p>
        </w:tc>
        <w:tc>
          <w:tcPr>
            <w:tcW w:w="2693" w:type="dxa"/>
            <w:tcBorders>
              <w:top w:val="nil"/>
              <w:bottom w:val="nil"/>
            </w:tcBorders>
            <w:shd w:val="clear" w:color="auto" w:fill="auto"/>
          </w:tcPr>
          <w:p>
            <w:pPr>
              <w:pStyle w:val="nTable"/>
              <w:keepNext/>
              <w:spacing w:after="40"/>
            </w:pPr>
            <w:r>
              <w:t>9 Oct 2021 (see r. 2(b))</w:t>
            </w:r>
          </w:p>
        </w:tc>
      </w:tr>
      <w:tr>
        <w:tc>
          <w:tcPr>
            <w:tcW w:w="3118" w:type="dxa"/>
            <w:tcBorders>
              <w:top w:val="nil"/>
              <w:bottom w:val="nil"/>
            </w:tcBorders>
            <w:shd w:val="clear" w:color="auto" w:fill="auto"/>
          </w:tcPr>
          <w:p>
            <w:pPr>
              <w:pStyle w:val="nTable"/>
              <w:keepNext/>
              <w:spacing w:after="40"/>
              <w:rPr>
                <w:i/>
              </w:rPr>
            </w:pPr>
            <w:r>
              <w:rPr>
                <w:i/>
              </w:rPr>
              <w:t>Criminal Procedure Amendment Regulations 2022</w:t>
            </w:r>
          </w:p>
        </w:tc>
        <w:tc>
          <w:tcPr>
            <w:tcW w:w="1276" w:type="dxa"/>
            <w:tcBorders>
              <w:top w:val="nil"/>
              <w:bottom w:val="nil"/>
            </w:tcBorders>
            <w:shd w:val="clear" w:color="auto" w:fill="auto"/>
          </w:tcPr>
          <w:p>
            <w:pPr>
              <w:pStyle w:val="nTable"/>
              <w:keepNext/>
              <w:spacing w:after="40"/>
            </w:pPr>
            <w:r>
              <w:t>SL 2022/8 28 Jan 2022</w:t>
            </w:r>
          </w:p>
        </w:tc>
        <w:tc>
          <w:tcPr>
            <w:tcW w:w="2693" w:type="dxa"/>
            <w:tcBorders>
              <w:top w:val="nil"/>
              <w:bottom w:val="nil"/>
            </w:tcBorders>
            <w:shd w:val="clear" w:color="auto" w:fill="auto"/>
          </w:tcPr>
          <w:p>
            <w:pPr>
              <w:pStyle w:val="nTable"/>
              <w:keepNext/>
              <w:spacing w:after="40"/>
            </w:pPr>
            <w:r>
              <w:t>r. 1 and 2: 28 Jan 2022 (see r. 2(a));</w:t>
            </w:r>
            <w:r>
              <w:br/>
              <w:t>Regulations other than r. 1 and 2: 29 Jan 2022 (see r. 2(b))</w:t>
            </w:r>
          </w:p>
        </w:tc>
      </w:tr>
      <w:tr>
        <w:tc>
          <w:tcPr>
            <w:tcW w:w="3118" w:type="dxa"/>
            <w:tcBorders>
              <w:top w:val="nil"/>
              <w:bottom w:val="nil"/>
            </w:tcBorders>
            <w:shd w:val="clear" w:color="auto" w:fill="auto"/>
          </w:tcPr>
          <w:p>
            <w:pPr>
              <w:pStyle w:val="nTable"/>
              <w:keepNext/>
              <w:spacing w:after="40"/>
            </w:pPr>
            <w:r>
              <w:rPr>
                <w:i/>
              </w:rPr>
              <w:t>Attorney General Regulations Amendment (Security of Payment) Regulations 2022</w:t>
            </w:r>
            <w:r>
              <w:t xml:space="preserve"> Pt. 2</w:t>
            </w:r>
          </w:p>
        </w:tc>
        <w:tc>
          <w:tcPr>
            <w:tcW w:w="1276" w:type="dxa"/>
            <w:tcBorders>
              <w:top w:val="nil"/>
              <w:bottom w:val="nil"/>
            </w:tcBorders>
            <w:shd w:val="clear" w:color="auto" w:fill="auto"/>
          </w:tcPr>
          <w:p>
            <w:pPr>
              <w:pStyle w:val="nTable"/>
              <w:keepNext/>
              <w:spacing w:after="40"/>
            </w:pPr>
            <w:r>
              <w:t>SL 2022/14 11 Feb 2022</w:t>
            </w:r>
          </w:p>
        </w:tc>
        <w:tc>
          <w:tcPr>
            <w:tcW w:w="2693" w:type="dxa"/>
            <w:tcBorders>
              <w:top w:val="nil"/>
              <w:bottom w:val="nil"/>
            </w:tcBorders>
            <w:shd w:val="clear" w:color="auto" w:fill="auto"/>
          </w:tcPr>
          <w:p>
            <w:pPr>
              <w:pStyle w:val="nTable"/>
              <w:keepNext/>
              <w:spacing w:after="40"/>
            </w:pPr>
            <w:r>
              <w:t>12 Feb 2022 (see r. 2(b))</w:t>
            </w:r>
          </w:p>
        </w:tc>
      </w:tr>
      <w:tr>
        <w:tc>
          <w:tcPr>
            <w:tcW w:w="3118" w:type="dxa"/>
            <w:tcBorders>
              <w:top w:val="nil"/>
              <w:bottom w:val="nil"/>
            </w:tcBorders>
            <w:shd w:val="clear" w:color="auto" w:fill="auto"/>
          </w:tcPr>
          <w:p>
            <w:pPr>
              <w:pStyle w:val="nTable"/>
              <w:keepNext/>
              <w:spacing w:after="40"/>
              <w:rPr>
                <w:i/>
              </w:rPr>
            </w:pPr>
            <w:r>
              <w:rPr>
                <w:i/>
              </w:rPr>
              <w:t>Attorney General Regulations Amendment (Work Health and Safety) Regulations 2022</w:t>
            </w:r>
            <w:r>
              <w:t xml:space="preserve"> Pt. 2</w:t>
            </w:r>
          </w:p>
        </w:tc>
        <w:tc>
          <w:tcPr>
            <w:tcW w:w="1276" w:type="dxa"/>
            <w:tcBorders>
              <w:top w:val="nil"/>
              <w:bottom w:val="nil"/>
            </w:tcBorders>
            <w:shd w:val="clear" w:color="auto" w:fill="auto"/>
          </w:tcPr>
          <w:p>
            <w:pPr>
              <w:pStyle w:val="nTable"/>
              <w:keepNext/>
              <w:spacing w:after="40"/>
            </w:pPr>
            <w:r>
              <w:t>SL 2022/27 11 Mar 2022</w:t>
            </w:r>
          </w:p>
        </w:tc>
        <w:tc>
          <w:tcPr>
            <w:tcW w:w="2693" w:type="dxa"/>
            <w:tcBorders>
              <w:top w:val="nil"/>
              <w:bottom w:val="nil"/>
            </w:tcBorders>
            <w:shd w:val="clear" w:color="auto" w:fill="auto"/>
          </w:tcPr>
          <w:p>
            <w:pPr>
              <w:pStyle w:val="nTable"/>
              <w:keepNext/>
              <w:spacing w:after="40"/>
            </w:pPr>
            <w:r>
              <w:t>31 Mar 2022 (see r. 2(b) and SL 2022/18 cl. 2)</w:t>
            </w:r>
          </w:p>
        </w:tc>
      </w:tr>
      <w:tr>
        <w:tc>
          <w:tcPr>
            <w:tcW w:w="3118" w:type="dxa"/>
            <w:tcBorders>
              <w:top w:val="nil"/>
              <w:bottom w:val="nil"/>
            </w:tcBorders>
            <w:shd w:val="clear" w:color="auto" w:fill="auto"/>
          </w:tcPr>
          <w:p>
            <w:pPr>
              <w:pStyle w:val="nTable"/>
              <w:keepNext/>
              <w:spacing w:after="40"/>
              <w:rPr>
                <w:i/>
              </w:rPr>
            </w:pPr>
            <w:r>
              <w:rPr>
                <w:i/>
              </w:rPr>
              <w:t>Criminal Procedure Amendment Regulations (No. 2) 2022</w:t>
            </w:r>
          </w:p>
        </w:tc>
        <w:tc>
          <w:tcPr>
            <w:tcW w:w="1276" w:type="dxa"/>
            <w:tcBorders>
              <w:top w:val="nil"/>
              <w:bottom w:val="nil"/>
            </w:tcBorders>
            <w:shd w:val="clear" w:color="auto" w:fill="auto"/>
          </w:tcPr>
          <w:p>
            <w:pPr>
              <w:pStyle w:val="nTable"/>
              <w:keepNext/>
              <w:spacing w:after="40"/>
            </w:pPr>
            <w:r>
              <w:t>SL 2022/126 5 Jul 2022</w:t>
            </w:r>
          </w:p>
        </w:tc>
        <w:tc>
          <w:tcPr>
            <w:tcW w:w="2693" w:type="dxa"/>
            <w:tcBorders>
              <w:top w:val="nil"/>
              <w:bottom w:val="nil"/>
            </w:tcBorders>
            <w:shd w:val="clear" w:color="auto" w:fill="auto"/>
          </w:tcPr>
          <w:p>
            <w:pPr>
              <w:pStyle w:val="nTable"/>
              <w:keepNext/>
              <w:spacing w:after="40"/>
            </w:pPr>
            <w:r>
              <w:t>r. 1 and 2: 5 Jul 2022 (see r. 2(a));</w:t>
            </w:r>
            <w:r>
              <w:br/>
              <w:t>Regulations other than r. 1 and 2: 6 Jul 2022 (see r. 2(b))</w:t>
            </w:r>
          </w:p>
        </w:tc>
      </w:tr>
      <w:tr>
        <w:tc>
          <w:tcPr>
            <w:tcW w:w="3118" w:type="dxa"/>
            <w:tcBorders>
              <w:top w:val="nil"/>
              <w:bottom w:val="nil"/>
            </w:tcBorders>
            <w:shd w:val="clear" w:color="auto" w:fill="auto"/>
          </w:tcPr>
          <w:p>
            <w:pPr>
              <w:pStyle w:val="nTable"/>
              <w:keepNext/>
              <w:spacing w:after="40"/>
              <w:rPr>
                <w:i/>
              </w:rPr>
            </w:pPr>
            <w:r>
              <w:rPr>
                <w:i/>
              </w:rPr>
              <w:t>Criminal Procedure Amendment Regulations (No. 3) 2022</w:t>
            </w:r>
          </w:p>
        </w:tc>
        <w:tc>
          <w:tcPr>
            <w:tcW w:w="1276" w:type="dxa"/>
            <w:tcBorders>
              <w:top w:val="nil"/>
              <w:bottom w:val="nil"/>
            </w:tcBorders>
            <w:shd w:val="clear" w:color="auto" w:fill="auto"/>
          </w:tcPr>
          <w:p>
            <w:pPr>
              <w:pStyle w:val="nTable"/>
              <w:keepNext/>
              <w:spacing w:after="40"/>
            </w:pPr>
            <w:r>
              <w:t>SL 2022/127 5 Jul 2022</w:t>
            </w:r>
          </w:p>
        </w:tc>
        <w:tc>
          <w:tcPr>
            <w:tcW w:w="2693" w:type="dxa"/>
            <w:tcBorders>
              <w:top w:val="nil"/>
              <w:bottom w:val="nil"/>
            </w:tcBorders>
            <w:shd w:val="clear" w:color="auto" w:fill="auto"/>
          </w:tcPr>
          <w:p>
            <w:pPr>
              <w:pStyle w:val="nTable"/>
              <w:keepNext/>
              <w:spacing w:after="40"/>
            </w:pPr>
            <w:r>
              <w:t>r. 1 and 2: 5 Jul 2022 (see r. 2(a));</w:t>
            </w:r>
            <w:r>
              <w:br/>
              <w:t>Regulations other than r. 1 and 2: 6 Jul 2022 (see r. 2(b))</w:t>
            </w:r>
          </w:p>
        </w:tc>
      </w:tr>
      <w:tr>
        <w:tc>
          <w:tcPr>
            <w:tcW w:w="3118" w:type="dxa"/>
            <w:tcBorders>
              <w:top w:val="nil"/>
              <w:bottom w:val="nil"/>
            </w:tcBorders>
            <w:shd w:val="clear" w:color="auto" w:fill="auto"/>
          </w:tcPr>
          <w:p>
            <w:pPr>
              <w:pStyle w:val="nTable"/>
              <w:keepNext/>
              <w:spacing w:after="40"/>
              <w:rPr>
                <w:i/>
              </w:rPr>
            </w:pPr>
            <w:r>
              <w:rPr>
                <w:i/>
              </w:rPr>
              <w:t>Attorney General Regulations Amendment (Electronic Processes) Regulations 2023</w:t>
            </w:r>
            <w:r>
              <w:t xml:space="preserve"> Pt. 3</w:t>
            </w:r>
          </w:p>
        </w:tc>
        <w:tc>
          <w:tcPr>
            <w:tcW w:w="1276" w:type="dxa"/>
            <w:tcBorders>
              <w:top w:val="nil"/>
              <w:bottom w:val="nil"/>
            </w:tcBorders>
            <w:shd w:val="clear" w:color="auto" w:fill="auto"/>
          </w:tcPr>
          <w:p>
            <w:pPr>
              <w:pStyle w:val="nTable"/>
              <w:keepNext/>
              <w:spacing w:after="40"/>
            </w:pPr>
            <w:r>
              <w:t>SL 2023/19 14 Mar 2023</w:t>
            </w:r>
          </w:p>
        </w:tc>
        <w:tc>
          <w:tcPr>
            <w:tcW w:w="2693" w:type="dxa"/>
            <w:tcBorders>
              <w:top w:val="nil"/>
              <w:bottom w:val="nil"/>
            </w:tcBorders>
            <w:shd w:val="clear" w:color="auto" w:fill="auto"/>
          </w:tcPr>
          <w:p>
            <w:pPr>
              <w:pStyle w:val="nTable"/>
              <w:keepNext/>
              <w:spacing w:after="40"/>
            </w:pPr>
            <w:r>
              <w:t>15 Mar 2023 (see r. 2(b))</w:t>
            </w:r>
          </w:p>
        </w:tc>
      </w:tr>
      <w:tr>
        <w:tc>
          <w:tcPr>
            <w:tcW w:w="3118" w:type="dxa"/>
            <w:tcBorders>
              <w:top w:val="nil"/>
              <w:bottom w:val="nil"/>
            </w:tcBorders>
            <w:shd w:val="clear" w:color="auto" w:fill="auto"/>
          </w:tcPr>
          <w:p>
            <w:pPr>
              <w:pStyle w:val="nTable"/>
              <w:keepNext/>
              <w:spacing w:after="40"/>
            </w:pPr>
            <w:r>
              <w:rPr>
                <w:i/>
              </w:rPr>
              <w:t>Justice Regulations Amendment (Major Events) Regulations 2023</w:t>
            </w:r>
            <w:r>
              <w:t xml:space="preserve"> Pt. 2</w:t>
            </w:r>
          </w:p>
        </w:tc>
        <w:tc>
          <w:tcPr>
            <w:tcW w:w="1276" w:type="dxa"/>
            <w:tcBorders>
              <w:top w:val="nil"/>
              <w:bottom w:val="nil"/>
            </w:tcBorders>
            <w:shd w:val="clear" w:color="auto" w:fill="auto"/>
          </w:tcPr>
          <w:p>
            <w:pPr>
              <w:pStyle w:val="nTable"/>
              <w:keepNext/>
              <w:spacing w:after="40"/>
            </w:pPr>
            <w:r>
              <w:t>SL 2023/69 16 Jun 2023</w:t>
            </w:r>
          </w:p>
        </w:tc>
        <w:tc>
          <w:tcPr>
            <w:tcW w:w="2693" w:type="dxa"/>
            <w:tcBorders>
              <w:top w:val="nil"/>
              <w:bottom w:val="nil"/>
            </w:tcBorders>
            <w:shd w:val="clear" w:color="auto" w:fill="auto"/>
          </w:tcPr>
          <w:p>
            <w:pPr>
              <w:pStyle w:val="nTable"/>
              <w:keepNext/>
              <w:spacing w:after="40"/>
            </w:pPr>
            <w:r>
              <w:t>17 Jun 2023 (see r. 2(b))</w:t>
            </w:r>
          </w:p>
        </w:tc>
      </w:tr>
      <w:tr>
        <w:tblPrEx>
          <w:tblBorders>
            <w:top w:val="none" w:sz="0" w:space="0" w:color="auto"/>
            <w:bottom w:val="none" w:sz="0" w:space="0" w:color="auto"/>
            <w:insideH w:val="none" w:sz="0" w:space="0" w:color="auto"/>
          </w:tblBorders>
        </w:tblPrEx>
        <w:trPr>
          <w:ins w:id="275" w:author="Master Repository Process" w:date="2024-03-06T13:11:00Z"/>
        </w:trPr>
        <w:tc>
          <w:tcPr>
            <w:tcW w:w="3118" w:type="dxa"/>
            <w:tcBorders>
              <w:bottom w:val="single" w:sz="4" w:space="0" w:color="auto"/>
            </w:tcBorders>
            <w:shd w:val="clear" w:color="auto" w:fill="auto"/>
          </w:tcPr>
          <w:p>
            <w:pPr>
              <w:pStyle w:val="nTable"/>
              <w:rPr>
                <w:ins w:id="276" w:author="Master Repository Process" w:date="2024-03-06T13:11:00Z"/>
              </w:rPr>
            </w:pPr>
            <w:ins w:id="277" w:author="Master Repository Process" w:date="2024-03-06T13:11:00Z">
              <w:r>
                <w:rPr>
                  <w:i/>
                  <w:iCs/>
                </w:rPr>
                <w:t>Attorney General Regulations Amendment (Workers Compensation) Regulations (No. 2) 2024</w:t>
              </w:r>
              <w:r>
                <w:t xml:space="preserve"> Pt. 2</w:t>
              </w:r>
            </w:ins>
          </w:p>
        </w:tc>
        <w:tc>
          <w:tcPr>
            <w:tcW w:w="1276" w:type="dxa"/>
            <w:tcBorders>
              <w:bottom w:val="single" w:sz="4" w:space="0" w:color="auto"/>
            </w:tcBorders>
            <w:shd w:val="clear" w:color="auto" w:fill="auto"/>
          </w:tcPr>
          <w:p>
            <w:pPr>
              <w:pStyle w:val="nTable"/>
              <w:keepNext/>
              <w:spacing w:after="40"/>
              <w:rPr>
                <w:ins w:id="278" w:author="Master Repository Process" w:date="2024-03-06T13:11:00Z"/>
              </w:rPr>
            </w:pPr>
            <w:ins w:id="279" w:author="Master Repository Process" w:date="2024-03-06T13:11:00Z">
              <w:r>
                <w:t>SL 2024/29 7 Mar 2024</w:t>
              </w:r>
            </w:ins>
          </w:p>
        </w:tc>
        <w:tc>
          <w:tcPr>
            <w:tcW w:w="2693" w:type="dxa"/>
            <w:tcBorders>
              <w:bottom w:val="single" w:sz="4" w:space="0" w:color="auto"/>
            </w:tcBorders>
            <w:shd w:val="clear" w:color="auto" w:fill="auto"/>
          </w:tcPr>
          <w:p>
            <w:pPr>
              <w:pStyle w:val="nTable"/>
              <w:keepNext/>
              <w:spacing w:after="40"/>
              <w:rPr>
                <w:ins w:id="280" w:author="Master Repository Process" w:date="2024-03-06T13:11:00Z"/>
              </w:rPr>
            </w:pPr>
            <w:ins w:id="281" w:author="Master Repository Process" w:date="2024-03-06T13:11:00Z">
              <w:r>
                <w:t>8 Mar 2024 (see r. 2(b))</w:t>
              </w:r>
            </w:ins>
          </w:p>
        </w:tc>
      </w:tr>
    </w:tbl>
    <w:p>
      <w:pPr>
        <w:pStyle w:val="nHeading3"/>
      </w:pPr>
      <w:bookmarkStart w:id="282" w:name="_Toc160110054"/>
      <w:bookmarkStart w:id="283" w:name="_Toc137566658"/>
      <w:r>
        <w:t>Other notes</w:t>
      </w:r>
      <w:bookmarkEnd w:id="282"/>
      <w:bookmarkEnd w:id="283"/>
    </w:p>
    <w:p>
      <w:pPr>
        <w:pStyle w:val="nNote"/>
        <w:keepNext/>
      </w:pPr>
      <w:r>
        <w:rPr>
          <w:vertAlign w:val="superscript"/>
        </w:rPr>
        <w:t>1</w:t>
      </w:r>
      <w:r>
        <w:tab/>
        <w:t xml:space="preserve">Repealed by the </w:t>
      </w:r>
      <w:r>
        <w:rPr>
          <w:i/>
          <w:iCs/>
        </w:rPr>
        <w:t>Road Transport (General) Act 2005</w:t>
      </w:r>
      <w:r>
        <w:t xml:space="preserve"> (NSW).</w:t>
      </w:r>
    </w:p>
    <w:p>
      <w:pPr>
        <w:pStyle w:val="nNote"/>
      </w:pPr>
      <w:r>
        <w:rPr>
          <w:vertAlign w:val="superscript"/>
        </w:rPr>
        <w:t>2</w:t>
      </w:r>
      <w:r>
        <w:tab/>
        <w:t xml:space="preserve">Repealed by the </w:t>
      </w:r>
      <w:r>
        <w:rPr>
          <w:i/>
        </w:rPr>
        <w:t>Road Transport Legislation (Repeal and Amendment) Act 2013</w:t>
      </w:r>
      <w:r>
        <w:t xml:space="preserve"> (NSW).</w:t>
      </w:r>
    </w:p>
    <w:p>
      <w:pPr>
        <w:pStyle w:val="nNote"/>
      </w:pPr>
      <w:r>
        <w:rPr>
          <w:vertAlign w:val="superscript"/>
        </w:rPr>
        <w:t>3</w:t>
      </w:r>
      <w:r>
        <w:tab/>
        <w:t xml:space="preserve">Repealed by the </w:t>
      </w:r>
      <w:r>
        <w:rPr>
          <w:i/>
          <w:snapToGrid w:val="0"/>
        </w:rPr>
        <w:t>Co-operatives Act 2009</w:t>
      </w:r>
      <w:r>
        <w:t>.</w:t>
      </w:r>
    </w:p>
    <w:p>
      <w:pPr>
        <w:pStyle w:val="nNote"/>
      </w:pPr>
      <w:r>
        <w:rPr>
          <w:vertAlign w:val="superscript"/>
        </w:rPr>
        <w:t>4</w:t>
      </w:r>
      <w:r>
        <w:tab/>
      </w:r>
      <w:r>
        <w:rPr>
          <w:snapToGrid w:val="0"/>
        </w:rPr>
        <w:t xml:space="preserve">The </w:t>
      </w:r>
      <w:r>
        <w:rPr>
          <w:i/>
          <w:snapToGrid w:val="0"/>
        </w:rPr>
        <w:t>Criminal Procedure Amendment Regulations 2018</w:t>
      </w:r>
      <w:r>
        <w:rPr>
          <w:snapToGrid w:val="0"/>
        </w:rPr>
        <w:t xml:space="preserve"> were repealed by the </w:t>
      </w:r>
      <w:r>
        <w:rPr>
          <w:i/>
          <w:snapToGrid w:val="0"/>
        </w:rPr>
        <w:t>Criminal Procedure Amendment Regulations (No. 2) 2018</w:t>
      </w:r>
      <w:r>
        <w:rPr>
          <w:snapToGrid w:val="0"/>
        </w:rPr>
        <w:t xml:space="preserve"> regulation 9 before they came into operation, see </w:t>
      </w:r>
      <w:r>
        <w:rPr>
          <w:i/>
          <w:snapToGrid w:val="0"/>
        </w:rPr>
        <w:t>Gazette</w:t>
      </w:r>
      <w:r>
        <w:rPr>
          <w:snapToGrid w:val="0"/>
        </w:rPr>
        <w:t xml:space="preserve"> 26 June 2018 p. 2421</w:t>
      </w:r>
      <w:r>
        <w:rPr>
          <w:snapToGrid w:val="0"/>
        </w:rPr>
        <w:noBreakHyphen/>
        <w:t>4.</w:t>
      </w:r>
    </w:p>
    <w:p>
      <w:pPr>
        <w:sectPr>
          <w:headerReference w:type="even" r:id="rId28"/>
          <w:headerReference w:type="default" r:id="rId29"/>
          <w:pgSz w:w="11907" w:h="16840" w:code="9"/>
          <w:pgMar w:top="2376" w:right="2404" w:bottom="3544" w:left="2404" w:header="720" w:footer="3544" w:gutter="0"/>
          <w:cols w:space="720"/>
          <w:noEndnote/>
          <w:docGrid w:linePitch="326"/>
        </w:sectPr>
      </w:pPr>
    </w:p>
    <w:p>
      <w:ins w:id="285" w:author="Master Repository Process" w:date="2024-03-06T13:11:00Z">
        <w:r>
          <w:rPr>
            <w:noProof/>
          </w:rPr>
          <mc:AlternateContent>
            <mc:Choice Requires="wps">
              <w:drawing>
                <wp:anchor distT="0" distB="0" distL="114300" distR="114300" simplePos="0" relativeHeight="251666432"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ins w:id="286" w:author="Master Repository Process" w:date="2024-03-06T13:11:00Z"/>
                                  <w:sz w:val="16"/>
                                </w:rPr>
                              </w:pPr>
                              <w:ins w:id="287" w:author="Master Repository Process" w:date="2024-03-06T13:11: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ins>
                            </w:p>
                            <w:p>
                              <w:pPr>
                                <w:ind w:left="2835" w:right="2268"/>
                                <w:rPr>
                                  <w:ins w:id="288" w:author="Master Repository Process" w:date="2024-03-06T13:11:00Z"/>
                                  <w:sz w:val="16"/>
                                </w:rPr>
                              </w:pPr>
                              <w:ins w:id="289" w:author="Master Repository Process" w:date="2024-03-06T13:11: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290" w:author="Master Repository Process" w:date="2024-03-06T13:11:00Z"/>
                                  <w:sz w:val="16"/>
                                </w:rPr>
                              </w:pPr>
                              <w:ins w:id="291" w:author="Master Repository Process" w:date="2024-03-06T13:11: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ins>
                            </w:p>
                            <w:p>
                              <w:pPr>
                                <w:ind w:left="2438" w:right="2098"/>
                                <w:jc w:val="center"/>
                                <w:rPr>
                                  <w:ins w:id="292" w:author="Master Repository Process" w:date="2024-03-06T13:11:00Z"/>
                                  <w:rFonts w:ascii="Arial" w:hAnsi="Arial" w:cs="Arial"/>
                                  <w:sz w:val="12"/>
                                </w:rPr>
                              </w:pPr>
                              <w:ins w:id="293" w:author="Master Repository Process" w:date="2024-03-06T13:11:00Z">
                                <w:r>
                                  <w:rPr>
                                    <w:rFonts w:ascii="Arial" w:hAnsi="Arial" w:cs="Arial"/>
                                    <w:sz w:val="12"/>
                                  </w:rPr>
                                  <w:t>By Authority: GEOFF O. LAWN,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6432;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pPr>
                          <w:ind w:left="2835" w:right="2268"/>
                          <w:rPr>
                            <w:ins w:id="294" w:author="Master Repository Process" w:date="2024-03-06T13:11:00Z"/>
                            <w:sz w:val="16"/>
                          </w:rPr>
                        </w:pPr>
                        <w:ins w:id="295" w:author="Master Repository Process" w:date="2024-03-06T13:11: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ins>
                      </w:p>
                      <w:p>
                        <w:pPr>
                          <w:ind w:left="2835" w:right="2268"/>
                          <w:rPr>
                            <w:ins w:id="296" w:author="Master Repository Process" w:date="2024-03-06T13:11:00Z"/>
                            <w:sz w:val="16"/>
                          </w:rPr>
                        </w:pPr>
                        <w:ins w:id="297" w:author="Master Repository Process" w:date="2024-03-06T13:11: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298" w:author="Master Repository Process" w:date="2024-03-06T13:11:00Z"/>
                            <w:sz w:val="16"/>
                          </w:rPr>
                        </w:pPr>
                        <w:ins w:id="299" w:author="Master Repository Process" w:date="2024-03-06T13:11: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ins>
                      </w:p>
                      <w:p>
                        <w:pPr>
                          <w:ind w:left="2438" w:right="2098"/>
                          <w:jc w:val="center"/>
                          <w:rPr>
                            <w:ins w:id="300" w:author="Master Repository Process" w:date="2024-03-06T13:11:00Z"/>
                            <w:rFonts w:ascii="Arial" w:hAnsi="Arial" w:cs="Arial"/>
                            <w:sz w:val="12"/>
                          </w:rPr>
                        </w:pPr>
                        <w:ins w:id="301" w:author="Master Repository Process" w:date="2024-03-06T13:11:00Z">
                          <w:r>
                            <w:rPr>
                              <w:rFonts w:ascii="Arial" w:hAnsi="Arial" w:cs="Arial"/>
                              <w:sz w:val="12"/>
                            </w:rPr>
                            <w:t>By Authority: GEOFF O. LAWN, Government Printer</w:t>
                          </w:r>
                        </w:ins>
                      </w:p>
                    </w:txbxContent>
                  </v:textbox>
                  <w10:wrap anchorx="page" anchory="page"/>
                </v:shape>
              </w:pict>
            </mc:Fallback>
          </mc:AlternateContent>
        </w:r>
      </w:ins>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Jun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04-r0-00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Mar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04-s0-00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Jun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04-r0-00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Mar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04-s0-00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Jun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04-r0-00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Mar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04-s0-00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Information for witnesses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14</w:instrText>
          </w:r>
          <w:r>
            <w:rPr>
              <w:b/>
            </w:rPr>
            <w:fldChar w:fldCharType="end"/>
          </w:r>
          <w:r>
            <w:rPr>
              <w:b/>
            </w:rPr>
            <w:instrText xml:space="preserve"> </w:instrText>
          </w:r>
          <w:r>
            <w:rPr>
              <w:b/>
            </w:rPr>
            <w:fldChar w:fldCharType="separate"/>
          </w:r>
          <w:r>
            <w:rPr>
              <w:b/>
            </w:rPr>
            <w:t>14</w:t>
          </w:r>
          <w:r>
            <w:rPr>
              <w:b/>
            </w:rPr>
            <w:fldChar w:fldCharType="end"/>
          </w: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Information for witnesses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14</w:instrText>
          </w:r>
          <w:r>
            <w:rPr>
              <w:b/>
            </w:rPr>
            <w:fldChar w:fldCharType="end"/>
          </w:r>
          <w:r>
            <w:rPr>
              <w:b/>
            </w:rPr>
            <w:instrText xml:space="preserve"> </w:instrText>
          </w:r>
          <w:r>
            <w:rPr>
              <w:b/>
            </w:rPr>
            <w:fldChar w:fldCharType="separate"/>
          </w:r>
          <w:r>
            <w:rPr>
              <w:b/>
            </w:rPr>
            <w:t>14</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Procedure Regulations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Procedure Regulations 2005</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84" w:name="Compilation"/>
    <w:bookmarkEnd w:id="284"/>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302" w:name="Coversheet"/>
    <w:bookmarkEnd w:id="30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207" w:name="Schedule"/>
    <w:bookmarkEnd w:id="20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958B0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01A96B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64AEB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862BA4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744D64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CE674B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53AB7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B3A90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C985F6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FE0FE8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7E8485E"/>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229124226"/>
    <w:docVar w:name="WAFER_20131217143215" w:val="RemoveTocBookmarks,RemoveUnusedBookmarks,RemoveLanguageTags,UsedStyles,ResetPageSize,UpdateArrangement"/>
    <w:docVar w:name="WAFER_20131217143215_GUID" w:val="dc3e4c54-1728-4d07-b553-6506a7afed63"/>
    <w:docVar w:name="WAFER_20150410095959" w:val="ResetPageSize,UpdateArrangement,UpdateNTable"/>
    <w:docVar w:name="WAFER_20150410095959_GUID" w:val="07c54143-6190-4fd0-ab01-b35b1d76a0c2"/>
    <w:docVar w:name="WAFER_20151103103002" w:val="UpdateStyles,UsedStyles"/>
    <w:docVar w:name="WAFER_20151103103002_GUID" w:val="3f287f9a-34f0-48f3-8e27-a1abf3a0ca91"/>
    <w:docVar w:name="WAFER_20151103103015" w:val="UpdateStyles,UsedStyles"/>
    <w:docVar w:name="WAFER_20151103103015_GUID" w:val="c2873038-e9c5-429a-b048-74a97d0f3ce4"/>
    <w:docVar w:name="WAFER_20161201124822" w:val="RemoveTocBookmarks,RemoveUnusedBookmarks,RemoveLanguageTags,UsedStyles,ResetPageSize"/>
    <w:docVar w:name="WAFER_20161201124822_GUID" w:val="91a49e05-ac06-478c-939c-f99f2273099d"/>
    <w:docVar w:name="WAFER_20170111115640" w:val="RemoveTocBookmarks,RemoveUnusedBookmarks,RemoveLanguageTags,UsedStyles,ResetPageSize"/>
    <w:docVar w:name="WAFER_20170111115640_GUID" w:val="4e4a3a14-98e0-4805-b25a-4afa0e50c288"/>
    <w:docVar w:name="WAFER_20181203105745" w:val="RemoveTocBookmarks,RemoveUnusedBookmarks,RemoveLanguageTags,UsedStyles,ResetPageSize"/>
    <w:docVar w:name="WAFER_20181203105745_GUID" w:val="97e24d07-19dc-405d-8557-5f032b1ceff9"/>
    <w:docVar w:name="WAFER_20190211102756" w:val="RemoveTocBookmarks,RemoveUnusedBookmarks,RemoveLanguageTags,UsedStyles,ResetPageSize"/>
    <w:docVar w:name="WAFER_20190211102756_GUID" w:val="2fe67d6f-8e02-4b19-a472-6d40a2f380d6"/>
    <w:docVar w:name="WAFER_20190228100539" w:val="RemoveTocBookmarks,RemoveUnusedBookmarks,RemoveLanguageTags,UpdateStyles,UsedStyles,ResetPageSize,RemoveCustomizations"/>
    <w:docVar w:name="WAFER_20190228100539_GUID" w:val="08f992ce-4818-40e3-b590-603814f2ae5c"/>
    <w:docVar w:name="WAFER_20190405115235" w:val="RemoveTocBookmarks,RemoveUnusedBookmarks,RemoveLanguageTags,ResetPageSize,RunningHeaders,UpdateStyles,UsedStyles"/>
    <w:docVar w:name="WAFER_20190405115235_GUID" w:val="2fc1a61a-8857-4c8a-900e-1aba61dd0aa4"/>
    <w:docVar w:name="WAFER_20190826091110" w:val="RemoveTocBookmarks,RemoveUnusedBookmarks,RemoveLanguageTags,ResetPageSize,RunningHeaders,UpdateStyles,UsedStyles"/>
    <w:docVar w:name="WAFER_20190826091110_GUID" w:val="3c15861d-8f81-4a22-a4d8-5e8c78e43583"/>
    <w:docVar w:name="WAFER_20191220124047" w:val="RemoveTocBookmarks,RemoveUnusedBookmarks,RemoveLanguageTags,ResetPageSize,RunningHeaders,UpdateStyles,UsedStyles"/>
    <w:docVar w:name="WAFER_20191220124047_GUID" w:val="119a6265-f0e6-4d2f-9281-87cd353d12b5"/>
    <w:docVar w:name="WAFER_2020021014044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40448_GUID" w:val="ed26a4f6-122c-478f-80ff-391d801d089b"/>
    <w:docVar w:name="WAFER_202004021607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02160750_GUID" w:val="223cd634-da29-4ac3-8366-69a83ed6eb4d"/>
    <w:docVar w:name="WAFER_202006301010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30101020_GUID" w:val="fc17cd4e-ac55-4cb6-b220-55b530b6e7cb"/>
    <w:docVar w:name="WAFER_2020113014353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30143532_GUID" w:val="7ed8d9e4-4831-4dd0-a50d-a9d7e9eb3854"/>
    <w:docVar w:name="WAFER_2021040714093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407140934_GUID" w:val="db7d0125-5382-49ef-b887-c174e8b81749"/>
    <w:docVar w:name="WAFER_2021072712573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7125732_GUID" w:val="a671eba5-07dc-46f3-9771-41fc99634c39"/>
    <w:docVar w:name="WAFER_2021082510580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825105803_GUID" w:val="82e21e10-e9bb-4416-bb08-6ee4c90c415e"/>
    <w:docVar w:name="WAFER_202109071257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07125714_GUID" w:val="4dbbfc77-2295-4fa6-83a3-0119349722d1"/>
    <w:docVar w:name="WAFER_202110051253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05125307_GUID" w:val="0e0b30f5-bb73-4be1-834c-8cc57cdba046"/>
    <w:docVar w:name="WAFER_2022012512264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125122644_GUID" w:val="690a78d7-6f02-4410-b90b-bde98b0da73c"/>
    <w:docVar w:name="WAFER_2022020813385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208133859_GUID" w:val="3ef1a5a4-8531-47fe-9e25-902cd95fe722"/>
    <w:docVar w:name="WAFER_2022030809173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08091738_GUID" w:val="01c21e9d-4974-41b1-85aa-f7748f31f4ab"/>
    <w:docVar w:name="WAFER_2022031810540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18105408_GUID" w:val="962b4cf7-2346-4357-8616-c1fb89782ef2"/>
    <w:docVar w:name="WAFER_2022070409453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704094534_GUID" w:val="c00b11ca-a1ab-4c64-bcc8-38b05377fe1e"/>
    <w:docVar w:name="WAFER_2023030811183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30308111835_GUID" w:val="8ff5d7dc-69e4-477f-a019-117d0e129c19"/>
    <w:docVar w:name="WAFER_2023061315115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RemoveIncorrectStyles.ProcessStyles"/>
    <w:docVar w:name="WAFER_20230613151158_GUID" w:val="e552200d-2aa5-4480-819b-06372acf54ac"/>
    <w:docVar w:name="WAFER_2024022912413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40229124130_GUID" w:val="71ce2543-755a-482e-91a2-675844d6bd20"/>
    <w:docVar w:name="WAFER_2024022912422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AutoUpdateStyles.CheckForAutoUpdateStyles,ResetPageSize.CountPageSizes,ResetPageFooter.CountPageFooters,RemoveDocumentProtection.CheckForDocumentProtection,RemoveCustomizations.CheckForCustomization,RemoveBackground.CheckForBackground,ChangeTrackAuthors.CountDifferentAuthors,ResetPageFooter.ResetPageFooter"/>
    <w:docVar w:name="WAFER_20240229124226_GUID" w:val="6c17f82e-743b-4cf9-ade8-79c839ecef7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ADC60B2-1CA9-4041-92C8-D1C591015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443962">
      <w:bodyDiv w:val="1"/>
      <w:marLeft w:val="0"/>
      <w:marRight w:val="0"/>
      <w:marTop w:val="0"/>
      <w:marBottom w:val="0"/>
      <w:divBdr>
        <w:top w:val="none" w:sz="0" w:space="0" w:color="auto"/>
        <w:left w:val="none" w:sz="0" w:space="0" w:color="auto"/>
        <w:bottom w:val="none" w:sz="0" w:space="0" w:color="auto"/>
        <w:right w:val="none" w:sz="0" w:space="0" w:color="auto"/>
      </w:divBdr>
    </w:div>
    <w:div w:id="1219517355">
      <w:bodyDiv w:val="1"/>
      <w:marLeft w:val="0"/>
      <w:marRight w:val="0"/>
      <w:marTop w:val="0"/>
      <w:marBottom w:val="0"/>
      <w:divBdr>
        <w:top w:val="none" w:sz="0" w:space="0" w:color="auto"/>
        <w:left w:val="none" w:sz="0" w:space="0" w:color="auto"/>
        <w:bottom w:val="none" w:sz="0" w:space="0" w:color="auto"/>
        <w:right w:val="none" w:sz="0" w:space="0" w:color="auto"/>
      </w:divBdr>
    </w:div>
    <w:div w:id="1871526864">
      <w:bodyDiv w:val="1"/>
      <w:marLeft w:val="0"/>
      <w:marRight w:val="0"/>
      <w:marTop w:val="0"/>
      <w:marBottom w:val="0"/>
      <w:divBdr>
        <w:top w:val="none" w:sz="0" w:space="0" w:color="auto"/>
        <w:left w:val="none" w:sz="0" w:space="0" w:color="auto"/>
        <w:bottom w:val="none" w:sz="0" w:space="0" w:color="auto"/>
        <w:right w:val="none" w:sz="0" w:space="0" w:color="auto"/>
      </w:divBdr>
    </w:div>
    <w:div w:id="187859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E04F74-0417-4B24-97E3-534CC535F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12150</Words>
  <Characters>57348</Characters>
  <Application>Microsoft Office Word</Application>
  <DocSecurity>0</DocSecurity>
  <Lines>2293</Lines>
  <Paragraphs>1544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67954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Procedure Regulations 2005 04-r0-00 - 04-s0-00</dc:title>
  <dc:subject/>
  <dc:creator/>
  <cp:keywords/>
  <dc:description/>
  <cp:lastModifiedBy>Master Repository Process</cp:lastModifiedBy>
  <cp:revision>2</cp:revision>
  <cp:lastPrinted>2019-05-14T08:13:00Z</cp:lastPrinted>
  <dcterms:created xsi:type="dcterms:W3CDTF">2024-03-06T05:10:00Z</dcterms:created>
  <dcterms:modified xsi:type="dcterms:W3CDTF">2024-03-06T05:11:00Z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1441-82</vt:lpwstr>
  </property>
  <property fmtid="{D5CDD505-2E9C-101B-9397-08002B2CF9AE}" pid="3" name="OWLSUId">
    <vt:i4>9284</vt:i4>
  </property>
  <property fmtid="{D5CDD505-2E9C-101B-9397-08002B2CF9AE}" pid="4" name="DocumentType">
    <vt:lpwstr>Reg</vt:lpwstr>
  </property>
  <property fmtid="{D5CDD505-2E9C-101B-9397-08002B2CF9AE}" pid="5" name="ReprintedAsAt">
    <vt:filetime>2019-05-09T16:00:00Z</vt:filetime>
  </property>
  <property fmtid="{D5CDD505-2E9C-101B-9397-08002B2CF9AE}" pid="6" name="ReprintNo">
    <vt:lpwstr>4</vt:lpwstr>
  </property>
  <property fmtid="{D5CDD505-2E9C-101B-9397-08002B2CF9AE}" pid="7" name="CommencementDate">
    <vt:lpwstr>20240308</vt:lpwstr>
  </property>
  <property fmtid="{D5CDD505-2E9C-101B-9397-08002B2CF9AE}" pid="8" name="CommencementAsAt">
    <vt:filetime>2024-03-07T16:00:00Z</vt:filetime>
  </property>
  <property fmtid="{D5CDD505-2E9C-101B-9397-08002B2CF9AE}" pid="9" name="CommencementYear">
    <vt:lpwstr>2024</vt:lpwstr>
  </property>
  <property fmtid="{D5CDD505-2E9C-101B-9397-08002B2CF9AE}" pid="10" name="Official">
    <vt:lpwstr/>
  </property>
  <property fmtid="{D5CDD505-2E9C-101B-9397-08002B2CF9AE}" pid="11" name="FromSuffix">
    <vt:lpwstr>04-r0-00</vt:lpwstr>
  </property>
  <property fmtid="{D5CDD505-2E9C-101B-9397-08002B2CF9AE}" pid="12" name="FromAsAtDate">
    <vt:lpwstr>17 Jun 2023</vt:lpwstr>
  </property>
  <property fmtid="{D5CDD505-2E9C-101B-9397-08002B2CF9AE}" pid="13" name="ToSuffix">
    <vt:lpwstr>04-s0-00</vt:lpwstr>
  </property>
  <property fmtid="{D5CDD505-2E9C-101B-9397-08002B2CF9AE}" pid="14" name="ToAsAtDate">
    <vt:lpwstr>08 Mar 2024</vt:lpwstr>
  </property>
</Properties>
</file>