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01-h0-00</w:t>
      </w:r>
      <w:r>
        <w:fldChar w:fldCharType="end"/>
      </w:r>
      <w:r>
        <w:t>] and [</w:t>
      </w:r>
      <w:r>
        <w:fldChar w:fldCharType="begin"/>
      </w:r>
      <w:r>
        <w:instrText xml:space="preserve"> DocProperty ToAsAtDate</w:instrText>
      </w:r>
      <w:r>
        <w:fldChar w:fldCharType="separate"/>
      </w:r>
      <w:r>
        <w:t>07 Mar 2024</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1" w:name="_Toc160628484"/>
      <w:bookmarkStart w:id="2" w:name="_Toc160628780"/>
      <w:bookmarkStart w:id="3" w:name="_Toc160633832"/>
      <w:bookmarkStart w:id="4" w:name="_Toc160633885"/>
      <w:bookmarkStart w:id="5" w:name="_Toc160785407"/>
      <w:bookmarkStart w:id="6" w:name="_Toc160785719"/>
      <w:bookmarkStart w:id="7" w:name="_Toc107232778"/>
      <w:bookmarkStart w:id="8" w:name="_Toc107232991"/>
      <w:bookmarkStart w:id="9" w:name="_Toc1072995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160785720"/>
      <w:bookmarkStart w:id="11" w:name="_Toc107299572"/>
      <w:r>
        <w:rPr>
          <w:rStyle w:val="CharSectno"/>
        </w:rPr>
        <w:t>1</w:t>
      </w:r>
      <w:r>
        <w:t>.</w:t>
      </w:r>
      <w:r>
        <w:tab/>
        <w:t>Citation</w:t>
      </w:r>
      <w:bookmarkEnd w:id="10"/>
      <w:bookmarkEnd w:id="11"/>
    </w:p>
    <w:p>
      <w:pPr>
        <w:pStyle w:val="Subsection"/>
      </w:pPr>
      <w:r>
        <w:tab/>
      </w:r>
      <w:r>
        <w:tab/>
      </w:r>
      <w:r>
        <w:rPr>
          <w:spacing w:val="-2"/>
        </w:rPr>
        <w:t>This</w:t>
      </w:r>
      <w:r>
        <w:t xml:space="preserve"> Code is the </w:t>
      </w:r>
      <w:r>
        <w:rPr>
          <w:i/>
          <w:iCs/>
        </w:rPr>
        <w:t>Electricity Industry (Network Quality and Reliability of Supply) Code 2005</w:t>
      </w:r>
      <w:r>
        <w:t>.</w:t>
      </w:r>
    </w:p>
    <w:p>
      <w:pPr>
        <w:pStyle w:val="Heading5"/>
      </w:pPr>
      <w:bookmarkStart w:id="12" w:name="_Toc160785721"/>
      <w:bookmarkStart w:id="13" w:name="_Toc107299573"/>
      <w:r>
        <w:rPr>
          <w:rStyle w:val="CharSectno"/>
        </w:rPr>
        <w:t>2</w:t>
      </w:r>
      <w:r>
        <w:t>.</w:t>
      </w:r>
      <w:r>
        <w:tab/>
        <w:t>Commencement</w:t>
      </w:r>
      <w:bookmarkEnd w:id="12"/>
      <w:bookmarkEnd w:id="13"/>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14" w:name="_Toc160785722"/>
      <w:bookmarkStart w:id="15" w:name="_Toc107299574"/>
      <w:r>
        <w:rPr>
          <w:rStyle w:val="CharSectno"/>
        </w:rPr>
        <w:t>3</w:t>
      </w:r>
      <w:r>
        <w:t>.</w:t>
      </w:r>
      <w:r>
        <w:tab/>
        <w:t>Terms used</w:t>
      </w:r>
      <w:bookmarkEnd w:id="14"/>
      <w:bookmarkEnd w:id="15"/>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rPr>
        <w:tab/>
      </w:r>
      <w:r>
        <w:rPr>
          <w:rStyle w:val="CharDefText"/>
        </w:rPr>
        <w:t>covered network</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Style w:val="CharDefText"/>
        </w:rPr>
        <w:tab/>
        <w:t>covered network</w:t>
      </w:r>
      <w:r>
        <w:rPr>
          <w:rFonts w:cs="Arial"/>
          <w:b/>
        </w:rPr>
        <w:t xml:space="preserve"> </w:t>
      </w:r>
      <w:r>
        <w:rPr>
          <w:rFonts w:cs="Arial"/>
        </w:rPr>
        <w:t>means network infrastructure facilities that—</w:t>
      </w:r>
    </w:p>
    <w:p>
      <w:pPr>
        <w:pStyle w:val="Defpara"/>
      </w:pPr>
      <w:r>
        <w:tab/>
        <w:t>(a)</w:t>
      </w:r>
      <w:r>
        <w:tab/>
        <w:t>were covered by the Code immediately before the day on which the Electricity Industry Amendment Act 2020 section 4(3) comes into operation and that have not ceased to be a covered network; or</w:t>
      </w:r>
    </w:p>
    <w:p>
      <w:pPr>
        <w:pStyle w:val="Defpara"/>
      </w:pPr>
      <w:r>
        <w:tab/>
        <w:t>(b)</w:t>
      </w:r>
      <w:r>
        <w:tab/>
        <w:t>the Minister has decided under the Code are to be a covered network and that have not ceased to be a covered network; or</w:t>
      </w:r>
    </w:p>
    <w:p>
      <w:pPr>
        <w:pStyle w:val="Defpara"/>
      </w:pPr>
      <w:r>
        <w:lastRenderedPageBreak/>
        <w:tab/>
        <w:t>(c)</w:t>
      </w:r>
      <w:r>
        <w:tab/>
        <w:t>are prescribed in the Pilbara Networks Access Code undersection 120B(a) to be a covered Pilbara network and that have not ceased to be so prescribed; or</w:t>
      </w:r>
    </w:p>
    <w:p>
      <w:pPr>
        <w:pStyle w:val="Defpara"/>
      </w:pPr>
      <w:r>
        <w:tab/>
        <w:t>(d)</w:t>
      </w:r>
      <w:r>
        <w:tab/>
        <w:t>a network service provider has opted, under the Pilbara Networks Access Code, to be regulated under Part 8A</w:t>
      </w:r>
    </w:p>
    <w:p>
      <w:pPr>
        <w:pStyle w:val="Defpara"/>
        <w:ind w:left="1134"/>
      </w:pPr>
      <w:r>
        <w:tab/>
      </w:r>
      <w:r>
        <w:tab/>
        <w:t>and that—</w:t>
      </w:r>
    </w:p>
    <w:p>
      <w:pPr>
        <w:pStyle w:val="Defsubpara"/>
      </w:pPr>
      <w:r>
        <w:tab/>
        <w:t>(i)</w:t>
      </w:r>
      <w:r>
        <w:tab/>
        <w:t>have not ceased to be so regulated under that code as a consequence of an option by the network service provider for the facilities to cease to be so regulated; or</w:t>
      </w:r>
    </w:p>
    <w:p>
      <w:pPr>
        <w:pStyle w:val="Defsubpara"/>
      </w:pPr>
      <w:r>
        <w:tab/>
        <w:t>(ii)</w:t>
      </w:r>
      <w:r>
        <w:tab/>
        <w:t>have not otherwise ceased to be a covered network;}</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rStyle w:val="CharDefText"/>
        </w:rPr>
        <w:tab/>
        <w:t>distribution system</w:t>
      </w:r>
      <w:r>
        <w:t xml:space="preserve"> has the meaning given to it in the Act.</w:t>
      </w:r>
    </w:p>
    <w:p>
      <w:pPr>
        <w:pStyle w:val="Subsection"/>
      </w:pPr>
      <w:r>
        <w:tab/>
      </w:r>
      <w:r>
        <w:tab/>
        <w:t>{Note: At the time this definition was inserted, the definition in section 3 of the Act was—</w:t>
      </w:r>
    </w:p>
    <w:p>
      <w:pPr>
        <w:pStyle w:val="Defstart"/>
      </w:pPr>
      <w:r>
        <w:rPr>
          <w:rStyle w:val="CharDefText"/>
        </w:rPr>
        <w:tab/>
        <w:t>distribution system</w:t>
      </w:r>
      <w:r>
        <w:rPr>
          <w:rFonts w:cs="Arial"/>
        </w:rPr>
        <w:t xml:space="preserve"> means electricity infrastructure used, or to be used, in connection with, or to control, the transportation of electricity at nominal voltages of less than 66kV;}</w:t>
      </w:r>
    </w:p>
    <w:p>
      <w:pPr>
        <w:pStyle w:val="Defstart"/>
      </w:pPr>
      <w:r>
        <w:rPr>
          <w:b/>
          <w:bCs/>
        </w:rPr>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tab/>
      </w:r>
      <w:r>
        <w:rPr>
          <w:rStyle w:val="CharDefText"/>
        </w:rPr>
        <w:t>Eastern Goldfields</w:t>
      </w:r>
      <w:r>
        <w:t xml:space="preserve"> means the area supplied with electricity by—</w:t>
      </w:r>
    </w:p>
    <w:p>
      <w:pPr>
        <w:pStyle w:val="Defpara"/>
      </w:pPr>
      <w:r>
        <w:tab/>
        <w:t>(a)</w:t>
      </w:r>
      <w:r>
        <w:tab/>
        <w:t>the West Kalgoorlie Terminal 11kV feeders;</w:t>
      </w:r>
    </w:p>
    <w:p>
      <w:pPr>
        <w:pStyle w:val="Defpara"/>
      </w:pPr>
      <w:r>
        <w:tab/>
        <w:t>(b)</w:t>
      </w:r>
      <w:r>
        <w:tab/>
        <w:t>the West Kalgoorlie Terminal 640 Coolgardie 33kV feeder; and</w:t>
      </w:r>
    </w:p>
    <w:p>
      <w:pPr>
        <w:pStyle w:val="Defpara"/>
      </w:pPr>
      <w:r>
        <w:tab/>
        <w:t>(c)</w:t>
      </w:r>
      <w:r>
        <w:tab/>
        <w:t>the Piccadilly substation 11kV feeders,</w:t>
      </w:r>
    </w:p>
    <w:p>
      <w:pPr>
        <w:pStyle w:val="Defstart"/>
      </w:pPr>
      <w:r>
        <w:tab/>
        <w:t>operated by the Electricity Networks Corporation, being principally the townships of Kalgoorlie-Boulder and Coolgardie.</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rPr>
          <w:b/>
          <w:bCs/>
        </w:rPr>
        <w:t xml:space="preserve"> </w:t>
      </w:r>
      <w:r>
        <w:t>has the meaning given to “network infrastructure facilities” in the Act, as modified by s3(3) of this Code.</w:t>
      </w:r>
    </w:p>
    <w:p>
      <w:pPr>
        <w:pStyle w:val="Subsection"/>
      </w:pPr>
      <w:r>
        <w:tab/>
      </w:r>
      <w:r>
        <w:tab/>
        <w:t>{Note: At the time this definition was inserted, the definition in section 3 of the Act was—</w:t>
      </w:r>
    </w:p>
    <w:p>
      <w:pPr>
        <w:pStyle w:val="Defstart"/>
      </w:pPr>
      <w:r>
        <w:rPr>
          <w:rStyle w:val="CharDefText"/>
        </w:rPr>
        <w:tab/>
        <w:t>network infrastructure facilities</w:t>
      </w:r>
      <w:r>
        <w:t>—</w:t>
      </w:r>
    </w:p>
    <w:p>
      <w:pPr>
        <w:pStyle w:val="Defpara"/>
      </w:pPr>
      <w:r>
        <w:tab/>
        <w:t>(a)</w:t>
      </w:r>
      <w:r>
        <w:tab/>
        <w:t>means electricity infrastructure used, or to be used, for the purpose of transporting electricity from generators of electricity to other electricity infrastructure or to end users of electricity; and</w:t>
      </w:r>
    </w:p>
    <w:p>
      <w:pPr>
        <w:pStyle w:val="Defpara"/>
      </w:pPr>
      <w:r>
        <w:tab/>
        <w:t>(b)</w:t>
      </w:r>
      <w:r>
        <w:tab/>
        <w:t>includes stand-alone power systems, or storage works, used, or to be used, as an adjunct to electricity infrastructure;}</w:t>
      </w:r>
    </w:p>
    <w:p>
      <w:pPr>
        <w:pStyle w:val="Defstart"/>
      </w:pPr>
      <w:r>
        <w:tab/>
      </w:r>
      <w:r>
        <w:rPr>
          <w:rStyle w:val="CharDefText"/>
        </w:rPr>
        <w:t>North Country</w:t>
      </w:r>
      <w:r>
        <w:t xml:space="preserve"> means the area supplied with electricity by—</w:t>
      </w:r>
    </w:p>
    <w:p>
      <w:pPr>
        <w:pStyle w:val="Defpara"/>
      </w:pPr>
      <w:r>
        <w:tab/>
        <w:t>(a)</w:t>
      </w:r>
      <w:r>
        <w:tab/>
        <w:t>the Rangeway substation 11kV feeders;</w:t>
      </w:r>
    </w:p>
    <w:p>
      <w:pPr>
        <w:pStyle w:val="Defpara"/>
      </w:pPr>
      <w:r>
        <w:tab/>
        <w:t>(b)</w:t>
      </w:r>
      <w:r>
        <w:tab/>
        <w:t>the Durlacher substation 11kV feeders; and</w:t>
      </w:r>
    </w:p>
    <w:p>
      <w:pPr>
        <w:pStyle w:val="Defpara"/>
      </w:pPr>
      <w:r>
        <w:tab/>
        <w:t>(c)</w:t>
      </w:r>
      <w:r>
        <w:tab/>
        <w:t>the Chapman substation 11kV feeders,</w:t>
      </w:r>
    </w:p>
    <w:p>
      <w:pPr>
        <w:pStyle w:val="Defstart"/>
      </w:pPr>
      <w:r>
        <w:tab/>
        <w:t>operated by the Electricity Networks Corporation, being principally the township of Geraldton and its surrounds.</w:t>
      </w:r>
    </w:p>
    <w:p>
      <w:pPr>
        <w:pStyle w:val="Defstart"/>
        <w:keepNext/>
      </w:pPr>
      <w:r>
        <w:rPr>
          <w:b/>
          <w:bCs/>
        </w:rPr>
        <w:tab/>
      </w:r>
      <w:r>
        <w:rPr>
          <w:rStyle w:val="CharDefText"/>
        </w:rPr>
        <w:t>Perth CBD</w:t>
      </w:r>
      <w:r>
        <w:t xml:space="preserve"> means the area supplied with electricity by — </w:t>
      </w:r>
    </w:p>
    <w:p>
      <w:pPr>
        <w:pStyle w:val="Defpara"/>
        <w:keepNext/>
      </w:pPr>
      <w:r>
        <w:tab/>
        <w:t>(a)</w:t>
      </w:r>
      <w:r>
        <w:tab/>
        <w:t xml:space="preserve">the Milligan Street Zone Substation; or </w:t>
      </w:r>
    </w:p>
    <w:p>
      <w:pPr>
        <w:pStyle w:val="Defpara"/>
        <w:keepNext/>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rPr>
        <w:tab/>
      </w:r>
      <w:r>
        <w:rPr>
          <w:rStyle w:val="CharDefText"/>
        </w:rPr>
        <w:t>stand-alone power system</w:t>
      </w:r>
      <w:r>
        <w:rPr>
          <w:b/>
        </w:rPr>
        <w:t xml:space="preserve"> </w:t>
      </w:r>
      <w:r>
        <w:t>has the meaning given to it in the Act.</w:t>
      </w:r>
    </w:p>
    <w:p>
      <w:pPr>
        <w:pStyle w:val="Subsection"/>
      </w:pPr>
      <w:r>
        <w:tab/>
      </w:r>
      <w:r>
        <w:tab/>
        <w:t>{Note: At the time this definition was inserted, the definition in section 3 of the Act was—</w:t>
      </w:r>
    </w:p>
    <w:p>
      <w:pPr>
        <w:pStyle w:val="Defstart"/>
      </w:pPr>
      <w:r>
        <w:rPr>
          <w:rFonts w:cs="Arial"/>
          <w:b/>
          <w:bCs/>
        </w:rPr>
        <w:tab/>
      </w:r>
      <w:r>
        <w:rPr>
          <w:rStyle w:val="CharDefText"/>
        </w:rPr>
        <w:t>stand-alone power system</w:t>
      </w:r>
      <w:r>
        <w:rPr>
          <w:rFonts w:cs="Arial"/>
        </w:rPr>
        <w:t xml:space="preserve"> means wires, apparatus, equipment, plant or buildings (including generating works, a distribution system and any storage works)—</w:t>
      </w:r>
    </w:p>
    <w:p>
      <w:pPr>
        <w:pStyle w:val="Defpara"/>
      </w:pPr>
      <w:r>
        <w:tab/>
        <w:t>(a)</w:t>
      </w:r>
      <w:r>
        <w:tab/>
        <w:t>which together are used, or to be used, for, or in connection with, or to control, the supply of electricity to a single customer or not more than a prescribed number of customers; and</w:t>
      </w:r>
    </w:p>
    <w:p>
      <w:pPr>
        <w:pStyle w:val="Defpara"/>
      </w:pPr>
      <w:r>
        <w:tab/>
        <w:t>(b)</w:t>
      </w:r>
      <w:r>
        <w:tab/>
        <w:t>which are not connected to another electricity network (other than that of the customer or customers);}</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r>
        <w:rPr>
          <w:vertAlign w:val="superscript"/>
        </w:rPr>
        <w:t> 1</w:t>
      </w:r>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Subsection"/>
        <w:rPr>
          <w:rFonts w:cs="Arial"/>
        </w:rPr>
      </w:pPr>
      <w:r>
        <w:tab/>
        <w:t>(3)</w:t>
      </w:r>
      <w:r>
        <w:tab/>
        <w:t xml:space="preserve">For </w:t>
      </w:r>
      <w:r>
        <w:rPr>
          <w:spacing w:val="-2"/>
        </w:rPr>
        <w:t>the</w:t>
      </w:r>
      <w:r>
        <w:t xml:space="preserve"> purposes of this Code, network infrastructure facilities do </w:t>
      </w:r>
      <w:r>
        <w:rPr>
          <w:rFonts w:cs="Arial"/>
        </w:rPr>
        <w:t>not include a line, pole, switch, transformer or apparatus that is—</w:t>
      </w:r>
    </w:p>
    <w:p>
      <w:pPr>
        <w:pStyle w:val="Indenta"/>
        <w:rPr>
          <w:rFonts w:cs="Arial"/>
        </w:rPr>
      </w:pPr>
      <w:r>
        <w:tab/>
        <w:t>(a)</w:t>
      </w:r>
      <w:r>
        <w:tab/>
        <w:t xml:space="preserve">on or a part of premises to which electricity is supplied </w:t>
      </w:r>
      <w:r>
        <w:rPr>
          <w:rFonts w:cs="Arial"/>
        </w:rPr>
        <w:t>by a transmitter or distributor; and</w:t>
      </w:r>
    </w:p>
    <w:p>
      <w:pPr>
        <w:pStyle w:val="Indenta"/>
      </w:pPr>
      <w:r>
        <w:tab/>
        <w:t>(b)</w:t>
      </w:r>
      <w:r>
        <w:tab/>
        <w:t>situated beyond the point at which electricity is so supplied,</w:t>
      </w:r>
    </w:p>
    <w:p>
      <w:pPr>
        <w:pStyle w:val="Subsection"/>
      </w:pPr>
      <w:r>
        <w:tab/>
        <w:t>(4)</w:t>
      </w:r>
      <w:r>
        <w:tab/>
      </w:r>
      <w:r>
        <w:rPr>
          <w:spacing w:val="-2"/>
        </w:rPr>
        <w:t>Notwithstanding</w:t>
      </w:r>
      <w:r>
        <w:t xml:space="preserve"> sub-section (3), network infrastructure facilities </w:t>
      </w:r>
      <w:r>
        <w:rPr>
          <w:rFonts w:cs="Arial"/>
        </w:rPr>
        <w:t>do include a stand-alone power system that is part of a covered network.</w:t>
      </w:r>
    </w:p>
    <w:p>
      <w:pPr>
        <w:pStyle w:val="Footnotesection"/>
        <w:rPr>
          <w:spacing w:val="-2"/>
        </w:rPr>
      </w:pPr>
      <w:r>
        <w:tab/>
        <w:t>[Section 3 amended: Gazette 31 Mar 2006 p. 1346; 27 Nov 2009 p. 4781; 2 May 2017 p. 2287; 25 Sep 2018 p. 3568; Gazette 5 Nov 2021 p. 4969.]</w:t>
      </w:r>
    </w:p>
    <w:p>
      <w:pPr>
        <w:pStyle w:val="Heading2"/>
      </w:pPr>
      <w:bookmarkStart w:id="16" w:name="_Toc160628488"/>
      <w:bookmarkStart w:id="17" w:name="_Toc160628784"/>
      <w:bookmarkStart w:id="18" w:name="_Toc160633836"/>
      <w:bookmarkStart w:id="19" w:name="_Toc160633889"/>
      <w:bookmarkStart w:id="20" w:name="_Toc160785411"/>
      <w:bookmarkStart w:id="21" w:name="_Toc160785723"/>
      <w:bookmarkStart w:id="22" w:name="_Toc107232782"/>
      <w:bookmarkStart w:id="23" w:name="_Toc107232995"/>
      <w:bookmarkStart w:id="24" w:name="_Toc107299575"/>
      <w:r>
        <w:rPr>
          <w:rStyle w:val="CharPartNo"/>
        </w:rPr>
        <w:t>Part 2</w:t>
      </w:r>
      <w:r>
        <w:t> — </w:t>
      </w:r>
      <w:r>
        <w:rPr>
          <w:rStyle w:val="CharPartText"/>
        </w:rPr>
        <w:t>Quality and reliability standards</w:t>
      </w:r>
      <w:bookmarkEnd w:id="16"/>
      <w:bookmarkEnd w:id="17"/>
      <w:bookmarkEnd w:id="18"/>
      <w:bookmarkEnd w:id="19"/>
      <w:bookmarkEnd w:id="20"/>
      <w:bookmarkEnd w:id="21"/>
      <w:bookmarkEnd w:id="22"/>
      <w:bookmarkEnd w:id="23"/>
      <w:bookmarkEnd w:id="24"/>
    </w:p>
    <w:p>
      <w:pPr>
        <w:pStyle w:val="Heading3"/>
      </w:pPr>
      <w:bookmarkStart w:id="25" w:name="_Toc160628489"/>
      <w:bookmarkStart w:id="26" w:name="_Toc160628785"/>
      <w:bookmarkStart w:id="27" w:name="_Toc160633837"/>
      <w:bookmarkStart w:id="28" w:name="_Toc160633890"/>
      <w:bookmarkStart w:id="29" w:name="_Toc160785412"/>
      <w:bookmarkStart w:id="30" w:name="_Toc160785724"/>
      <w:bookmarkStart w:id="31" w:name="_Toc107232783"/>
      <w:bookmarkStart w:id="32" w:name="_Toc107232996"/>
      <w:bookmarkStart w:id="33" w:name="_Toc107299576"/>
      <w:r>
        <w:rPr>
          <w:rStyle w:val="CharDivNo"/>
        </w:rPr>
        <w:t>Division 1</w:t>
      </w:r>
      <w:r>
        <w:t> — </w:t>
      </w:r>
      <w:r>
        <w:rPr>
          <w:rStyle w:val="CharDivText"/>
        </w:rPr>
        <w:t>Quality standards</w:t>
      </w:r>
      <w:bookmarkEnd w:id="25"/>
      <w:bookmarkEnd w:id="26"/>
      <w:bookmarkEnd w:id="27"/>
      <w:bookmarkEnd w:id="28"/>
      <w:bookmarkEnd w:id="29"/>
      <w:bookmarkEnd w:id="30"/>
      <w:bookmarkEnd w:id="31"/>
      <w:bookmarkEnd w:id="32"/>
      <w:bookmarkEnd w:id="33"/>
    </w:p>
    <w:p>
      <w:pPr>
        <w:pStyle w:val="Heading5"/>
      </w:pPr>
      <w:bookmarkStart w:id="34" w:name="_Toc160785725"/>
      <w:bookmarkStart w:id="35" w:name="_Toc107299577"/>
      <w:r>
        <w:rPr>
          <w:rStyle w:val="CharSectno"/>
        </w:rPr>
        <w:t>4</w:t>
      </w:r>
      <w:r>
        <w:t>.</w:t>
      </w:r>
      <w:r>
        <w:tab/>
        <w:t>Term used: compatibility levels</w:t>
      </w:r>
      <w:bookmarkEnd w:id="34"/>
      <w:bookmarkEnd w:id="35"/>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36" w:name="_Toc160785726"/>
      <w:bookmarkStart w:id="37" w:name="_Toc107299578"/>
      <w:r>
        <w:rPr>
          <w:rStyle w:val="CharSectno"/>
        </w:rPr>
        <w:t>5</w:t>
      </w:r>
      <w:r>
        <w:t>.</w:t>
      </w:r>
      <w:r>
        <w:tab/>
        <w:t>Obligation to observe standards</w:t>
      </w:r>
      <w:bookmarkEnd w:id="36"/>
      <w:bookmarkEnd w:id="37"/>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38" w:name="_Toc160785727"/>
      <w:bookmarkStart w:id="39" w:name="_Toc107299579"/>
      <w:r>
        <w:rPr>
          <w:rStyle w:val="CharSectno"/>
        </w:rPr>
        <w:t>6</w:t>
      </w:r>
      <w:r>
        <w:t>.</w:t>
      </w:r>
      <w:r>
        <w:tab/>
        <w:t>Voltage fluctuations</w:t>
      </w:r>
      <w:bookmarkEnd w:id="38"/>
      <w:bookmarkEnd w:id="39"/>
    </w:p>
    <w:p>
      <w:pPr>
        <w:pStyle w:val="Subsection"/>
        <w:rPr>
          <w:spacing w:val="-2"/>
        </w:rPr>
      </w:pPr>
      <w:r>
        <w:rPr>
          <w:spacing w:val="-2"/>
        </w:rPr>
        <w:tab/>
        <w:t>(1)</w:t>
      </w:r>
      <w:r>
        <w:rPr>
          <w:spacing w:val="-2"/>
        </w:rPr>
        <w:tab/>
        <w:t xml:space="preserve">In the Table to subsection (2), the expressions </w:t>
      </w:r>
      <w:r>
        <w:rPr>
          <w:rStyle w:val="CharDefText"/>
        </w:rPr>
        <w:t>P</w:t>
      </w:r>
      <w:r>
        <w:rPr>
          <w:rStyle w:val="CharDefText"/>
          <w:vertAlign w:val="subscript"/>
        </w:rPr>
        <w:t>st</w:t>
      </w:r>
      <w:r>
        <w:rPr>
          <w:spacing w:val="-2"/>
        </w:rPr>
        <w:t xml:space="preserve"> and </w:t>
      </w:r>
      <w:r>
        <w:rPr>
          <w:rStyle w:val="CharDefText"/>
        </w:rPr>
        <w:t>P</w:t>
      </w:r>
      <w:r>
        <w:rPr>
          <w:rStyle w:val="CharDefText"/>
          <w:vertAlign w:val="subscript"/>
        </w:rPr>
        <w:t>lt</w:t>
      </w:r>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40" w:name="_Toc160785728"/>
      <w:bookmarkStart w:id="41" w:name="_Toc107299580"/>
      <w:r>
        <w:rPr>
          <w:rStyle w:val="CharSectno"/>
        </w:rPr>
        <w:t>7</w:t>
      </w:r>
      <w:r>
        <w:t>.</w:t>
      </w:r>
      <w:r>
        <w:tab/>
        <w:t>Harmonics</w:t>
      </w:r>
      <w:bookmarkEnd w:id="40"/>
      <w:bookmarkEnd w:id="41"/>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spacing w:before="60" w:after="60"/>
              <w:jc w:val="center"/>
              <w:rPr>
                <w:sz w:val="20"/>
              </w:rPr>
            </w:pPr>
            <w:r>
              <w:rPr>
                <w:sz w:val="20"/>
              </w:rPr>
              <w:t>0.2+1.3</w:t>
            </w:r>
            <w:r>
              <w:rPr>
                <w:sz w:val="20"/>
              </w:rPr>
              <w:b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42" w:name="_Toc160785729"/>
      <w:bookmarkStart w:id="43" w:name="_Toc107299581"/>
      <w:r>
        <w:rPr>
          <w:rStyle w:val="CharSectno"/>
        </w:rPr>
        <w:t>8</w:t>
      </w:r>
      <w:r>
        <w:t>.</w:t>
      </w:r>
      <w:r>
        <w:tab/>
        <w:t>Duty to disconnect if damage may result</w:t>
      </w:r>
      <w:bookmarkEnd w:id="42"/>
      <w:bookmarkEnd w:id="43"/>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pPr>
      <w:r>
        <w:tab/>
        <w:t>Note:</w:t>
      </w:r>
    </w:p>
    <w:p>
      <w:pPr>
        <w:pStyle w:val="PermNoteText"/>
      </w:pPr>
      <w:r>
        <w:tab/>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r>
        <w:tab/>
        <w:t>(b)</w:t>
      </w:r>
      <w:r>
        <w:tab/>
        <w:t>the frequency must be maintained at +/</w:t>
      </w:r>
      <w:r>
        <w:noBreakHyphen/>
        <w:t xml:space="preserve"> 2.5% of the frequency so declared namely, 50 cycles per second.</w:t>
      </w:r>
    </w:p>
    <w:p>
      <w:pPr>
        <w:pStyle w:val="Heading3"/>
      </w:pPr>
      <w:bookmarkStart w:id="44" w:name="_Toc160628495"/>
      <w:bookmarkStart w:id="45" w:name="_Toc160628791"/>
      <w:bookmarkStart w:id="46" w:name="_Toc160633843"/>
      <w:bookmarkStart w:id="47" w:name="_Toc160633896"/>
      <w:bookmarkStart w:id="48" w:name="_Toc160785418"/>
      <w:bookmarkStart w:id="49" w:name="_Toc160785730"/>
      <w:bookmarkStart w:id="50" w:name="_Toc107232789"/>
      <w:bookmarkStart w:id="51" w:name="_Toc107233002"/>
      <w:bookmarkStart w:id="52" w:name="_Toc107299582"/>
      <w:r>
        <w:rPr>
          <w:rStyle w:val="CharDivNo"/>
        </w:rPr>
        <w:t>Division 2</w:t>
      </w:r>
      <w:r>
        <w:t> — </w:t>
      </w:r>
      <w:r>
        <w:rPr>
          <w:rStyle w:val="CharDivText"/>
        </w:rPr>
        <w:t>Standards for the interruption of supply to individual customers</w:t>
      </w:r>
      <w:bookmarkEnd w:id="44"/>
      <w:bookmarkEnd w:id="45"/>
      <w:bookmarkEnd w:id="46"/>
      <w:bookmarkEnd w:id="47"/>
      <w:bookmarkEnd w:id="48"/>
      <w:bookmarkEnd w:id="49"/>
      <w:bookmarkEnd w:id="50"/>
      <w:bookmarkEnd w:id="51"/>
      <w:bookmarkEnd w:id="52"/>
    </w:p>
    <w:p>
      <w:pPr>
        <w:pStyle w:val="Heading5"/>
      </w:pPr>
      <w:bookmarkStart w:id="53" w:name="_Toc160785731"/>
      <w:bookmarkStart w:id="54" w:name="_Toc107299583"/>
      <w:r>
        <w:rPr>
          <w:rStyle w:val="CharSectno"/>
        </w:rPr>
        <w:t>9</w:t>
      </w:r>
      <w:r>
        <w:t>.</w:t>
      </w:r>
      <w:r>
        <w:tab/>
        <w:t>General standard of reliability</w:t>
      </w:r>
      <w:bookmarkEnd w:id="53"/>
      <w:bookmarkEnd w:id="54"/>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55" w:name="_Toc160785732"/>
      <w:bookmarkStart w:id="56" w:name="_Toc107299584"/>
      <w:r>
        <w:rPr>
          <w:rStyle w:val="CharSectno"/>
        </w:rPr>
        <w:t>10</w:t>
      </w:r>
      <w:r>
        <w:t>.</w:t>
      </w:r>
      <w:r>
        <w:tab/>
        <w:t>Duty to reduce effect of interruption</w:t>
      </w:r>
      <w:bookmarkEnd w:id="55"/>
      <w:bookmarkEnd w:id="56"/>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57" w:name="_Toc160785733"/>
      <w:bookmarkStart w:id="58" w:name="_Toc107299585"/>
      <w:r>
        <w:rPr>
          <w:rStyle w:val="CharSectno"/>
        </w:rPr>
        <w:t>11</w:t>
      </w:r>
      <w:r>
        <w:t>.</w:t>
      </w:r>
      <w:r>
        <w:tab/>
        <w:t>Planned interruptions</w:t>
      </w:r>
      <w:bookmarkEnd w:id="57"/>
      <w:bookmarkEnd w:id="58"/>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tab/>
        <w:t>(2)</w:t>
      </w:r>
      <w:r>
        <w:rPr>
          <w:spacing w:val="-2"/>
        </w:rPr>
        <w:tab/>
        <w:t xml:space="preserve">The periods referred to in subsection (1)(a) </w:t>
      </w:r>
      <w:r>
        <w:t xml:space="preserve">and section 11A(3)(a) </w:t>
      </w:r>
      <w:r>
        <w:rPr>
          <w:spacing w:val="-2"/>
        </w:rPr>
        <w:t xml:space="preserve">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is sent by post to the customer at the premises concerned or delivered to the customer’s letterbox at those premises; or</w:t>
      </w:r>
    </w:p>
    <w:p>
      <w:pPr>
        <w:pStyle w:val="Indenta"/>
      </w:pPr>
      <w:r>
        <w:tab/>
        <w:t>(aa)</w:t>
      </w:r>
      <w:r>
        <w:tab/>
        <w:t>is sent by post to the customer to an address, other than the address of the premises concerned, that has been nominated by the customer for notices to be given by post under this section; or</w:t>
      </w:r>
    </w:p>
    <w:p>
      <w:pPr>
        <w:pStyle w:val="Indenta"/>
      </w:pPr>
      <w:r>
        <w:tab/>
        <w:t>(ab)</w:t>
      </w:r>
      <w:r>
        <w:tab/>
        <w:t>is sent electronically to the customer, including by email, facsimile, text message or the internet; or</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Subsection"/>
      </w:pPr>
      <w:r>
        <w:tab/>
        <w:t>(4)</w:t>
      </w:r>
      <w:r>
        <w:tab/>
        <w:t>For the purposes of subsection (3)(ab), a notice cannot be given by telephone or by publication on a website maintained by the transmitter or distributor.</w:t>
      </w:r>
    </w:p>
    <w:p>
      <w:pPr>
        <w:pStyle w:val="Footnotesection"/>
      </w:pPr>
      <w:r>
        <w:tab/>
        <w:t>[Section 11 amended: Gazette 27 Nov 2009 p. 4781; 2 May 2017 p. 2287</w:t>
      </w:r>
      <w:r>
        <w:noBreakHyphen/>
        <w:t>8.]</w:t>
      </w:r>
    </w:p>
    <w:p>
      <w:pPr>
        <w:pStyle w:val="Heading5"/>
      </w:pPr>
      <w:bookmarkStart w:id="59" w:name="_Toc160785734"/>
      <w:bookmarkStart w:id="60" w:name="_Toc107299586"/>
      <w:r>
        <w:rPr>
          <w:rStyle w:val="CharSectno"/>
        </w:rPr>
        <w:t>11A</w:t>
      </w:r>
      <w:r>
        <w:t>.</w:t>
      </w:r>
      <w:r>
        <w:tab/>
        <w:t>Interruptions to restore supply from network</w:t>
      </w:r>
      <w:bookmarkEnd w:id="59"/>
      <w:bookmarkEnd w:id="60"/>
    </w:p>
    <w:p>
      <w:pPr>
        <w:pStyle w:val="Subsection"/>
      </w:pPr>
      <w:r>
        <w:tab/>
        <w:t>(1)</w:t>
      </w:r>
      <w:r>
        <w:tab/>
        <w:t xml:space="preserve">In this section — </w:t>
      </w:r>
    </w:p>
    <w:p>
      <w:pPr>
        <w:pStyle w:val="Defstart"/>
      </w:pPr>
      <w:r>
        <w:tab/>
      </w:r>
      <w:r>
        <w:rPr>
          <w:rStyle w:val="CharDefText"/>
        </w:rPr>
        <w:t>customer</w:t>
      </w:r>
      <w:r>
        <w:t xml:space="preserve"> includes an eligible person as defined in section 16.</w:t>
      </w:r>
    </w:p>
    <w:p>
      <w:pPr>
        <w:pStyle w:val="Subsection"/>
      </w:pPr>
      <w:r>
        <w:tab/>
        <w:t>(2)</w:t>
      </w:r>
      <w:r>
        <w:tab/>
        <w:t>This section applies if a customer is being supplied with electricity by alternative means because the customer is unable to receive supply from the network.</w:t>
      </w:r>
    </w:p>
    <w:p>
      <w:pPr>
        <w:pStyle w:val="Subsection"/>
      </w:pPr>
      <w:r>
        <w:tab/>
        <w:t>(3)</w:t>
      </w:r>
      <w:r>
        <w:tab/>
        <w:t xml:space="preserve">It is not a breach of section 9 for a transmitter or distributor to interrupt the supply of electricity to a customer for the purpose of restoring the supply of electricity to the customer from the network if — </w:t>
      </w:r>
    </w:p>
    <w:p>
      <w:pPr>
        <w:pStyle w:val="Indenta"/>
      </w:pPr>
      <w:r>
        <w:tab/>
        <w:t>(a)</w:t>
      </w:r>
      <w:r>
        <w:tab/>
        <w:t>so far as is reasonably practicable, the length of the interruption does not exceed the relevant period specified in section 11(2); and</w:t>
      </w:r>
    </w:p>
    <w:p>
      <w:pPr>
        <w:pStyle w:val="Indenta"/>
      </w:pPr>
      <w:r>
        <w:tab/>
        <w:t>(b)</w:t>
      </w:r>
      <w:r>
        <w:tab/>
        <w:t xml:space="preserve">the transmitter or distributor has used its best endeavours to give notice of the proposed interruption by contacting — </w:t>
      </w:r>
    </w:p>
    <w:p>
      <w:pPr>
        <w:pStyle w:val="Indenti"/>
      </w:pPr>
      <w:r>
        <w:tab/>
        <w:t>(i)</w:t>
      </w:r>
      <w:r>
        <w:tab/>
        <w:t>the customer; or</w:t>
      </w:r>
    </w:p>
    <w:p>
      <w:pPr>
        <w:pStyle w:val="Indenti"/>
      </w:pPr>
      <w:r>
        <w:tab/>
        <w:t>(ii)</w:t>
      </w:r>
      <w:r>
        <w:tab/>
        <w:t>if the customer’s premises are residential premises, the customer or another person who resides at those premises.</w:t>
      </w:r>
    </w:p>
    <w:p>
      <w:pPr>
        <w:pStyle w:val="Subsection"/>
      </w:pPr>
      <w:r>
        <w:tab/>
        <w:t>(4)</w:t>
      </w:r>
      <w:r>
        <w:tab/>
        <w:t>For the purposes of subsection (3)(b), the customer or other person may be contacted face to face, by post or by telephone, email, facsimile, text message, the internet or other electronic means but not by the publication of a notice on a website maintained by the transmitter or distributor.</w:t>
      </w:r>
    </w:p>
    <w:p>
      <w:pPr>
        <w:pStyle w:val="Footnotesection"/>
      </w:pPr>
      <w:r>
        <w:tab/>
        <w:t>[Section 11A inserted: Gazette 2 May 2017 p. 2288.]</w:t>
      </w:r>
    </w:p>
    <w:p>
      <w:pPr>
        <w:pStyle w:val="Heading5"/>
      </w:pPr>
      <w:bookmarkStart w:id="61" w:name="_Toc160785735"/>
      <w:bookmarkStart w:id="62" w:name="_Toc107299587"/>
      <w:r>
        <w:rPr>
          <w:rStyle w:val="CharSectno"/>
        </w:rPr>
        <w:t>12</w:t>
      </w:r>
      <w:r>
        <w:t>.</w:t>
      </w:r>
      <w:r>
        <w:tab/>
        <w:t>Significant interruptions to small use customers</w:t>
      </w:r>
      <w:bookmarkEnd w:id="61"/>
      <w:bookmarkEnd w:id="62"/>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63" w:name="_Toc160628501"/>
      <w:bookmarkStart w:id="64" w:name="_Toc160628797"/>
      <w:bookmarkStart w:id="65" w:name="_Toc160633849"/>
      <w:bookmarkStart w:id="66" w:name="_Toc160633902"/>
      <w:bookmarkStart w:id="67" w:name="_Toc160785424"/>
      <w:bookmarkStart w:id="68" w:name="_Toc160785736"/>
      <w:bookmarkStart w:id="69" w:name="_Toc107232795"/>
      <w:bookmarkStart w:id="70" w:name="_Toc107233008"/>
      <w:bookmarkStart w:id="71" w:name="_Toc107299588"/>
      <w:r>
        <w:rPr>
          <w:rStyle w:val="CharDivNo"/>
        </w:rPr>
        <w:t>Division 3</w:t>
      </w:r>
      <w:r>
        <w:t> — </w:t>
      </w:r>
      <w:r>
        <w:rPr>
          <w:rStyle w:val="CharDivText"/>
        </w:rPr>
        <w:t>Standards for the duration of interruption of supply in particular areas</w:t>
      </w:r>
      <w:bookmarkEnd w:id="63"/>
      <w:bookmarkEnd w:id="64"/>
      <w:bookmarkEnd w:id="65"/>
      <w:bookmarkEnd w:id="66"/>
      <w:bookmarkEnd w:id="67"/>
      <w:bookmarkEnd w:id="68"/>
      <w:bookmarkEnd w:id="69"/>
      <w:bookmarkEnd w:id="70"/>
      <w:bookmarkEnd w:id="71"/>
    </w:p>
    <w:p>
      <w:pPr>
        <w:pStyle w:val="Heading5"/>
      </w:pPr>
      <w:bookmarkStart w:id="72" w:name="_Toc160785737"/>
      <w:bookmarkStart w:id="73" w:name="_Toc107299589"/>
      <w:r>
        <w:rPr>
          <w:rStyle w:val="CharSectno"/>
        </w:rPr>
        <w:t>13</w:t>
      </w:r>
      <w:r>
        <w:t>.</w:t>
      </w:r>
      <w:r>
        <w:tab/>
        <w:t>Standards prescribed for particular areas</w:t>
      </w:r>
      <w:bookmarkEnd w:id="72"/>
      <w:bookmarkEnd w:id="73"/>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74" w:name="_Toc160628503"/>
      <w:bookmarkStart w:id="75" w:name="_Toc160628799"/>
      <w:bookmarkStart w:id="76" w:name="_Toc160633851"/>
      <w:bookmarkStart w:id="77" w:name="_Toc160633904"/>
      <w:bookmarkStart w:id="78" w:name="_Toc160785426"/>
      <w:bookmarkStart w:id="79" w:name="_Toc160785738"/>
      <w:bookmarkStart w:id="80" w:name="_Toc107232797"/>
      <w:bookmarkStart w:id="81" w:name="_Toc107233010"/>
      <w:bookmarkStart w:id="82" w:name="_Toc107299590"/>
      <w:r>
        <w:rPr>
          <w:rStyle w:val="CharDivNo"/>
        </w:rPr>
        <w:t>Division 3A</w:t>
      </w:r>
      <w:r>
        <w:t> — </w:t>
      </w:r>
      <w:r>
        <w:rPr>
          <w:rStyle w:val="CharDivText"/>
        </w:rPr>
        <w:t>Temporary reliability standards for supply to particular areas</w:t>
      </w:r>
      <w:bookmarkEnd w:id="74"/>
      <w:bookmarkEnd w:id="75"/>
      <w:bookmarkEnd w:id="76"/>
      <w:bookmarkEnd w:id="77"/>
      <w:bookmarkEnd w:id="78"/>
      <w:bookmarkEnd w:id="79"/>
      <w:bookmarkEnd w:id="80"/>
      <w:bookmarkEnd w:id="81"/>
      <w:bookmarkEnd w:id="82"/>
    </w:p>
    <w:p>
      <w:pPr>
        <w:pStyle w:val="Footnoteheading"/>
      </w:pPr>
      <w:r>
        <w:tab/>
        <w:t>[Heading inserted: Gazette 25 Sep 2018 p. 3568.]</w:t>
      </w:r>
    </w:p>
    <w:p>
      <w:pPr>
        <w:pStyle w:val="Heading5"/>
      </w:pPr>
      <w:bookmarkStart w:id="83" w:name="_Toc160785739"/>
      <w:bookmarkStart w:id="84" w:name="_Toc107299591"/>
      <w:r>
        <w:rPr>
          <w:rStyle w:val="CharSectno"/>
        </w:rPr>
        <w:t>13A</w:t>
      </w:r>
      <w:r>
        <w:t>.</w:t>
      </w:r>
      <w:r>
        <w:tab/>
        <w:t>Temporary reliability standards for Eastern Goldfields and North Country</w:t>
      </w:r>
      <w:bookmarkEnd w:id="83"/>
      <w:bookmarkEnd w:id="84"/>
    </w:p>
    <w:p>
      <w:pPr>
        <w:pStyle w:val="Subsection"/>
        <w:rPr>
          <w:spacing w:val="-2"/>
        </w:rPr>
      </w:pPr>
      <w:r>
        <w:rPr>
          <w:spacing w:val="-2"/>
        </w:rPr>
        <w:tab/>
        <w:t>(1)</w:t>
      </w:r>
      <w:r>
        <w:rPr>
          <w:spacing w:val="-2"/>
        </w:rPr>
        <w:tab/>
        <w:t>The reliability standards in this Division apply during the period beginning on 1 October 2018 and ending on 30 September 2028.</w:t>
      </w:r>
    </w:p>
    <w:p>
      <w:pPr>
        <w:pStyle w:val="Subsection"/>
        <w:rPr>
          <w:spacing w:val="-2"/>
        </w:rPr>
      </w:pPr>
      <w:r>
        <w:rPr>
          <w:spacing w:val="-2"/>
        </w:rPr>
        <w:tab/>
        <w:t>(2)</w:t>
      </w:r>
      <w:r>
        <w:rPr>
          <w:spacing w:val="-2"/>
        </w:rPr>
        <w:tab/>
        <w:t xml:space="preserve">In this Division — </w:t>
      </w:r>
    </w:p>
    <w:p>
      <w:pPr>
        <w:pStyle w:val="Defstart"/>
        <w:spacing w:before="60"/>
      </w:pPr>
      <w:r>
        <w:tab/>
      </w:r>
      <w:r>
        <w:rPr>
          <w:rStyle w:val="CharDefText"/>
        </w:rPr>
        <w:t>essential services</w:t>
      </w:r>
      <w:r>
        <w:t xml:space="preserve"> includes, but are not necessarily limited to, services such as hospitals and railways where the maintenance of a supply of electricity is necessary for the maintenance of public health, order and safety.</w:t>
      </w:r>
    </w:p>
    <w:p>
      <w:pPr>
        <w:pStyle w:val="Footnotesection"/>
      </w:pPr>
      <w:r>
        <w:tab/>
        <w:t>[Section 13A inserted: Gazette 25 Sep 2018 p. 3568; amended: Gazette 12 Nov 2021 p. 5091.]</w:t>
      </w:r>
    </w:p>
    <w:p>
      <w:pPr>
        <w:pStyle w:val="Heading5"/>
      </w:pPr>
      <w:bookmarkStart w:id="85" w:name="_Toc160785740"/>
      <w:bookmarkStart w:id="86" w:name="_Toc107299592"/>
      <w:r>
        <w:rPr>
          <w:rStyle w:val="CharSectno"/>
        </w:rPr>
        <w:t>13B</w:t>
      </w:r>
      <w:r>
        <w:t>.</w:t>
      </w:r>
      <w:r>
        <w:tab/>
        <w:t>Temporary reliability standards for supply to Eastern Goldfields</w:t>
      </w:r>
      <w:bookmarkEnd w:id="85"/>
      <w:bookmarkEnd w:id="86"/>
    </w:p>
    <w:p>
      <w:pPr>
        <w:pStyle w:val="Subsection"/>
        <w:rPr>
          <w:spacing w:val="-2"/>
        </w:rPr>
      </w:pPr>
      <w:r>
        <w:rPr>
          <w:spacing w:val="-2"/>
        </w:rPr>
        <w:tab/>
        <w:t>(1)</w:t>
      </w:r>
      <w:r>
        <w:rPr>
          <w:spacing w:val="-2"/>
        </w:rPr>
        <w:tab/>
        <w:t>Electricity Networks Corporation must, so far as is reasonably practicable, have in place arrangements to—</w:t>
      </w:r>
    </w:p>
    <w:p>
      <w:pPr>
        <w:pStyle w:val="Indenta"/>
      </w:pPr>
      <w:r>
        <w:tab/>
        <w:t>(a)</w:t>
      </w:r>
      <w:r>
        <w:tab/>
        <w:t>restore and maintain at least 45MW of supply to essential services loads and the majority of small use customers in the Eastern Goldfields as soon as is reasonably practicable following the occurrence of an unplanned outage of a transmission element supplying the Eastern Goldfields; and</w:t>
      </w:r>
    </w:p>
    <w:p>
      <w:pPr>
        <w:pStyle w:val="Indenta"/>
      </w:pPr>
      <w:r>
        <w:tab/>
        <w:t>(b)</w:t>
      </w:r>
      <w:r>
        <w:tab/>
        <w:t>maintain at least 45MW of supply to essential services loads and the majority of small use customers in the Eastern Goldfields during the occurrence of a planned outage of a transmission element supplying the Eastern Goldfields.</w:t>
      </w:r>
    </w:p>
    <w:p>
      <w:pPr>
        <w:pStyle w:val="Footnotesection"/>
      </w:pPr>
      <w:r>
        <w:tab/>
        <w:t>[Section 13B inserted: Gazette 25 Sep 2018 p. 3568</w:t>
      </w:r>
      <w:r>
        <w:noBreakHyphen/>
        <w:t>9.]</w:t>
      </w:r>
    </w:p>
    <w:p>
      <w:pPr>
        <w:pStyle w:val="Heading5"/>
      </w:pPr>
      <w:bookmarkStart w:id="87" w:name="_Toc160785741"/>
      <w:bookmarkStart w:id="88" w:name="_Toc107299593"/>
      <w:r>
        <w:rPr>
          <w:rStyle w:val="CharSectno"/>
        </w:rPr>
        <w:t>13C</w:t>
      </w:r>
      <w:r>
        <w:t>.</w:t>
      </w:r>
      <w:r>
        <w:tab/>
        <w:t>Temporary reliability standards for supply to North Country</w:t>
      </w:r>
      <w:bookmarkEnd w:id="87"/>
      <w:bookmarkEnd w:id="88"/>
    </w:p>
    <w:p>
      <w:pPr>
        <w:pStyle w:val="Subsection"/>
      </w:pPr>
      <w:r>
        <w:tab/>
        <w:t>(1)</w:t>
      </w:r>
      <w:r>
        <w:tab/>
        <w:t>Electricity Networks Corporation must, so far as is reasonably practicable, have in place arrangements to—</w:t>
      </w:r>
    </w:p>
    <w:p>
      <w:pPr>
        <w:pStyle w:val="Indenta"/>
      </w:pPr>
      <w:r>
        <w:tab/>
        <w:t>(a)</w:t>
      </w:r>
      <w:r>
        <w:tab/>
        <w:t>restore and maintain at least 50MW of supply to essential services loads and the majority of small use customers in the North Country as soon as reasonably practicable following the occurrence of an unplanned outage of a transmission element supplying the North Country; and</w:t>
      </w:r>
    </w:p>
    <w:p>
      <w:pPr>
        <w:pStyle w:val="Indenta"/>
      </w:pPr>
      <w:r>
        <w:tab/>
        <w:t>(b)</w:t>
      </w:r>
      <w:r>
        <w:tab/>
        <w:t>maintain at least 50MW of supply to essential services loads and a majority of small use customers in the North Country during a planned outage of a transmission element supplying the North Country.</w:t>
      </w:r>
    </w:p>
    <w:p>
      <w:pPr>
        <w:pStyle w:val="Footnotesection"/>
      </w:pPr>
      <w:r>
        <w:tab/>
        <w:t>[Section 13C inserted: Gazette 25 Sep 2018 p. 3569.]</w:t>
      </w:r>
    </w:p>
    <w:p>
      <w:pPr>
        <w:pStyle w:val="Heading3"/>
      </w:pPr>
      <w:bookmarkStart w:id="89" w:name="_Toc160628507"/>
      <w:bookmarkStart w:id="90" w:name="_Toc160628803"/>
      <w:bookmarkStart w:id="91" w:name="_Toc160633855"/>
      <w:bookmarkStart w:id="92" w:name="_Toc160633908"/>
      <w:bookmarkStart w:id="93" w:name="_Toc160785430"/>
      <w:bookmarkStart w:id="94" w:name="_Toc160785742"/>
      <w:bookmarkStart w:id="95" w:name="_Toc107232801"/>
      <w:bookmarkStart w:id="96" w:name="_Toc107233014"/>
      <w:bookmarkStart w:id="97" w:name="_Toc107299594"/>
      <w:r>
        <w:rPr>
          <w:rStyle w:val="CharDivNo"/>
        </w:rPr>
        <w:t>Division 4</w:t>
      </w:r>
      <w:r>
        <w:t> — </w:t>
      </w:r>
      <w:r>
        <w:rPr>
          <w:rStyle w:val="CharDivText"/>
        </w:rPr>
        <w:t>Variation of obligations under this Part</w:t>
      </w:r>
      <w:bookmarkEnd w:id="89"/>
      <w:bookmarkEnd w:id="90"/>
      <w:bookmarkEnd w:id="91"/>
      <w:bookmarkEnd w:id="92"/>
      <w:bookmarkEnd w:id="93"/>
      <w:bookmarkEnd w:id="94"/>
      <w:bookmarkEnd w:id="95"/>
      <w:bookmarkEnd w:id="96"/>
      <w:bookmarkEnd w:id="97"/>
    </w:p>
    <w:p>
      <w:pPr>
        <w:pStyle w:val="Heading5"/>
      </w:pPr>
      <w:bookmarkStart w:id="98" w:name="_Toc160785743"/>
      <w:bookmarkStart w:id="99" w:name="_Toc107299595"/>
      <w:r>
        <w:rPr>
          <w:rStyle w:val="CharSectno"/>
        </w:rPr>
        <w:t>14</w:t>
      </w:r>
      <w:r>
        <w:t>.</w:t>
      </w:r>
      <w:r>
        <w:tab/>
        <w:t>Alternative provision may be made by Minister on application</w:t>
      </w:r>
      <w:bookmarkEnd w:id="98"/>
      <w:bookmarkEnd w:id="99"/>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100" w:name="_Toc160785744"/>
      <w:bookmarkStart w:id="101" w:name="_Toc107299596"/>
      <w:r>
        <w:rPr>
          <w:rStyle w:val="CharSectno"/>
        </w:rPr>
        <w:t>15</w:t>
      </w:r>
      <w:r>
        <w:t>.</w:t>
      </w:r>
      <w:r>
        <w:tab/>
        <w:t>Provisions may be excluded or modified by agreement</w:t>
      </w:r>
      <w:bookmarkEnd w:id="100"/>
      <w:bookmarkEnd w:id="101"/>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102" w:name="_Toc160628510"/>
      <w:bookmarkStart w:id="103" w:name="_Toc160628806"/>
      <w:bookmarkStart w:id="104" w:name="_Toc160633858"/>
      <w:bookmarkStart w:id="105" w:name="_Toc160633911"/>
      <w:bookmarkStart w:id="106" w:name="_Toc160785433"/>
      <w:bookmarkStart w:id="107" w:name="_Toc160785745"/>
      <w:bookmarkStart w:id="108" w:name="_Toc107232804"/>
      <w:bookmarkStart w:id="109" w:name="_Toc107233017"/>
      <w:bookmarkStart w:id="110" w:name="_Toc107299597"/>
      <w:r>
        <w:rPr>
          <w:rStyle w:val="CharPartNo"/>
        </w:rPr>
        <w:t>Part 3</w:t>
      </w:r>
      <w:r>
        <w:rPr>
          <w:rStyle w:val="CharDivNo"/>
        </w:rPr>
        <w:t> </w:t>
      </w:r>
      <w:r>
        <w:t>—</w:t>
      </w:r>
      <w:r>
        <w:rPr>
          <w:rStyle w:val="CharDivText"/>
        </w:rPr>
        <w:t> </w:t>
      </w:r>
      <w:r>
        <w:rPr>
          <w:rStyle w:val="CharPartText"/>
        </w:rPr>
        <w:t>Payments for failure to meet certain standards</w:t>
      </w:r>
      <w:bookmarkEnd w:id="102"/>
      <w:bookmarkEnd w:id="103"/>
      <w:bookmarkEnd w:id="104"/>
      <w:bookmarkEnd w:id="105"/>
      <w:bookmarkEnd w:id="106"/>
      <w:bookmarkEnd w:id="107"/>
      <w:bookmarkEnd w:id="108"/>
      <w:bookmarkEnd w:id="109"/>
      <w:bookmarkEnd w:id="110"/>
    </w:p>
    <w:p>
      <w:pPr>
        <w:pStyle w:val="Footnoteheading"/>
      </w:pPr>
      <w:r>
        <w:tab/>
        <w:t>[Heading amended: Gazette 27 Nov 2009 p. 4781.]</w:t>
      </w:r>
    </w:p>
    <w:p>
      <w:pPr>
        <w:pStyle w:val="Heading5"/>
      </w:pPr>
      <w:bookmarkStart w:id="111" w:name="_Toc160785746"/>
      <w:bookmarkStart w:id="112" w:name="_Toc107299598"/>
      <w:r>
        <w:rPr>
          <w:rStyle w:val="CharSectno"/>
        </w:rPr>
        <w:t>16</w:t>
      </w:r>
      <w:r>
        <w:t>.</w:t>
      </w:r>
      <w:r>
        <w:tab/>
        <w:t>Terms used</w:t>
      </w:r>
      <w:bookmarkEnd w:id="111"/>
      <w:bookmarkEnd w:id="112"/>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 4725;</w:t>
      </w:r>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Gazette 31 Mar 2006 p. 1346; 27 Nov 2009 p. 4782.]</w:t>
      </w:r>
    </w:p>
    <w:p>
      <w:pPr>
        <w:pStyle w:val="Heading5"/>
      </w:pPr>
      <w:bookmarkStart w:id="113" w:name="_Toc160785747"/>
      <w:bookmarkStart w:id="114" w:name="_Toc107299599"/>
      <w:r>
        <w:rPr>
          <w:rStyle w:val="CharSectno"/>
        </w:rPr>
        <w:t>17</w:t>
      </w:r>
      <w:r>
        <w:t>.</w:t>
      </w:r>
      <w:r>
        <w:tab/>
        <w:t>Interruptions to which this Part does not apply</w:t>
      </w:r>
      <w:bookmarkEnd w:id="113"/>
      <w:bookmarkEnd w:id="114"/>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Gazette 27 Nov 2009 p. 4783.]</w:t>
      </w:r>
    </w:p>
    <w:p>
      <w:pPr>
        <w:pStyle w:val="Heading5"/>
      </w:pPr>
      <w:bookmarkStart w:id="115" w:name="_Toc160785748"/>
      <w:bookmarkStart w:id="116" w:name="_Toc107299600"/>
      <w:r>
        <w:rPr>
          <w:rStyle w:val="CharSectno"/>
        </w:rPr>
        <w:t>18</w:t>
      </w:r>
      <w:r>
        <w:t>.</w:t>
      </w:r>
      <w:r>
        <w:tab/>
        <w:t>Payment for failure to give required notice of planned interruption</w:t>
      </w:r>
      <w:bookmarkEnd w:id="115"/>
      <w:bookmarkEnd w:id="116"/>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Gazette 27 Nov 2009 p. 4783.]</w:t>
      </w:r>
    </w:p>
    <w:p>
      <w:pPr>
        <w:pStyle w:val="Heading5"/>
      </w:pPr>
      <w:bookmarkStart w:id="117" w:name="_Toc160785749"/>
      <w:bookmarkStart w:id="118" w:name="_Toc107299601"/>
      <w:r>
        <w:rPr>
          <w:rStyle w:val="CharSectno"/>
        </w:rPr>
        <w:t>19</w:t>
      </w:r>
      <w:r>
        <w:t>.</w:t>
      </w:r>
      <w:r>
        <w:tab/>
        <w:t>Payment for supply interruptions exceeding 12 hours</w:t>
      </w:r>
      <w:bookmarkEnd w:id="117"/>
      <w:bookmarkEnd w:id="118"/>
    </w:p>
    <w:p>
      <w:pPr>
        <w:pStyle w:val="Subsection"/>
        <w:rPr>
          <w:spacing w:val="-2"/>
        </w:rPr>
      </w:pPr>
      <w:r>
        <w:rPr>
          <w:spacing w:val="-2"/>
        </w:rPr>
        <w:tab/>
        <w:t>(1)</w:t>
      </w:r>
      <w:r>
        <w:rPr>
          <w:spacing w:val="-2"/>
        </w:rPr>
        <w:tab/>
        <w:t xml:space="preserve">If — </w:t>
      </w:r>
    </w:p>
    <w:p>
      <w:pPr>
        <w:pStyle w:val="Indenta"/>
      </w:pPr>
      <w:r>
        <w:tab/>
        <w:t>(a)</w:t>
      </w:r>
      <w:r>
        <w:tab/>
        <w:t xml:space="preserve">the supply of electricity by a corporation to an eligible person is interrupted for more than 12 hours continuously, whether or not notice has been given to the person under section 11(1) or 11A(3); and </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$120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pPr>
      <w:r>
        <w:tab/>
        <w:t>Note:</w:t>
      </w:r>
    </w:p>
    <w:p>
      <w:pPr>
        <w:pStyle w:val="PermNoteText"/>
      </w:pPr>
      <w:r>
        <w:tab/>
      </w:r>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Gazette 27 Nov 2009 p. 4783; 2 May 2017 p. 2289; 1 Apr 2022 p. 2457.]</w:t>
      </w:r>
    </w:p>
    <w:p>
      <w:pPr>
        <w:pStyle w:val="Heading5"/>
      </w:pPr>
      <w:bookmarkStart w:id="119" w:name="_Toc160785750"/>
      <w:bookmarkStart w:id="120" w:name="_Toc107299602"/>
      <w:r>
        <w:rPr>
          <w:rStyle w:val="CharSectno"/>
        </w:rPr>
        <w:t>20</w:t>
      </w:r>
      <w:r>
        <w:t>.</w:t>
      </w:r>
      <w:r>
        <w:tab/>
        <w:t>Only one application for each premises</w:t>
      </w:r>
      <w:bookmarkEnd w:id="119"/>
      <w:bookmarkEnd w:id="120"/>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keepNext/>
      </w:pPr>
      <w:r>
        <w:tab/>
        <w:t>(2)</w:t>
      </w:r>
      <w:r>
        <w:tab/>
        <w:t xml:space="preserve">Each premises or part of premises — </w:t>
      </w:r>
    </w:p>
    <w:p>
      <w:pPr>
        <w:pStyle w:val="Indenta"/>
        <w:keepNext/>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Gazette 27 Nov 2009 p. 4782.]</w:t>
      </w:r>
    </w:p>
    <w:p>
      <w:pPr>
        <w:pStyle w:val="Heading5"/>
      </w:pPr>
      <w:bookmarkStart w:id="121" w:name="_Toc160785751"/>
      <w:bookmarkStart w:id="122" w:name="_Toc107299603"/>
      <w:r>
        <w:rPr>
          <w:rStyle w:val="CharSectno"/>
        </w:rPr>
        <w:t>21</w:t>
      </w:r>
      <w:r>
        <w:t>.</w:t>
      </w:r>
      <w:r>
        <w:tab/>
        <w:t>Information to be provided</w:t>
      </w:r>
      <w:bookmarkEnd w:id="121"/>
      <w:bookmarkEnd w:id="122"/>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Gazette 27 Nov 2009 p. 4782</w:t>
      </w:r>
      <w:r>
        <w:noBreakHyphen/>
        <w:t>3.]</w:t>
      </w:r>
    </w:p>
    <w:p>
      <w:pPr>
        <w:pStyle w:val="Heading5"/>
      </w:pPr>
      <w:bookmarkStart w:id="123" w:name="_Toc160785752"/>
      <w:bookmarkStart w:id="124" w:name="_Toc107299604"/>
      <w:r>
        <w:rPr>
          <w:rStyle w:val="CharSectno"/>
        </w:rPr>
        <w:t>22</w:t>
      </w:r>
      <w:r>
        <w:t>.</w:t>
      </w:r>
      <w:r>
        <w:tab/>
        <w:t>Alternative methods of payment</w:t>
      </w:r>
      <w:bookmarkEnd w:id="123"/>
      <w:bookmarkEnd w:id="124"/>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Gazette 27 Nov 2009 p. 4783.]</w:t>
      </w:r>
    </w:p>
    <w:p>
      <w:pPr>
        <w:pStyle w:val="Heading2"/>
      </w:pPr>
      <w:bookmarkStart w:id="125" w:name="_Toc160628518"/>
      <w:bookmarkStart w:id="126" w:name="_Toc160628814"/>
      <w:bookmarkStart w:id="127" w:name="_Toc160633866"/>
      <w:bookmarkStart w:id="128" w:name="_Toc160633919"/>
      <w:bookmarkStart w:id="129" w:name="_Toc160785441"/>
      <w:bookmarkStart w:id="130" w:name="_Toc160785753"/>
      <w:bookmarkStart w:id="131" w:name="_Toc107232812"/>
      <w:bookmarkStart w:id="132" w:name="_Toc107233025"/>
      <w:bookmarkStart w:id="133" w:name="_Toc107299605"/>
      <w:r>
        <w:rPr>
          <w:rStyle w:val="CharPartNo"/>
        </w:rPr>
        <w:t>Part 4</w:t>
      </w:r>
      <w:r>
        <w:t> — </w:t>
      </w:r>
      <w:r>
        <w:rPr>
          <w:rStyle w:val="CharPartText"/>
        </w:rPr>
        <w:t>Duties incidental to the prescribed standards</w:t>
      </w:r>
      <w:bookmarkEnd w:id="125"/>
      <w:bookmarkEnd w:id="126"/>
      <w:bookmarkEnd w:id="127"/>
      <w:bookmarkEnd w:id="128"/>
      <w:bookmarkEnd w:id="129"/>
      <w:bookmarkEnd w:id="130"/>
      <w:bookmarkEnd w:id="131"/>
      <w:bookmarkEnd w:id="132"/>
      <w:bookmarkEnd w:id="133"/>
    </w:p>
    <w:p>
      <w:pPr>
        <w:pStyle w:val="Heading3"/>
      </w:pPr>
      <w:bookmarkStart w:id="134" w:name="_Toc160628519"/>
      <w:bookmarkStart w:id="135" w:name="_Toc160628815"/>
      <w:bookmarkStart w:id="136" w:name="_Toc160633867"/>
      <w:bookmarkStart w:id="137" w:name="_Toc160633920"/>
      <w:bookmarkStart w:id="138" w:name="_Toc160785442"/>
      <w:bookmarkStart w:id="139" w:name="_Toc160785754"/>
      <w:bookmarkStart w:id="140" w:name="_Toc107232813"/>
      <w:bookmarkStart w:id="141" w:name="_Toc107233026"/>
      <w:bookmarkStart w:id="142" w:name="_Toc107299606"/>
      <w:r>
        <w:rPr>
          <w:rStyle w:val="CharDivNo"/>
        </w:rPr>
        <w:t>Division 1</w:t>
      </w:r>
      <w:r>
        <w:t> — </w:t>
      </w:r>
      <w:r>
        <w:rPr>
          <w:rStyle w:val="CharDivText"/>
        </w:rPr>
        <w:t>Monitoring, record keeping and investigation</w:t>
      </w:r>
      <w:bookmarkEnd w:id="134"/>
      <w:bookmarkEnd w:id="135"/>
      <w:bookmarkEnd w:id="136"/>
      <w:bookmarkEnd w:id="137"/>
      <w:bookmarkEnd w:id="138"/>
      <w:bookmarkEnd w:id="139"/>
      <w:bookmarkEnd w:id="140"/>
      <w:bookmarkEnd w:id="141"/>
      <w:bookmarkEnd w:id="142"/>
    </w:p>
    <w:p>
      <w:pPr>
        <w:pStyle w:val="Heading5"/>
      </w:pPr>
      <w:bookmarkStart w:id="143" w:name="_Toc160785755"/>
      <w:bookmarkStart w:id="144" w:name="_Toc107299607"/>
      <w:r>
        <w:rPr>
          <w:rStyle w:val="CharSectno"/>
        </w:rPr>
        <w:t>23</w:t>
      </w:r>
      <w:r>
        <w:t>.</w:t>
      </w:r>
      <w:r>
        <w:tab/>
        <w:t>Monitoring and record keeping</w:t>
      </w:r>
      <w:bookmarkEnd w:id="143"/>
      <w:bookmarkEnd w:id="144"/>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sections 26 and 27.</w:t>
      </w:r>
    </w:p>
    <w:p>
      <w:pPr>
        <w:pStyle w:val="Subsection"/>
        <w:rPr>
          <w:i/>
          <w:iCs/>
        </w:rPr>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26 or 27.</w:t>
      </w:r>
    </w:p>
    <w:p>
      <w:pPr>
        <w:pStyle w:val="Footnotesection"/>
      </w:pPr>
      <w:r>
        <w:tab/>
        <w:t>[Section 23 amended: Gazette 2 May 2017 p. 2289.]</w:t>
      </w:r>
    </w:p>
    <w:p>
      <w:pPr>
        <w:pStyle w:val="Heading5"/>
      </w:pPr>
      <w:bookmarkStart w:id="145" w:name="_Toc160785756"/>
      <w:bookmarkStart w:id="146" w:name="_Toc107299608"/>
      <w:r>
        <w:rPr>
          <w:rStyle w:val="CharSectno"/>
        </w:rPr>
        <w:t>24</w:t>
      </w:r>
      <w:r>
        <w:t>.</w:t>
      </w:r>
      <w:r>
        <w:tab/>
        <w:t>Quality investigations</w:t>
      </w:r>
      <w:bookmarkEnd w:id="145"/>
      <w:bookmarkEnd w:id="146"/>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147" w:name="_Toc160628522"/>
      <w:bookmarkStart w:id="148" w:name="_Toc160628818"/>
      <w:bookmarkStart w:id="149" w:name="_Toc160633870"/>
      <w:bookmarkStart w:id="150" w:name="_Toc160633923"/>
      <w:bookmarkStart w:id="151" w:name="_Toc160785445"/>
      <w:bookmarkStart w:id="152" w:name="_Toc160785757"/>
      <w:bookmarkStart w:id="153" w:name="_Toc107232816"/>
      <w:bookmarkStart w:id="154" w:name="_Toc107233029"/>
      <w:bookmarkStart w:id="155" w:name="_Toc107299609"/>
      <w:r>
        <w:rPr>
          <w:rStyle w:val="CharDivNo"/>
        </w:rPr>
        <w:t>Division 2</w:t>
      </w:r>
      <w:r>
        <w:t> — </w:t>
      </w:r>
      <w:r>
        <w:rPr>
          <w:rStyle w:val="CharDivText"/>
        </w:rPr>
        <w:t>Complaints</w:t>
      </w:r>
      <w:bookmarkEnd w:id="147"/>
      <w:bookmarkEnd w:id="148"/>
      <w:bookmarkEnd w:id="149"/>
      <w:bookmarkEnd w:id="150"/>
      <w:bookmarkEnd w:id="151"/>
      <w:bookmarkEnd w:id="152"/>
      <w:bookmarkEnd w:id="153"/>
      <w:bookmarkEnd w:id="154"/>
      <w:bookmarkEnd w:id="155"/>
    </w:p>
    <w:p>
      <w:pPr>
        <w:pStyle w:val="Heading5"/>
      </w:pPr>
      <w:bookmarkStart w:id="156" w:name="_Toc160785758"/>
      <w:bookmarkStart w:id="157" w:name="_Toc107299610"/>
      <w:r>
        <w:rPr>
          <w:rStyle w:val="CharSectno"/>
        </w:rPr>
        <w:t>25</w:t>
      </w:r>
      <w:r>
        <w:t>.</w:t>
      </w:r>
      <w:r>
        <w:tab/>
        <w:t>Information to be given to small use customers</w:t>
      </w:r>
      <w:bookmarkEnd w:id="156"/>
      <w:bookmarkEnd w:id="157"/>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158" w:name="_Toc160628524"/>
      <w:bookmarkStart w:id="159" w:name="_Toc160628820"/>
      <w:bookmarkStart w:id="160" w:name="_Toc160633872"/>
      <w:bookmarkStart w:id="161" w:name="_Toc160633925"/>
      <w:bookmarkStart w:id="162" w:name="_Toc160785447"/>
      <w:bookmarkStart w:id="163" w:name="_Toc160785759"/>
      <w:bookmarkStart w:id="164" w:name="_Toc107232818"/>
      <w:bookmarkStart w:id="165" w:name="_Toc107233031"/>
      <w:bookmarkStart w:id="166" w:name="_Toc107299611"/>
      <w:r>
        <w:rPr>
          <w:rStyle w:val="CharDivNo"/>
        </w:rPr>
        <w:t>Division 3</w:t>
      </w:r>
      <w:r>
        <w:t> — </w:t>
      </w:r>
      <w:r>
        <w:rPr>
          <w:rStyle w:val="CharDivText"/>
        </w:rPr>
        <w:t>Performance reporting</w:t>
      </w:r>
      <w:bookmarkEnd w:id="158"/>
      <w:bookmarkEnd w:id="159"/>
      <w:bookmarkEnd w:id="160"/>
      <w:bookmarkEnd w:id="161"/>
      <w:bookmarkEnd w:id="162"/>
      <w:bookmarkEnd w:id="163"/>
      <w:bookmarkEnd w:id="164"/>
      <w:bookmarkEnd w:id="165"/>
      <w:bookmarkEnd w:id="166"/>
    </w:p>
    <w:p>
      <w:pPr>
        <w:pStyle w:val="Heading5"/>
      </w:pPr>
      <w:bookmarkStart w:id="167" w:name="_Toc160785760"/>
      <w:bookmarkStart w:id="168" w:name="_Toc107299612"/>
      <w:r>
        <w:rPr>
          <w:rStyle w:val="CharSectno"/>
        </w:rPr>
        <w:t>25A</w:t>
      </w:r>
      <w:r>
        <w:t>.</w:t>
      </w:r>
      <w:r>
        <w:tab/>
        <w:t>Term used: reporting period</w:t>
      </w:r>
      <w:bookmarkEnd w:id="167"/>
      <w:bookmarkEnd w:id="168"/>
    </w:p>
    <w:p>
      <w:pPr>
        <w:pStyle w:val="Subsection"/>
        <w:keepNext/>
      </w:pPr>
      <w:r>
        <w:tab/>
        <w:t>(1)</w:t>
      </w:r>
      <w:r>
        <w:tab/>
        <w:t xml:space="preserve">In this Division — </w:t>
      </w:r>
    </w:p>
    <w:p>
      <w:pPr>
        <w:pStyle w:val="Defstart"/>
        <w:keepNext/>
      </w:pPr>
      <w:r>
        <w:tab/>
      </w:r>
      <w:r>
        <w:rPr>
          <w:rStyle w:val="CharDefText"/>
        </w:rPr>
        <w:t>reporting period</w:t>
      </w:r>
      <w:r>
        <w:t xml:space="preserve">, in relation to an audit and report under section 26, means — </w:t>
      </w:r>
    </w:p>
    <w:p>
      <w:pPr>
        <w:pStyle w:val="Defpara"/>
      </w:pPr>
      <w:r>
        <w:tab/>
        <w:t>(a)</w:t>
      </w:r>
      <w:r>
        <w:tab/>
        <w:t>the period of 3 years; or</w:t>
      </w:r>
    </w:p>
    <w:p>
      <w:pPr>
        <w:pStyle w:val="Defpara"/>
      </w:pPr>
      <w:r>
        <w:tab/>
        <w:t>(b)</w:t>
      </w:r>
      <w:r>
        <w:tab/>
        <w:t>for a transmitter or distributor given a notice by the Authority under section 26A, the reporting period stated in that notice;</w:t>
      </w:r>
    </w:p>
    <w:p>
      <w:pPr>
        <w:pStyle w:val="Defstart"/>
      </w:pPr>
      <w:r>
        <w:tab/>
      </w:r>
      <w:r>
        <w:rPr>
          <w:rStyle w:val="CharDefText"/>
        </w:rPr>
        <w:t>reporting period</w:t>
      </w:r>
      <w:r>
        <w:t>, in relation to a report under section 27, means the period of 1 year.</w:t>
      </w:r>
    </w:p>
    <w:p>
      <w:pPr>
        <w:pStyle w:val="Subsection"/>
      </w:pPr>
      <w:r>
        <w:tab/>
        <w:t>(2)</w:t>
      </w:r>
      <w:r>
        <w:tab/>
        <w:t>A reporting period begins on 1 July and ends on 30 June, as relevant to that period.</w:t>
      </w:r>
    </w:p>
    <w:p>
      <w:pPr>
        <w:pStyle w:val="Footnotesection"/>
      </w:pPr>
      <w:r>
        <w:tab/>
        <w:t>[Section 25A inserted: Gazette 2 May 2017 p. 2289.]</w:t>
      </w:r>
    </w:p>
    <w:p>
      <w:pPr>
        <w:pStyle w:val="Heading5"/>
      </w:pPr>
      <w:bookmarkStart w:id="169" w:name="_Toc160785761"/>
      <w:bookmarkStart w:id="170" w:name="_Toc107299613"/>
      <w:r>
        <w:rPr>
          <w:rStyle w:val="CharSectno"/>
        </w:rPr>
        <w:t>26</w:t>
      </w:r>
      <w:r>
        <w:t>.</w:t>
      </w:r>
      <w:r>
        <w:tab/>
        <w:t>Audit and report on monitoring systems</w:t>
      </w:r>
      <w:bookmarkEnd w:id="169"/>
      <w:bookmarkEnd w:id="170"/>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reporting period.</w:t>
      </w:r>
    </w:p>
    <w:p>
      <w:pPr>
        <w:pStyle w:val="Subsection"/>
      </w:pPr>
      <w:r>
        <w:tab/>
        <w:t>(3)</w:t>
      </w:r>
      <w:r>
        <w:tab/>
        <w:t>A transmitter and a distributor must publish the report referred to in subsection (1) not later than 1 October following the reporting period.</w:t>
      </w:r>
    </w:p>
    <w:p>
      <w:pPr>
        <w:pStyle w:val="Subsection"/>
      </w:pPr>
      <w:r>
        <w:tab/>
        <w:t>(4)</w:t>
      </w:r>
      <w:r>
        <w:tab/>
        <w:t xml:space="preserve">A report is published for the purposes of subsection (3)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pPr>
      <w:r>
        <w:tab/>
        <w:t>(5)</w:t>
      </w:r>
      <w:r>
        <w:tab/>
        <w:t>A copy of each report must be given to the Minister and the Authority not less than 7 days before it is published under subsection (3).</w:t>
      </w:r>
    </w:p>
    <w:p>
      <w:pPr>
        <w:pStyle w:val="Footnotesection"/>
      </w:pPr>
      <w:r>
        <w:tab/>
        <w:t>[Section 26 amended: Gazette 2 May 2017 p. 2289</w:t>
      </w:r>
      <w:r>
        <w:noBreakHyphen/>
        <w:t>90.]</w:t>
      </w:r>
    </w:p>
    <w:p>
      <w:pPr>
        <w:pStyle w:val="Heading5"/>
      </w:pPr>
      <w:bookmarkStart w:id="171" w:name="_Toc160785762"/>
      <w:bookmarkStart w:id="172" w:name="_Toc107299614"/>
      <w:r>
        <w:rPr>
          <w:rStyle w:val="CharSectno"/>
        </w:rPr>
        <w:t>26A</w:t>
      </w:r>
      <w:r>
        <w:t>.</w:t>
      </w:r>
      <w:r>
        <w:tab/>
        <w:t>Authority may give notice regarding reporting period</w:t>
      </w:r>
      <w:bookmarkEnd w:id="171"/>
      <w:bookmarkEnd w:id="172"/>
    </w:p>
    <w:p>
      <w:pPr>
        <w:pStyle w:val="Subsection"/>
      </w:pPr>
      <w:r>
        <w:tab/>
        <w:t>(1)</w:t>
      </w:r>
      <w:r>
        <w:tab/>
        <w:t>The Authority may give a transmitter or distributor a written notice stating that the reporting period is the period of 1 year or 2 years for the purposes of an audit and report under section 26.</w:t>
      </w:r>
    </w:p>
    <w:p>
      <w:pPr>
        <w:pStyle w:val="Subsection"/>
      </w:pPr>
      <w:r>
        <w:tab/>
        <w:t>(2)</w:t>
      </w:r>
      <w:r>
        <w:tab/>
        <w:t>The Authority may, by written notice, revoke a notice under subsection (1).</w:t>
      </w:r>
    </w:p>
    <w:p>
      <w:pPr>
        <w:pStyle w:val="Footnotesection"/>
      </w:pPr>
      <w:r>
        <w:tab/>
        <w:t>[Section 26A inserted: Gazette 2 May 2017 p. 2290.]</w:t>
      </w:r>
    </w:p>
    <w:p>
      <w:pPr>
        <w:pStyle w:val="Heading5"/>
      </w:pPr>
      <w:bookmarkStart w:id="173" w:name="_Toc160785763"/>
      <w:bookmarkStart w:id="174" w:name="_Toc107299615"/>
      <w:r>
        <w:rPr>
          <w:rStyle w:val="CharSectno"/>
        </w:rPr>
        <w:t>27</w:t>
      </w:r>
      <w:r>
        <w:t>.</w:t>
      </w:r>
      <w:r>
        <w:tab/>
        <w:t>Publication of information about performance</w:t>
      </w:r>
      <w:bookmarkEnd w:id="173"/>
      <w:bookmarkEnd w:id="174"/>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 website maintained by the transmitter or distributor.</w:t>
      </w:r>
    </w:p>
    <w:p>
      <w:pPr>
        <w:pStyle w:val="Subsection"/>
        <w:keepNext/>
      </w:pPr>
      <w:r>
        <w:tab/>
        <w:t>(3)</w:t>
      </w:r>
      <w:r>
        <w:tab/>
        <w:t>A copy of each report must be given to the Minister and the Authority not less than 7 days before it is published under subsection (1).</w:t>
      </w:r>
    </w:p>
    <w:p>
      <w:pPr>
        <w:pStyle w:val="Footnotesection"/>
      </w:pPr>
      <w:r>
        <w:tab/>
        <w:t>[Section 27 amended: Gazette 2 May 2017 p. 2290.]</w:t>
      </w:r>
    </w:p>
    <w:p>
      <w:pPr>
        <w:pStyle w:val="Heading5"/>
      </w:pPr>
      <w:bookmarkStart w:id="175" w:name="_Toc160785764"/>
      <w:bookmarkStart w:id="176" w:name="_Toc107299616"/>
      <w:r>
        <w:rPr>
          <w:rStyle w:val="CharSectno"/>
        </w:rPr>
        <w:t>28</w:t>
      </w:r>
      <w:r>
        <w:t>.</w:t>
      </w:r>
      <w:r>
        <w:tab/>
        <w:t>Reports not needed if there were no small use customers</w:t>
      </w:r>
      <w:bookmarkEnd w:id="175"/>
      <w:bookmarkEnd w:id="176"/>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reporting period if, during that period, the transmitter or distributor had one or more small use customers.</w:t>
      </w:r>
    </w:p>
    <w:p>
      <w:pPr>
        <w:pStyle w:val="Footnotesection"/>
        <w:rPr>
          <w:spacing w:val="-2"/>
        </w:rPr>
      </w:pPr>
      <w:r>
        <w:tab/>
        <w:t>[Section 28 inserted: Gazette 19 Sep 2007 p. 4725</w:t>
      </w:r>
      <w:r>
        <w:noBreakHyphen/>
        <w:t>6; amended: Gazette 2 May 2017 p. 2290.]</w:t>
      </w:r>
    </w:p>
    <w:p>
      <w:pPr>
        <w:pStyle w:val="Heading5"/>
      </w:pPr>
      <w:bookmarkStart w:id="177" w:name="_Toc160785765"/>
      <w:bookmarkStart w:id="178" w:name="_Toc107299617"/>
      <w:r>
        <w:rPr>
          <w:rStyle w:val="CharSectno"/>
        </w:rPr>
        <w:t>29</w:t>
      </w:r>
      <w:r>
        <w:t>.</w:t>
      </w:r>
      <w:r>
        <w:tab/>
        <w:t>Transitional provisions for Part 4 Division 3</w:t>
      </w:r>
      <w:bookmarkEnd w:id="177"/>
      <w:bookmarkEnd w:id="178"/>
    </w:p>
    <w:p>
      <w:pPr>
        <w:pStyle w:val="Subsection"/>
      </w:pPr>
      <w:r>
        <w:tab/>
        <w:t>(1)</w:t>
      </w:r>
      <w:r>
        <w:tab/>
        <w:t xml:space="preserve">In this section — </w:t>
      </w:r>
    </w:p>
    <w:p>
      <w:pPr>
        <w:pStyle w:val="Defstart"/>
      </w:pPr>
      <w:r>
        <w:tab/>
      </w:r>
      <w:r>
        <w:rPr>
          <w:rStyle w:val="CharDefText"/>
        </w:rPr>
        <w:t>commencement day</w:t>
      </w:r>
      <w:r>
        <w:t xml:space="preserve"> means 1 July 2017.</w:t>
      </w:r>
    </w:p>
    <w:p>
      <w:pPr>
        <w:pStyle w:val="Subsection"/>
      </w:pPr>
      <w:r>
        <w:tab/>
        <w:t>(2)</w:t>
      </w:r>
      <w:r>
        <w:tab/>
        <w:t>This Division, as in force immediately before the commencement day, continues to have effect for the purposes of an audit and report under section 26 in respect of the year ending on 30 June 2017.</w:t>
      </w:r>
    </w:p>
    <w:p>
      <w:pPr>
        <w:pStyle w:val="Subsection"/>
      </w:pPr>
      <w:r>
        <w:tab/>
        <w:t>(3)</w:t>
      </w:r>
      <w:r>
        <w:tab/>
        <w:t>For the purposes of this Division, as in force on and from the commencement day, the first reporting period for section 26 commences on that day.</w:t>
      </w:r>
    </w:p>
    <w:p>
      <w:pPr>
        <w:pStyle w:val="Footnotesection"/>
      </w:pPr>
      <w:r>
        <w:tab/>
        <w:t>[Section 29 inserted: Gazette 2 May 2017 p. 2291.]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79" w:name="_Toc160628531"/>
      <w:bookmarkStart w:id="180" w:name="_Toc160628827"/>
      <w:bookmarkStart w:id="181" w:name="_Toc160633879"/>
      <w:bookmarkStart w:id="182" w:name="_Toc160633932"/>
      <w:bookmarkStart w:id="183" w:name="_Toc160785454"/>
      <w:bookmarkStart w:id="184" w:name="_Toc160785766"/>
      <w:bookmarkStart w:id="185" w:name="_Toc107232825"/>
      <w:bookmarkStart w:id="186" w:name="_Toc107233038"/>
      <w:bookmarkStart w:id="187" w:name="_Toc107299618"/>
      <w:r>
        <w:rPr>
          <w:rStyle w:val="CharSchNo"/>
        </w:rPr>
        <w:t>Schedule 1</w:t>
      </w:r>
      <w:r>
        <w:rPr>
          <w:rStyle w:val="CharSDivNo"/>
        </w:rPr>
        <w:t> </w:t>
      </w:r>
      <w:r>
        <w:t>—</w:t>
      </w:r>
      <w:r>
        <w:rPr>
          <w:rStyle w:val="CharSDivText"/>
        </w:rPr>
        <w:t> </w:t>
      </w:r>
      <w:r>
        <w:rPr>
          <w:rStyle w:val="CharSchText"/>
        </w:rPr>
        <w:t>Information to be published</w:t>
      </w:r>
      <w:bookmarkEnd w:id="179"/>
      <w:bookmarkEnd w:id="180"/>
      <w:bookmarkEnd w:id="181"/>
      <w:bookmarkEnd w:id="182"/>
      <w:bookmarkEnd w:id="183"/>
      <w:bookmarkEnd w:id="184"/>
      <w:bookmarkEnd w:id="185"/>
      <w:bookmarkEnd w:id="186"/>
      <w:bookmarkEnd w:id="187"/>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 and is not a stand</w:t>
      </w:r>
      <w:r>
        <w:noBreakHyphen/>
        <w:t>alone power system that is part of a covered network;</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t>3.</w:t>
      </w:r>
      <w:r>
        <w:tab/>
        <w:t>In addition to the matters described in item 2, a transmitter or distributor, in preparing a report under s27(1)(a) is to set out the information specified in items 7 and 11, so far as it relates to the operations of the transmitter or distributor for all—</w:t>
      </w:r>
    </w:p>
    <w:p>
      <w:pPr>
        <w:pStyle w:val="yIndenta"/>
      </w:pPr>
      <w:r>
        <w:tab/>
        <w:t>(a)</w:t>
      </w:r>
      <w:r>
        <w:tab/>
        <w:t>stand-alone power systems that form part of the transmitter or distributor’s covered network; and</w:t>
      </w:r>
    </w:p>
    <w:p>
      <w:pPr>
        <w:pStyle w:val="yIndenta"/>
      </w:pPr>
      <w:r>
        <w:tab/>
        <w:t>(b)</w:t>
      </w:r>
      <w:r>
        <w:tab/>
        <w:t>other stand-alone power systems provided by the transmitter or distributor.</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Ednoteitem"/>
        <w:tabs>
          <w:tab w:val="left" w:pos="851"/>
        </w:tabs>
      </w:pPr>
      <w:r>
        <w:t>[14-15.</w:t>
      </w:r>
      <w:r>
        <w:tab/>
        <w:t>deleted]</w:t>
      </w:r>
    </w:p>
    <w:p>
      <w:pPr>
        <w:pStyle w:val="yFootnotesection"/>
        <w:rPr>
          <w:b/>
          <w:bCs/>
          <w:iCs/>
        </w:rPr>
      </w:pPr>
      <w:r>
        <w:tab/>
        <w:t>[Schedule 1 amended: Gazette 2 May 2017 p. 2291; Gazette 5 Nov 2021 p. 4970.]</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76" w:right="2405" w:bottom="3542" w:left="2405" w:header="706" w:footer="3544" w:gutter="0"/>
          <w:cols w:space="720"/>
          <w:noEndnote/>
          <w:docGrid w:linePitch="326"/>
        </w:sectPr>
      </w:pPr>
    </w:p>
    <w:p>
      <w:pPr>
        <w:pStyle w:val="nHeading2"/>
      </w:pPr>
      <w:bookmarkStart w:id="189" w:name="_Toc160628532"/>
      <w:bookmarkStart w:id="190" w:name="_Toc160628828"/>
      <w:bookmarkStart w:id="191" w:name="_Toc160633880"/>
      <w:bookmarkStart w:id="192" w:name="_Toc160633933"/>
      <w:bookmarkStart w:id="193" w:name="_Toc160785455"/>
      <w:bookmarkStart w:id="194" w:name="_Toc160785767"/>
      <w:bookmarkStart w:id="195" w:name="_Toc107232826"/>
      <w:bookmarkStart w:id="196" w:name="_Toc107233039"/>
      <w:bookmarkStart w:id="197" w:name="_Toc107299619"/>
      <w:r>
        <w:t>Notes</w:t>
      </w:r>
      <w:bookmarkEnd w:id="189"/>
      <w:bookmarkEnd w:id="190"/>
      <w:bookmarkEnd w:id="191"/>
      <w:bookmarkEnd w:id="192"/>
      <w:bookmarkEnd w:id="193"/>
      <w:bookmarkEnd w:id="194"/>
      <w:bookmarkEnd w:id="195"/>
      <w:bookmarkEnd w:id="196"/>
      <w:bookmarkEnd w:id="197"/>
    </w:p>
    <w:p>
      <w:pPr>
        <w:pStyle w:val="nStatement"/>
      </w:pPr>
      <w:r>
        <w:t xml:space="preserve">This is a compilation of the </w:t>
      </w:r>
      <w:r>
        <w:rPr>
          <w:i/>
          <w:noProof/>
        </w:rPr>
        <w:t>Electricity Industry (Network Quality and Reliability of Supply) Code 2005</w:t>
      </w:r>
      <w:r>
        <w:t xml:space="preserve"> and includes amendments made by other written laws. For provisions that have come into operation, and for information about any reprints, see the compilation table.</w:t>
      </w:r>
      <w:ins w:id="198" w:author="Master Repository Process" w:date="2024-03-08T13:48:00Z">
        <w:r>
          <w:t xml:space="preserve"> For provisions that have not yet come into operation see the uncommenced provisions table.</w:t>
        </w:r>
      </w:ins>
    </w:p>
    <w:p>
      <w:pPr>
        <w:pStyle w:val="nHeading3"/>
      </w:pPr>
      <w:bookmarkStart w:id="199" w:name="_Toc160785768"/>
      <w:bookmarkStart w:id="200" w:name="_Toc107299620"/>
      <w:r>
        <w:t>Compilation table</w:t>
      </w:r>
      <w:bookmarkEnd w:id="199"/>
      <w:bookmarkEnd w:id="20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blPrEx>
          <w:tblBorders>
            <w:top w:val="none" w:sz="0" w:space="0" w:color="auto"/>
            <w:bottom w:val="none" w:sz="0" w:space="0" w:color="auto"/>
            <w:insideH w:val="none" w:sz="0" w:space="0" w:color="auto"/>
          </w:tblBorders>
        </w:tblPrEx>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Cs/>
                <w:noProof/>
                <w:snapToGrid w:val="0"/>
              </w:rPr>
            </w:pPr>
            <w:r>
              <w:rPr>
                <w:i/>
                <w:iCs/>
                <w:noProof/>
                <w:snapToGrid w:val="0"/>
              </w:rPr>
              <w:t xml:space="preserve">Electricity Industry (Network Quality and Reliability of Supply) Amendment Code 2017 </w:t>
            </w:r>
          </w:p>
        </w:tc>
        <w:tc>
          <w:tcPr>
            <w:tcW w:w="1276" w:type="dxa"/>
          </w:tcPr>
          <w:p>
            <w:pPr>
              <w:pStyle w:val="nTable"/>
              <w:spacing w:after="40"/>
            </w:pPr>
            <w:r>
              <w:t>2 May 2017 p. 2287</w:t>
            </w:r>
            <w:r>
              <w:noBreakHyphen/>
              <w:t>91</w:t>
            </w:r>
          </w:p>
        </w:tc>
        <w:tc>
          <w:tcPr>
            <w:tcW w:w="2693" w:type="dxa"/>
          </w:tcPr>
          <w:p>
            <w:pPr>
              <w:pStyle w:val="nTable"/>
              <w:spacing w:after="40"/>
              <w:rPr>
                <w:snapToGrid w:val="0"/>
              </w:rPr>
            </w:pPr>
            <w:r>
              <w:rPr>
                <w:snapToGrid w:val="0"/>
              </w:rPr>
              <w:t xml:space="preserve">s. 1 and 2: </w:t>
            </w:r>
            <w:r>
              <w:t>2 May 2017</w:t>
            </w:r>
            <w:r>
              <w:rPr>
                <w:snapToGrid w:val="0"/>
              </w:rPr>
              <w:t xml:space="preserve"> (see s. 2(a));</w:t>
            </w:r>
            <w:r>
              <w:rPr>
                <w:snapToGrid w:val="0"/>
              </w:rPr>
              <w:br/>
              <w:t>Code other than s. 1, 2 and 8</w:t>
            </w:r>
            <w:r>
              <w:rPr>
                <w:snapToGrid w:val="0"/>
              </w:rPr>
              <w:noBreakHyphen/>
              <w:t>14: 3</w:t>
            </w:r>
            <w:r>
              <w:t> May 2017</w:t>
            </w:r>
            <w:r>
              <w:rPr>
                <w:snapToGrid w:val="0"/>
              </w:rPr>
              <w:t xml:space="preserve"> (see s. 2(c));</w:t>
            </w:r>
            <w:r>
              <w:rPr>
                <w:snapToGrid w:val="0"/>
              </w:rPr>
              <w:br/>
              <w:t>s. 8</w:t>
            </w:r>
            <w:r>
              <w:rPr>
                <w:snapToGrid w:val="0"/>
              </w:rPr>
              <w:noBreakHyphen/>
              <w:t xml:space="preserve">14: </w:t>
            </w:r>
            <w:r>
              <w:t>1 Jul 2017 (see s. 2(b))</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Amendment Code 2018</w:t>
            </w:r>
          </w:p>
        </w:tc>
        <w:tc>
          <w:tcPr>
            <w:tcW w:w="1276" w:type="dxa"/>
            <w:tcBorders>
              <w:top w:val="nil"/>
              <w:bottom w:val="nil"/>
            </w:tcBorders>
          </w:tcPr>
          <w:p>
            <w:pPr>
              <w:pStyle w:val="nTable"/>
              <w:spacing w:after="40"/>
            </w:pPr>
            <w:r>
              <w:t>25 Sep 2018 p. 3568</w:t>
            </w:r>
            <w:r>
              <w:noBreakHyphen/>
              <w:t>9</w:t>
            </w:r>
          </w:p>
        </w:tc>
        <w:tc>
          <w:tcPr>
            <w:tcW w:w="2693" w:type="dxa"/>
            <w:tcBorders>
              <w:top w:val="nil"/>
              <w:bottom w:val="nil"/>
            </w:tcBorders>
          </w:tcPr>
          <w:p>
            <w:pPr>
              <w:pStyle w:val="nTable"/>
              <w:spacing w:after="40"/>
              <w:rPr>
                <w:snapToGrid w:val="0"/>
              </w:rPr>
            </w:pPr>
            <w:r>
              <w:rPr>
                <w:snapToGrid w:val="0"/>
              </w:rPr>
              <w:t>1 Oct 2018 (see s. 2)</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Code Amendments 2021</w:t>
            </w:r>
          </w:p>
        </w:tc>
        <w:tc>
          <w:tcPr>
            <w:tcW w:w="1276" w:type="dxa"/>
            <w:tcBorders>
              <w:top w:val="nil"/>
              <w:bottom w:val="nil"/>
            </w:tcBorders>
          </w:tcPr>
          <w:p>
            <w:pPr>
              <w:pStyle w:val="nTable"/>
              <w:spacing w:after="40"/>
            </w:pPr>
            <w:r>
              <w:t>5 Nov 2021 p. 4968</w:t>
            </w:r>
            <w:r>
              <w:noBreakHyphen/>
              <w:t>70</w:t>
            </w:r>
          </w:p>
        </w:tc>
        <w:tc>
          <w:tcPr>
            <w:tcW w:w="2693" w:type="dxa"/>
            <w:tcBorders>
              <w:top w:val="nil"/>
              <w:bottom w:val="nil"/>
            </w:tcBorders>
          </w:tcPr>
          <w:p>
            <w:pPr>
              <w:pStyle w:val="nTable"/>
              <w:spacing w:after="40"/>
              <w:rPr>
                <w:snapToGrid w:val="0"/>
              </w:rPr>
            </w:pPr>
            <w:r>
              <w:t>6 Nov 2021</w:t>
            </w:r>
            <w:r>
              <w:rPr>
                <w:snapToGrid w:val="0"/>
              </w:rPr>
              <w:t xml:space="preserve"> (see s. 2)</w:t>
            </w:r>
          </w:p>
        </w:tc>
      </w:tr>
      <w:tr>
        <w:tc>
          <w:tcPr>
            <w:tcW w:w="3118" w:type="dxa"/>
            <w:tcBorders>
              <w:top w:val="nil"/>
              <w:bottom w:val="nil"/>
            </w:tcBorders>
          </w:tcPr>
          <w:p>
            <w:pPr>
              <w:pStyle w:val="nTable"/>
              <w:spacing w:after="40"/>
              <w:rPr>
                <w:i/>
                <w:iCs/>
                <w:noProof/>
                <w:snapToGrid w:val="0"/>
              </w:rPr>
            </w:pPr>
            <w:r>
              <w:rPr>
                <w:i/>
                <w:iCs/>
                <w:noProof/>
                <w:snapToGrid w:val="0"/>
              </w:rPr>
              <w:t>Electricity Industry (Network Quality and Reliability of Supply) Amendment Code 2021</w:t>
            </w:r>
          </w:p>
        </w:tc>
        <w:tc>
          <w:tcPr>
            <w:tcW w:w="1276" w:type="dxa"/>
            <w:tcBorders>
              <w:top w:val="nil"/>
              <w:bottom w:val="nil"/>
            </w:tcBorders>
          </w:tcPr>
          <w:p>
            <w:pPr>
              <w:pStyle w:val="nTable"/>
              <w:spacing w:after="40"/>
            </w:pPr>
            <w:r>
              <w:t>12 Nov 2021 p. 5091</w:t>
            </w:r>
          </w:p>
        </w:tc>
        <w:tc>
          <w:tcPr>
            <w:tcW w:w="2693" w:type="dxa"/>
            <w:tcBorders>
              <w:top w:val="nil"/>
              <w:bottom w:val="nil"/>
            </w:tcBorders>
          </w:tcPr>
          <w:p>
            <w:pPr>
              <w:pStyle w:val="nTable"/>
              <w:spacing w:after="40"/>
            </w:pPr>
            <w:r>
              <w:t>13 Nov 2021</w:t>
            </w:r>
            <w:r>
              <w:rPr>
                <w:snapToGrid w:val="0"/>
              </w:rPr>
              <w:t xml:space="preserve"> (see s. 2)</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iCs/>
                <w:noProof/>
                <w:snapToGrid w:val="0"/>
              </w:rPr>
            </w:pPr>
            <w:r>
              <w:rPr>
                <w:i/>
              </w:rPr>
              <w:t>Electricity Industry (Network Quality and Reliability of Supply) Amendment Code 2022</w:t>
            </w:r>
          </w:p>
        </w:tc>
        <w:tc>
          <w:tcPr>
            <w:tcW w:w="1276" w:type="dxa"/>
            <w:tcBorders>
              <w:bottom w:val="single" w:sz="4" w:space="0" w:color="auto"/>
            </w:tcBorders>
          </w:tcPr>
          <w:p>
            <w:pPr>
              <w:pStyle w:val="nTable"/>
              <w:spacing w:after="40"/>
            </w:pPr>
            <w:r>
              <w:t>1 Apr 2022 p. 2457</w:t>
            </w:r>
          </w:p>
        </w:tc>
        <w:tc>
          <w:tcPr>
            <w:tcW w:w="2693" w:type="dxa"/>
            <w:tcBorders>
              <w:bottom w:val="single" w:sz="4" w:space="0" w:color="auto"/>
            </w:tcBorders>
          </w:tcPr>
          <w:p>
            <w:pPr>
              <w:pStyle w:val="nTable"/>
              <w:spacing w:after="40"/>
            </w:pPr>
            <w:r>
              <w:t>1 Jul 2022 (see cl. 2)</w:t>
            </w:r>
          </w:p>
        </w:tc>
      </w:tr>
    </w:tbl>
    <w:p>
      <w:pPr>
        <w:pStyle w:val="nHeading3"/>
        <w:rPr>
          <w:ins w:id="201" w:author="Master Repository Process" w:date="2024-03-08T13:48:00Z"/>
        </w:rPr>
      </w:pPr>
      <w:bookmarkStart w:id="202" w:name="_Toc160785769"/>
      <w:ins w:id="203" w:author="Master Repository Process" w:date="2024-03-08T13:48:00Z">
        <w:r>
          <w:t>Uncommenced provisions table</w:t>
        </w:r>
        <w:bookmarkEnd w:id="202"/>
      </w:ins>
    </w:p>
    <w:p>
      <w:pPr>
        <w:pStyle w:val="nStatement"/>
        <w:keepNext/>
        <w:spacing w:after="240"/>
        <w:rPr>
          <w:ins w:id="204" w:author="Master Repository Process" w:date="2024-03-08T13:48:00Z"/>
        </w:rPr>
      </w:pPr>
      <w:ins w:id="205" w:author="Master Repository Process" w:date="2024-03-08T13:48:00Z">
        <w:r>
          <w:t xml:space="preserve">To view the text of the uncommenced provisions see </w:t>
        </w:r>
        <w:r>
          <w:rPr>
            <w:i/>
          </w:rPr>
          <w:t>Acts as passed</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6" w:author="Master Repository Process" w:date="2024-03-08T13:48:00Z"/>
        </w:trPr>
        <w:tc>
          <w:tcPr>
            <w:tcW w:w="3118" w:type="dxa"/>
          </w:tcPr>
          <w:p>
            <w:pPr>
              <w:pStyle w:val="nTable"/>
              <w:spacing w:after="40"/>
              <w:rPr>
                <w:ins w:id="207" w:author="Master Repository Process" w:date="2024-03-08T13:48:00Z"/>
                <w:b/>
              </w:rPr>
            </w:pPr>
            <w:ins w:id="208" w:author="Master Repository Process" w:date="2024-03-08T13:48:00Z">
              <w:r>
                <w:rPr>
                  <w:b/>
                </w:rPr>
                <w:t>Citation</w:t>
              </w:r>
            </w:ins>
          </w:p>
        </w:tc>
        <w:tc>
          <w:tcPr>
            <w:tcW w:w="1276" w:type="dxa"/>
          </w:tcPr>
          <w:p>
            <w:pPr>
              <w:pStyle w:val="nTable"/>
              <w:spacing w:after="40"/>
              <w:rPr>
                <w:ins w:id="209" w:author="Master Repository Process" w:date="2024-03-08T13:48:00Z"/>
                <w:b/>
              </w:rPr>
            </w:pPr>
            <w:ins w:id="210" w:author="Master Repository Process" w:date="2024-03-08T13:48:00Z">
              <w:r>
                <w:rPr>
                  <w:b/>
                </w:rPr>
                <w:t>Published</w:t>
              </w:r>
            </w:ins>
          </w:p>
        </w:tc>
        <w:tc>
          <w:tcPr>
            <w:tcW w:w="2693" w:type="dxa"/>
          </w:tcPr>
          <w:p>
            <w:pPr>
              <w:pStyle w:val="nTable"/>
              <w:spacing w:after="40"/>
              <w:rPr>
                <w:ins w:id="211" w:author="Master Repository Process" w:date="2024-03-08T13:48:00Z"/>
                <w:b/>
              </w:rPr>
            </w:pPr>
            <w:ins w:id="212" w:author="Master Repository Process" w:date="2024-03-08T13:48:00Z">
              <w:r>
                <w:rPr>
                  <w:b/>
                </w:rPr>
                <w:t>Commencement</w:t>
              </w:r>
            </w:ins>
          </w:p>
        </w:tc>
      </w:tr>
      <w:tr>
        <w:trPr>
          <w:ins w:id="213" w:author="Master Repository Process" w:date="2024-03-08T13:48:00Z"/>
        </w:trPr>
        <w:tc>
          <w:tcPr>
            <w:tcW w:w="4394" w:type="dxa"/>
            <w:gridSpan w:val="2"/>
          </w:tcPr>
          <w:p>
            <w:pPr>
              <w:pStyle w:val="nTable"/>
              <w:spacing w:after="40"/>
              <w:rPr>
                <w:ins w:id="214" w:author="Master Repository Process" w:date="2024-03-08T13:48:00Z"/>
              </w:rPr>
            </w:pPr>
            <w:ins w:id="215" w:author="Master Repository Process" w:date="2024-03-08T13:48:00Z">
              <w:r>
                <w:rPr>
                  <w:i/>
                </w:rPr>
                <w:t>Electricity Industry Amendment (Distributed Energy Resources) Act 2024</w:t>
              </w:r>
              <w:r>
                <w:rPr>
                  <w:iCs/>
                </w:rPr>
                <w:t xml:space="preserve"> s. 83(b) assented to </w:t>
              </w:r>
              <w:r>
                <w:t>7 Mar 2024</w:t>
              </w:r>
            </w:ins>
          </w:p>
        </w:tc>
        <w:tc>
          <w:tcPr>
            <w:tcW w:w="2693" w:type="dxa"/>
          </w:tcPr>
          <w:p>
            <w:pPr>
              <w:pStyle w:val="nTable"/>
              <w:spacing w:after="40"/>
              <w:rPr>
                <w:ins w:id="216" w:author="Master Repository Process" w:date="2024-03-08T13:48:00Z"/>
              </w:rPr>
            </w:pPr>
            <w:ins w:id="217" w:author="Master Repository Process" w:date="2024-03-08T13:48:00Z">
              <w:r>
                <w:t>To be proclaimed (see s. 2(b))</w:t>
              </w:r>
            </w:ins>
          </w:p>
        </w:tc>
      </w:tr>
    </w:tbl>
    <w:p>
      <w:pPr>
        <w:pStyle w:val="nHeading3"/>
      </w:pPr>
      <w:bookmarkStart w:id="218" w:name="_Toc160785770"/>
      <w:bookmarkStart w:id="219" w:name="_Toc107299621"/>
      <w:r>
        <w:t>Other notes</w:t>
      </w:r>
      <w:bookmarkEnd w:id="218"/>
      <w:bookmarkEnd w:id="219"/>
    </w:p>
    <w:p>
      <w:pPr>
        <w:pStyle w:val="nNote"/>
        <w:spacing w:before="120"/>
        <w:rPr>
          <w:rFonts w:ascii="Arial" w:hAnsi="Arial"/>
        </w:rPr>
      </w:pPr>
      <w:r>
        <w:rPr>
          <w:snapToGrid w:val="0"/>
          <w:vertAlign w:val="superscript"/>
        </w:rPr>
        <w:t>1</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ins w:id="221" w:author="Master Repository Process" w:date="2024-03-08T13:4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22" w:author="Master Repository Process" w:date="2024-03-08T13:48:00Z"/>
                                  <w:sz w:val="16"/>
                                </w:rPr>
                              </w:pPr>
                              <w:ins w:id="223" w:author="Master Repository Process" w:date="2024-03-08T13:4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24" w:author="Master Repository Process" w:date="2024-03-08T13:48:00Z"/>
                                  <w:sz w:val="16"/>
                                </w:rPr>
                              </w:pPr>
                              <w:ins w:id="225" w:author="Master Repository Process" w:date="2024-03-08T13:4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26" w:author="Master Repository Process" w:date="2024-03-08T13:48:00Z"/>
                                  <w:sz w:val="16"/>
                                </w:rPr>
                              </w:pPr>
                              <w:ins w:id="227" w:author="Master Repository Process" w:date="2024-03-08T13:4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28" w:author="Master Repository Process" w:date="2024-03-08T13:48:00Z"/>
                                  <w:rFonts w:ascii="Arial" w:hAnsi="Arial" w:cs="Arial"/>
                                  <w:sz w:val="12"/>
                                </w:rPr>
                              </w:pPr>
                              <w:ins w:id="229" w:author="Master Repository Process" w:date="2024-03-08T13:4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pPr>
                          <w:ind w:left="2835" w:right="2268"/>
                          <w:rPr>
                            <w:ins w:id="230" w:author="Master Repository Process" w:date="2024-03-08T13:48:00Z"/>
                            <w:sz w:val="16"/>
                          </w:rPr>
                        </w:pPr>
                        <w:ins w:id="231" w:author="Master Repository Process" w:date="2024-03-08T13:4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232" w:author="Master Repository Process" w:date="2024-03-08T13:48:00Z"/>
                            <w:sz w:val="16"/>
                          </w:rPr>
                        </w:pPr>
                        <w:ins w:id="233" w:author="Master Repository Process" w:date="2024-03-08T13:4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34" w:author="Master Repository Process" w:date="2024-03-08T13:48:00Z"/>
                            <w:sz w:val="16"/>
                          </w:rPr>
                        </w:pPr>
                        <w:ins w:id="235" w:author="Master Repository Process" w:date="2024-03-08T13:4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236" w:author="Master Repository Process" w:date="2024-03-08T13:48:00Z"/>
                            <w:rFonts w:ascii="Arial" w:hAnsi="Arial" w:cs="Arial"/>
                            <w:sz w:val="12"/>
                          </w:rPr>
                        </w:pPr>
                        <w:ins w:id="237" w:author="Master Repository Process" w:date="2024-03-08T13:4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0" w:name="Compilation"/>
    <w:bookmarkEnd w:id="22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38" w:name="Coversheet"/>
    <w:bookmarkEnd w:id="2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8" w:name="Schedule"/>
    <w:bookmarkEnd w:id="1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(Network Quality and Reliability of Supply) Code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6142825"/>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 w:name="WAFER_20170501135241" w:val="RemoveTocBookmarks,RemoveUnusedBookmarks,RemoveLanguageTags,UsedStyles,ResetPageSize"/>
    <w:docVar w:name="WAFER_20170501135241_GUID" w:val="26feb995-5c8d-4c03-92df-5657a8fcfb7c"/>
    <w:docVar w:name="WAFER_20170501135446" w:val="RemoveTocBookmarks,RemoveUnusedBookmarks,RemoveLanguageTags,UsedStyles,ResetPageSize"/>
    <w:docVar w:name="WAFER_20170501135446_GUID" w:val="c1507672-2c41-4ffe-8b0a-c5f48503a586"/>
    <w:docVar w:name="WAFER_20211117150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7150519_GUID" w:val="dd2e3aca-6130-4640-83a9-2d2cccd81d29"/>
    <w:docVar w:name="WAFER_202203311322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31132251_GUID" w:val="a4846e4f-1ffe-4a7f-b730-474097c7b97d"/>
    <w:docVar w:name="WAFER_202206271431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43153_GUID" w:val="0b099477-7845-4cf9-88c3-c109ce663af1"/>
    <w:docVar w:name="WAFER_20240306142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06142825_GUID" w:val="3c985cb5-7868-45a8-8930-2638a357e0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9C3DBB-7BEE-4B19-B742-2DF4C062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325">
      <w:bodyDiv w:val="1"/>
      <w:marLeft w:val="0"/>
      <w:marRight w:val="0"/>
      <w:marTop w:val="0"/>
      <w:marBottom w:val="0"/>
      <w:divBdr>
        <w:top w:val="none" w:sz="0" w:space="0" w:color="auto"/>
        <w:left w:val="none" w:sz="0" w:space="0" w:color="auto"/>
        <w:bottom w:val="none" w:sz="0" w:space="0" w:color="auto"/>
        <w:right w:val="none" w:sz="0" w:space="0" w:color="auto"/>
      </w:divBdr>
    </w:div>
    <w:div w:id="189298899">
      <w:bodyDiv w:val="1"/>
      <w:marLeft w:val="0"/>
      <w:marRight w:val="0"/>
      <w:marTop w:val="0"/>
      <w:marBottom w:val="0"/>
      <w:divBdr>
        <w:top w:val="none" w:sz="0" w:space="0" w:color="auto"/>
        <w:left w:val="none" w:sz="0" w:space="0" w:color="auto"/>
        <w:bottom w:val="none" w:sz="0" w:space="0" w:color="auto"/>
        <w:right w:val="none" w:sz="0" w:space="0" w:color="auto"/>
      </w:divBdr>
    </w:div>
    <w:div w:id="816383989">
      <w:bodyDiv w:val="1"/>
      <w:marLeft w:val="0"/>
      <w:marRight w:val="0"/>
      <w:marTop w:val="0"/>
      <w:marBottom w:val="0"/>
      <w:divBdr>
        <w:top w:val="none" w:sz="0" w:space="0" w:color="auto"/>
        <w:left w:val="none" w:sz="0" w:space="0" w:color="auto"/>
        <w:bottom w:val="none" w:sz="0" w:space="0" w:color="auto"/>
        <w:right w:val="none" w:sz="0" w:space="0" w:color="auto"/>
      </w:divBdr>
    </w:div>
    <w:div w:id="1364287830">
      <w:bodyDiv w:val="1"/>
      <w:marLeft w:val="0"/>
      <w:marRight w:val="0"/>
      <w:marTop w:val="0"/>
      <w:marBottom w:val="0"/>
      <w:divBdr>
        <w:top w:val="none" w:sz="0" w:space="0" w:color="auto"/>
        <w:left w:val="none" w:sz="0" w:space="0" w:color="auto"/>
        <w:bottom w:val="none" w:sz="0" w:space="0" w:color="auto"/>
        <w:right w:val="none" w:sz="0" w:space="0" w:color="auto"/>
      </w:divBdr>
    </w:div>
    <w:div w:id="1420522920">
      <w:bodyDiv w:val="1"/>
      <w:marLeft w:val="0"/>
      <w:marRight w:val="0"/>
      <w:marTop w:val="0"/>
      <w:marBottom w:val="0"/>
      <w:divBdr>
        <w:top w:val="none" w:sz="0" w:space="0" w:color="auto"/>
        <w:left w:val="none" w:sz="0" w:space="0" w:color="auto"/>
        <w:bottom w:val="none" w:sz="0" w:space="0" w:color="auto"/>
        <w:right w:val="none" w:sz="0" w:space="0" w:color="auto"/>
      </w:divBdr>
    </w:div>
    <w:div w:id="18344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1E6A-3774-443F-B220-FEC4CBF2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6844</Words>
  <Characters>34015</Characters>
  <Application>Microsoft Office Word</Application>
  <DocSecurity>0</DocSecurity>
  <Lines>1000</Lines>
  <Paragraphs>592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40267</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01-h0-00 - 01-i0-00</dc:title>
  <dc:subject/>
  <dc:creator/>
  <cp:keywords/>
  <dc:description/>
  <cp:lastModifiedBy>Master Repository Process</cp:lastModifiedBy>
  <cp:revision>2</cp:revision>
  <cp:lastPrinted>2017-05-02T04:46:00Z</cp:lastPrinted>
  <dcterms:created xsi:type="dcterms:W3CDTF">2024-03-08T05:48:00Z</dcterms:created>
  <dcterms:modified xsi:type="dcterms:W3CDTF">2024-03-08T05:48:00Z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DocumentType">
    <vt:lpwstr>Reg</vt:lpwstr>
  </property>
  <property fmtid="{D5CDD505-2E9C-101B-9397-08002B2CF9AE}" pid="4" name="OwlsUID">
    <vt:i4>38021</vt:i4>
  </property>
  <property fmtid="{D5CDD505-2E9C-101B-9397-08002B2CF9AE}" pid="5" name="ReprintedAsAt">
    <vt:filetime>2010-07-22T16:00:00Z</vt:filetime>
  </property>
  <property fmtid="{D5CDD505-2E9C-101B-9397-08002B2CF9AE}" pid="6" name="ReprintNo">
    <vt:lpwstr>1</vt:lpwstr>
  </property>
  <property fmtid="{D5CDD505-2E9C-101B-9397-08002B2CF9AE}" pid="7" name="Official">
    <vt:lpwstr/>
  </property>
  <property fmtid="{D5CDD505-2E9C-101B-9397-08002B2CF9AE}" pid="8" name="CommencementDate">
    <vt:lpwstr>20240307</vt:lpwstr>
  </property>
  <property fmtid="{D5CDD505-2E9C-101B-9397-08002B2CF9AE}" pid="9" name="CommencementAsAt">
    <vt:filetime>2024-03-06T16:00:00Z</vt:filetime>
  </property>
  <property fmtid="{D5CDD505-2E9C-101B-9397-08002B2CF9AE}" pid="10" name="CommencementYear">
    <vt:lpwstr>2024</vt:lpwstr>
  </property>
  <property fmtid="{D5CDD505-2E9C-101B-9397-08002B2CF9AE}" pid="11" name="FromSuffix">
    <vt:lpwstr>01-h0-00</vt:lpwstr>
  </property>
  <property fmtid="{D5CDD505-2E9C-101B-9397-08002B2CF9AE}" pid="12" name="FromAsAtDate">
    <vt:lpwstr>01 Jul 2022</vt:lpwstr>
  </property>
  <property fmtid="{D5CDD505-2E9C-101B-9397-08002B2CF9AE}" pid="13" name="ToSuffix">
    <vt:lpwstr>01-i0-00</vt:lpwstr>
  </property>
  <property fmtid="{D5CDD505-2E9C-101B-9397-08002B2CF9AE}" pid="14" name="ToAsAtDate">
    <vt:lpwstr>07 Mar 2024</vt:lpwstr>
  </property>
</Properties>
</file>