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Parking Management (Taxing) Act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Aug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00-a0-13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Mar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pacing w:after="720"/>
      </w:pPr>
      <w:r>
        <w:t>Perth Parking Management (Taxing) Act 1999</w:t>
      </w:r>
    </w:p>
    <w:p>
      <w:pPr>
        <w:pStyle w:val="LongTitle"/>
      </w:pPr>
      <w:bookmarkStart w:id="1" w:name="BillCited"/>
      <w:bookmarkEnd w:id="1"/>
      <w:r>
        <w:t>An Act to impose the licence fees referred to in the Perth Parking Management Act 1999 to the extent that they are a tax.</w:t>
      </w:r>
    </w:p>
    <w:p>
      <w:pPr>
        <w:pStyle w:val="Enactment"/>
        <w:suppressLineNumbers/>
        <w:spacing w:before="480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rPr>
          <w:snapToGrid w:val="0"/>
        </w:rPr>
      </w:pPr>
      <w:bookmarkStart w:id="2" w:name="_Toc160785655"/>
      <w:bookmarkStart w:id="3" w:name="_Toc380162468"/>
      <w:bookmarkStart w:id="4" w:name="_Toc42422195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Perth Parking Management (Taxing) Act 1999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Start_Cursor"/>
      <w:bookmarkStart w:id="6" w:name="_Toc160785656"/>
      <w:bookmarkStart w:id="7" w:name="_Toc380162469"/>
      <w:bookmarkStart w:id="8" w:name="_Toc424221955"/>
      <w:bookmarkEnd w:id="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>This Act comes into operation on such day as is fixed by proclamation.</w:t>
      </w:r>
    </w:p>
    <w:p>
      <w:pPr>
        <w:pStyle w:val="Heading5"/>
        <w:rPr>
          <w:snapToGrid w:val="0"/>
        </w:rPr>
      </w:pPr>
      <w:bookmarkStart w:id="9" w:name="_Toc160785657"/>
      <w:bookmarkStart w:id="10" w:name="_Toc380162470"/>
      <w:bookmarkStart w:id="11" w:name="_Toc42422195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To the extent that a licence fee referred to in the </w:t>
      </w:r>
      <w:r>
        <w:rPr>
          <w:i/>
        </w:rPr>
        <w:t>Perth Parking Management Act 1999</w:t>
      </w:r>
      <w:r>
        <w:t xml:space="preserve"> is a tax, this Act imposes the fee.</w:t>
      </w:r>
    </w:p>
    <w:p>
      <w:pPr>
        <w:pStyle w:val="CentredBaseLine"/>
        <w:jc w:val="center"/>
        <w:rPr>
          <w:ins w:id="12" w:author="Master Repository Process" w:date="2024-03-08T15:17:00Z"/>
        </w:rPr>
      </w:pPr>
      <w:ins w:id="13" w:author="Master Repository Process" w:date="2024-03-08T15:1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160698330"/>
      <w:bookmarkStart w:id="15" w:name="_Toc160701679"/>
      <w:bookmarkStart w:id="16" w:name="_Toc160785573"/>
      <w:bookmarkStart w:id="17" w:name="_Toc160785658"/>
      <w:bookmarkStart w:id="18" w:name="_Toc379463077"/>
      <w:bookmarkStart w:id="19" w:name="_Toc380162471"/>
      <w:bookmarkStart w:id="20" w:name="_Toc424221957"/>
      <w:r>
        <w:lastRenderedPageBreak/>
        <w:t>Notes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nStatement"/>
      </w:pPr>
      <w:del w:id="21" w:author="Master Repository Process" w:date="2024-03-08T15:17:00Z">
        <w:r>
          <w:rPr>
            <w:snapToGrid w:val="0"/>
            <w:vertAlign w:val="superscript"/>
          </w:rPr>
          <w:delText>1</w:delText>
        </w:r>
        <w:r>
          <w:rPr>
            <w:snapToGrid w:val="0"/>
            <w:vertAlign w:val="superscript"/>
          </w:rPr>
          <w:tab/>
        </w:r>
      </w:del>
      <w:r>
        <w:t xml:space="preserve">This is a compilation of the </w:t>
      </w:r>
      <w:r>
        <w:rPr>
          <w:i/>
          <w:noProof/>
        </w:rPr>
        <w:t>Perth Parking Management (Taxing) Act</w:t>
      </w:r>
      <w:del w:id="22" w:author="Master Repository Process" w:date="2024-03-08T15:17:00Z">
        <w:r>
          <w:rPr>
            <w:i/>
            <w:snapToGrid w:val="0"/>
          </w:rPr>
          <w:delText xml:space="preserve"> </w:delText>
        </w:r>
      </w:del>
      <w:ins w:id="23" w:author="Master Repository Process" w:date="2024-03-08T15:17:00Z">
        <w:r>
          <w:rPr>
            <w:i/>
            <w:noProof/>
          </w:rPr>
          <w:t> </w:t>
        </w:r>
      </w:ins>
      <w:r>
        <w:rPr>
          <w:i/>
          <w:noProof/>
        </w:rPr>
        <w:t>1999</w:t>
      </w:r>
      <w:r>
        <w:t xml:space="preserve"> and includes </w:t>
      </w:r>
      <w:del w:id="24" w:author="Master Repository Process" w:date="2024-03-08T15:17:00Z">
        <w:r>
          <w:rPr>
            <w:snapToGrid w:val="0"/>
          </w:rPr>
          <w:delText xml:space="preserve">all </w:delText>
        </w:r>
      </w:del>
      <w:r>
        <w:t xml:space="preserve">amendments </w:t>
      </w:r>
      <w:del w:id="25" w:author="Master Repository Process" w:date="2024-03-08T15:17:00Z">
        <w:r>
          <w:rPr>
            <w:snapToGrid w:val="0"/>
          </w:rPr>
          <w:delText>effected</w:delText>
        </w:r>
      </w:del>
      <w:ins w:id="26" w:author="Master Repository Process" w:date="2024-03-08T15:17:00Z">
        <w:r>
          <w:t>made</w:t>
        </w:r>
      </w:ins>
      <w:r>
        <w:t xml:space="preserve"> by </w:t>
      </w:r>
      <w:del w:id="27" w:author="Master Repository Process" w:date="2024-03-08T15:17:00Z">
        <w:r>
          <w:rPr>
            <w:snapToGrid w:val="0"/>
          </w:rPr>
          <w:delText xml:space="preserve">the </w:delText>
        </w:r>
      </w:del>
      <w:r>
        <w:t xml:space="preserve">other </w:t>
      </w:r>
      <w:del w:id="28" w:author="Master Repository Process" w:date="2024-03-08T15:17:00Z">
        <w:r>
          <w:rPr>
            <w:snapToGrid w:val="0"/>
          </w:rPr>
          <w:delText>Acts referred to in</w:delText>
        </w:r>
      </w:del>
      <w:ins w:id="29" w:author="Master Repository Process" w:date="2024-03-08T15:17:00Z">
        <w:r>
          <w:t>written laws. For provisions that have come into operation see the compilation table. For provisions that have not yet come into operation see</w:t>
        </w:r>
      </w:ins>
      <w:r>
        <w:t xml:space="preserve"> the </w:t>
      </w:r>
      <w:del w:id="30" w:author="Master Repository Process" w:date="2024-03-08T15:17:00Z">
        <w:r>
          <w:rPr>
            <w:snapToGrid w:val="0"/>
          </w:rPr>
          <w:delText>following Table</w:delText>
        </w:r>
      </w:del>
      <w:ins w:id="31" w:author="Master Repository Process" w:date="2024-03-08T15:17:00Z">
        <w:r>
          <w:t>uncommenced provisions table</w:t>
        </w:r>
      </w:ins>
      <w:r>
        <w:t>.</w:t>
      </w:r>
    </w:p>
    <w:p>
      <w:pPr>
        <w:pStyle w:val="nHeading3"/>
      </w:pPr>
      <w:bookmarkStart w:id="32" w:name="_Toc160785659"/>
      <w:bookmarkStart w:id="33" w:name="_Toc380162472"/>
      <w:bookmarkStart w:id="34" w:name="_Toc424221958"/>
      <w:r>
        <w:t>Compilation table</w:t>
      </w:r>
      <w:bookmarkEnd w:id="32"/>
      <w:bookmarkEnd w:id="33"/>
      <w:bookmarkEnd w:id="34"/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</w:t>
            </w:r>
            <w:del w:id="35" w:author="Master Repository Process" w:date="2024-03-08T15:17:00Z">
              <w:r>
                <w:rPr>
                  <w:b/>
                </w:rPr>
                <w:delText xml:space="preserve"> </w:delText>
              </w:r>
            </w:del>
            <w:ins w:id="36" w:author="Master Repository Process" w:date="2024-03-08T15:17:00Z">
              <w:r>
                <w:rPr>
                  <w:b/>
                </w:rPr>
                <w:t> </w:t>
              </w:r>
            </w:ins>
            <w:r>
              <w:rPr>
                <w:b/>
              </w:rPr>
              <w:t>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Perth Parking Management (Taxing) Act 1999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15 of 1999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 May 1999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 xml:space="preserve">7 Aug 1999 (see s. 2 and </w:t>
            </w:r>
            <w:r>
              <w:rPr>
                <w:i/>
              </w:rPr>
              <w:t>Gazette</w:t>
            </w:r>
            <w:r>
              <w:t xml:space="preserve"> 6 Aug 1999 p. 3727)</w:t>
            </w:r>
          </w:p>
        </w:tc>
      </w:tr>
    </w:tbl>
    <w:p>
      <w:pPr>
        <w:rPr>
          <w:del w:id="37" w:author="Master Repository Process" w:date="2024-03-08T15:17:00Z"/>
        </w:rPr>
      </w:pPr>
      <w:bookmarkStart w:id="38" w:name="_Toc160785660"/>
    </w:p>
    <w:p>
      <w:pPr>
        <w:rPr>
          <w:del w:id="39" w:author="Master Repository Process" w:date="2024-03-08T15:17:00Z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40" w:author="Master Repository Process" w:date="2024-03-08T15:17:00Z"/>
        </w:rPr>
      </w:pPr>
      <w:ins w:id="41" w:author="Master Repository Process" w:date="2024-03-08T15:17:00Z">
        <w:r>
          <w:t>Uncommenced provisions table</w:t>
        </w:r>
        <w:bookmarkEnd w:id="38"/>
      </w:ins>
    </w:p>
    <w:p>
      <w:pPr>
        <w:pStyle w:val="nStatement"/>
        <w:keepNext/>
        <w:spacing w:after="240"/>
        <w:rPr>
          <w:ins w:id="42" w:author="Master Repository Process" w:date="2024-03-08T15:17:00Z"/>
        </w:rPr>
      </w:pPr>
      <w:ins w:id="43" w:author="Master Repository Process" w:date="2024-03-08T15:17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  <w:ins w:id="44" w:author="Master Repository Process" w:date="2024-03-08T15:17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45" w:author="Master Repository Process" w:date="2024-03-08T15:17:00Z"/>
                <w:b/>
              </w:rPr>
            </w:pPr>
            <w:ins w:id="46" w:author="Master Repository Process" w:date="2024-03-08T15:17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47" w:author="Master Repository Process" w:date="2024-03-08T15:17:00Z"/>
                <w:b/>
              </w:rPr>
            </w:pPr>
            <w:ins w:id="48" w:author="Master Repository Process" w:date="2024-03-08T15:17:00Z">
              <w:r>
                <w:rPr>
                  <w:b/>
                </w:rPr>
                <w:t>Number and year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49" w:author="Master Repository Process" w:date="2024-03-08T15:17:00Z"/>
                <w:b/>
              </w:rPr>
            </w:pPr>
            <w:ins w:id="50" w:author="Master Repository Process" w:date="2024-03-08T15:17:00Z">
              <w:r>
                <w:rPr>
                  <w:b/>
                </w:rPr>
                <w:t>Assent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51" w:author="Master Repository Process" w:date="2024-03-08T15:17:00Z"/>
                <w:b/>
              </w:rPr>
            </w:pPr>
            <w:ins w:id="52" w:author="Master Repository Process" w:date="2024-03-08T15:17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3" w:author="Master Repository Process" w:date="2024-03-08T15:17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54" w:author="Master Repository Process" w:date="2024-03-08T15:17:00Z"/>
              </w:rPr>
            </w:pPr>
            <w:ins w:id="55" w:author="Master Repository Process" w:date="2024-03-08T15:17:00Z">
              <w:r>
                <w:rPr>
                  <w:i/>
                  <w:iCs/>
                </w:rPr>
                <w:t>Perth Parking Management Act 2024</w:t>
              </w:r>
              <w:r>
                <w:t xml:space="preserve"> s. 158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6" w:author="Master Repository Process" w:date="2024-03-08T15:17:00Z"/>
              </w:rPr>
            </w:pPr>
            <w:ins w:id="57" w:author="Master Repository Process" w:date="2024-03-08T15:17:00Z">
              <w:r>
                <w:t>2 of 2024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8" w:author="Master Repository Process" w:date="2024-03-08T15:17:00Z"/>
              </w:rPr>
            </w:pPr>
            <w:ins w:id="59" w:author="Master Repository Process" w:date="2024-03-08T15:17:00Z">
              <w:r>
                <w:t>7 Mar 2024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60" w:author="Master Repository Process" w:date="2024-03-08T15:17:00Z"/>
              </w:rPr>
            </w:pPr>
            <w:ins w:id="61" w:author="Master Repository Process" w:date="2024-03-08T15:17:00Z">
              <w:r>
                <w:t>To be proclaimed (see s. 2(c))</w:t>
              </w:r>
            </w:ins>
          </w:p>
        </w:tc>
      </w:tr>
    </w:tbl>
    <w:p>
      <w:pPr>
        <w:rPr>
          <w:ins w:id="62" w:author="Master Repository Process" w:date="2024-03-08T15:17:00Z"/>
        </w:rPr>
      </w:pPr>
    </w:p>
    <w:p>
      <w:pPr>
        <w:rPr>
          <w:ins w:id="63" w:author="Master Repository Process" w:date="2024-03-08T15:17:00Z"/>
        </w:r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ins w:id="65" w:author="Master Repository Process" w:date="2024-03-08T15:17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66" w:author="Master Repository Process" w:date="2024-03-08T15:17:00Z"/>
                                  <w:sz w:val="16"/>
                                </w:rPr>
                              </w:pPr>
                              <w:ins w:id="67" w:author="Master Repository Process" w:date="2024-03-08T15:17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68" w:author="Master Repository Process" w:date="2024-03-08T15:17:00Z"/>
                                  <w:sz w:val="16"/>
                                </w:rPr>
                              </w:pPr>
                              <w:ins w:id="69" w:author="Master Repository Process" w:date="2024-03-08T15:17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0" w:author="Master Repository Process" w:date="2024-03-08T15:17:00Z"/>
                                  <w:sz w:val="16"/>
                                </w:rPr>
                              </w:pPr>
                              <w:ins w:id="71" w:author="Master Repository Process" w:date="2024-03-08T15:17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72" w:author="Master Repository Process" w:date="2024-03-08T15:17:00Z"/>
                                  <w:rFonts w:ascii="Arial" w:hAnsi="Arial" w:cs="Arial"/>
                                  <w:sz w:val="12"/>
                                </w:rPr>
                              </w:pPr>
                              <w:ins w:id="73" w:author="Master Repository Process" w:date="2024-03-08T15:17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74" w:author="Master Repository Process" w:date="2024-03-08T15:17:00Z"/>
                            <w:sz w:val="16"/>
                          </w:rPr>
                        </w:pPr>
                        <w:ins w:id="75" w:author="Master Repository Process" w:date="2024-03-08T15:17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6" w:author="Master Repository Process" w:date="2024-03-08T15:17:00Z"/>
                            <w:sz w:val="16"/>
                          </w:rPr>
                        </w:pPr>
                        <w:ins w:id="77" w:author="Master Repository Process" w:date="2024-03-08T15:17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78" w:author="Master Repository Process" w:date="2024-03-08T15:17:00Z"/>
                            <w:sz w:val="16"/>
                          </w:rPr>
                        </w:pPr>
                        <w:ins w:id="79" w:author="Master Repository Process" w:date="2024-03-08T15:17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80" w:author="Master Repository Process" w:date="2024-03-08T15:17:00Z"/>
                            <w:rFonts w:ascii="Arial" w:hAnsi="Arial" w:cs="Arial"/>
                            <w:sz w:val="12"/>
                          </w:rPr>
                        </w:pPr>
                        <w:ins w:id="81" w:author="Master Repository Process" w:date="2024-03-08T15:17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Aug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Aug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Aug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00-a0-13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(Taxing) Act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(Taxing) Act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4" w:name="Compilation"/>
    <w:bookmarkEnd w:id="6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82" w:name="Coversheet"/>
    <w:bookmarkEnd w:id="8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(Taxing) Act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(Taxing) Act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307100017"/>
    <w:docVar w:name="WAFER_20140123103130" w:val="RemoveTocBookmarks,RemoveUnusedBookmarks,RemoveLanguageTags,UsedStyles,ResetPageSize,UpdateArrangement"/>
    <w:docVar w:name="WAFER_20140123103130_GUID" w:val="9ffc62ed-eeec-4af0-b03e-60c2c8c8fe6a"/>
    <w:docVar w:name="WAFER_20140123111144" w:val="RemoveTocBookmarks,RunningHeaders"/>
    <w:docVar w:name="WAFER_20140123111144_GUID" w:val="9ee401a1-db2f-4858-b2af-dea5a5c78336"/>
    <w:docVar w:name="WAFER_20140206150628" w:val="RemoveTocBookmarks,RemoveUnusedBookmarks,RemoveLanguageTags,UsedStyles,ResetPageSize,UpdateArrangement"/>
    <w:docVar w:name="WAFER_20140206150628_GUID" w:val="fa0361d8-ec53-4123-b3dc-3ba27e0f5752"/>
    <w:docVar w:name="WAFER_20140206150925" w:val="RemoveTocBookmarks,RunningHeaders"/>
    <w:docVar w:name="WAFER_20140206150925_GUID" w:val="6c275faa-73d3-4c41-9ce6-e7d9554e13f2"/>
    <w:docVar w:name="WAFER_20140214163656" w:val="ResetStyles"/>
    <w:docVar w:name="WAFER_20140214163656_GUID" w:val="49c80c34-f4c4-428e-8202-389556383956"/>
    <w:docVar w:name="WAFER_20150709160954" w:val="ResetPageSize,UpdateArrangement,UpdateNTable"/>
    <w:docVar w:name="WAFER_20150709160954_GUID" w:val="1d940f11-992e-47a9-b52c-aa403192d2f1"/>
    <w:docVar w:name="WAFER_20151109112248" w:val="UpdateStyles,UsedStyles"/>
    <w:docVar w:name="WAFER_20151109112248_GUID" w:val="8dbfd426-e7f2-4f4e-9999-9141d0fed48f"/>
    <w:docVar w:name="WAFER_202403071000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307100017_GUID" w:val="2df75a8c-bdb0-4748-902b-23b9e5dcac6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A4EAC2-CBD9-48B2-8182-3770D0F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1367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Parking Management (Taxing) Act 1999 00-a0-13 - 00-b0-00</dc:title>
  <dc:subject/>
  <dc:creator/>
  <cp:keywords/>
  <dc:description/>
  <cp:lastModifiedBy>Master Repository Process</cp:lastModifiedBy>
  <cp:revision>2</cp:revision>
  <cp:lastPrinted>1999-08-05T07:34:00Z</cp:lastPrinted>
  <dcterms:created xsi:type="dcterms:W3CDTF">2024-03-08T07:17:00Z</dcterms:created>
  <dcterms:modified xsi:type="dcterms:W3CDTF">2024-03-08T07:17:00Z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15 of 1999</vt:lpwstr>
  </property>
  <property fmtid="{D5CDD505-2E9C-101B-9397-08002B2CF9AE}" pid="3" name="DocumentType">
    <vt:lpwstr>Act</vt:lpwstr>
  </property>
  <property fmtid="{D5CDD505-2E9C-101B-9397-08002B2CF9AE}" pid="4" name="Official">
    <vt:lpwstr/>
  </property>
  <property fmtid="{D5CDD505-2E9C-101B-9397-08002B2CF9AE}" pid="5" name="CommencementDate">
    <vt:lpwstr>20240307</vt:lpwstr>
  </property>
  <property fmtid="{D5CDD505-2E9C-101B-9397-08002B2CF9AE}" pid="6" name="CommencementAsAt">
    <vt:filetime>2024-03-06T16:00:00Z</vt:filetime>
  </property>
  <property fmtid="{D5CDD505-2E9C-101B-9397-08002B2CF9AE}" pid="7" name="CommencementYear">
    <vt:lpwstr>2024</vt:lpwstr>
  </property>
  <property fmtid="{D5CDD505-2E9C-101B-9397-08002B2CF9AE}" pid="8" name="FromSuffix">
    <vt:lpwstr>00-a0-13</vt:lpwstr>
  </property>
  <property fmtid="{D5CDD505-2E9C-101B-9397-08002B2CF9AE}" pid="9" name="FromAsAtDate">
    <vt:lpwstr>07 Aug 1999</vt:lpwstr>
  </property>
  <property fmtid="{D5CDD505-2E9C-101B-9397-08002B2CF9AE}" pid="10" name="ToSuffix">
    <vt:lpwstr>00-b0-00</vt:lpwstr>
  </property>
  <property fmtid="{D5CDD505-2E9C-101B-9397-08002B2CF9AE}" pid="11" name="ToAsAtDate">
    <vt:lpwstr>07 Mar 2024</vt:lpwstr>
  </property>
</Properties>
</file>