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2023</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15 Mar 2024</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161320356"/>
      <w:bookmarkStart w:id="2" w:name="_Toc15318919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w:t>
      </w:r>
    </w:p>
    <w:p>
      <w:pPr>
        <w:pStyle w:val="Heading5"/>
        <w:rPr>
          <w:snapToGrid w:val="0"/>
        </w:rPr>
      </w:pPr>
      <w:bookmarkStart w:id="3" w:name="_Toc161320357"/>
      <w:bookmarkStart w:id="4" w:name="_Toc15318919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5" w:name="_Toc161320358"/>
      <w:bookmarkStart w:id="6" w:name="_Toc153189200"/>
      <w:r>
        <w:rPr>
          <w:rStyle w:val="CharSectno"/>
        </w:rPr>
        <w:lastRenderedPageBreak/>
        <w:t>3</w:t>
      </w:r>
      <w:r>
        <w:rPr>
          <w:snapToGrid w:val="0"/>
        </w:rPr>
        <w:t>.</w:t>
      </w:r>
      <w:r>
        <w:rPr>
          <w:snapToGrid w:val="0"/>
        </w:rPr>
        <w:tab/>
        <w:t>Terms used</w:t>
      </w:r>
      <w:bookmarkEnd w:id="5"/>
      <w:bookmarkEnd w:id="6"/>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 and</w:t>
      </w:r>
    </w:p>
    <w:p>
      <w:pPr>
        <w:pStyle w:val="Defsubpara"/>
        <w:rPr>
          <w:ins w:id="7" w:author="Master Repository Process" w:date="2024-03-15T11:43:00Z"/>
        </w:rPr>
      </w:pPr>
      <w:r>
        <w:tab/>
        <w:t>(vii)</w:t>
      </w:r>
      <w:r>
        <w:tab/>
        <w:t>the Fifteenth Supplementary Agreement;</w:t>
      </w:r>
      <w:ins w:id="8" w:author="Master Repository Process" w:date="2024-03-15T11:43:00Z">
        <w:r>
          <w:t xml:space="preserve"> and</w:t>
        </w:r>
      </w:ins>
    </w:p>
    <w:p>
      <w:pPr>
        <w:pStyle w:val="Defsubpara"/>
      </w:pPr>
      <w:ins w:id="9" w:author="Master Repository Process" w:date="2024-03-15T11:43:00Z">
        <w:r>
          <w:tab/>
          <w:t>(viii)</w:t>
        </w:r>
        <w:r>
          <w:tab/>
          <w:t>the Seventeenth Supplementary Agreement;</w:t>
        </w:r>
      </w:ins>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tab/>
      </w:r>
      <w:r>
        <w:rPr>
          <w:rStyle w:val="CharDefText"/>
        </w:rPr>
        <w:t>Fifteenth Supplementary Agreement</w:t>
      </w:r>
      <w:r>
        <w:t xml:space="preserve"> means the Fifteenth Supplementary Agreement, a copy of which is set out in Schedule 16;</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rPr>
          <w:ins w:id="10" w:author="Master Repository Process" w:date="2024-03-15T11:43:00Z"/>
        </w:rPr>
      </w:pPr>
      <w:ins w:id="11" w:author="Master Repository Process" w:date="2024-03-15T11:43:00Z">
        <w:r>
          <w:tab/>
        </w:r>
        <w:r>
          <w:rPr>
            <w:rStyle w:val="CharDefText"/>
          </w:rPr>
          <w:t>Seventeenth Supplementary Agreement</w:t>
        </w:r>
        <w:r>
          <w:t xml:space="preserve"> means the Seventeenth Supplementary Agreement, a copy of which is set out in Schedule 18;</w:t>
        </w:r>
      </w:ins>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No. 44 of 1987 s. 4; No. 15 of 1990 s. 4; No. 14 of 1996 s. 4; No. 20 of 1997 s. 4; No. 51 of 2003 s. 4; No. 17 of 2008 s. 4; No. 25 of 2011 s. 4; No. 21 of 2019 s. </w:t>
      </w:r>
      <w:del w:id="12" w:author="Master Repository Process" w:date="2024-03-15T11:43:00Z">
        <w:r>
          <w:delText>82</w:delText>
        </w:r>
      </w:del>
      <w:ins w:id="13" w:author="Master Repository Process" w:date="2024-03-15T11:43:00Z">
        <w:r>
          <w:t>82; No. 4 of 2024 s. 4</w:t>
        </w:r>
      </w:ins>
      <w:r>
        <w:t>.]</w:t>
      </w:r>
    </w:p>
    <w:p>
      <w:pPr>
        <w:pStyle w:val="Heading5"/>
        <w:rPr>
          <w:snapToGrid w:val="0"/>
        </w:rPr>
      </w:pPr>
      <w:bookmarkStart w:id="14" w:name="_Toc161320359"/>
      <w:bookmarkStart w:id="15" w:name="_Toc153189201"/>
      <w:r>
        <w:rPr>
          <w:rStyle w:val="CharSectno"/>
        </w:rPr>
        <w:t>3A</w:t>
      </w:r>
      <w:r>
        <w:rPr>
          <w:snapToGrid w:val="0"/>
        </w:rPr>
        <w:t>.</w:t>
      </w:r>
      <w:del w:id="16" w:author="Master Repository Process" w:date="2024-03-15T11:43:00Z">
        <w:r>
          <w:rPr>
            <w:snapToGrid w:val="0"/>
          </w:rPr>
          <w:delText xml:space="preserve"> </w:delText>
        </w:r>
      </w:del>
      <w:r>
        <w:rPr>
          <w:snapToGrid w:val="0"/>
        </w:rPr>
        <w:tab/>
        <w:t>Certain agreements altering Agreement capable of being scheduled to Act by order</w:t>
      </w:r>
      <w:bookmarkEnd w:id="14"/>
      <w:bookmarkEnd w:id="15"/>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ind w:left="890" w:hanging="890"/>
      </w:pPr>
      <w:r>
        <w:tab/>
        <w:t>[Section 3A inserted: No. 20 of 1997 s. 5.]</w:t>
      </w:r>
    </w:p>
    <w:p>
      <w:pPr>
        <w:pStyle w:val="Heading5"/>
        <w:rPr>
          <w:snapToGrid w:val="0"/>
        </w:rPr>
      </w:pPr>
      <w:bookmarkStart w:id="17" w:name="_Toc161320360"/>
      <w:bookmarkStart w:id="18" w:name="_Toc153189202"/>
      <w:r>
        <w:rPr>
          <w:rStyle w:val="CharSectno"/>
        </w:rPr>
        <w:t>4</w:t>
      </w:r>
      <w:r>
        <w:rPr>
          <w:snapToGrid w:val="0"/>
        </w:rPr>
        <w:t>.</w:t>
      </w:r>
      <w:r>
        <w:rPr>
          <w:snapToGrid w:val="0"/>
        </w:rPr>
        <w:tab/>
        <w:t>Agreement ratified and implementation authorised</w:t>
      </w:r>
      <w:bookmarkEnd w:id="17"/>
      <w:bookmarkEnd w:id="1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(3)</w:t>
      </w:r>
      <w:del w:id="19" w:author="Master Repository Process" w:date="2024-03-15T11:43:00Z">
        <w:r>
          <w:rPr>
            <w:snapToGrid w:val="0"/>
          </w:rPr>
          <w:delText xml:space="preserve"> </w:delText>
        </w:r>
      </w:del>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No. 44 of 1987 s. 5.]</w:t>
      </w:r>
    </w:p>
    <w:p>
      <w:pPr>
        <w:pStyle w:val="Heading5"/>
        <w:rPr>
          <w:snapToGrid w:val="0"/>
        </w:rPr>
      </w:pPr>
      <w:bookmarkStart w:id="20" w:name="_Toc161320361"/>
      <w:bookmarkStart w:id="21" w:name="_Toc153189203"/>
      <w:r>
        <w:rPr>
          <w:rStyle w:val="CharSectno"/>
        </w:rPr>
        <w:t>4A</w:t>
      </w:r>
      <w:r>
        <w:rPr>
          <w:snapToGrid w:val="0"/>
        </w:rPr>
        <w:t>.</w:t>
      </w:r>
      <w:del w:id="22" w:author="Master Repository Process" w:date="2024-03-15T11:43:00Z">
        <w:r>
          <w:rPr>
            <w:snapToGrid w:val="0"/>
          </w:rPr>
          <w:delText xml:space="preserve"> </w:delText>
        </w:r>
      </w:del>
      <w:r>
        <w:rPr>
          <w:snapToGrid w:val="0"/>
        </w:rPr>
        <w:tab/>
        <w:t>Supplementary Agreement ratified and implementation authorised</w:t>
      </w:r>
      <w:bookmarkEnd w:id="20"/>
      <w:bookmarkEnd w:id="21"/>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No. 44 of 1987 s. 6.]</w:t>
      </w:r>
    </w:p>
    <w:p>
      <w:pPr>
        <w:pStyle w:val="Heading5"/>
        <w:rPr>
          <w:snapToGrid w:val="0"/>
        </w:rPr>
      </w:pPr>
      <w:bookmarkStart w:id="23" w:name="_Toc161320362"/>
      <w:bookmarkStart w:id="24" w:name="_Toc153189204"/>
      <w:r>
        <w:rPr>
          <w:rStyle w:val="CharSectno"/>
        </w:rPr>
        <w:t>4B</w:t>
      </w:r>
      <w:r>
        <w:rPr>
          <w:snapToGrid w:val="0"/>
        </w:rPr>
        <w:t>.</w:t>
      </w:r>
      <w:del w:id="25" w:author="Master Repository Process" w:date="2024-03-15T11:43:00Z">
        <w:r>
          <w:rPr>
            <w:snapToGrid w:val="0"/>
          </w:rPr>
          <w:delText xml:space="preserve"> </w:delText>
        </w:r>
      </w:del>
      <w:r>
        <w:rPr>
          <w:snapToGrid w:val="0"/>
        </w:rPr>
        <w:tab/>
        <w:t>Second Supplementary Agreement ratified and implementation authorised</w:t>
      </w:r>
      <w:bookmarkEnd w:id="23"/>
      <w:bookmarkEnd w:id="24"/>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No. 15 of 1990 s. 5.]</w:t>
      </w:r>
    </w:p>
    <w:p>
      <w:pPr>
        <w:pStyle w:val="Heading5"/>
        <w:rPr>
          <w:snapToGrid w:val="0"/>
        </w:rPr>
      </w:pPr>
      <w:bookmarkStart w:id="26" w:name="_Toc161320363"/>
      <w:bookmarkStart w:id="27" w:name="_Toc153189205"/>
      <w:r>
        <w:rPr>
          <w:rStyle w:val="CharSectno"/>
        </w:rPr>
        <w:t>4C</w:t>
      </w:r>
      <w:r>
        <w:rPr>
          <w:snapToGrid w:val="0"/>
        </w:rPr>
        <w:t>.</w:t>
      </w:r>
      <w:del w:id="28" w:author="Master Repository Process" w:date="2024-03-15T11:43:00Z">
        <w:r>
          <w:rPr>
            <w:snapToGrid w:val="0"/>
          </w:rPr>
          <w:delText xml:space="preserve"> </w:delText>
        </w:r>
      </w:del>
      <w:r>
        <w:rPr>
          <w:snapToGrid w:val="0"/>
        </w:rPr>
        <w:tab/>
        <w:t>Seventh Supplementary Agreement ratified and implementation authorised</w:t>
      </w:r>
      <w:bookmarkEnd w:id="26"/>
      <w:bookmarkEnd w:id="27"/>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keepNext/>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No. 20 of 1997 s. 6.]</w:t>
      </w:r>
    </w:p>
    <w:p>
      <w:pPr>
        <w:pStyle w:val="Heading5"/>
      </w:pPr>
      <w:bookmarkStart w:id="29" w:name="_Toc161320364"/>
      <w:bookmarkStart w:id="30" w:name="_Toc153189206"/>
      <w:r>
        <w:rPr>
          <w:rStyle w:val="CharSectno"/>
        </w:rPr>
        <w:t>4D</w:t>
      </w:r>
      <w:r>
        <w:t>.</w:t>
      </w:r>
      <w:r>
        <w:tab/>
        <w:t>Eighth Supplementary Agreement ratified and implementation authorised</w:t>
      </w:r>
      <w:bookmarkEnd w:id="29"/>
      <w:bookmarkEnd w:id="30"/>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No. 51 of 2003 s. 5.]</w:t>
      </w:r>
    </w:p>
    <w:p>
      <w:pPr>
        <w:pStyle w:val="Heading5"/>
      </w:pPr>
      <w:bookmarkStart w:id="31" w:name="_Toc161320365"/>
      <w:bookmarkStart w:id="32" w:name="_Toc153189207"/>
      <w:r>
        <w:rPr>
          <w:rStyle w:val="CharSectno"/>
        </w:rPr>
        <w:t>4E</w:t>
      </w:r>
      <w:r>
        <w:t>.</w:t>
      </w:r>
      <w:r>
        <w:tab/>
        <w:t>Eleventh Supplementary Agreement ratified and implementation authorised</w:t>
      </w:r>
      <w:bookmarkEnd w:id="31"/>
      <w:bookmarkEnd w:id="3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No. 17 of 2008 s. 5.]</w:t>
      </w:r>
    </w:p>
    <w:p>
      <w:pPr>
        <w:pStyle w:val="Heading5"/>
      </w:pPr>
      <w:bookmarkStart w:id="33" w:name="_Toc161320366"/>
      <w:bookmarkStart w:id="34" w:name="_Toc153189208"/>
      <w:r>
        <w:rPr>
          <w:rStyle w:val="CharSectno"/>
        </w:rPr>
        <w:t>4F</w:t>
      </w:r>
      <w:r>
        <w:t>.</w:t>
      </w:r>
      <w:r>
        <w:tab/>
        <w:t>Twelfth Supplementary Agreement ratified and implementation authorised</w:t>
      </w:r>
      <w:bookmarkEnd w:id="33"/>
      <w:bookmarkEnd w:id="34"/>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No. 25 of 2011 s. 5.]</w:t>
      </w:r>
    </w:p>
    <w:p>
      <w:pPr>
        <w:pStyle w:val="Heading5"/>
      </w:pPr>
      <w:bookmarkStart w:id="35" w:name="_Toc161320367"/>
      <w:bookmarkStart w:id="36" w:name="_Toc153189209"/>
      <w:r>
        <w:rPr>
          <w:rStyle w:val="CharSectno"/>
        </w:rPr>
        <w:t>4G</w:t>
      </w:r>
      <w:r>
        <w:t>.</w:t>
      </w:r>
      <w:r>
        <w:tab/>
        <w:t>Fifteenth Supplementary Agreement ratified and implementation authorised</w:t>
      </w:r>
      <w:bookmarkEnd w:id="35"/>
      <w:bookmarkEnd w:id="36"/>
    </w:p>
    <w:p>
      <w:pPr>
        <w:pStyle w:val="Subsection"/>
      </w:pPr>
      <w:r>
        <w:tab/>
        <w:t>(1)</w:t>
      </w:r>
      <w:r>
        <w:tab/>
        <w:t>The Fifteenth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Fifteenth Supplementary Agreement is to operate and take effect despite any other Act or law.</w:t>
      </w:r>
    </w:p>
    <w:p>
      <w:pPr>
        <w:pStyle w:val="Footnotesection"/>
        <w:rPr>
          <w:iCs/>
        </w:rPr>
      </w:pPr>
      <w:r>
        <w:rPr>
          <w:iCs/>
        </w:rPr>
        <w:tab/>
        <w:t>[Section 4G inserted: No. 21 of 2019 s. 83.]</w:t>
      </w:r>
    </w:p>
    <w:p>
      <w:pPr>
        <w:pStyle w:val="Heading5"/>
        <w:rPr>
          <w:ins w:id="37" w:author="Master Repository Process" w:date="2024-03-15T11:43:00Z"/>
        </w:rPr>
      </w:pPr>
      <w:bookmarkStart w:id="38" w:name="_Toc161144517"/>
      <w:bookmarkStart w:id="39" w:name="_Toc161320368"/>
      <w:ins w:id="40" w:author="Master Repository Process" w:date="2024-03-15T11:43:00Z">
        <w:r>
          <w:rPr>
            <w:rStyle w:val="CharSectno"/>
          </w:rPr>
          <w:t>4H</w:t>
        </w:r>
        <w:r>
          <w:t>.</w:t>
        </w:r>
        <w:r>
          <w:tab/>
          <w:t>Seventeenth Supplementary Agreement ratified and implementation authorised</w:t>
        </w:r>
        <w:bookmarkEnd w:id="38"/>
        <w:bookmarkEnd w:id="39"/>
      </w:ins>
    </w:p>
    <w:p>
      <w:pPr>
        <w:pStyle w:val="Subsection"/>
        <w:rPr>
          <w:ins w:id="41" w:author="Master Repository Process" w:date="2024-03-15T11:43:00Z"/>
        </w:rPr>
      </w:pPr>
      <w:ins w:id="42" w:author="Master Repository Process" w:date="2024-03-15T11:43:00Z">
        <w:r>
          <w:tab/>
          <w:t>(1)</w:t>
        </w:r>
        <w:r>
          <w:tab/>
          <w:t>The Seventeenth Supplementary Agreement is ratified and its implementation is authorised.</w:t>
        </w:r>
      </w:ins>
    </w:p>
    <w:p>
      <w:pPr>
        <w:pStyle w:val="Subsection"/>
        <w:rPr>
          <w:ins w:id="43" w:author="Master Repository Process" w:date="2024-03-15T11:43:00Z"/>
        </w:rPr>
      </w:pPr>
      <w:ins w:id="44" w:author="Master Repository Process" w:date="2024-03-15T11:43:00Z">
        <w:r>
          <w:tab/>
          <w:t>(2)</w:t>
        </w:r>
        <w:r>
          <w:tab/>
          <w:t xml:space="preserve">Without limiting or otherwise affecting the application of the </w:t>
        </w:r>
        <w:r>
          <w:rPr>
            <w:i/>
          </w:rPr>
          <w:t>Government Agreements Act 1979</w:t>
        </w:r>
        <w:r>
          <w:t>, the Seventeenth Supplementary Agreement is to operate and take effect despite any other Act or law.</w:t>
        </w:r>
      </w:ins>
    </w:p>
    <w:p>
      <w:pPr>
        <w:pStyle w:val="Footnotesection"/>
        <w:rPr>
          <w:ins w:id="45" w:author="Master Repository Process" w:date="2024-03-15T11:43:00Z"/>
          <w:rStyle w:val="CharSectno"/>
          <w:iCs/>
        </w:rPr>
      </w:pPr>
      <w:ins w:id="46" w:author="Master Repository Process" w:date="2024-03-15T11:43:00Z">
        <w:r>
          <w:rPr>
            <w:iCs/>
          </w:rPr>
          <w:tab/>
          <w:t>[Section 4H inserted: No. 4 of 2024 s. 5.]</w:t>
        </w:r>
      </w:ins>
    </w:p>
    <w:p>
      <w:pPr>
        <w:pStyle w:val="Heading5"/>
        <w:rPr>
          <w:snapToGrid w:val="0"/>
        </w:rPr>
      </w:pPr>
      <w:bookmarkStart w:id="47" w:name="_Toc161320369"/>
      <w:bookmarkStart w:id="48" w:name="_Toc153189210"/>
      <w:r>
        <w:rPr>
          <w:rStyle w:val="CharSectno"/>
        </w:rPr>
        <w:t>5</w:t>
      </w:r>
      <w:r>
        <w:rPr>
          <w:snapToGrid w:val="0"/>
        </w:rPr>
        <w:t>.</w:t>
      </w:r>
      <w:r>
        <w:rPr>
          <w:snapToGrid w:val="0"/>
        </w:rPr>
        <w:tab/>
        <w:t>Reserves Nos. 23251 and 19631 at Burswood Island cancelled</w:t>
      </w:r>
      <w:bookmarkEnd w:id="47"/>
      <w:bookmarkEnd w:id="48"/>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(2)</w:t>
      </w:r>
      <w:del w:id="49" w:author="Master Repository Process" w:date="2024-03-15T11:43:00Z">
        <w:r>
          <w:rPr>
            <w:snapToGrid w:val="0"/>
          </w:rPr>
          <w:delText xml:space="preserve"> </w:delText>
        </w:r>
      </w:del>
      <w:r>
        <w:rPr>
          <w:snapToGrid w:val="0"/>
        </w:rPr>
        <w:tab/>
        <w:t>Reserve No. 19631, which is classified as of Class C, contains about 12.549 0 hectares and is set apart for “Railway Purposes”, is hereby cancelled.</w:t>
      </w:r>
    </w:p>
    <w:p>
      <w:pPr>
        <w:pStyle w:val="Heading5"/>
        <w:rPr>
          <w:snapToGrid w:val="0"/>
        </w:rPr>
      </w:pPr>
      <w:bookmarkStart w:id="50" w:name="_Toc161320370"/>
      <w:bookmarkStart w:id="51" w:name="_Toc153189211"/>
      <w:r>
        <w:rPr>
          <w:rStyle w:val="CharSectno"/>
        </w:rPr>
        <w:t>6</w:t>
      </w:r>
      <w:r>
        <w:rPr>
          <w:snapToGrid w:val="0"/>
        </w:rPr>
        <w:t>.</w:t>
      </w:r>
      <w:r>
        <w:rPr>
          <w:snapToGrid w:val="0"/>
        </w:rPr>
        <w:tab/>
        <w:t>Reserve No. 27743 near Burswood Island amended</w:t>
      </w:r>
      <w:bookmarkEnd w:id="50"/>
      <w:bookmarkEnd w:id="51"/>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52" w:name="_Toc161320371"/>
      <w:bookmarkStart w:id="53" w:name="_Toc153189212"/>
      <w:r>
        <w:rPr>
          <w:rStyle w:val="CharSectno"/>
        </w:rPr>
        <w:t>7</w:t>
      </w:r>
      <w:r>
        <w:rPr>
          <w:snapToGrid w:val="0"/>
        </w:rPr>
        <w:t>.</w:t>
      </w:r>
      <w:r>
        <w:rPr>
          <w:snapToGrid w:val="0"/>
        </w:rPr>
        <w:tab/>
        <w:t>Certain planning laws modified</w:t>
      </w:r>
      <w:bookmarkEnd w:id="52"/>
      <w:bookmarkEnd w:id="53"/>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(4)</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 </w:t>
      </w:r>
      <w:r>
        <w:rPr>
          <w:rStyle w:val="CharDefText"/>
        </w:rPr>
        <w:t>Site</w:t>
      </w:r>
      <w:r>
        <w:t xml:space="preserve"> have the respective meanings given by the Agreement.</w:t>
      </w:r>
    </w:p>
    <w:p>
      <w:pPr>
        <w:pStyle w:val="Footnotesection"/>
      </w:pPr>
      <w:r>
        <w:tab/>
        <w:t xml:space="preserve">[Section 7 amended: No. 44 of 1987 s. 7; No. 14 of 1996 s. 4; No. 38 of 2005 s. 15.] </w:t>
      </w:r>
    </w:p>
    <w:p>
      <w:pPr>
        <w:pStyle w:val="Heading5"/>
        <w:spacing w:before="240"/>
        <w:rPr>
          <w:snapToGrid w:val="0"/>
        </w:rPr>
      </w:pPr>
      <w:bookmarkStart w:id="54" w:name="_Toc161320372"/>
      <w:bookmarkStart w:id="55" w:name="_Toc153189213"/>
      <w:r>
        <w:rPr>
          <w:rStyle w:val="CharSectno"/>
        </w:rPr>
        <w:t>8</w:t>
      </w:r>
      <w:r>
        <w:rPr>
          <w:snapToGrid w:val="0"/>
        </w:rPr>
        <w:t>.</w:t>
      </w:r>
      <w:r>
        <w:rPr>
          <w:snapToGrid w:val="0"/>
        </w:rPr>
        <w:tab/>
        <w:t>Survey, dedication, management etc. of certain streets</w:t>
      </w:r>
      <w:bookmarkEnd w:id="54"/>
      <w:bookmarkEnd w:id="55"/>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No. 14 of 1996 s. 4.] </w:t>
      </w:r>
    </w:p>
    <w:p>
      <w:pPr>
        <w:pStyle w:val="Ednotesection"/>
      </w:pPr>
      <w:r>
        <w:t>[</w:t>
      </w:r>
      <w:r>
        <w:rPr>
          <w:b/>
          <w:bCs/>
        </w:rPr>
        <w:t>9.</w:t>
      </w:r>
      <w:r>
        <w:tab/>
        <w:t>Omitted under the Reprints Act 1984 s. 7(4)(e).]</w:t>
      </w:r>
    </w:p>
    <w:p>
      <w:pPr>
        <w:pStyle w:val="Heading5"/>
        <w:rPr>
          <w:snapToGrid w:val="0"/>
        </w:rPr>
      </w:pPr>
      <w:bookmarkStart w:id="56" w:name="_Toc161320373"/>
      <w:bookmarkStart w:id="57" w:name="_Toc153189214"/>
      <w:r>
        <w:rPr>
          <w:rStyle w:val="CharSectno"/>
        </w:rPr>
        <w:t>10</w:t>
      </w:r>
      <w:r>
        <w:rPr>
          <w:snapToGrid w:val="0"/>
        </w:rPr>
        <w:t>.</w:t>
      </w:r>
      <w:r>
        <w:rPr>
          <w:snapToGrid w:val="0"/>
        </w:rPr>
        <w:tab/>
        <w:t>Entrenchment of clause 17A of, and Schedule B to, Agreement</w:t>
      </w:r>
      <w:bookmarkEnd w:id="56"/>
      <w:bookmarkEnd w:id="5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(3)</w:t>
      </w:r>
      <w:del w:id="58" w:author="Master Repository Process" w:date="2024-03-15T11:43:00Z">
        <w:r>
          <w:rPr>
            <w:snapToGrid w:val="0"/>
          </w:rPr>
          <w:delText xml:space="preserve"> </w:delText>
        </w:r>
      </w:del>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No. 20 of 1997 s. 7; amended: No. 51 of 2003 s. 6.]</w:t>
      </w:r>
    </w:p>
    <w:p>
      <w:pPr>
        <w:pStyle w:val="Heading5"/>
      </w:pPr>
      <w:bookmarkStart w:id="59" w:name="_Toc161320374"/>
      <w:bookmarkStart w:id="60" w:name="_Toc153189215"/>
      <w:r>
        <w:rPr>
          <w:rStyle w:val="CharSectno"/>
        </w:rPr>
        <w:t>11</w:t>
      </w:r>
      <w:r>
        <w:t>.</w:t>
      </w:r>
      <w:r>
        <w:tab/>
        <w:t>Terms used in sections 12 to 17</w:t>
      </w:r>
      <w:bookmarkEnd w:id="59"/>
      <w:bookmarkEnd w:id="60"/>
    </w:p>
    <w:p>
      <w:pPr>
        <w:pStyle w:val="Subsection"/>
        <w:keepNext/>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No. 51 of 2003 s. 7.]</w:t>
      </w:r>
    </w:p>
    <w:p>
      <w:pPr>
        <w:pStyle w:val="Heading5"/>
      </w:pPr>
      <w:bookmarkStart w:id="61" w:name="_Toc161320375"/>
      <w:bookmarkStart w:id="62" w:name="_Toc153189216"/>
      <w:r>
        <w:rPr>
          <w:rStyle w:val="CharSectno"/>
        </w:rPr>
        <w:t>12</w:t>
      </w:r>
      <w:r>
        <w:t>.</w:t>
      </w:r>
      <w:r>
        <w:tab/>
        <w:t>Certain shareholdings to be notified to the Commission</w:t>
      </w:r>
      <w:bookmarkEnd w:id="61"/>
      <w:bookmarkEnd w:id="62"/>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No. 51 of 2003 s. 7.]</w:t>
      </w:r>
    </w:p>
    <w:p>
      <w:pPr>
        <w:pStyle w:val="Heading5"/>
      </w:pPr>
      <w:bookmarkStart w:id="63" w:name="_Toc161320376"/>
      <w:bookmarkStart w:id="64" w:name="_Toc153189217"/>
      <w:r>
        <w:rPr>
          <w:rStyle w:val="CharSectno"/>
        </w:rPr>
        <w:t>13</w:t>
      </w:r>
      <w:r>
        <w:t>.</w:t>
      </w:r>
      <w:r>
        <w:tab/>
        <w:t>Certain shareholders to be approved by the Commission</w:t>
      </w:r>
      <w:bookmarkEnd w:id="63"/>
      <w:bookmarkEnd w:id="64"/>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keepNext/>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No. 51 of 2003 s. 7.]</w:t>
      </w:r>
    </w:p>
    <w:p>
      <w:pPr>
        <w:pStyle w:val="Heading5"/>
      </w:pPr>
      <w:bookmarkStart w:id="65" w:name="_Toc161320377"/>
      <w:bookmarkStart w:id="66" w:name="_Toc153189218"/>
      <w:r>
        <w:rPr>
          <w:rStyle w:val="CharSectno"/>
        </w:rPr>
        <w:t>14</w:t>
      </w:r>
      <w:r>
        <w:t>.</w:t>
      </w:r>
      <w:r>
        <w:tab/>
        <w:t>Probity approval notices, application for etc.</w:t>
      </w:r>
      <w:bookmarkEnd w:id="65"/>
      <w:bookmarkEnd w:id="66"/>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No. 51 of 2003 s. 7.]</w:t>
      </w:r>
    </w:p>
    <w:p>
      <w:pPr>
        <w:pStyle w:val="Heading5"/>
      </w:pPr>
      <w:bookmarkStart w:id="67" w:name="_Toc161320378"/>
      <w:bookmarkStart w:id="68" w:name="_Toc153189219"/>
      <w:r>
        <w:rPr>
          <w:rStyle w:val="CharSectno"/>
        </w:rPr>
        <w:t>15</w:t>
      </w:r>
      <w:r>
        <w:t>.</w:t>
      </w:r>
      <w:r>
        <w:tab/>
        <w:t>Probity approval notice, cancellation of</w:t>
      </w:r>
      <w:bookmarkEnd w:id="67"/>
      <w:bookmarkEnd w:id="68"/>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No. 51 of 2003 s. 7.]</w:t>
      </w:r>
    </w:p>
    <w:p>
      <w:pPr>
        <w:pStyle w:val="Heading5"/>
      </w:pPr>
      <w:bookmarkStart w:id="69" w:name="_Toc161320379"/>
      <w:bookmarkStart w:id="70" w:name="_Toc153189220"/>
      <w:r>
        <w:rPr>
          <w:rStyle w:val="CharSectno"/>
        </w:rPr>
        <w:t>16</w:t>
      </w:r>
      <w:r>
        <w:t>.</w:t>
      </w:r>
      <w:r>
        <w:tab/>
        <w:t>Intention to order disposal of shares, notice of</w:t>
      </w:r>
      <w:bookmarkEnd w:id="69"/>
      <w:bookmarkEnd w:id="70"/>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No. 51 of 2003 s. 7.]</w:t>
      </w:r>
    </w:p>
    <w:p>
      <w:pPr>
        <w:pStyle w:val="Heading5"/>
      </w:pPr>
      <w:bookmarkStart w:id="71" w:name="_Toc161320380"/>
      <w:bookmarkStart w:id="72" w:name="_Toc153189221"/>
      <w:r>
        <w:rPr>
          <w:rStyle w:val="CharSectno"/>
        </w:rPr>
        <w:t>17</w:t>
      </w:r>
      <w:r>
        <w:t>.</w:t>
      </w:r>
      <w:r>
        <w:tab/>
        <w:t>Certain shareholders may be ordered to dispose of shares</w:t>
      </w:r>
      <w:bookmarkEnd w:id="71"/>
      <w:bookmarkEnd w:id="72"/>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No. 51 of 2003 s. 7; amended: No. 77 of 2006 Sch. 1 cl. 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73" w:name="_Toc161307598"/>
      <w:bookmarkStart w:id="74" w:name="_Toc161313042"/>
      <w:bookmarkStart w:id="75" w:name="_Toc161320381"/>
      <w:bookmarkStart w:id="76" w:name="_Toc153176653"/>
      <w:bookmarkStart w:id="77" w:name="_Toc153179680"/>
      <w:bookmarkStart w:id="78" w:name="_Toc153189222"/>
      <w:r>
        <w:rPr>
          <w:rStyle w:val="CharSchNo"/>
        </w:rPr>
        <w:t>Schedule 1</w:t>
      </w:r>
      <w:r>
        <w:t> — </w:t>
      </w:r>
      <w:r>
        <w:rPr>
          <w:rStyle w:val="CharSchText"/>
        </w:rPr>
        <w:t>Casino (Burswood Island) Agreement</w:t>
      </w:r>
      <w:bookmarkEnd w:id="73"/>
      <w:bookmarkEnd w:id="74"/>
      <w:bookmarkEnd w:id="75"/>
      <w:bookmarkEnd w:id="76"/>
      <w:bookmarkEnd w:id="77"/>
      <w:bookmarkEnd w:id="78"/>
    </w:p>
    <w:p>
      <w:pPr>
        <w:pStyle w:val="yShoulderClause"/>
      </w:pPr>
      <w:r>
        <w:t>[s. 3]</w:t>
      </w:r>
    </w:p>
    <w:p>
      <w:pPr>
        <w:pStyle w:val="yFootnoteheading"/>
      </w:pPr>
      <w:r>
        <w:tab/>
        <w:t>[Heading amended: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keepNext/>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(Western Australia)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a report titled “Burswood Island Resort — proposal for the Casino in Western Australia”</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ind w:left="1134" w:hanging="1134"/>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ind w:left="1134" w:hanging="1134"/>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ind w:left="1134" w:hanging="1134"/>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ind w:left="1134" w:hanging="1134"/>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ind w:left="567" w:hanging="567"/>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ind w:left="1134" w:hanging="1134"/>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ind w:left="1134" w:hanging="1134"/>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ind w:left="1134" w:hanging="1134"/>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ind w:left="1134" w:hanging="1134"/>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ind w:left="1134" w:hanging="1134"/>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ind w:left="1134" w:hanging="1134"/>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ind w:left="1134" w:hanging="1134"/>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tabs>
          <w:tab w:val="left" w:pos="567"/>
          <w:tab w:val="left" w:pos="1134"/>
        </w:tabs>
        <w:spacing w:before="120"/>
        <w:ind w:left="1134" w:hanging="1134"/>
      </w:pPr>
      <w:r>
        <w:tab/>
      </w:r>
      <w:r>
        <w:tab/>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tabs>
          <w:tab w:val="left" w:pos="567"/>
          <w:tab w:val="left" w:pos="1134"/>
        </w:tabs>
        <w:spacing w:before="120"/>
        <w:ind w:left="1134" w:hanging="1134"/>
      </w:pPr>
      <w:r>
        <w:tab/>
      </w:r>
      <w:r>
        <w:tab/>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ind w:left="1134" w:hanging="1134"/>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ind w:left="1134" w:hanging="1134"/>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ind w:left="1134" w:hanging="1134"/>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ind w:left="1134" w:hanging="1134"/>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ind w:left="1134" w:hanging="1134"/>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ind w:left="1134" w:hanging="1134"/>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ind w:left="1134" w:hanging="1134"/>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ind w:left="1134" w:hanging="1134"/>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ind w:left="567" w:hanging="567"/>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ind w:left="1134" w:hanging="1134"/>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ind w:left="1134" w:hanging="1134"/>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ind w:left="1134" w:hanging="1134"/>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ind w:left="1134" w:hanging="1134"/>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ind w:left="1134" w:hanging="1134"/>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ind w:left="1134" w:hanging="1134"/>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ind w:left="567" w:hanging="567"/>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ind w:left="1134" w:hanging="1134"/>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ind w:left="1134" w:hanging="1134"/>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ind w:left="1134" w:hanging="1134"/>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ind w:left="1134" w:hanging="1134"/>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ind w:left="1134" w:hanging="1134"/>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ind w:left="1134" w:hanging="1134"/>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ind w:left="1134" w:hanging="1134"/>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ind w:left="567" w:hanging="567"/>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ind w:left="567" w:hanging="567"/>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ind w:left="567" w:hanging="567"/>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ind w:left="1134" w:hanging="1134"/>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ind w:left="1134" w:hanging="1134"/>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tabs>
          <w:tab w:val="left" w:pos="567"/>
        </w:tabs>
        <w:ind w:left="567" w:hanging="567"/>
      </w:pPr>
      <w:r>
        <w:tab/>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ind w:left="1134" w:hanging="1134"/>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ind w:left="1134" w:hanging="1134"/>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ind w:left="1134" w:hanging="1134"/>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keepNext/>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ind w:left="1134" w:hanging="1134"/>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keepNext/>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ind w:left="1134" w:hanging="1134"/>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ind w:left="1134" w:hanging="1134"/>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ind w:left="1134" w:hanging="1134"/>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ind w:left="1134" w:hanging="1134"/>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ind w:left="1134" w:hanging="1134"/>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ind w:left="1134" w:hanging="1134"/>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ind w:left="1134" w:hanging="1134"/>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ind w:left="1134" w:hanging="1134"/>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ind w:left="1134" w:hanging="1134"/>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ind w:left="1134" w:hanging="1134"/>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ind w:left="1134" w:hanging="1134"/>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ind w:left="1134" w:hanging="1134"/>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ind w:left="1134" w:hanging="1134"/>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ind w:left="1440" w:hanging="1440"/>
      </w:pPr>
      <w:r>
        <w:tab/>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ab/>
        <w:t>the State may by notice terminate this Agreement;</w:t>
      </w:r>
    </w:p>
    <w:p>
      <w:pPr>
        <w:pStyle w:val="yMiscellaneousBody"/>
        <w:tabs>
          <w:tab w:val="left" w:pos="567"/>
          <w:tab w:val="left" w:pos="1134"/>
        </w:tabs>
        <w:ind w:left="1134" w:hanging="1134"/>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993"/>
          <w:tab w:val="left" w:pos="1134"/>
        </w:tabs>
        <w:ind w:left="1440" w:hanging="1440"/>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ind w:left="1134" w:hanging="1134"/>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ind w:left="567" w:hanging="567"/>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ind w:left="567" w:hanging="567"/>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ind w:left="567" w:hanging="567"/>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ind w:left="567" w:hanging="567"/>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ind w:left="567" w:hanging="567"/>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ind w:left="1134" w:hanging="1134"/>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ind w:left="1134" w:hanging="1134"/>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ind w:left="1134" w:hanging="1134"/>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ind w:left="567" w:hanging="567"/>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ind w:left="1134" w:hanging="1134"/>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ind w:left="1134" w:hanging="1134"/>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ind w:left="567" w:hanging="567"/>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ind w:left="426" w:hanging="426"/>
      </w:pPr>
      <w:r>
        <w:tab/>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ind w:left="426" w:hanging="426"/>
      </w:pPr>
      <w:r>
        <w:tab/>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ind w:left="567" w:hanging="567"/>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No. 44 of 1987 s. 8.]</w:t>
      </w:r>
    </w:p>
    <w:p>
      <w:pPr>
        <w:pStyle w:val="yScheduleHeading"/>
      </w:pPr>
      <w:bookmarkStart w:id="79" w:name="_Toc161307599"/>
      <w:bookmarkStart w:id="80" w:name="_Toc161313043"/>
      <w:bookmarkStart w:id="81" w:name="_Toc161320382"/>
      <w:bookmarkStart w:id="82" w:name="_Toc153176654"/>
      <w:bookmarkStart w:id="83" w:name="_Toc153179681"/>
      <w:bookmarkStart w:id="84" w:name="_Toc153189223"/>
      <w:r>
        <w:rPr>
          <w:rStyle w:val="CharSchNo"/>
        </w:rPr>
        <w:t>Schedule 2</w:t>
      </w:r>
      <w:r>
        <w:t> — </w:t>
      </w:r>
      <w:r>
        <w:rPr>
          <w:rStyle w:val="CharSchText"/>
        </w:rPr>
        <w:t>Supplementary Agreement</w:t>
      </w:r>
      <w:bookmarkEnd w:id="79"/>
      <w:bookmarkEnd w:id="80"/>
      <w:bookmarkEnd w:id="81"/>
      <w:bookmarkEnd w:id="82"/>
      <w:bookmarkEnd w:id="83"/>
      <w:bookmarkEnd w:id="84"/>
    </w:p>
    <w:p>
      <w:pPr>
        <w:pStyle w:val="yShoulderClause"/>
      </w:pPr>
      <w:r>
        <w:t>[s. 3]</w:t>
      </w:r>
    </w:p>
    <w:p>
      <w:pPr>
        <w:pStyle w:val="yFootnoteheading"/>
      </w:pPr>
      <w:r>
        <w:tab/>
        <w:t>[Heading amended: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No. 44 of 1987 s. 9.]</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ageBreakBefore w:val="0"/>
      </w:pPr>
      <w:bookmarkStart w:id="86" w:name="_Toc161307600"/>
      <w:bookmarkStart w:id="87" w:name="_Toc161313044"/>
      <w:bookmarkStart w:id="88" w:name="_Toc161320383"/>
      <w:bookmarkStart w:id="89" w:name="_Toc153176655"/>
      <w:bookmarkStart w:id="90" w:name="_Toc153179682"/>
      <w:bookmarkStart w:id="91" w:name="_Toc153189224"/>
      <w:r>
        <w:rPr>
          <w:rStyle w:val="CharSchNo"/>
        </w:rPr>
        <w:t>Schedule 3</w:t>
      </w:r>
      <w:r>
        <w:t> — </w:t>
      </w:r>
      <w:r>
        <w:rPr>
          <w:rStyle w:val="CharSchText"/>
        </w:rPr>
        <w:t>Second Supplementary Agreement</w:t>
      </w:r>
      <w:bookmarkEnd w:id="86"/>
      <w:bookmarkEnd w:id="87"/>
      <w:bookmarkEnd w:id="88"/>
      <w:bookmarkEnd w:id="89"/>
      <w:bookmarkEnd w:id="90"/>
      <w:bookmarkEnd w:id="91"/>
    </w:p>
    <w:p>
      <w:pPr>
        <w:pStyle w:val="yShoulderClause"/>
      </w:pPr>
      <w:r>
        <w:t>[s. 3]</w:t>
      </w:r>
    </w:p>
    <w:p>
      <w:pPr>
        <w:pStyle w:val="yFootnoteheading"/>
      </w:pPr>
      <w:r>
        <w:tab/>
        <w:t>[Heading amended: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No. 15 of 1990 s. 6.]</w:t>
      </w:r>
    </w:p>
    <w:p>
      <w:pPr>
        <w:pStyle w:val="yScheduleHeading"/>
      </w:pPr>
      <w:bookmarkStart w:id="92" w:name="_Toc161307601"/>
      <w:bookmarkStart w:id="93" w:name="_Toc161313045"/>
      <w:bookmarkStart w:id="94" w:name="_Toc161320384"/>
      <w:bookmarkStart w:id="95" w:name="_Toc153176656"/>
      <w:bookmarkStart w:id="96" w:name="_Toc153179683"/>
      <w:bookmarkStart w:id="97" w:name="_Toc153189225"/>
      <w:r>
        <w:rPr>
          <w:rStyle w:val="CharSchNo"/>
        </w:rPr>
        <w:t>Schedule 4</w:t>
      </w:r>
      <w:r>
        <w:t> — </w:t>
      </w:r>
      <w:r>
        <w:rPr>
          <w:rStyle w:val="CharSchText"/>
        </w:rPr>
        <w:t>Seventh Supplementary Agreement</w:t>
      </w:r>
      <w:bookmarkEnd w:id="92"/>
      <w:bookmarkEnd w:id="93"/>
      <w:bookmarkEnd w:id="94"/>
      <w:bookmarkEnd w:id="95"/>
      <w:bookmarkEnd w:id="96"/>
      <w:bookmarkEnd w:id="97"/>
    </w:p>
    <w:p>
      <w:pPr>
        <w:pStyle w:val="yShoulderClause"/>
      </w:pPr>
      <w:r>
        <w:t>[s. 3]</w:t>
      </w:r>
    </w:p>
    <w:p>
      <w:pPr>
        <w:pStyle w:val="yFootnoteheading"/>
      </w:pPr>
      <w:r>
        <w:tab/>
        <w:t>[Heading amended: No. 19 of 2010 s. 4.]</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keepLines/>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No. 20 of 1997 s. 8.]</w:t>
      </w:r>
    </w:p>
    <w:p>
      <w:pPr>
        <w:pStyle w:val="yScheduleHeading"/>
      </w:pPr>
      <w:bookmarkStart w:id="98" w:name="_Toc161307602"/>
      <w:bookmarkStart w:id="99" w:name="_Toc161313046"/>
      <w:bookmarkStart w:id="100" w:name="_Toc161320385"/>
      <w:bookmarkStart w:id="101" w:name="_Toc153176657"/>
      <w:bookmarkStart w:id="102" w:name="_Toc153179684"/>
      <w:bookmarkStart w:id="103" w:name="_Toc153189226"/>
      <w:r>
        <w:rPr>
          <w:rStyle w:val="CharSchNo"/>
        </w:rPr>
        <w:t>Schedule 5</w:t>
      </w:r>
      <w:r>
        <w:t> — </w:t>
      </w:r>
      <w:r>
        <w:rPr>
          <w:rStyle w:val="CharSchText"/>
        </w:rPr>
        <w:t>Third Supplementary Agreement</w:t>
      </w:r>
      <w:bookmarkEnd w:id="98"/>
      <w:bookmarkEnd w:id="99"/>
      <w:bookmarkEnd w:id="100"/>
      <w:bookmarkEnd w:id="101"/>
      <w:bookmarkEnd w:id="102"/>
      <w:bookmarkEnd w:id="103"/>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Lines/>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Gazette 8 May 1998 p. 2390</w:t>
      </w:r>
      <w:r>
        <w:noBreakHyphen/>
        <w:t>2.]</w:t>
      </w:r>
    </w:p>
    <w:p>
      <w:pPr>
        <w:pStyle w:val="yScheduleHeading"/>
      </w:pPr>
      <w:bookmarkStart w:id="104" w:name="_Toc161307603"/>
      <w:bookmarkStart w:id="105" w:name="_Toc161313047"/>
      <w:bookmarkStart w:id="106" w:name="_Toc161320386"/>
      <w:bookmarkStart w:id="107" w:name="_Toc153176658"/>
      <w:bookmarkStart w:id="108" w:name="_Toc153179685"/>
      <w:bookmarkStart w:id="109" w:name="_Toc153189227"/>
      <w:r>
        <w:rPr>
          <w:rStyle w:val="CharSchNo"/>
        </w:rPr>
        <w:t>Schedule 6</w:t>
      </w:r>
      <w:r>
        <w:t> — </w:t>
      </w:r>
      <w:r>
        <w:rPr>
          <w:rStyle w:val="CharSchText"/>
        </w:rPr>
        <w:t>Fourth Supplementary Agreement</w:t>
      </w:r>
      <w:bookmarkEnd w:id="104"/>
      <w:bookmarkEnd w:id="105"/>
      <w:bookmarkEnd w:id="106"/>
      <w:bookmarkEnd w:id="107"/>
      <w:bookmarkEnd w:id="108"/>
      <w:bookmarkEnd w:id="109"/>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Gazette 8 May 1998 p. 2392</w:t>
      </w:r>
      <w:r>
        <w:noBreakHyphen/>
        <w:t>3.]</w:t>
      </w:r>
    </w:p>
    <w:p>
      <w:pPr>
        <w:pStyle w:val="yScheduleHeading"/>
      </w:pPr>
      <w:bookmarkStart w:id="110" w:name="_Toc161307604"/>
      <w:bookmarkStart w:id="111" w:name="_Toc161313048"/>
      <w:bookmarkStart w:id="112" w:name="_Toc161320387"/>
      <w:bookmarkStart w:id="113" w:name="_Toc153176659"/>
      <w:bookmarkStart w:id="114" w:name="_Toc153179686"/>
      <w:bookmarkStart w:id="115" w:name="_Toc153189228"/>
      <w:r>
        <w:rPr>
          <w:rStyle w:val="CharSchNo"/>
        </w:rPr>
        <w:t>Schedule 7</w:t>
      </w:r>
      <w:r>
        <w:t> — </w:t>
      </w:r>
      <w:r>
        <w:rPr>
          <w:rStyle w:val="CharSchText"/>
        </w:rPr>
        <w:t>Fifth Supplementary Agreement</w:t>
      </w:r>
      <w:bookmarkEnd w:id="110"/>
      <w:bookmarkEnd w:id="111"/>
      <w:bookmarkEnd w:id="112"/>
      <w:bookmarkEnd w:id="113"/>
      <w:bookmarkEnd w:id="114"/>
      <w:bookmarkEnd w:id="115"/>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Gazette 8 May 1998 p. 2393</w:t>
      </w:r>
      <w:r>
        <w:noBreakHyphen/>
        <w:t>4.]</w:t>
      </w:r>
    </w:p>
    <w:p>
      <w:pPr>
        <w:pStyle w:val="yScheduleHeading"/>
      </w:pPr>
      <w:bookmarkStart w:id="116" w:name="_Toc161307605"/>
      <w:bookmarkStart w:id="117" w:name="_Toc161313049"/>
      <w:bookmarkStart w:id="118" w:name="_Toc161320388"/>
      <w:bookmarkStart w:id="119" w:name="_Toc153176660"/>
      <w:bookmarkStart w:id="120" w:name="_Toc153179687"/>
      <w:bookmarkStart w:id="121" w:name="_Toc153189229"/>
      <w:r>
        <w:rPr>
          <w:rStyle w:val="CharSchNo"/>
        </w:rPr>
        <w:t>Schedule 8</w:t>
      </w:r>
      <w:r>
        <w:t> — </w:t>
      </w:r>
      <w:r>
        <w:rPr>
          <w:rStyle w:val="CharSchText"/>
        </w:rPr>
        <w:t>Sixth Supplementary Agreement</w:t>
      </w:r>
      <w:bookmarkEnd w:id="116"/>
      <w:bookmarkEnd w:id="117"/>
      <w:bookmarkEnd w:id="118"/>
      <w:bookmarkEnd w:id="119"/>
      <w:bookmarkEnd w:id="120"/>
      <w:bookmarkEnd w:id="121"/>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Gazette 8 May 1998 p. 2395</w:t>
      </w:r>
      <w:r>
        <w:noBreakHyphen/>
        <w:t>6.]</w:t>
      </w:r>
    </w:p>
    <w:p>
      <w:pPr>
        <w:pStyle w:val="yScheduleHeading"/>
      </w:pPr>
      <w:bookmarkStart w:id="122" w:name="_Toc161307606"/>
      <w:bookmarkStart w:id="123" w:name="_Toc161313050"/>
      <w:bookmarkStart w:id="124" w:name="_Toc161320389"/>
      <w:bookmarkStart w:id="125" w:name="_Toc153176661"/>
      <w:bookmarkStart w:id="126" w:name="_Toc153179688"/>
      <w:bookmarkStart w:id="127" w:name="_Toc153189230"/>
      <w:r>
        <w:rPr>
          <w:rStyle w:val="CharSchNo"/>
        </w:rPr>
        <w:t>Schedule 9</w:t>
      </w:r>
      <w:r>
        <w:t> — </w:t>
      </w:r>
      <w:r>
        <w:rPr>
          <w:rStyle w:val="CharSchText"/>
        </w:rPr>
        <w:t>Eighth Supplementary Agreement</w:t>
      </w:r>
      <w:bookmarkEnd w:id="122"/>
      <w:bookmarkEnd w:id="123"/>
      <w:bookmarkEnd w:id="124"/>
      <w:bookmarkEnd w:id="125"/>
      <w:bookmarkEnd w:id="126"/>
      <w:bookmarkEnd w:id="127"/>
    </w:p>
    <w:p>
      <w:pPr>
        <w:pStyle w:val="yShoulderClause"/>
      </w:pPr>
      <w:r>
        <w:t>[s. 3]</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“Western Australia”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snapToGrid w:val="0"/>
                <w:sz w:val="22"/>
              </w:rPr>
            </w:pPr>
            <w:r>
              <w:rPr>
                <w:b/>
                <w:snapToGrid w:val="0"/>
                <w:sz w:val="22"/>
              </w:rPr>
              <w:t>Period</w:t>
            </w:r>
          </w:p>
        </w:tc>
        <w:tc>
          <w:tcPr>
            <w:tcW w:w="3544" w:type="dxa"/>
            <w:shd w:val="clear" w:color="auto" w:fill="FFFFFF"/>
          </w:tcPr>
          <w:p>
            <w:pPr>
              <w:pStyle w:val="TableAm"/>
              <w:rPr>
                <w:b/>
                <w:snapToGrid w:val="0"/>
                <w:sz w:val="22"/>
              </w:rPr>
            </w:pPr>
            <w:r>
              <w:rPr>
                <w:b/>
                <w:snapToGrid w:val="0"/>
                <w:sz w:val="22"/>
              </w:rPr>
              <w:t>Electronic Gaming Machine Tax</w:t>
            </w:r>
          </w:p>
        </w:tc>
      </w:tr>
      <w:tr>
        <w:tc>
          <w:tcPr>
            <w:tcW w:w="3544" w:type="dxa"/>
          </w:tcPr>
          <w:p>
            <w:pPr>
              <w:pStyle w:val="TableAm"/>
              <w:rPr>
                <w:snapToGrid w:val="0"/>
                <w:sz w:val="22"/>
              </w:rPr>
            </w:pPr>
            <w:r>
              <w:rPr>
                <w:snapToGrid w:val="0"/>
                <w:sz w:val="22"/>
              </w:rPr>
              <w:t>On and from 24 December 2002 to 23 December 2003</w:t>
            </w:r>
          </w:p>
        </w:tc>
        <w:tc>
          <w:tcPr>
            <w:tcW w:w="3544" w:type="dxa"/>
          </w:tcPr>
          <w:p>
            <w:pPr>
              <w:pStyle w:val="TableAm"/>
              <w:rPr>
                <w:snapToGrid w:val="0"/>
                <w:sz w:val="22"/>
              </w:rPr>
            </w:pPr>
            <w:r>
              <w:rPr>
                <w:snapToGrid w:val="0"/>
                <w:sz w:val="22"/>
              </w:rPr>
              <w:t>17% of Casino Taxable Revenue for Electronic Gaming Machines</w:t>
            </w:r>
          </w:p>
        </w:tc>
      </w:tr>
      <w:tr>
        <w:tc>
          <w:tcPr>
            <w:tcW w:w="3544" w:type="dxa"/>
          </w:tcPr>
          <w:p>
            <w:pPr>
              <w:pStyle w:val="TableAm"/>
              <w:rPr>
                <w:snapToGrid w:val="0"/>
                <w:sz w:val="22"/>
              </w:rPr>
            </w:pPr>
            <w:r>
              <w:rPr>
                <w:snapToGrid w:val="0"/>
                <w:sz w:val="22"/>
              </w:rPr>
              <w:t>On and from 24 December 2003 to 23 December 2004</w:t>
            </w:r>
          </w:p>
        </w:tc>
        <w:tc>
          <w:tcPr>
            <w:tcW w:w="3544" w:type="dxa"/>
          </w:tcPr>
          <w:p>
            <w:pPr>
              <w:pStyle w:val="TableAm"/>
              <w:rPr>
                <w:snapToGrid w:val="0"/>
                <w:sz w:val="22"/>
              </w:rPr>
            </w:pPr>
            <w:r>
              <w:rPr>
                <w:snapToGrid w:val="0"/>
                <w:sz w:val="22"/>
              </w:rPr>
              <w:t>18% of Casino Taxable Revenue for Electronic Gaming Machines</w:t>
            </w:r>
          </w:p>
        </w:tc>
      </w:tr>
      <w:tr>
        <w:tc>
          <w:tcPr>
            <w:tcW w:w="3544" w:type="dxa"/>
          </w:tcPr>
          <w:p>
            <w:pPr>
              <w:pStyle w:val="TableAm"/>
              <w:rPr>
                <w:snapToGrid w:val="0"/>
                <w:sz w:val="22"/>
              </w:rPr>
            </w:pPr>
            <w:r>
              <w:rPr>
                <w:snapToGrid w:val="0"/>
                <w:sz w:val="22"/>
              </w:rPr>
              <w:t>On and from 24 December 2004</w:t>
            </w:r>
          </w:p>
        </w:tc>
        <w:tc>
          <w:tcPr>
            <w:tcW w:w="3544" w:type="dxa"/>
          </w:tcPr>
          <w:p>
            <w:pPr>
              <w:pStyle w:val="TableAm"/>
              <w:rPr>
                <w:snapToGrid w:val="0"/>
                <w:sz w:val="22"/>
              </w:rPr>
            </w:pPr>
            <w:r>
              <w:rPr>
                <w:snapToGrid w:val="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Table Game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16% of Casino Taxable Revenue for Table Games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17% of Casino Taxable Revenue for Table Games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International Commission Business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13% of Casino Taxable Revenue for International Commission Business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12% of Casino Taxable Revenue for International Commission Business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11% of Casino Taxable Revenue for International Commission Business</w:t>
            </w:r>
          </w:p>
        </w:tc>
      </w:tr>
    </w:tbl>
    <w:p>
      <w:pPr>
        <w:pStyle w:val="yMiscellaneousBody"/>
        <w:keepNext/>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keepNext/>
        <w:spacing w:before="0"/>
        <w:rPr>
          <w:snapToGrid w:val="0"/>
        </w:rPr>
      </w:pPr>
      <w:r>
        <w:rPr>
          <w:snapToGrid w:val="0"/>
        </w:rPr>
        <w:t>Mini Baccarat</w:t>
      </w:r>
    </w:p>
    <w:p>
      <w:pPr>
        <w:pStyle w:val="yMiscellaneousBody"/>
        <w:keepNext/>
        <w:spacing w:before="0"/>
        <w:rPr>
          <w:snapToGrid w:val="0"/>
        </w:rPr>
      </w:pPr>
      <w:r>
        <w:rPr>
          <w:snapToGrid w:val="0"/>
        </w:rPr>
        <w:t>Mini Dice</w:t>
      </w:r>
    </w:p>
    <w:p>
      <w:pPr>
        <w:pStyle w:val="yMiscellaneousBody"/>
        <w:keepNext/>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keepNext/>
        <w:rPr>
          <w:snapToGrid w:val="0"/>
        </w:rPr>
      </w:pPr>
      <w:r>
        <w:rPr>
          <w:snapToGrid w:val="0"/>
        </w:rPr>
        <w:t>The constitution of Burswood Limited is amended by deleting Article 3 and substituting the following Article 3:</w:t>
      </w:r>
    </w:p>
    <w:p>
      <w:pPr>
        <w:pStyle w:val="yMiscellaneousBody"/>
        <w:keepNext/>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keepNext/>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keepNext/>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28" w:name="_Toc161307607"/>
      <w:bookmarkStart w:id="129" w:name="_Toc161313051"/>
      <w:bookmarkStart w:id="130" w:name="_Toc161320390"/>
      <w:bookmarkStart w:id="131" w:name="_Toc153176662"/>
      <w:bookmarkStart w:id="132" w:name="_Toc153179689"/>
      <w:bookmarkStart w:id="133" w:name="_Toc153189231"/>
      <w:r>
        <w:rPr>
          <w:rStyle w:val="CharSchNo"/>
        </w:rPr>
        <w:t>Schedule 10</w:t>
      </w:r>
      <w:r>
        <w:t> — </w:t>
      </w:r>
      <w:r>
        <w:rPr>
          <w:rStyle w:val="CharSchText"/>
        </w:rPr>
        <w:t>Ninth Supplementary Agreement</w:t>
      </w:r>
      <w:bookmarkEnd w:id="128"/>
      <w:bookmarkEnd w:id="129"/>
      <w:bookmarkEnd w:id="130"/>
      <w:bookmarkEnd w:id="131"/>
      <w:bookmarkEnd w:id="132"/>
      <w:bookmarkEnd w:id="133"/>
    </w:p>
    <w:p>
      <w:pPr>
        <w:pStyle w:val="yShoulderClause"/>
      </w:pPr>
      <w:r>
        <w:t>[s. 3A]</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Gazette 4 Jul 2006 p. 2467-71.]</w:t>
      </w:r>
    </w:p>
    <w:p>
      <w:pPr>
        <w:pStyle w:val="yScheduleHeading"/>
      </w:pPr>
      <w:bookmarkStart w:id="134" w:name="_Toc161307608"/>
      <w:bookmarkStart w:id="135" w:name="_Toc161313052"/>
      <w:bookmarkStart w:id="136" w:name="_Toc161320391"/>
      <w:bookmarkStart w:id="137" w:name="_Toc153176663"/>
      <w:bookmarkStart w:id="138" w:name="_Toc153179690"/>
      <w:bookmarkStart w:id="139" w:name="_Toc153189232"/>
      <w:r>
        <w:rPr>
          <w:rStyle w:val="CharSchNo"/>
        </w:rPr>
        <w:t>Schedule 11</w:t>
      </w:r>
      <w:r>
        <w:t> — </w:t>
      </w:r>
      <w:r>
        <w:rPr>
          <w:rStyle w:val="CharSchText"/>
        </w:rPr>
        <w:t>Tenth Supplementary Agreement</w:t>
      </w:r>
      <w:bookmarkEnd w:id="134"/>
      <w:bookmarkEnd w:id="135"/>
      <w:bookmarkEnd w:id="136"/>
      <w:bookmarkEnd w:id="137"/>
      <w:bookmarkEnd w:id="138"/>
      <w:bookmarkEnd w:id="139"/>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Gazette 12 Jun 2007 p. 2732</w:t>
      </w:r>
      <w:r>
        <w:noBreakHyphen/>
        <w:t>5.]</w:t>
      </w:r>
    </w:p>
    <w:p>
      <w:pPr>
        <w:pStyle w:val="yScheduleHeading"/>
      </w:pPr>
      <w:bookmarkStart w:id="140" w:name="_Toc161307609"/>
      <w:bookmarkStart w:id="141" w:name="_Toc161313053"/>
      <w:bookmarkStart w:id="142" w:name="_Toc161320392"/>
      <w:bookmarkStart w:id="143" w:name="_Toc153176664"/>
      <w:bookmarkStart w:id="144" w:name="_Toc153179691"/>
      <w:bookmarkStart w:id="145" w:name="_Toc153189233"/>
      <w:r>
        <w:rPr>
          <w:rStyle w:val="CharSchNo"/>
        </w:rPr>
        <w:t>Schedule 12</w:t>
      </w:r>
      <w:r>
        <w:t xml:space="preserve"> — </w:t>
      </w:r>
      <w:r>
        <w:rPr>
          <w:rStyle w:val="CharSchText"/>
        </w:rPr>
        <w:t>Eleventh Supplementary Agreement</w:t>
      </w:r>
      <w:bookmarkEnd w:id="140"/>
      <w:bookmarkEnd w:id="141"/>
      <w:bookmarkEnd w:id="142"/>
      <w:bookmarkEnd w:id="143"/>
      <w:bookmarkEnd w:id="144"/>
      <w:bookmarkEnd w:id="145"/>
    </w:p>
    <w:p>
      <w:pPr>
        <w:pStyle w:val="yShoulderClause"/>
      </w:pPr>
      <w:r>
        <w:t>[s. 3]</w:t>
      </w:r>
    </w:p>
    <w:p>
      <w:pPr>
        <w:pStyle w:val="yFootnoteheading"/>
      </w:pPr>
      <w:r>
        <w:tab/>
        <w:t>[Heading inserted: No. 17 of 2008 s. 6.]</w:t>
      </w:r>
    </w:p>
    <w:p>
      <w:pPr>
        <w:pStyle w:val="yMiscellaneousHeading"/>
        <w:keepNext w:val="0"/>
        <w:rPr>
          <w:b/>
          <w:sz w:val="28"/>
        </w:rPr>
      </w:pPr>
      <w:r>
        <w:rPr>
          <w:b/>
          <w:sz w:val="28"/>
        </w:rPr>
        <w:t>Casino (Burswood Island)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 “State” or “Western Australia”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146" w:name="_Toc161307610"/>
      <w:bookmarkStart w:id="147" w:name="_Toc161313054"/>
      <w:bookmarkStart w:id="148" w:name="_Toc161320393"/>
      <w:bookmarkStart w:id="149" w:name="_Toc153176665"/>
      <w:bookmarkStart w:id="150" w:name="_Toc153179692"/>
      <w:bookmarkStart w:id="151" w:name="_Toc153189234"/>
      <w:r>
        <w:rPr>
          <w:rStyle w:val="CharSchNo"/>
        </w:rPr>
        <w:t>Schedule 13</w:t>
      </w:r>
      <w:r>
        <w:t> — </w:t>
      </w:r>
      <w:r>
        <w:rPr>
          <w:rStyle w:val="CharSchText"/>
        </w:rPr>
        <w:t>Twelfth Supplementary Agreement</w:t>
      </w:r>
      <w:bookmarkEnd w:id="146"/>
      <w:bookmarkEnd w:id="147"/>
      <w:bookmarkEnd w:id="148"/>
      <w:bookmarkEnd w:id="149"/>
      <w:bookmarkEnd w:id="150"/>
      <w:bookmarkEnd w:id="151"/>
    </w:p>
    <w:p>
      <w:pPr>
        <w:pStyle w:val="yShoulderClause"/>
      </w:pPr>
      <w:r>
        <w:t>[s. 3]</w:t>
      </w:r>
    </w:p>
    <w:p>
      <w:pPr>
        <w:pStyle w:val="yFootnoteheading"/>
        <w:spacing w:after="60"/>
      </w:pPr>
      <w:r>
        <w:tab/>
        <w:t>[Heading inserted: No. 25 of 2011 s. 6.]</w:t>
      </w:r>
    </w:p>
    <w:p>
      <w:pPr>
        <w:pStyle w:val="yMiscellaneousHeading"/>
        <w:rPr>
          <w:b/>
          <w:bCs/>
        </w:rPr>
      </w:pPr>
      <w:r>
        <w:rPr>
          <w:b/>
          <w:bCs/>
        </w:rPr>
        <w:t>Casino (Burswood Island)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On the said Bill commencing to operate as an Act, this Agreement shall operate and take effect according to its terms notwithstanding the provisions of any Act or law of Western Australia.</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Heirisson Island Sculpture Park Project</w:t>
      </w:r>
      <w:r>
        <w:rPr>
          <w:b/>
        </w:rPr>
        <w:t>”</w:t>
      </w:r>
      <w:r>
        <w:t xml:space="preserve"> means the State Government of Western Australia’s proposal to enhance Heirisson Island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Racing and Wagering Western Australia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behalf of the State of Western</w:t>
      </w:r>
      <w:r>
        <w:tab/>
        <w:t>)</w:t>
      </w:r>
    </w:p>
    <w:p>
      <w:pPr>
        <w:pStyle w:val="yMiscellaneousBody"/>
        <w:tabs>
          <w:tab w:val="left" w:pos="3240"/>
        </w:tabs>
        <w:spacing w:before="0"/>
      </w:pPr>
      <w:r>
        <w:t>Australia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544" w:gutter="0"/>
          <w:cols w:space="720"/>
          <w:noEndnote/>
          <w:docGrid w:linePitch="326"/>
        </w:sectPr>
      </w:pPr>
    </w:p>
    <w:p>
      <w:pPr>
        <w:pStyle w:val="yScheduleHeading"/>
      </w:pPr>
      <w:bookmarkStart w:id="152" w:name="_Toc161307611"/>
      <w:bookmarkStart w:id="153" w:name="_Toc161313055"/>
      <w:bookmarkStart w:id="154" w:name="_Toc161320394"/>
      <w:bookmarkStart w:id="155" w:name="_Toc153176666"/>
      <w:bookmarkStart w:id="156" w:name="_Toc153179693"/>
      <w:bookmarkStart w:id="157" w:name="_Toc153189235"/>
      <w:r>
        <w:rPr>
          <w:rStyle w:val="CharSchNo"/>
        </w:rPr>
        <w:t>Schedule 14</w:t>
      </w:r>
      <w:r>
        <w:t> — </w:t>
      </w:r>
      <w:r>
        <w:rPr>
          <w:rStyle w:val="CharSchText"/>
        </w:rPr>
        <w:t>Thirteenth Supplementary Agreement</w:t>
      </w:r>
      <w:bookmarkEnd w:id="152"/>
      <w:bookmarkEnd w:id="153"/>
      <w:bookmarkEnd w:id="154"/>
      <w:bookmarkEnd w:id="155"/>
      <w:bookmarkEnd w:id="156"/>
      <w:bookmarkEnd w:id="157"/>
    </w:p>
    <w:p>
      <w:pPr>
        <w:pStyle w:val="yShoulderClause"/>
      </w:pPr>
      <w:r>
        <w:t>[s. 3A]</w:t>
      </w:r>
    </w:p>
    <w:p>
      <w:pPr>
        <w:pStyle w:val="yFootnoteheading"/>
      </w:pPr>
      <w:r>
        <w:tab/>
        <w:t>[Heading inserted: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468"/>
        <w:gridCol w:w="3891"/>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470"/>
        <w:gridCol w:w="3889"/>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467"/>
        <w:gridCol w:w="3892"/>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420"/>
        <w:gridCol w:w="3939"/>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Gazette 28 Jul 2015 p. 3084</w:t>
      </w:r>
      <w:r>
        <w:noBreakHyphen/>
        <w:t>8.]</w:t>
      </w:r>
    </w:p>
    <w:p>
      <w:pPr>
        <w:pStyle w:val="yScheduleHeading"/>
      </w:pPr>
      <w:bookmarkStart w:id="158" w:name="_Toc161307612"/>
      <w:bookmarkStart w:id="159" w:name="_Toc161313056"/>
      <w:bookmarkStart w:id="160" w:name="_Toc161320395"/>
      <w:bookmarkStart w:id="161" w:name="_Toc153176667"/>
      <w:bookmarkStart w:id="162" w:name="_Toc153179694"/>
      <w:bookmarkStart w:id="163" w:name="_Toc153189236"/>
      <w:r>
        <w:rPr>
          <w:rStyle w:val="CharSchNo"/>
        </w:rPr>
        <w:t>Schedule 15</w:t>
      </w:r>
      <w:r>
        <w:t> — </w:t>
      </w:r>
      <w:r>
        <w:rPr>
          <w:rStyle w:val="CharSchText"/>
        </w:rPr>
        <w:t>Fourteenth Supplementary Agreement</w:t>
      </w:r>
      <w:bookmarkEnd w:id="158"/>
      <w:bookmarkEnd w:id="159"/>
      <w:bookmarkEnd w:id="160"/>
      <w:bookmarkEnd w:id="161"/>
      <w:bookmarkEnd w:id="162"/>
      <w:bookmarkEnd w:id="163"/>
    </w:p>
    <w:p>
      <w:pPr>
        <w:pStyle w:val="yShoulderClause"/>
      </w:pPr>
      <w:r>
        <w:t>[s. 3A]</w:t>
      </w:r>
    </w:p>
    <w:p>
      <w:pPr>
        <w:pStyle w:val="yFootnoteheading"/>
      </w:pPr>
      <w:r>
        <w:tab/>
        <w:t>[Heading inserted: Gazette 11 Jul 2017 p. 3835.]</w:t>
      </w:r>
    </w:p>
    <w:p>
      <w:pPr>
        <w:pStyle w:val="yMiscellaneousBody"/>
        <w:jc w:val="center"/>
      </w:pPr>
      <w:r>
        <w:rPr>
          <w:b/>
        </w:rPr>
        <w:t>Casino (Burswood Island) Agreement</w:t>
      </w:r>
    </w:p>
    <w:p>
      <w:pPr>
        <w:pStyle w:val="yMiscellaneousBody"/>
        <w:jc w:val="center"/>
        <w:rPr>
          <w:b/>
        </w:rPr>
      </w:pPr>
      <w:r>
        <w:rPr>
          <w:b/>
        </w:rPr>
        <w:t>FOURTEENTH  SUPPLEMENTARY  AGREEMENT</w:t>
      </w:r>
    </w:p>
    <w:p>
      <w:pPr>
        <w:pStyle w:val="yMiscellaneousBody"/>
      </w:pPr>
      <w:r>
        <w:rPr>
          <w:b/>
        </w:rPr>
        <w:t>THIS AGREEMENT</w:t>
      </w:r>
      <w:r>
        <w:t xml:space="preserve"> made 6</w:t>
      </w:r>
      <w:r>
        <w:rPr>
          <w:vertAlign w:val="superscript"/>
        </w:rPr>
        <w:t>th</w:t>
      </w:r>
      <w:r>
        <w:t xml:space="preserve"> day of October 2016</w:t>
      </w:r>
    </w:p>
    <w:p>
      <w:pPr>
        <w:pStyle w:val="yMiscellaneousBody"/>
      </w:pPr>
      <w:r>
        <w:t>BETWEEN:</w:t>
      </w:r>
    </w:p>
    <w:p>
      <w:pPr>
        <w:pStyle w:val="yMiscellaneousBody"/>
      </w:pPr>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276" w:hanging="567"/>
      </w:pPr>
      <w:r>
        <w:t>(a)</w:t>
      </w:r>
      <w:r>
        <w:tab/>
        <w:t>the Supplementary Agreement made on 14 September 1987;</w:t>
      </w:r>
    </w:p>
    <w:p>
      <w:pPr>
        <w:pStyle w:val="yMiscellaneousBody"/>
        <w:ind w:left="1276" w:hanging="567"/>
      </w:pPr>
      <w:r>
        <w:t>(b)</w:t>
      </w:r>
      <w:r>
        <w:tab/>
        <w:t>the Second Supplementary Agreement made on 3 May 1990;</w:t>
      </w:r>
    </w:p>
    <w:p>
      <w:pPr>
        <w:pStyle w:val="yMiscellaneousBody"/>
        <w:ind w:left="1276" w:hanging="567"/>
      </w:pPr>
      <w:r>
        <w:t>(c)</w:t>
      </w:r>
      <w:r>
        <w:tab/>
        <w:t>the Third Supplementary Agreement made on 13 November 1991;</w:t>
      </w:r>
    </w:p>
    <w:p>
      <w:pPr>
        <w:pStyle w:val="yMiscellaneousBody"/>
        <w:ind w:left="1276" w:hanging="567"/>
      </w:pPr>
      <w:r>
        <w:t>(d)</w:t>
      </w:r>
      <w:r>
        <w:tab/>
        <w:t>the Fourth Supplementary Agreement made on 30 March 1992;</w:t>
      </w:r>
    </w:p>
    <w:p>
      <w:pPr>
        <w:pStyle w:val="yMiscellaneousBody"/>
        <w:ind w:left="1276" w:hanging="567"/>
      </w:pPr>
      <w:r>
        <w:t>(e)</w:t>
      </w:r>
      <w:r>
        <w:tab/>
        <w:t>the Fifth Supplementary Agreement made on 3 April 1995;</w:t>
      </w:r>
    </w:p>
    <w:p>
      <w:pPr>
        <w:pStyle w:val="yMiscellaneousBody"/>
        <w:ind w:left="1276" w:hanging="567"/>
      </w:pPr>
      <w:r>
        <w:t>(f)</w:t>
      </w:r>
      <w:r>
        <w:tab/>
        <w:t>the Sixth Supplementary Agreement made on 22 June 1996;</w:t>
      </w:r>
    </w:p>
    <w:p>
      <w:pPr>
        <w:pStyle w:val="yMiscellaneousBody"/>
        <w:ind w:left="1276" w:hanging="567"/>
      </w:pPr>
      <w:r>
        <w:t>(g)</w:t>
      </w:r>
      <w:r>
        <w:tab/>
        <w:t>the Seventh Supplementary Agreement made on 9 June 1997;</w:t>
      </w:r>
    </w:p>
    <w:p>
      <w:pPr>
        <w:pStyle w:val="yMiscellaneousBody"/>
        <w:ind w:left="1276" w:hanging="567"/>
      </w:pPr>
      <w:r>
        <w:t>(h)</w:t>
      </w:r>
      <w:r>
        <w:tab/>
        <w:t>the Eighth Supplementary Agreement made on 18 June 2003;</w:t>
      </w:r>
    </w:p>
    <w:p>
      <w:pPr>
        <w:pStyle w:val="yMiscellaneousBody"/>
        <w:ind w:left="1276" w:hanging="567"/>
      </w:pPr>
      <w:r>
        <w:t>(i)</w:t>
      </w:r>
      <w:r>
        <w:tab/>
        <w:t>the Ninth Supplementary Agreement made on 23 November 2005;</w:t>
      </w:r>
    </w:p>
    <w:p>
      <w:pPr>
        <w:pStyle w:val="yMiscellaneousBody"/>
        <w:ind w:left="1276" w:hanging="567"/>
      </w:pPr>
      <w:r>
        <w:t>(j)</w:t>
      </w:r>
      <w:r>
        <w:tab/>
        <w:t>the Tenth Supplementary Agreement made on 2 November 2006;</w:t>
      </w:r>
    </w:p>
    <w:p>
      <w:pPr>
        <w:pStyle w:val="yMiscellaneousBody"/>
        <w:ind w:left="1276" w:hanging="567"/>
      </w:pPr>
      <w:r>
        <w:t>(k)</w:t>
      </w:r>
      <w:r>
        <w:tab/>
        <w:t>the Eleventh  Supplementary Agreement  made on 28 March 2007;</w:t>
      </w:r>
    </w:p>
    <w:p>
      <w:pPr>
        <w:pStyle w:val="yMiscellaneousBody"/>
        <w:ind w:left="1276" w:hanging="567"/>
      </w:pPr>
      <w:r>
        <w:t>(l)</w:t>
      </w:r>
      <w:r>
        <w:tab/>
        <w:t>the Twelfth Supplementary Agreement made on 12 May 2011; and</w:t>
      </w:r>
    </w:p>
    <w:p>
      <w:pPr>
        <w:pStyle w:val="yMiscellaneousBody"/>
        <w:ind w:left="1276" w:hanging="567"/>
      </w:pPr>
      <w:r>
        <w:t>(m)</w:t>
      </w:r>
      <w:r>
        <w:tab/>
        <w:t>the Thirteenth Supplementary Agreement made on 16 March 2015,</w:t>
      </w:r>
    </w:p>
    <w:p>
      <w:pPr>
        <w:pStyle w:val="yMiscellaneousBody"/>
        <w:ind w:left="709"/>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rPr>
          <w:b/>
        </w:rPr>
      </w:pPr>
      <w:r>
        <w:rPr>
          <w:b/>
        </w:rPr>
        <w:t>2</w:t>
      </w:r>
      <w:r>
        <w:rPr>
          <w:b/>
        </w:rPr>
        <w:tab/>
        <w:t>Variation and Operation</w:t>
      </w:r>
    </w:p>
    <w:p>
      <w:pPr>
        <w:pStyle w:val="yMiscellaneousBody"/>
        <w:ind w:left="709"/>
      </w:pPr>
      <w:r>
        <w:t>Pursuant to and subject to clause 5 of the State Agreement the parties agree to amend the State Agreement in the manner set out in this Agreement.</w:t>
      </w:r>
    </w:p>
    <w:p>
      <w:pPr>
        <w:pStyle w:val="yMiscellaneousBody"/>
        <w:rPr>
          <w:b/>
        </w:rPr>
      </w:pPr>
      <w:r>
        <w:rPr>
          <w:b/>
        </w:rPr>
        <w:t>3</w:t>
      </w:r>
      <w:r>
        <w:rPr>
          <w:b/>
        </w:rPr>
        <w:tab/>
        <w:t>Clause 2 amended</w:t>
      </w:r>
    </w:p>
    <w:p>
      <w:pPr>
        <w:pStyle w:val="yMiscellaneousBody"/>
        <w:ind w:left="709"/>
      </w:pPr>
      <w:r>
        <w:t>Clause 2 of the State Agreement is amended by deleting the definition of "Cruise Ship" and substituting the following:</w:t>
      </w:r>
      <w:r>
        <w:noBreakHyphen/>
      </w:r>
    </w:p>
    <w:p>
      <w:pPr>
        <w:pStyle w:val="yMiscellaneousBody"/>
        <w:ind w:left="709" w:firstLine="567"/>
        <w:rPr>
          <w:i/>
        </w:rPr>
      </w:pPr>
      <w:r>
        <w:rPr>
          <w:i/>
        </w:rPr>
        <w:t>""Cruise Ship" means:</w:t>
      </w:r>
    </w:p>
    <w:p>
      <w:pPr>
        <w:pStyle w:val="yMiscellaneousBody"/>
        <w:ind w:left="2694" w:hanging="709"/>
        <w:rPr>
          <w:i/>
        </w:rPr>
      </w:pPr>
      <w:r>
        <w:rPr>
          <w:i/>
        </w:rPr>
        <w:t>(a)</w:t>
      </w:r>
      <w:r>
        <w:rPr>
          <w:i/>
        </w:rPr>
        <w:tab/>
        <w:t>any vessel that:</w:t>
      </w:r>
    </w:p>
    <w:p>
      <w:pPr>
        <w:pStyle w:val="yMiscellaneousBody"/>
        <w:ind w:left="3402" w:hanging="708"/>
        <w:rPr>
          <w:i/>
        </w:rPr>
      </w:pPr>
      <w:r>
        <w:rPr>
          <w:i/>
        </w:rPr>
        <w:t>(i)</w:t>
      </w:r>
      <w:r>
        <w:rPr>
          <w:i/>
        </w:rPr>
        <w:tab/>
        <w:t>has a minimum capacity of 100 passenger berths; and</w:t>
      </w:r>
    </w:p>
    <w:p>
      <w:pPr>
        <w:pStyle w:val="yMiscellaneousBody"/>
        <w:ind w:left="3402" w:hanging="708"/>
        <w:rPr>
          <w:i/>
        </w:rPr>
      </w:pPr>
      <w:r>
        <w:rPr>
          <w:i/>
        </w:rPr>
        <w:t>(ii)</w:t>
      </w:r>
      <w:r>
        <w:rPr>
          <w:i/>
        </w:rPr>
        <w:tab/>
        <w:t>is conducting a scheduled deep water cruise; and</w:t>
      </w:r>
    </w:p>
    <w:p>
      <w:pPr>
        <w:pStyle w:val="yMiscellaneousBody"/>
        <w:ind w:left="3402" w:hanging="708"/>
        <w:rPr>
          <w:i/>
        </w:rPr>
      </w:pPr>
      <w:r>
        <w:rPr>
          <w:i/>
        </w:rPr>
        <w:t>(iii)</w:t>
      </w:r>
      <w:r>
        <w:rPr>
          <w:i/>
        </w:rPr>
        <w:tab/>
        <w:t>is transiting through Western Australian ports from and to locations overseas or interstate; or</w:t>
      </w:r>
    </w:p>
    <w:p>
      <w:pPr>
        <w:pStyle w:val="yMiscellaneousBody"/>
        <w:ind w:left="2694" w:hanging="709"/>
        <w:rPr>
          <w:i/>
        </w:rPr>
      </w:pPr>
      <w:r>
        <w:rPr>
          <w:i/>
        </w:rPr>
        <w:t>(b)</w:t>
      </w:r>
      <w:r>
        <w:rPr>
          <w:i/>
        </w:rPr>
        <w:tab/>
        <w:t>any vessel that:</w:t>
      </w:r>
    </w:p>
    <w:p>
      <w:pPr>
        <w:pStyle w:val="yMiscellaneousBody"/>
        <w:ind w:left="3402" w:hanging="708"/>
        <w:rPr>
          <w:i/>
        </w:rPr>
      </w:pPr>
      <w:r>
        <w:rPr>
          <w:i/>
        </w:rPr>
        <w:t>(i)</w:t>
      </w:r>
      <w:r>
        <w:rPr>
          <w:i/>
        </w:rPr>
        <w:tab/>
        <w:t xml:space="preserve">has a minimum capacity of 100 passenger berths; and </w:t>
      </w:r>
    </w:p>
    <w:p>
      <w:pPr>
        <w:pStyle w:val="yMiscellaneousBody"/>
        <w:ind w:left="3402" w:hanging="708"/>
        <w:rPr>
          <w:i/>
        </w:rPr>
      </w:pPr>
      <w:r>
        <w:rPr>
          <w:i/>
        </w:rPr>
        <w:t>(ii)</w:t>
      </w:r>
      <w:r>
        <w:rPr>
          <w:i/>
        </w:rPr>
        <w:tab/>
        <w:t>departs from the Port of Fremantle to conduct a scheduled deep water cruise; and</w:t>
      </w:r>
    </w:p>
    <w:p>
      <w:pPr>
        <w:pStyle w:val="yMiscellaneousBody"/>
        <w:ind w:left="3402" w:hanging="708"/>
        <w:rPr>
          <w:i/>
        </w:rPr>
      </w:pPr>
      <w:r>
        <w:rPr>
          <w:i/>
        </w:rPr>
        <w:t>(iii)</w:t>
      </w:r>
      <w:r>
        <w:rPr>
          <w:i/>
        </w:rPr>
        <w:tab/>
        <w:t>transits through:</w:t>
      </w:r>
    </w:p>
    <w:p>
      <w:pPr>
        <w:pStyle w:val="yMiscellaneousBody"/>
        <w:ind w:left="3969" w:hanging="567"/>
        <w:rPr>
          <w:i/>
        </w:rPr>
      </w:pPr>
      <w:r>
        <w:rPr>
          <w:i/>
        </w:rPr>
        <w:t>(A)</w:t>
      </w:r>
      <w:r>
        <w:rPr>
          <w:i/>
        </w:rPr>
        <w:tab/>
        <w:t>the Port of Bunbury or any other Western Australian port south of Bunbury; or</w:t>
      </w:r>
    </w:p>
    <w:p>
      <w:pPr>
        <w:pStyle w:val="yMiscellaneousBody"/>
        <w:ind w:left="3969" w:hanging="567"/>
        <w:rPr>
          <w:i/>
        </w:rPr>
      </w:pPr>
      <w:r>
        <w:rPr>
          <w:i/>
        </w:rPr>
        <w:t>(B)</w:t>
      </w:r>
      <w:r>
        <w:rPr>
          <w:i/>
        </w:rPr>
        <w:tab/>
        <w:t>the Port of Geraldton or any other Western Australian port north of Geraldton; and</w:t>
      </w:r>
    </w:p>
    <w:p>
      <w:pPr>
        <w:pStyle w:val="yMiscellaneousBody"/>
        <w:ind w:left="3402" w:hanging="708"/>
        <w:rPr>
          <w:i/>
        </w:rPr>
      </w:pPr>
      <w:r>
        <w:rPr>
          <w:i/>
        </w:rPr>
        <w:t>(iv)</w:t>
      </w:r>
      <w:r>
        <w:rPr>
          <w:i/>
        </w:rPr>
        <w:tab/>
        <w:t>is scheduled to remain in the Western Australian port referred to in subclause (iii)(A) or (B) for at least six hours before the remainder of the deep water cruise."</w:t>
      </w:r>
    </w:p>
    <w:p>
      <w:pPr>
        <w:pStyle w:val="yMiscellaneousBody"/>
        <w:rPr>
          <w:b/>
        </w:rPr>
      </w:pPr>
      <w:r>
        <w:rPr>
          <w:b/>
        </w:rPr>
        <w:t>4</w:t>
      </w:r>
      <w:r>
        <w:rPr>
          <w:b/>
        </w:rPr>
        <w:tab/>
        <w:t>Clause 22 amended</w:t>
      </w:r>
    </w:p>
    <w:p>
      <w:pPr>
        <w:pStyle w:val="yMiscellaneousBody"/>
        <w:ind w:left="709"/>
      </w:pPr>
      <w:r>
        <w:t>Clause 22 of the State Agreement is amended by deleting subclause (4)(c) and substituting the following:</w:t>
      </w:r>
      <w:r>
        <w:noBreakHyphen/>
      </w:r>
    </w:p>
    <w:p>
      <w:pPr>
        <w:pStyle w:val="yMiscellaneousBody"/>
        <w:ind w:left="1843" w:hanging="709"/>
        <w:rPr>
          <w:i/>
        </w:rPr>
      </w:pPr>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p>
    <w:p>
      <w:pPr>
        <w:pStyle w:val="yMiscellaneousBody"/>
        <w:ind w:left="2410" w:hanging="567"/>
        <w:rPr>
          <w:i/>
        </w:rPr>
      </w:pPr>
      <w:r>
        <w:rPr>
          <w:i/>
        </w:rPr>
        <w:t>(i)</w:t>
      </w:r>
      <w:r>
        <w:rPr>
          <w:i/>
        </w:rPr>
        <w:tab/>
        <w:t>under regulation 8A of the Gaming and Wagering Commission Regulations 1988; or</w:t>
      </w:r>
    </w:p>
    <w:p>
      <w:pPr>
        <w:pStyle w:val="yMiscellaneousBody"/>
        <w:ind w:left="2410" w:hanging="567"/>
        <w:rPr>
          <w:i/>
        </w:rPr>
      </w:pPr>
      <w:r>
        <w:rPr>
          <w:i/>
        </w:rPr>
        <w:t>(ii)</w:t>
      </w:r>
      <w:r>
        <w:rPr>
          <w:i/>
        </w:rPr>
        <w:tab/>
        <w:t>by a permit issued by the Commission under the Gaming and Wagering Commission Act 1987 and with the consent of the Trustee".</w:t>
      </w:r>
    </w:p>
    <w:p>
      <w:pPr>
        <w:pStyle w:val="yMiscellaneousBody"/>
        <w:tabs>
          <w:tab w:val="left" w:pos="3686"/>
        </w:tabs>
      </w:pPr>
      <w:r>
        <w:t xml:space="preserve">AS WITNESS the execution of this Agreement by or on behalf of the </w:t>
      </w:r>
      <w:r>
        <w:br/>
        <w:t>parties the day and year first hereinbefore written.</w:t>
      </w:r>
    </w:p>
    <w:p>
      <w:pPr>
        <w:pStyle w:val="yMiscellaneousBody"/>
        <w:tabs>
          <w:tab w:val="left" w:pos="3686"/>
        </w:tabs>
      </w:pPr>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p>
    <w:p>
      <w:pPr>
        <w:pStyle w:val="yMiscellaneousBody"/>
        <w:tabs>
          <w:tab w:val="left" w:pos="3686"/>
        </w:tabs>
        <w:rPr>
          <w:i/>
        </w:rPr>
      </w:pPr>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p>
    <w:p>
      <w:pPr>
        <w:pStyle w:val="yMiscellaneousBody"/>
      </w:pPr>
      <w:r>
        <w:t>KAY LYNETTE HAMMER</w:t>
      </w:r>
      <w:r>
        <w:br/>
        <w:t>.....................................................</w:t>
      </w:r>
      <w:r>
        <w:br/>
        <w:t>Name of Witness</w:t>
      </w:r>
    </w:p>
    <w:p>
      <w:pPr>
        <w:pStyle w:val="yMiscellaneousBody"/>
        <w:tabs>
          <w:tab w:val="left" w:pos="3686"/>
        </w:tabs>
      </w:pPr>
      <w:r>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3686"/>
        </w:tabs>
      </w:pPr>
      <w:r>
        <w:t>[Signature]</w:t>
      </w:r>
      <w:r>
        <w:tab/>
        <w:t>[Signature]</w:t>
      </w:r>
      <w:r>
        <w:br/>
        <w:t>.....................................................</w:t>
      </w:r>
      <w:r>
        <w:tab/>
        <w:t>...................................................</w:t>
      </w:r>
      <w:r>
        <w:br/>
        <w:t>Signature of authorised person</w:t>
      </w:r>
      <w:r>
        <w:tab/>
        <w:t>Signature of authorised person</w:t>
      </w:r>
    </w:p>
    <w:p>
      <w:pPr>
        <w:pStyle w:val="yMiscellaneousBody"/>
        <w:tabs>
          <w:tab w:val="left" w:pos="3686"/>
        </w:tabs>
      </w:pPr>
      <w:r>
        <w:t>Director</w:t>
      </w:r>
      <w:r>
        <w:tab/>
        <w:t xml:space="preserve">Secretary </w:t>
      </w:r>
      <w:r>
        <w:br/>
        <w:t>.....................................................</w:t>
      </w:r>
      <w:r>
        <w:tab/>
        <w:t>...................................................</w:t>
      </w:r>
      <w:r>
        <w:br/>
        <w:t>Office held</w:t>
      </w:r>
      <w:r>
        <w:tab/>
        <w:t>Office held</w:t>
      </w:r>
    </w:p>
    <w:p>
      <w:pPr>
        <w:pStyle w:val="yMiscellaneousBody"/>
        <w:tabs>
          <w:tab w:val="left" w:pos="3686"/>
        </w:tabs>
      </w:pPr>
      <w:r>
        <w:rPr>
          <w:caps/>
        </w:rPr>
        <w:t>Barry john Felstead</w:t>
      </w:r>
      <w:r>
        <w:tab/>
        <w:t>JOSHUA ROBERT PRESTON</w:t>
      </w:r>
      <w:r>
        <w:br/>
        <w:t>.....................................................</w:t>
      </w:r>
      <w:r>
        <w:tab/>
        <w:t>...................................................</w:t>
      </w:r>
      <w:r>
        <w:br/>
        <w:t>Name of authorised person</w:t>
      </w:r>
      <w:r>
        <w:tab/>
        <w:t>Name of authorised person</w:t>
      </w:r>
    </w:p>
    <w:p>
      <w:pPr>
        <w:pStyle w:val="yMiscellaneousBody"/>
        <w:tabs>
          <w:tab w:val="left" w:pos="3686"/>
        </w:tabs>
      </w:pPr>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3686"/>
        </w:tabs>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3686"/>
        </w:tabs>
      </w:pPr>
      <w:r>
        <w:t>Director</w:t>
      </w:r>
      <w:r>
        <w:tab/>
        <w:t xml:space="preserve">Secretary </w:t>
      </w:r>
      <w:r>
        <w:br/>
      </w:r>
      <w:r>
        <w:rPr>
          <w:i/>
        </w:rPr>
        <w:t>.....................................................</w:t>
      </w:r>
      <w:r>
        <w:tab/>
      </w:r>
      <w:r>
        <w:rPr>
          <w:i/>
        </w:rPr>
        <w:t>...................................................</w:t>
      </w:r>
      <w:r>
        <w:br/>
        <w:t>Office held</w:t>
      </w:r>
      <w:r>
        <w:tab/>
        <w:t>Office held</w:t>
      </w:r>
    </w:p>
    <w:p>
      <w:pPr>
        <w:pStyle w:val="yFootnotesection"/>
        <w:tabs>
          <w:tab w:val="clear" w:pos="893"/>
          <w:tab w:val="left" w:pos="3686"/>
        </w:tabs>
        <w:ind w:left="0" w:firstLine="0"/>
        <w:rPr>
          <w:i w:val="0"/>
        </w:rPr>
      </w:pPr>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p>
    <w:p>
      <w:pPr>
        <w:pStyle w:val="yFootnotesection"/>
      </w:pPr>
      <w:r>
        <w:tab/>
        <w:t>[Schedule 15 inserted: Gazette 11 Jul 2017 p. 3835</w:t>
      </w:r>
      <w:r>
        <w:noBreakHyphen/>
        <w:t>8.]</w:t>
      </w:r>
    </w:p>
    <w:p>
      <w:pPr>
        <w:pStyle w:val="yScheduleHeading"/>
      </w:pPr>
      <w:bookmarkStart w:id="164" w:name="_Toc161307613"/>
      <w:bookmarkStart w:id="165" w:name="_Toc161313057"/>
      <w:bookmarkStart w:id="166" w:name="_Toc161320396"/>
      <w:bookmarkStart w:id="167" w:name="_Toc153176668"/>
      <w:bookmarkStart w:id="168" w:name="_Toc153179695"/>
      <w:bookmarkStart w:id="169" w:name="_Toc153189237"/>
      <w:r>
        <w:rPr>
          <w:rStyle w:val="CharSchNo"/>
        </w:rPr>
        <w:t>Schedule 16</w:t>
      </w:r>
      <w:r>
        <w:t> — </w:t>
      </w:r>
      <w:r>
        <w:rPr>
          <w:rStyle w:val="CharSchText"/>
        </w:rPr>
        <w:t>Fifteenth Supplementary Agreement</w:t>
      </w:r>
      <w:bookmarkEnd w:id="164"/>
      <w:bookmarkEnd w:id="165"/>
      <w:bookmarkEnd w:id="166"/>
      <w:bookmarkEnd w:id="167"/>
      <w:bookmarkEnd w:id="168"/>
      <w:bookmarkEnd w:id="169"/>
    </w:p>
    <w:p>
      <w:pPr>
        <w:pStyle w:val="yShoulderClause"/>
      </w:pPr>
      <w:r>
        <w:t>[s. 3]</w:t>
      </w:r>
    </w:p>
    <w:p>
      <w:pPr>
        <w:pStyle w:val="yFootnoteheading"/>
      </w:pPr>
      <w:r>
        <w:tab/>
        <w:t>[Heading inserted: No. 21 of 2019 s. 84.]</w:t>
      </w:r>
    </w:p>
    <w:p>
      <w:pPr>
        <w:pStyle w:val="yMiscellaneousBody"/>
        <w:jc w:val="center"/>
      </w:pPr>
      <w:r>
        <w:rPr>
          <w:b/>
        </w:rPr>
        <w:t>Casino (Burswood Island) Agreement</w:t>
      </w:r>
    </w:p>
    <w:p>
      <w:pPr>
        <w:pStyle w:val="yMiscellaneousBody"/>
        <w:jc w:val="center"/>
        <w:rPr>
          <w:b/>
        </w:rPr>
      </w:pPr>
      <w:r>
        <w:rPr>
          <w:b/>
        </w:rPr>
        <w:t>FIFTEENTH SUPPLEMENTARY AGREEMENT</w:t>
      </w:r>
    </w:p>
    <w:p>
      <w:pPr>
        <w:pStyle w:val="yMiscellaneousBody"/>
      </w:pPr>
      <w:r>
        <w:rPr>
          <w:b/>
        </w:rPr>
        <w:t>THIS AGREEMENT</w:t>
      </w:r>
      <w:r>
        <w:t xml:space="preserve"> made the 7</w:t>
      </w:r>
      <w:r>
        <w:rPr>
          <w:vertAlign w:val="superscript"/>
        </w:rPr>
        <w:t>th</w:t>
      </w:r>
      <w:r>
        <w:t xml:space="preserve"> day of May 2019</w:t>
      </w:r>
    </w:p>
    <w:p>
      <w:pPr>
        <w:pStyle w:val="yMiscellaneousBody"/>
      </w:pPr>
      <w:r>
        <w:t>BETWEEN:</w:t>
      </w:r>
    </w:p>
    <w:p>
      <w:pPr>
        <w:pStyle w:val="yMiscellaneousBody"/>
      </w:pPr>
      <w:r>
        <w:rPr>
          <w:b/>
        </w:rPr>
        <w:t>THE HONOURABLE PAUL PAPALIA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701" w:hanging="709"/>
      </w:pPr>
      <w:r>
        <w:t>(a)</w:t>
      </w:r>
      <w:r>
        <w:tab/>
        <w:t>the Supplementary Agreement made on 14 September 1987;</w:t>
      </w:r>
    </w:p>
    <w:p>
      <w:pPr>
        <w:pStyle w:val="yMiscellaneousBody"/>
        <w:ind w:left="1701" w:hanging="709"/>
      </w:pPr>
      <w:r>
        <w:t>(b)</w:t>
      </w:r>
      <w:r>
        <w:tab/>
        <w:t>the Second Supplementary Agreement made on 3 May 1990;</w:t>
      </w:r>
    </w:p>
    <w:p>
      <w:pPr>
        <w:pStyle w:val="yMiscellaneousBody"/>
        <w:ind w:left="1701" w:hanging="709"/>
      </w:pPr>
      <w:r>
        <w:t>(c)</w:t>
      </w:r>
      <w:r>
        <w:tab/>
        <w:t>the Third Supplementary Agreement made on 13 November 1991;</w:t>
      </w:r>
    </w:p>
    <w:p>
      <w:pPr>
        <w:pStyle w:val="yMiscellaneousBody"/>
        <w:ind w:left="1701" w:hanging="709"/>
      </w:pPr>
      <w:r>
        <w:t>(d)</w:t>
      </w:r>
      <w:r>
        <w:tab/>
        <w:t>the Fourth Supplementary Agreement made on 30 March 1992;</w:t>
      </w:r>
    </w:p>
    <w:p>
      <w:pPr>
        <w:pStyle w:val="yMiscellaneousBody"/>
        <w:ind w:left="1701" w:hanging="709"/>
      </w:pPr>
      <w:r>
        <w:t>(e)</w:t>
      </w:r>
      <w:r>
        <w:tab/>
        <w:t>the Fifth Supplementary Agreement made on 3 April 1995;</w:t>
      </w:r>
    </w:p>
    <w:p>
      <w:pPr>
        <w:pStyle w:val="yMiscellaneousBody"/>
        <w:ind w:left="1701" w:hanging="709"/>
      </w:pPr>
      <w:r>
        <w:t>(f)</w:t>
      </w:r>
      <w:r>
        <w:tab/>
        <w:t>the Sixth Supplementary Agreement made on 22 June 1996;</w:t>
      </w:r>
    </w:p>
    <w:p>
      <w:pPr>
        <w:pStyle w:val="yMiscellaneousBody"/>
        <w:ind w:left="1701" w:hanging="709"/>
      </w:pPr>
      <w:r>
        <w:t>(g)</w:t>
      </w:r>
      <w:r>
        <w:tab/>
        <w:t>the Seventh Supplementary Agreement made on 9 June 1997;</w:t>
      </w:r>
    </w:p>
    <w:p>
      <w:pPr>
        <w:pStyle w:val="yMiscellaneousBody"/>
        <w:ind w:left="1701" w:hanging="709"/>
      </w:pPr>
      <w:r>
        <w:t>(h)</w:t>
      </w:r>
      <w:r>
        <w:tab/>
        <w:t>the Eighth Supplementary Agreement made on 18 June 2003;</w:t>
      </w:r>
    </w:p>
    <w:p>
      <w:pPr>
        <w:pStyle w:val="yMiscellaneousBody"/>
        <w:ind w:left="1701" w:hanging="709"/>
      </w:pPr>
      <w:r>
        <w:t>(i)</w:t>
      </w:r>
      <w:r>
        <w:tab/>
        <w:t>the Ninth Supplementary Agreement made on 23 November 2005;</w:t>
      </w:r>
    </w:p>
    <w:p>
      <w:pPr>
        <w:pStyle w:val="yMiscellaneousBody"/>
        <w:ind w:left="1701" w:hanging="709"/>
      </w:pPr>
      <w:r>
        <w:t>(j)</w:t>
      </w:r>
      <w:r>
        <w:tab/>
        <w:t>the Tenth Supplementary Agreement made on 2 November 2006;</w:t>
      </w:r>
    </w:p>
    <w:p>
      <w:pPr>
        <w:pStyle w:val="yMiscellaneousBody"/>
        <w:ind w:left="1701" w:hanging="709"/>
      </w:pPr>
      <w:r>
        <w:t>(k)</w:t>
      </w:r>
      <w:r>
        <w:tab/>
        <w:t>the Eleventh Supplementary Agreement made on 28 March 2007;</w:t>
      </w:r>
    </w:p>
    <w:p>
      <w:pPr>
        <w:pStyle w:val="yMiscellaneousBody"/>
        <w:ind w:left="1701" w:hanging="709"/>
      </w:pPr>
      <w:r>
        <w:t>(l)</w:t>
      </w:r>
      <w:r>
        <w:tab/>
        <w:t>the Twelfth Supplementary Agreement made on 12 May 2011;</w:t>
      </w:r>
    </w:p>
    <w:p>
      <w:pPr>
        <w:pStyle w:val="yMiscellaneousBody"/>
        <w:ind w:left="1701" w:hanging="709"/>
      </w:pPr>
      <w:r>
        <w:t>(m)</w:t>
      </w:r>
      <w:r>
        <w:tab/>
        <w:t>the Thirteenth Supplementary Agreement made on 16 March 2015; and</w:t>
      </w:r>
    </w:p>
    <w:p>
      <w:pPr>
        <w:pStyle w:val="yMiscellaneousBody"/>
        <w:ind w:left="1701" w:hanging="709"/>
      </w:pPr>
      <w:r>
        <w:t>(n)</w:t>
      </w:r>
      <w:r>
        <w:tab/>
        <w:t>the Fourteenth Supplementary Agreement made on 6 October 2016,</w:t>
      </w:r>
    </w:p>
    <w:p>
      <w:pPr>
        <w:pStyle w:val="yMiscellaneousBody"/>
        <w:ind w:left="993"/>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keepNext/>
        <w:rPr>
          <w:b/>
        </w:rPr>
      </w:pPr>
      <w:r>
        <w:rPr>
          <w:b/>
        </w:rPr>
        <w:t>THE PARTIES AGREE AS FOLLOWS:</w:t>
      </w:r>
    </w:p>
    <w:p>
      <w:pPr>
        <w:pStyle w:val="yMiscellaneousBody"/>
        <w:keepNext/>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09"/>
        </w:tabs>
        <w:ind w:left="1276" w:hanging="567"/>
      </w:pPr>
      <w:r>
        <w:t>(a)</w:t>
      </w:r>
      <w:r>
        <w:tab/>
        <w:t>The State shall introduce and sponsor a Bill in the Parliament of Western Australia to ratify this Agreement and endeavour to secure its passage as an Act.</w:t>
      </w:r>
    </w:p>
    <w:p>
      <w:pPr>
        <w:pStyle w:val="yMiscellaneousBody"/>
        <w:tabs>
          <w:tab w:val="left" w:pos="709"/>
        </w:tabs>
        <w:ind w:left="1276" w:hanging="567"/>
      </w:pPr>
      <w:r>
        <w:t>(b)</w:t>
      </w:r>
      <w:r>
        <w:tab/>
        <w:t>The provisions of this Agreement other than this clause and clause 1 shall not come into operation until:</w:t>
      </w:r>
    </w:p>
    <w:p>
      <w:pPr>
        <w:pStyle w:val="yMiscellaneousBody"/>
        <w:ind w:left="2127" w:hanging="709"/>
      </w:pPr>
      <w:r>
        <w:t>(i)</w:t>
      </w:r>
      <w:r>
        <w:tab/>
        <w:t>the Bill referred to in sub</w:t>
      </w:r>
      <w:r>
        <w:noBreakHyphen/>
        <w:t>clause (a) has been passed by the Parliament of Western Australia and comes into operation as an Act; and</w:t>
      </w:r>
    </w:p>
    <w:p>
      <w:pPr>
        <w:pStyle w:val="yMiscellaneousBody"/>
        <w:ind w:left="2127" w:hanging="709"/>
      </w:pPr>
      <w:r>
        <w:t>(ii)</w:t>
      </w:r>
      <w:r>
        <w:tab/>
        <w:t>the ratification provisions of the Bill referred to in sub</w:t>
      </w:r>
      <w:r>
        <w:noBreakHyphen/>
        <w:t>clause (a) come into operation.</w:t>
      </w:r>
    </w:p>
    <w:p>
      <w:pPr>
        <w:pStyle w:val="yMiscellaneousBody"/>
        <w:tabs>
          <w:tab w:val="left" w:pos="709"/>
        </w:tabs>
        <w:ind w:left="1276" w:hanging="567"/>
      </w:pPr>
      <w:r>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p>
    <w:p>
      <w:pPr>
        <w:pStyle w:val="yMiscellaneousBody"/>
        <w:rPr>
          <w:b/>
        </w:rPr>
      </w:pPr>
      <w:r>
        <w:rPr>
          <w:b/>
        </w:rPr>
        <w:t>3.</w:t>
      </w:r>
      <w:r>
        <w:rPr>
          <w:b/>
        </w:rPr>
        <w:tab/>
        <w:t>Clause 2 amended</w:t>
      </w:r>
    </w:p>
    <w:p>
      <w:pPr>
        <w:pStyle w:val="yMiscellaneousBody"/>
        <w:ind w:left="709"/>
      </w:pPr>
      <w:r>
        <w:t>Clause 2 of the State Agreement is amended by:</w:t>
      </w:r>
      <w:r>
        <w:noBreakHyphen/>
      </w:r>
    </w:p>
    <w:p>
      <w:pPr>
        <w:pStyle w:val="yMiscellaneousBody"/>
        <w:tabs>
          <w:tab w:val="left" w:pos="709"/>
        </w:tabs>
        <w:ind w:left="1276" w:hanging="567"/>
      </w:pPr>
      <w:r>
        <w:t>(a)</w:t>
      </w:r>
      <w:r>
        <w:tab/>
        <w:t>inserting after the definition of "Authorised Game" the following definition:</w:t>
      </w:r>
      <w:r>
        <w:noBreakHyphen/>
      </w:r>
    </w:p>
    <w:p>
      <w:pPr>
        <w:pStyle w:val="yMiscellaneousBody"/>
        <w:ind w:left="1843"/>
      </w:pPr>
      <w:r>
        <w:t>"</w:t>
      </w:r>
      <w:r>
        <w:rPr>
          <w:i/>
        </w:rPr>
        <w:t>"</w:t>
      </w:r>
      <w:r>
        <w:rPr>
          <w:b/>
          <w:i/>
        </w:rPr>
        <w:t>Betting Agency</w:t>
      </w:r>
      <w:r>
        <w:rPr>
          <w:i/>
        </w:rPr>
        <w:t>" has the meaning ascribed to that term in the Betting Control Act 1954;</w:t>
      </w:r>
      <w:r>
        <w:t>"</w:t>
      </w:r>
    </w:p>
    <w:p>
      <w:pPr>
        <w:pStyle w:val="yMiscellaneousBody"/>
        <w:keepNext/>
        <w:tabs>
          <w:tab w:val="left" w:pos="709"/>
        </w:tabs>
        <w:ind w:left="1276" w:hanging="567"/>
      </w:pPr>
      <w:r>
        <w:t>(b)</w:t>
      </w:r>
      <w:r>
        <w:tab/>
        <w:t>inserting after the definition of "Scheme Act" the following definition:</w:t>
      </w:r>
      <w:r>
        <w:noBreakHyphen/>
      </w:r>
    </w:p>
    <w:p>
      <w:pPr>
        <w:pStyle w:val="yMiscellaneousBody"/>
        <w:keepNext/>
        <w:ind w:left="1843"/>
      </w:pPr>
      <w:r>
        <w:t>"</w:t>
      </w:r>
      <w:r>
        <w:rPr>
          <w:i/>
        </w:rPr>
        <w:t>"</w:t>
      </w:r>
      <w:r>
        <w:rPr>
          <w:b/>
          <w:i/>
        </w:rPr>
        <w:t>Simulated Race</w:t>
      </w:r>
      <w:r>
        <w:rPr>
          <w:i/>
        </w:rPr>
        <w:t>" means a game</w:t>
      </w:r>
      <w:r>
        <w:t xml:space="preserve"> –</w:t>
      </w:r>
    </w:p>
    <w:p>
      <w:pPr>
        <w:pStyle w:val="yMiscellaneousBody"/>
        <w:ind w:left="2694" w:hanging="567"/>
      </w:pPr>
      <w:r>
        <w:rPr>
          <w:i/>
        </w:rPr>
        <w:t>(a)</w:t>
      </w:r>
      <w:r>
        <w:tab/>
      </w:r>
      <w:r>
        <w:rPr>
          <w:i/>
        </w:rPr>
        <w:t>that consists of animated images of a thoroughbred race, harness race or greyhound race; and</w:t>
      </w:r>
    </w:p>
    <w:p>
      <w:pPr>
        <w:pStyle w:val="yMiscellaneousBody"/>
        <w:ind w:left="2694" w:hanging="567"/>
      </w:pPr>
      <w:r>
        <w:rPr>
          <w:i/>
        </w:rPr>
        <w:t>(b)</w:t>
      </w:r>
      <w:r>
        <w:tab/>
      </w:r>
      <w:r>
        <w:rPr>
          <w:i/>
        </w:rPr>
        <w:t>the outcome of which is only determined by a random number generator that draws a set of numbers from a larger set of numbers,</w:t>
      </w:r>
    </w:p>
    <w:p>
      <w:pPr>
        <w:pStyle w:val="yMiscellaneousBody"/>
        <w:ind w:left="2127"/>
      </w:pPr>
      <w:r>
        <w:rPr>
          <w:i/>
        </w:rPr>
        <w:t>and "</w:t>
      </w:r>
      <w:r>
        <w:rPr>
          <w:b/>
          <w:i/>
        </w:rPr>
        <w:t>Simulated Races</w:t>
      </w:r>
      <w:r>
        <w:rPr>
          <w:i/>
        </w:rPr>
        <w:t>" has an equivalent meaning.</w:t>
      </w:r>
      <w:r>
        <w:t>"</w:t>
      </w:r>
    </w:p>
    <w:p>
      <w:pPr>
        <w:pStyle w:val="yMiscellaneousBody"/>
        <w:ind w:left="1418" w:hanging="709"/>
      </w:pPr>
      <w:r>
        <w:t>(c)</w:t>
      </w:r>
      <w:r>
        <w:tab/>
        <w:t>inserting after the definition of "Unit Holder" the following definition:</w:t>
      </w:r>
      <w:r>
        <w:noBreakHyphen/>
      </w:r>
    </w:p>
    <w:p>
      <w:pPr>
        <w:pStyle w:val="yMiscellaneousBody"/>
        <w:ind w:left="1843"/>
        <w:rPr>
          <w:i/>
        </w:rPr>
      </w:pPr>
      <w:r>
        <w:t>"</w:t>
      </w:r>
      <w:r>
        <w:rPr>
          <w:i/>
        </w:rPr>
        <w:t>"</w:t>
      </w:r>
      <w:r>
        <w:rPr>
          <w:b/>
          <w:i/>
        </w:rPr>
        <w:t>Wagering Licence</w:t>
      </w:r>
      <w:r>
        <w:rPr>
          <w:i/>
        </w:rPr>
        <w:t>" means a licence granted pursuant to Part 1A of the Betting Control Act 1954;</w:t>
      </w:r>
      <w:r>
        <w:t>"</w:t>
      </w:r>
    </w:p>
    <w:p>
      <w:pPr>
        <w:pStyle w:val="yMiscellaneousBody"/>
        <w:rPr>
          <w:b/>
        </w:rPr>
      </w:pPr>
      <w:r>
        <w:rPr>
          <w:b/>
        </w:rPr>
        <w:t>4.</w:t>
      </w:r>
      <w:r>
        <w:rPr>
          <w:b/>
        </w:rPr>
        <w:tab/>
        <w:t>Clause 22 amended</w:t>
      </w:r>
    </w:p>
    <w:p>
      <w:pPr>
        <w:pStyle w:val="yMiscellaneousBody"/>
      </w:pPr>
      <w:r>
        <w:tab/>
        <w:t>Clause 22 of the State Agreement is amended by:</w:t>
      </w:r>
      <w:r>
        <w:noBreakHyphen/>
      </w:r>
    </w:p>
    <w:p>
      <w:pPr>
        <w:pStyle w:val="yMiscellaneousBody"/>
        <w:tabs>
          <w:tab w:val="left" w:pos="709"/>
        </w:tabs>
        <w:ind w:left="1276" w:hanging="567"/>
      </w:pPr>
      <w:r>
        <w:t>(a)</w:t>
      </w:r>
      <w:r>
        <w:tab/>
        <w:t>amending subclause (5)(d) by deleting the words "</w:t>
      </w:r>
      <w:r>
        <w:rPr>
          <w:i/>
        </w:rPr>
        <w:t>the racing club</w:t>
      </w:r>
      <w:r>
        <w:t>." and replacing them with "</w:t>
      </w:r>
      <w:r>
        <w:rPr>
          <w:i/>
        </w:rPr>
        <w:t>the racing club;</w:t>
      </w:r>
      <w:r>
        <w:t>"; and</w:t>
      </w:r>
    </w:p>
    <w:p>
      <w:pPr>
        <w:pStyle w:val="yMiscellaneousBody"/>
        <w:tabs>
          <w:tab w:val="left" w:pos="709"/>
        </w:tabs>
        <w:ind w:left="1276" w:hanging="567"/>
      </w:pPr>
      <w:r>
        <w:t>(b)</w:t>
      </w:r>
      <w:r>
        <w:tab/>
        <w:t>inserting after subclause (5)(d) the following clause:</w:t>
      </w:r>
      <w:r>
        <w:noBreakHyphen/>
      </w:r>
    </w:p>
    <w:p>
      <w:pPr>
        <w:pStyle w:val="yMiscellaneousBody"/>
        <w:tabs>
          <w:tab w:val="left" w:pos="2127"/>
        </w:tabs>
        <w:ind w:left="2127" w:hanging="567"/>
        <w:rPr>
          <w:i/>
        </w:rPr>
      </w:pPr>
      <w:r>
        <w:t>"</w:t>
      </w:r>
      <w:r>
        <w:rPr>
          <w:i/>
        </w:rPr>
        <w:t>(e)</w:t>
      </w:r>
      <w:r>
        <w:rPr>
          <w:i/>
        </w:rPr>
        <w:tab/>
        <w:t>limit or affect the power of the State to authorise permit or approve the playing of and the conduct of wagering and betting on Simulated Races pursuant to a Wagering Licence provided that:</w:t>
      </w:r>
    </w:p>
    <w:p>
      <w:pPr>
        <w:pStyle w:val="yMiscellaneousBody"/>
        <w:ind w:left="2835" w:hanging="708"/>
        <w:rPr>
          <w:i/>
        </w:rPr>
      </w:pPr>
      <w:r>
        <w:rPr>
          <w:i/>
        </w:rPr>
        <w:t>(i)</w:t>
      </w:r>
      <w:r>
        <w:rPr>
          <w:i/>
        </w:rPr>
        <w:tab/>
        <w:t>the State does not authorise the operation at the same time of more than one Wagering Licence for Simulated Races; and</w:t>
      </w:r>
    </w:p>
    <w:p>
      <w:pPr>
        <w:pStyle w:val="yMiscellaneousBody"/>
        <w:keepNext/>
        <w:ind w:left="2835" w:hanging="708"/>
        <w:rPr>
          <w:i/>
        </w:rPr>
      </w:pPr>
      <w:r>
        <w:rPr>
          <w:i/>
        </w:rPr>
        <w:t>(ii)</w:t>
      </w:r>
      <w:r>
        <w:rPr>
          <w:i/>
        </w:rPr>
        <w:tab/>
        <w:t>the Wagering Licence only authorises permits or approves in relation to Simulated Races:</w:t>
      </w:r>
    </w:p>
    <w:p>
      <w:pPr>
        <w:pStyle w:val="yMiscellaneousBody"/>
        <w:keepLines/>
        <w:ind w:left="3402" w:hanging="567"/>
        <w:rPr>
          <w:i/>
        </w:rPr>
      </w:pPr>
      <w:r>
        <w:rPr>
          <w:i/>
        </w:rPr>
        <w:t>(A)</w:t>
      </w:r>
      <w:r>
        <w:rPr>
          <w:i/>
        </w:rPr>
        <w:tab/>
        <w:t>wagering and betting on Simulated Races by persons within, and not by persons outside, the physical premises of a Betting Agency located within the State;</w:t>
      </w:r>
    </w:p>
    <w:p>
      <w:pPr>
        <w:pStyle w:val="yMiscellaneousBody"/>
        <w:ind w:left="3402" w:hanging="567"/>
        <w:rPr>
          <w:i/>
        </w:rPr>
      </w:pPr>
      <w:r>
        <w:rPr>
          <w:i/>
        </w:rPr>
        <w:t>(B)</w:t>
      </w:r>
      <w:r>
        <w:rPr>
          <w:i/>
        </w:rPr>
        <w:tab/>
        <w:t>the playing and conduct of wagering and betting on Simulated Races within the hours of operation authorised by the Wagering Licence which will not exceed:</w:t>
      </w:r>
    </w:p>
    <w:p>
      <w:pPr>
        <w:pStyle w:val="yMiscellaneousBody"/>
        <w:ind w:left="3969" w:hanging="567"/>
        <w:rPr>
          <w:i/>
        </w:rPr>
      </w:pPr>
      <w:r>
        <w:rPr>
          <w:i/>
        </w:rPr>
        <w:t>(I)</w:t>
      </w:r>
      <w:r>
        <w:rPr>
          <w:i/>
        </w:rPr>
        <w:tab/>
        <w:t>in respect of a Betting Agency within premises licensed under the Liquor Control Act </w:t>
      </w:r>
      <w:r>
        <w:t>1988</w:t>
      </w:r>
      <w:r>
        <w:rPr>
          <w:i/>
        </w:rPr>
        <w:t>, the "permitted hours" for those premises within the meaning given in the Liquor Control Act </w:t>
      </w:r>
      <w:r>
        <w:t>1988</w:t>
      </w:r>
      <w:r>
        <w:rPr>
          <w:i/>
        </w:rPr>
        <w:t>; and</w:t>
      </w:r>
    </w:p>
    <w:p>
      <w:pPr>
        <w:pStyle w:val="yMiscellaneousBody"/>
        <w:ind w:left="3969" w:hanging="567"/>
        <w:rPr>
          <w:i/>
        </w:rPr>
      </w:pPr>
      <w:r>
        <w:rPr>
          <w:i/>
        </w:rPr>
        <w:t>(II)</w:t>
      </w:r>
      <w:r>
        <w:rPr>
          <w:i/>
        </w:rPr>
        <w:tab/>
        <w:t>in respect of any other Betting Agency, 14 hours in any 24 hour period; and</w:t>
      </w:r>
    </w:p>
    <w:p>
      <w:pPr>
        <w:pStyle w:val="yMiscellaneousBody"/>
        <w:ind w:left="3402" w:hanging="567"/>
        <w:rPr>
          <w:i/>
        </w:rPr>
      </w:pPr>
      <w:r>
        <w:rPr>
          <w:i/>
        </w:rPr>
        <w:t>(C)</w:t>
      </w:r>
      <w:r>
        <w:rPr>
          <w:i/>
        </w:rPr>
        <w:tab/>
        <w:t>Simulated Races which are for a minimum period of time (expressed in seconds), and which are separated by a minimum period of time (expressed in minutes or seconds), neither of which is less than the equivalent minimum period which is imposed on the Trustee for Simulated Races.”</w:t>
      </w:r>
    </w:p>
    <w:p>
      <w:pPr>
        <w:pStyle w:val="yMiscellaneousBody"/>
      </w:pPr>
    </w:p>
    <w:p>
      <w:pPr>
        <w:pStyle w:val="yMiscellaneousBody"/>
      </w:pPr>
      <w:r>
        <w:t>AS WITNESS the execution of this Agreement by or on behalf of the parties the day and year first hereinbefore written.</w:t>
      </w:r>
    </w:p>
    <w:p>
      <w:pPr>
        <w:pStyle w:val="yMiscellaneousBody"/>
      </w:pPr>
    </w:p>
    <w:p>
      <w:pPr>
        <w:pStyle w:val="yMiscellaneousBody"/>
        <w:keepNext/>
        <w:spacing w:before="0"/>
        <w:rPr>
          <w:b/>
        </w:rPr>
      </w:pPr>
      <w:r>
        <w:t xml:space="preserve">SIGNED by </w:t>
      </w:r>
      <w:r>
        <w:rPr>
          <w:b/>
        </w:rPr>
        <w:t>THE HONOURABLE</w:t>
      </w:r>
      <w:r>
        <w:rPr>
          <w:b/>
        </w:rPr>
        <w:tab/>
      </w:r>
      <w:r>
        <w:t>)</w:t>
      </w:r>
    </w:p>
    <w:p>
      <w:pPr>
        <w:pStyle w:val="yMiscellaneousBody"/>
        <w:keepNext/>
        <w:spacing w:before="0"/>
        <w:rPr>
          <w:b/>
        </w:rPr>
      </w:pPr>
      <w:r>
        <w:rPr>
          <w:b/>
        </w:rPr>
        <w:t xml:space="preserve">PAUL PAPALIA MLA </w:t>
      </w:r>
      <w:r>
        <w:t>for and on</w:t>
      </w:r>
      <w:r>
        <w:rPr>
          <w:b/>
        </w:rPr>
        <w:tab/>
      </w:r>
      <w:r>
        <w:t>)</w:t>
      </w:r>
    </w:p>
    <w:p>
      <w:pPr>
        <w:pStyle w:val="yMiscellaneousBody"/>
        <w:keepNext/>
        <w:spacing w:before="0"/>
      </w:pPr>
      <w:r>
        <w:t>behalf of the State of Western Australia</w:t>
      </w:r>
      <w:r>
        <w:tab/>
        <w:t>)</w:t>
      </w:r>
    </w:p>
    <w:p>
      <w:pPr>
        <w:pStyle w:val="yMiscellaneousBody"/>
        <w:spacing w:before="0"/>
      </w:pPr>
      <w:r>
        <w:t>Australia in the presence of:</w:t>
      </w:r>
      <w:r>
        <w:tab/>
      </w:r>
      <w:r>
        <w:tab/>
        <w:t>)</w:t>
      </w:r>
    </w:p>
    <w:p>
      <w:pPr>
        <w:pStyle w:val="yMiscellaneousBody"/>
        <w:rPr>
          <w:u w:val="dotted"/>
        </w:rPr>
      </w:pPr>
    </w:p>
    <w:p>
      <w:pPr>
        <w:pStyle w:val="yMiscellaneousBody"/>
        <w:spacing w:before="0"/>
        <w:rPr>
          <w:u w:val="dotted"/>
        </w:rPr>
      </w:pPr>
      <w:r>
        <w:rPr>
          <w:u w:val="dotted"/>
        </w:rPr>
        <w:tab/>
      </w:r>
      <w:r>
        <w:rPr>
          <w:u w:val="dotted"/>
        </w:rPr>
        <w:tab/>
      </w:r>
      <w:r>
        <w:rPr>
          <w:u w:val="dotted"/>
        </w:rPr>
        <w:tab/>
        <w:t>      </w:t>
      </w:r>
      <w:r>
        <w:tab/>
      </w:r>
      <w:r>
        <w:tab/>
      </w:r>
      <w:r>
        <w:rPr>
          <w:u w:val="dotted"/>
        </w:rPr>
        <w:t>P Papalia                               </w:t>
      </w:r>
    </w:p>
    <w:p>
      <w:pPr>
        <w:pStyle w:val="yMiscellaneousBody"/>
        <w:spacing w:before="0"/>
      </w:pPr>
      <w:r>
        <w:t>Signature of witness</w:t>
      </w:r>
      <w:r>
        <w:tab/>
      </w:r>
      <w:r>
        <w:tab/>
      </w:r>
      <w:r>
        <w:tab/>
        <w:t xml:space="preserve">Signature of </w:t>
      </w:r>
    </w:p>
    <w:p>
      <w:pPr>
        <w:pStyle w:val="yMiscellaneousBody"/>
        <w:spacing w:before="0"/>
        <w:rPr>
          <w:b/>
        </w:rPr>
      </w:pPr>
      <w:r>
        <w:tab/>
      </w:r>
      <w:r>
        <w:tab/>
      </w:r>
      <w:r>
        <w:tab/>
      </w:r>
      <w:r>
        <w:tab/>
      </w:r>
      <w:r>
        <w:tab/>
      </w:r>
      <w:r>
        <w:rPr>
          <w:b/>
        </w:rPr>
        <w:t xml:space="preserve">THE HONOURABLE </w:t>
      </w:r>
      <w:r>
        <w:rPr>
          <w:b/>
        </w:rPr>
        <w:tab/>
      </w:r>
    </w:p>
    <w:p>
      <w:pPr>
        <w:pStyle w:val="yMiscellaneousBody"/>
        <w:spacing w:before="0"/>
      </w:pPr>
      <w:r>
        <w:rPr>
          <w:b/>
        </w:rPr>
        <w:tab/>
      </w:r>
      <w:r>
        <w:rPr>
          <w:b/>
        </w:rPr>
        <w:tab/>
      </w:r>
      <w:r>
        <w:rPr>
          <w:b/>
        </w:rPr>
        <w:tab/>
      </w:r>
      <w:r>
        <w:rPr>
          <w:b/>
        </w:rPr>
        <w:tab/>
      </w:r>
      <w:r>
        <w:rPr>
          <w:b/>
        </w:rPr>
        <w:tab/>
        <w:t>PAUL PAPALIA MLA</w:t>
      </w:r>
    </w:p>
    <w:p>
      <w:pPr>
        <w:pStyle w:val="yMiscellaneousBody"/>
        <w:spacing w:before="0"/>
        <w:rPr>
          <w:u w:val="dotted"/>
        </w:rPr>
      </w:pPr>
      <w:r>
        <w:rPr>
          <w:u w:val="dotted"/>
        </w:rPr>
        <w:t>Joy Edith Turvey                      </w:t>
      </w:r>
    </w:p>
    <w:p>
      <w:pPr>
        <w:pStyle w:val="yMiscellaneousBody"/>
        <w:spacing w:before="0"/>
      </w:pPr>
      <w:r>
        <w:t>Name of Witness</w:t>
      </w:r>
    </w:p>
    <w:p>
      <w:pPr>
        <w:pStyle w:val="yMiscellaneousBody"/>
        <w:spacing w:before="0"/>
      </w:pPr>
    </w:p>
    <w:p>
      <w:pPr>
        <w:pStyle w:val="yMiscellaneousBody"/>
        <w:spacing w:before="0"/>
      </w:pPr>
    </w:p>
    <w:p>
      <w:pPr>
        <w:pStyle w:val="yMiscellaneousBody"/>
        <w:spacing w:before="0"/>
      </w:pPr>
      <w:r>
        <w:t xml:space="preserve">THE COMMON SEAL of </w:t>
      </w:r>
      <w:r>
        <w:tab/>
      </w:r>
      <w:r>
        <w:tab/>
        <w:t>)</w:t>
      </w:r>
    </w:p>
    <w:p>
      <w:pPr>
        <w:pStyle w:val="yMiscellaneousBody"/>
        <w:spacing w:before="0"/>
        <w:rPr>
          <w:b/>
        </w:rPr>
      </w:pPr>
      <w:r>
        <w:rPr>
          <w:b/>
        </w:rPr>
        <w:t>BURSWOOD NOMINEES LIMITED</w:t>
      </w:r>
      <w:r>
        <w:rPr>
          <w:b/>
        </w:rPr>
        <w:tab/>
      </w:r>
      <w:r>
        <w:t>)</w:t>
      </w:r>
    </w:p>
    <w:p>
      <w:pPr>
        <w:pStyle w:val="yMiscellaneousBody"/>
        <w:spacing w:before="0"/>
      </w:pPr>
      <w:r>
        <w:t>(ACN 078 250 307) was hereunto</w:t>
      </w:r>
      <w:r>
        <w:tab/>
        <w:t>)</w:t>
      </w:r>
      <w:r>
        <w:tab/>
        <w:t>D.S.</w:t>
      </w:r>
    </w:p>
    <w:p>
      <w:pPr>
        <w:pStyle w:val="yMiscellaneousBody"/>
        <w:spacing w:before="0"/>
      </w:pPr>
      <w:r>
        <w:t>affixed by authority of the Board of</w:t>
      </w:r>
      <w:r>
        <w:tab/>
        <w:t>)</w:t>
      </w:r>
    </w:p>
    <w:p>
      <w:pPr>
        <w:pStyle w:val="yMiscellaneousBody"/>
        <w:spacing w:before="0"/>
      </w:pPr>
      <w:r>
        <w:t>Directors in the presence of:</w:t>
      </w:r>
      <w:r>
        <w:tab/>
      </w:r>
      <w:r>
        <w:tab/>
        <w:t>)</w:t>
      </w:r>
    </w:p>
    <w:p>
      <w:pPr>
        <w:pStyle w:val="yMiscellaneousBody"/>
        <w:spacing w:before="0"/>
        <w:rPr>
          <w:u w:val="dotted"/>
        </w:rPr>
      </w:pPr>
    </w:p>
    <w:p>
      <w:pPr>
        <w:pStyle w:val="yMiscellaneousBody"/>
        <w:spacing w:before="0"/>
      </w:pPr>
      <w:r>
        <w:rPr>
          <w:u w:val="dotted"/>
        </w:rPr>
        <w:t>                                                </w:t>
      </w:r>
      <w:r>
        <w:tab/>
      </w:r>
      <w:r>
        <w:tab/>
      </w:r>
      <w:r>
        <w:rPr>
          <w:u w:val="dotted"/>
        </w:rPr>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MiscellaneousBody"/>
        <w:spacing w:before="0"/>
      </w:pPr>
    </w:p>
    <w:p>
      <w:pPr>
        <w:pStyle w:val="yMiscellaneousBody"/>
        <w:spacing w:before="0"/>
      </w:pPr>
    </w:p>
    <w:p>
      <w:pPr>
        <w:pStyle w:val="yMiscellaneousBody"/>
        <w:spacing w:before="0"/>
      </w:pPr>
      <w:r>
        <w:t>THE COMMON SEAL of</w:t>
      </w:r>
      <w:r>
        <w:tab/>
      </w:r>
      <w:r>
        <w:tab/>
        <w:t>)</w:t>
      </w:r>
    </w:p>
    <w:p>
      <w:pPr>
        <w:pStyle w:val="yMiscellaneousBody"/>
        <w:spacing w:before="0"/>
      </w:pPr>
      <w:r>
        <w:rPr>
          <w:b/>
        </w:rPr>
        <w:t>BURSWOOD RESORT</w:t>
      </w:r>
      <w:r>
        <w:tab/>
      </w:r>
      <w:r>
        <w:tab/>
        <w:t>)</w:t>
      </w:r>
    </w:p>
    <w:p>
      <w:pPr>
        <w:pStyle w:val="yMiscellaneousBody"/>
        <w:spacing w:before="0"/>
      </w:pPr>
      <w:r>
        <w:rPr>
          <w:b/>
        </w:rPr>
        <w:t>(MANAGEMENT) LIMITED</w:t>
      </w:r>
      <w:r>
        <w:tab/>
      </w:r>
      <w:r>
        <w:tab/>
        <w:t>)</w:t>
      </w:r>
    </w:p>
    <w:p>
      <w:pPr>
        <w:pStyle w:val="yMiscellaneousBody"/>
        <w:spacing w:before="0"/>
      </w:pPr>
      <w:r>
        <w:t xml:space="preserve">(ACN 009 396 945) was hereunto </w:t>
      </w:r>
      <w:r>
        <w:tab/>
        <w:t>)</w:t>
      </w:r>
      <w:r>
        <w:tab/>
        <w:t>C.S.</w:t>
      </w:r>
    </w:p>
    <w:p>
      <w:pPr>
        <w:pStyle w:val="yMiscellaneousBody"/>
        <w:spacing w:before="0"/>
      </w:pPr>
      <w:r>
        <w:t>affixed by authority of the Board</w:t>
      </w:r>
      <w:r>
        <w:tab/>
        <w:t>)</w:t>
      </w:r>
    </w:p>
    <w:p>
      <w:pPr>
        <w:pStyle w:val="yMiscellaneousBody"/>
        <w:spacing w:before="0"/>
      </w:pPr>
      <w:r>
        <w:t>of Directors in the presence of:</w:t>
      </w:r>
      <w:r>
        <w:tab/>
      </w:r>
      <w:r>
        <w:tab/>
        <w:t>)</w:t>
      </w:r>
    </w:p>
    <w:p>
      <w:pPr>
        <w:pStyle w:val="yMiscellaneousBody"/>
        <w:spacing w:before="0"/>
      </w:pPr>
    </w:p>
    <w:p>
      <w:pPr>
        <w:pStyle w:val="yMiscellaneousBody"/>
        <w:spacing w:before="0"/>
      </w:pPr>
      <w:r>
        <w:rPr>
          <w:u w:val="dotted"/>
        </w:rPr>
        <w:t>                                                </w:t>
      </w:r>
      <w:r>
        <w:tab/>
      </w:r>
      <w:r>
        <w:rPr>
          <w:u w:val="dotted"/>
        </w:rPr>
        <w:t> </w:t>
      </w:r>
      <w:r>
        <w:rPr>
          <w:u w:val="dotted"/>
        </w:rPr>
        <w:tab/>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Footnotesection"/>
      </w:pPr>
      <w:r>
        <w:tab/>
      </w:r>
      <w:bookmarkStart w:id="170" w:name="_Hlk153179259"/>
      <w:r>
        <w:t>[Schedule 16 inserted: No. 21 of 2019 s. 84.]</w:t>
      </w:r>
      <w:bookmarkEnd w:id="170"/>
    </w:p>
    <w:p>
      <w:pPr>
        <w:pStyle w:val="yScheduleHeading"/>
      </w:pPr>
      <w:bookmarkStart w:id="171" w:name="_Toc161307614"/>
      <w:bookmarkStart w:id="172" w:name="_Toc161313058"/>
      <w:bookmarkStart w:id="173" w:name="_Toc161320397"/>
      <w:bookmarkStart w:id="174" w:name="_Toc152944980"/>
      <w:bookmarkStart w:id="175" w:name="_Toc152945379"/>
      <w:bookmarkStart w:id="176" w:name="_Toc153179696"/>
      <w:bookmarkStart w:id="177" w:name="_Toc153189238"/>
      <w:r>
        <w:rPr>
          <w:rStyle w:val="CharSchNo"/>
        </w:rPr>
        <w:t>Schedule 17</w:t>
      </w:r>
      <w:r>
        <w:t> — </w:t>
      </w:r>
      <w:r>
        <w:rPr>
          <w:rStyle w:val="CharSchText"/>
        </w:rPr>
        <w:t>Sixteenth Supplementary Agreement</w:t>
      </w:r>
      <w:bookmarkEnd w:id="171"/>
      <w:bookmarkEnd w:id="172"/>
      <w:bookmarkEnd w:id="173"/>
      <w:bookmarkEnd w:id="174"/>
      <w:bookmarkEnd w:id="175"/>
      <w:bookmarkEnd w:id="176"/>
      <w:bookmarkEnd w:id="177"/>
    </w:p>
    <w:p>
      <w:pPr>
        <w:pStyle w:val="yShoulderClause"/>
      </w:pPr>
      <w:r>
        <w:t>[s. 3A]</w:t>
      </w:r>
    </w:p>
    <w:p>
      <w:pPr>
        <w:pStyle w:val="yFootnoteheading"/>
      </w:pPr>
      <w:r>
        <w:tab/>
        <w:t>[Heading inserted: SL 2023/192 cl. 4.]</w:t>
      </w:r>
    </w:p>
    <w:p>
      <w:pPr>
        <w:pStyle w:val="yMiscellaneousBody"/>
        <w:jc w:val="center"/>
      </w:pPr>
      <w:r>
        <w:rPr>
          <w:b/>
        </w:rPr>
        <w:t>Casino (Burswood Island) Agreement</w:t>
      </w:r>
    </w:p>
    <w:p>
      <w:pPr>
        <w:pStyle w:val="yMiscellaneousBody"/>
        <w:jc w:val="center"/>
        <w:rPr>
          <w:b/>
          <w:bCs/>
        </w:rPr>
      </w:pPr>
      <w:r>
        <w:rPr>
          <w:b/>
          <w:bCs/>
        </w:rPr>
        <w:t>SIXTEENTH SUPPLEMENTARY AGREEMENT</w:t>
      </w:r>
    </w:p>
    <w:p>
      <w:pPr>
        <w:pStyle w:val="yMiscellaneousBody"/>
        <w:rPr>
          <w:bCs/>
        </w:rPr>
      </w:pPr>
      <w:r>
        <w:rPr>
          <w:b/>
          <w:bCs/>
        </w:rPr>
        <w:t>THIS AGREEMENT</w:t>
      </w:r>
      <w:r>
        <w:rPr>
          <w:bCs/>
        </w:rPr>
        <w:t xml:space="preserve"> made the 14</w:t>
      </w:r>
      <w:r>
        <w:rPr>
          <w:bCs/>
          <w:vertAlign w:val="superscript"/>
        </w:rPr>
        <w:t>th</w:t>
      </w:r>
      <w:r>
        <w:rPr>
          <w:bCs/>
        </w:rPr>
        <w:t xml:space="preserve"> day of April 2023</w:t>
      </w:r>
    </w:p>
    <w:p>
      <w:pPr>
        <w:pStyle w:val="yMiscellaneousBody"/>
      </w:pPr>
      <w:r>
        <w:t>BETWEEN:</w:t>
      </w:r>
    </w:p>
    <w:p>
      <w:pPr>
        <w:pStyle w:val="yMiscellaneousBody"/>
      </w:pPr>
      <w:r>
        <w:rPr>
          <w:b/>
          <w:bCs/>
        </w:rPr>
        <w:t>THE HONOURABLE REECE WHITBY MLA,</w:t>
      </w:r>
      <w:r>
        <w:rPr>
          <w:bCs/>
        </w:rPr>
        <w:t xml:space="preserve"> the Minister of the Crown for the time being charged with the administration of the Control Act acting for and on behalf of the State of Western Australia and its instrumentalities from time to time </w:t>
      </w:r>
      <w:r>
        <w:t>(“</w:t>
      </w:r>
      <w:r>
        <w:rPr>
          <w:b/>
          <w:bCs/>
        </w:rPr>
        <w:t>the State</w:t>
      </w:r>
      <w:r>
        <w:t>”);</w:t>
      </w:r>
    </w:p>
    <w:p>
      <w:pPr>
        <w:pStyle w:val="yMiscellaneousBody"/>
        <w:rPr>
          <w:b/>
          <w:bCs/>
        </w:rPr>
      </w:pPr>
      <w:r>
        <w:rPr>
          <w:b/>
          <w:bCs/>
        </w:rPr>
        <w:t>AND</w:t>
      </w:r>
    </w:p>
    <w:p>
      <w:pPr>
        <w:pStyle w:val="yMiscellaneousBody"/>
        <w:rPr>
          <w:bCs/>
        </w:rPr>
      </w:pPr>
      <w:r>
        <w:rPr>
          <w:b/>
          <w:bCs/>
        </w:rPr>
        <w:t>BURSWOOD NOMINEES LIMITED</w:t>
      </w:r>
      <w:r>
        <w:rPr>
          <w:bCs/>
        </w:rPr>
        <w:t xml:space="preserve"> (ACN 078 250 307) of 201 Great Eastern Highway, Burswood in the State of Western Australia as trustee of the Burswood Property Trust </w:t>
      </w:r>
      <w:r>
        <w:t>(“</w:t>
      </w:r>
      <w:r>
        <w:rPr>
          <w:b/>
          <w:bCs/>
        </w:rPr>
        <w:t>the Trustee</w:t>
      </w:r>
      <w:r>
        <w:t>”);</w:t>
      </w:r>
    </w:p>
    <w:p>
      <w:pPr>
        <w:pStyle w:val="yMiscellaneousBody"/>
        <w:rPr>
          <w:b/>
          <w:bCs/>
        </w:rPr>
      </w:pPr>
      <w:r>
        <w:rPr>
          <w:b/>
          <w:bCs/>
        </w:rPr>
        <w:t>AND</w:t>
      </w:r>
    </w:p>
    <w:p>
      <w:pPr>
        <w:pStyle w:val="yMiscellaneousBody"/>
        <w:rPr>
          <w:bCs/>
        </w:rPr>
      </w:pPr>
      <w:r>
        <w:rPr>
          <w:b/>
          <w:bCs/>
        </w:rPr>
        <w:t>BURSWOOD RESORT (MANAGEMENT) LIMITED</w:t>
      </w:r>
      <w:r>
        <w:rPr>
          <w:bCs/>
        </w:rPr>
        <w:t xml:space="preserve"> (ACN 009 396 945) of 201 Great Eastern Highway, Burswood in the State of Western Australia as manager of the Burswood Property Trust </w:t>
      </w:r>
      <w:r>
        <w:t>(“</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MiscellaneousBody"/>
        <w:spacing w:before="120"/>
        <w:ind w:left="709"/>
      </w:pPr>
      <w:r>
        <w:t>(a)</w:t>
      </w:r>
      <w:r>
        <w:tab/>
        <w:t>the Supplementary Agreement made on 14 September 1987;</w:t>
      </w:r>
    </w:p>
    <w:p>
      <w:pPr>
        <w:pStyle w:val="yMiscellaneousBody"/>
        <w:spacing w:before="120"/>
        <w:ind w:left="709"/>
      </w:pPr>
      <w:r>
        <w:t>(b)</w:t>
      </w:r>
      <w:r>
        <w:tab/>
        <w:t>the Second Supplementary Agreement made on 3 May 1990;</w:t>
      </w:r>
    </w:p>
    <w:p>
      <w:pPr>
        <w:pStyle w:val="yMiscellaneousBody"/>
        <w:spacing w:before="120"/>
        <w:ind w:left="1440" w:hanging="731"/>
      </w:pPr>
      <w:r>
        <w:t>(c)</w:t>
      </w:r>
      <w:r>
        <w:tab/>
        <w:t>the Third Supplementary Agreement made on 13 November 1991;</w:t>
      </w:r>
    </w:p>
    <w:p>
      <w:pPr>
        <w:pStyle w:val="yMiscellaneousBody"/>
        <w:spacing w:before="120"/>
        <w:ind w:left="1440" w:hanging="731"/>
      </w:pPr>
      <w:r>
        <w:t>(d)</w:t>
      </w:r>
      <w:r>
        <w:tab/>
        <w:t>the Fourth Supplementary Agreement made on 30 March 1992;</w:t>
      </w:r>
    </w:p>
    <w:p>
      <w:pPr>
        <w:pStyle w:val="yMiscellaneousBody"/>
        <w:spacing w:before="120"/>
        <w:ind w:left="1440" w:hanging="731"/>
      </w:pPr>
      <w:r>
        <w:t>(e)</w:t>
      </w:r>
      <w:r>
        <w:tab/>
        <w:t>the Fifth Supplementary Agreement made on 3 April 1995;</w:t>
      </w:r>
    </w:p>
    <w:p>
      <w:pPr>
        <w:pStyle w:val="yMiscellaneousBody"/>
        <w:spacing w:before="120"/>
        <w:ind w:left="1440" w:hanging="731"/>
      </w:pPr>
      <w:r>
        <w:t>(f)</w:t>
      </w:r>
      <w:r>
        <w:tab/>
        <w:t>the Sixth Supplementary Agreement made on 22 June 1996;</w:t>
      </w:r>
    </w:p>
    <w:p>
      <w:pPr>
        <w:pStyle w:val="yMiscellaneousBody"/>
        <w:spacing w:before="120"/>
        <w:ind w:left="1440" w:hanging="731"/>
      </w:pPr>
      <w:r>
        <w:t>(g)</w:t>
      </w:r>
      <w:r>
        <w:tab/>
        <w:t>the Seventh Supplementary Agreement made on 9 June 1997;</w:t>
      </w:r>
    </w:p>
    <w:p>
      <w:pPr>
        <w:pStyle w:val="yMiscellaneousBody"/>
        <w:spacing w:before="120"/>
        <w:ind w:left="1440" w:hanging="731"/>
      </w:pPr>
      <w:r>
        <w:t>(h)</w:t>
      </w:r>
      <w:r>
        <w:tab/>
        <w:t>the Eighth Supplementary Agreement made on 18 June 2003;</w:t>
      </w:r>
    </w:p>
    <w:p>
      <w:pPr>
        <w:pStyle w:val="yMiscellaneousBody"/>
        <w:spacing w:before="120"/>
        <w:ind w:left="1440" w:hanging="731"/>
      </w:pPr>
      <w:r>
        <w:t>(i)</w:t>
      </w:r>
      <w:r>
        <w:tab/>
        <w:t>the Ninth Supplementary Agreement made on 23 November 2005;</w:t>
      </w:r>
    </w:p>
    <w:p>
      <w:pPr>
        <w:pStyle w:val="yMiscellaneousBody"/>
        <w:spacing w:before="120"/>
        <w:ind w:left="1440" w:hanging="731"/>
      </w:pPr>
      <w:r>
        <w:t>(j)</w:t>
      </w:r>
      <w:r>
        <w:tab/>
        <w:t>the Tenth Supplementary Agreement made on 2 November 2006;</w:t>
      </w:r>
    </w:p>
    <w:p>
      <w:pPr>
        <w:pStyle w:val="yMiscellaneousBody"/>
        <w:spacing w:before="120"/>
        <w:ind w:left="1440" w:hanging="731"/>
      </w:pPr>
      <w:r>
        <w:t>(k)</w:t>
      </w:r>
      <w:r>
        <w:tab/>
        <w:t>the Eleventh Supplementary Agreement made on 28 March 2007;</w:t>
      </w:r>
    </w:p>
    <w:p>
      <w:pPr>
        <w:pStyle w:val="yMiscellaneousBody"/>
        <w:spacing w:before="120"/>
        <w:ind w:left="1440" w:hanging="731"/>
      </w:pPr>
      <w:r>
        <w:t>(l)</w:t>
      </w:r>
      <w:r>
        <w:tab/>
        <w:t>the Twelfth Supplementary Agreement made on 12 May 2011;</w:t>
      </w:r>
    </w:p>
    <w:p>
      <w:pPr>
        <w:pStyle w:val="yMiscellaneousBody"/>
        <w:spacing w:before="120"/>
        <w:ind w:left="1440" w:hanging="731"/>
      </w:pPr>
      <w:r>
        <w:t>(m)</w:t>
      </w:r>
      <w:r>
        <w:tab/>
        <w:t xml:space="preserve">the Thirteenth Supplementary Agreement made on 16 March 2015; </w:t>
      </w:r>
    </w:p>
    <w:p>
      <w:pPr>
        <w:pStyle w:val="yMiscellaneousBody"/>
        <w:spacing w:before="120"/>
        <w:ind w:left="1440" w:hanging="731"/>
      </w:pPr>
      <w:r>
        <w:t>(n)</w:t>
      </w:r>
      <w:r>
        <w:tab/>
        <w:t>the Fourteenth Supplementary Agreement made on 6 October 2016; and</w:t>
      </w:r>
    </w:p>
    <w:p>
      <w:pPr>
        <w:pStyle w:val="yMiscellaneousBody"/>
        <w:spacing w:before="120"/>
        <w:ind w:left="1440" w:hanging="731"/>
      </w:pPr>
      <w:r>
        <w:t>(o)</w:t>
      </w:r>
      <w:r>
        <w:tab/>
        <w:t>the Fifteenth Supplementary Agreement made on 7 May 2019,</w:t>
      </w:r>
    </w:p>
    <w:p>
      <w:pPr>
        <w:pStyle w:val="yMiscellaneousBody"/>
        <w:ind w:left="709"/>
      </w:pPr>
      <w:r>
        <w:t xml:space="preserve">which agreement as so amended is referred to in this Agreement as </w:t>
      </w:r>
      <w:r>
        <w:rPr>
          <w:bCs/>
        </w:rPr>
        <w:t>“</w:t>
      </w:r>
      <w:r>
        <w:rPr>
          <w:b/>
        </w:rPr>
        <w:t>the State Agreement</w:t>
      </w:r>
      <w:r>
        <w:rPr>
          <w:bCs/>
        </w:rPr>
        <w:t>”.</w:t>
      </w:r>
    </w:p>
    <w:p>
      <w:pPr>
        <w:pStyle w:val="yMiscellaneousBody"/>
        <w:ind w:left="720" w:hanging="720"/>
      </w:pPr>
      <w:r>
        <w:t>B.</w:t>
      </w:r>
      <w:r>
        <w:tab/>
        <w:t>The parties have agreed to further amend the State Agreement pursuant to clause 5 for the purpose of more efficiently or satisfactorily implementing or facilitating its objectives.</w:t>
      </w:r>
    </w:p>
    <w:p>
      <w:pPr>
        <w:pStyle w:val="yMiscellaneousBody"/>
        <w:ind w:left="284"/>
        <w:rPr>
          <w:b/>
          <w:bCs/>
        </w:rPr>
      </w:pPr>
      <w:r>
        <w:rPr>
          <w:b/>
          <w:bCs/>
        </w:rPr>
        <w:t>THE PARTIES AGREE AS FOLLOWS:</w:t>
      </w:r>
    </w:p>
    <w:p>
      <w:pPr>
        <w:pStyle w:val="yMiscellaneousBody"/>
        <w:ind w:left="993" w:hanging="709"/>
        <w:rPr>
          <w:b/>
          <w:bCs/>
        </w:rPr>
      </w:pPr>
      <w:r>
        <w:rPr>
          <w:b/>
          <w:bCs/>
        </w:rPr>
        <w:t>1.</w:t>
      </w:r>
      <w:r>
        <w:rPr>
          <w:b/>
          <w:bCs/>
        </w:rPr>
        <w:tab/>
        <w:t>Definitions and Interpretation</w:t>
      </w:r>
    </w:p>
    <w:p>
      <w:pPr>
        <w:pStyle w:val="yMiscellaneousBody"/>
        <w:ind w:left="993"/>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993" w:hanging="709"/>
        <w:rPr>
          <w:b/>
          <w:bCs/>
        </w:rPr>
      </w:pPr>
      <w:r>
        <w:rPr>
          <w:b/>
          <w:bCs/>
        </w:rPr>
        <w:t>2.</w:t>
      </w:r>
      <w:r>
        <w:rPr>
          <w:b/>
          <w:bCs/>
        </w:rPr>
        <w:tab/>
        <w:t>Variation and Operation</w:t>
      </w:r>
    </w:p>
    <w:p>
      <w:pPr>
        <w:pStyle w:val="yMiscellaneousBody"/>
        <w:ind w:left="993"/>
      </w:pPr>
      <w:r>
        <w:t>Pursuant to and subject to clause 5 of the State Agreement the parties agree to amend the State Agreement in the manner set out in this Agreement.</w:t>
      </w:r>
    </w:p>
    <w:p>
      <w:pPr>
        <w:pStyle w:val="yMiscellaneousBody"/>
        <w:ind w:left="993" w:hanging="709"/>
      </w:pPr>
      <w:r>
        <w:rPr>
          <w:b/>
          <w:bCs/>
        </w:rPr>
        <w:t>3.</w:t>
      </w:r>
      <w:r>
        <w:rPr>
          <w:b/>
          <w:bCs/>
        </w:rPr>
        <w:tab/>
        <w:t>Clause 23</w:t>
      </w:r>
      <w:r>
        <w:t xml:space="preserve"> </w:t>
      </w:r>
      <w:r>
        <w:rPr>
          <w:b/>
          <w:bCs/>
        </w:rPr>
        <w:t>amended</w:t>
      </w:r>
    </w:p>
    <w:p>
      <w:pPr>
        <w:pStyle w:val="yMiscellaneousBody"/>
        <w:ind w:left="993"/>
      </w:pPr>
      <w:r>
        <w:t xml:space="preserve">Clause 23 of the State Agreement is amended by adding after subclause (2B) the following subclause </w:t>
      </w:r>
      <w:r>
        <w:noBreakHyphen/>
      </w:r>
    </w:p>
    <w:p>
      <w:pPr>
        <w:pStyle w:val="yMiscellaneousBody"/>
        <w:ind w:left="1701" w:hanging="708"/>
        <w:rPr>
          <w:i/>
        </w:rPr>
      </w:pPr>
      <w:r>
        <w:rPr>
          <w:i/>
        </w:rPr>
        <w:t>“(2C)</w:t>
      </w:r>
      <w:r>
        <w:rPr>
          <w:i/>
        </w:rPr>
        <w:tab/>
        <w:t>For the purposes of subclause (2) the Resort Site shall be taken to remain under the control and management of the Board even if the Board, with the prior approval of the Minister and the Trustee, leases the whole or part of that part of the Resort Site as now comprises Lot 2002 on Deposited Plan 414942.”</w:t>
      </w:r>
    </w:p>
    <w:p>
      <w:pPr>
        <w:pStyle w:val="yMiscellaneousBody"/>
        <w:ind w:left="709"/>
      </w:pPr>
      <w:r>
        <w:t>AS WITNESS the execution of this Agreement by or on behalf of the parties the day and year first hereinbefore written.</w:t>
      </w:r>
    </w:p>
    <w:p>
      <w:pPr>
        <w:pStyle w:val="yMiscellaneousBody"/>
        <w:ind w:left="709"/>
      </w:pPr>
    </w:p>
    <w:p>
      <w:pPr>
        <w:pStyle w:val="yMiscellaneousBody"/>
        <w:tabs>
          <w:tab w:val="left" w:pos="3969"/>
        </w:tabs>
        <w:ind w:left="709"/>
      </w:pPr>
      <w:r>
        <w:t xml:space="preserve">SIGNED by </w:t>
      </w:r>
      <w:r>
        <w:rPr>
          <w:b/>
          <w:bCs/>
        </w:rPr>
        <w:t>THE</w:t>
      </w:r>
      <w:r>
        <w:tab/>
        <w:t>)</w:t>
      </w:r>
      <w:r>
        <w:br/>
      </w:r>
      <w:r>
        <w:rPr>
          <w:b/>
          <w:bCs/>
        </w:rPr>
        <w:t>HONOURABLE REECE</w:t>
      </w:r>
      <w:r>
        <w:tab/>
        <w:t>)</w:t>
      </w:r>
      <w:r>
        <w:br/>
      </w:r>
      <w:r>
        <w:rPr>
          <w:b/>
          <w:bCs/>
        </w:rPr>
        <w:t>WHITBY MLA</w:t>
      </w:r>
      <w:r>
        <w:t xml:space="preserve"> for and on</w:t>
      </w:r>
      <w:r>
        <w:tab/>
        <w:t>)</w:t>
      </w:r>
      <w:r>
        <w:br/>
        <w:t>behalf of the State of Western</w:t>
      </w:r>
      <w:r>
        <w:tab/>
        <w:t>)</w:t>
      </w:r>
      <w:r>
        <w:br/>
        <w:t>Australia in the presence of:</w:t>
      </w:r>
      <w:r>
        <w:tab/>
        <w:t>)</w:t>
      </w:r>
    </w:p>
    <w:p>
      <w:pPr>
        <w:pStyle w:val="yMiscellaneousBody"/>
        <w:spacing w:before="120"/>
        <w:ind w:left="709"/>
      </w:pPr>
    </w:p>
    <w:p>
      <w:pPr>
        <w:pStyle w:val="yMiscellaneousBody"/>
        <w:tabs>
          <w:tab w:val="left" w:pos="4395"/>
          <w:tab w:val="left" w:pos="6946"/>
        </w:tabs>
        <w:ind w:left="709"/>
      </w:pPr>
      <w:r>
        <w:rPr>
          <w:u w:val="single"/>
        </w:rPr>
        <w:t xml:space="preserve">[Signature]                                   </w:t>
      </w:r>
      <w:r>
        <w:tab/>
      </w:r>
      <w:r>
        <w:rPr>
          <w:u w:val="single"/>
        </w:rPr>
        <w:t>[Signature]</w:t>
      </w:r>
      <w:r>
        <w:rPr>
          <w:u w:val="single"/>
        </w:rPr>
        <w:tab/>
      </w:r>
      <w:r>
        <w:rPr>
          <w:u w:val="single"/>
        </w:rPr>
        <w:br/>
      </w:r>
      <w:r>
        <w:t>Signature of witness</w:t>
      </w:r>
      <w:r>
        <w:tab/>
        <w:t xml:space="preserve">Signature of </w:t>
      </w:r>
      <w:r>
        <w:rPr>
          <w:b/>
          <w:bCs/>
        </w:rPr>
        <w:t xml:space="preserve">THE </w:t>
      </w:r>
      <w:r>
        <w:rPr>
          <w:b/>
          <w:bCs/>
        </w:rPr>
        <w:tab/>
      </w:r>
      <w:r>
        <w:rPr>
          <w:b/>
          <w:bCs/>
        </w:rPr>
        <w:tab/>
        <w:t xml:space="preserve">HONOURABLE REECE </w:t>
      </w:r>
      <w:r>
        <w:rPr>
          <w:b/>
          <w:bCs/>
        </w:rPr>
        <w:tab/>
        <w:t>WHITBY MLA</w:t>
      </w:r>
    </w:p>
    <w:p>
      <w:pPr>
        <w:pStyle w:val="yMiscellaneousBody"/>
        <w:ind w:left="709"/>
        <w:rPr>
          <w:u w:val="single"/>
        </w:rPr>
      </w:pPr>
      <w:r>
        <w:rPr>
          <w:u w:val="single"/>
        </w:rPr>
        <w:t>CHRISTOPHER INGLIS</w:t>
      </w:r>
      <w:r>
        <w:rPr>
          <w:u w:val="single"/>
        </w:rPr>
        <w:tab/>
      </w:r>
      <w:r>
        <w:br/>
        <w:t>Name of witness</w:t>
      </w:r>
    </w:p>
    <w:p>
      <w:pPr>
        <w:pStyle w:val="yMiscellaneousBody"/>
        <w:spacing w:before="120"/>
        <w:ind w:left="709"/>
      </w:pPr>
    </w:p>
    <w:p>
      <w:pPr>
        <w:pStyle w:val="yMiscellaneousBody"/>
        <w:tabs>
          <w:tab w:val="left" w:pos="3969"/>
        </w:tabs>
        <w:ind w:left="709"/>
      </w:pPr>
      <w:r>
        <w:t>THE COMMON SEAL of the said</w:t>
      </w:r>
      <w:r>
        <w:tab/>
        <w:t>)</w:t>
      </w:r>
      <w:r>
        <w:br/>
      </w:r>
      <w:r>
        <w:rPr>
          <w:b/>
          <w:bCs/>
        </w:rPr>
        <w:t xml:space="preserve">BURSWOOD NOMINEES </w:t>
      </w:r>
      <w:r>
        <w:rPr>
          <w:b/>
          <w:bCs/>
        </w:rPr>
        <w:tab/>
      </w:r>
      <w:r>
        <w:t>)</w:t>
      </w:r>
      <w:r>
        <w:rPr>
          <w:b/>
          <w:bCs/>
        </w:rPr>
        <w:br/>
        <w:t>LIMITED</w:t>
      </w:r>
      <w:r>
        <w:t xml:space="preserve"> (ACN 078 250 307)</w:t>
      </w:r>
      <w:r>
        <w:tab/>
        <w:t>)</w:t>
      </w:r>
      <w:r>
        <w:br/>
        <w:t xml:space="preserve">was hereunto affixed by </w:t>
      </w:r>
      <w:r>
        <w:tab/>
        <w:t>)</w:t>
      </w:r>
      <w:r>
        <w:br/>
        <w:t xml:space="preserve">authority of the Board of </w:t>
      </w:r>
      <w:r>
        <w:tab/>
        <w:t>)</w:t>
      </w:r>
      <w:r>
        <w:br/>
        <w:t>Directors in the presence of:</w:t>
      </w:r>
      <w:r>
        <w:tab/>
        <w:t>)</w:t>
      </w:r>
    </w:p>
    <w:p>
      <w:pPr>
        <w:pStyle w:val="yMiscellaneousBody"/>
        <w:spacing w:before="120"/>
        <w:ind w:left="709"/>
      </w:pPr>
    </w:p>
    <w:p>
      <w:pPr>
        <w:pStyle w:val="yMiscellaneousBody"/>
        <w:tabs>
          <w:tab w:val="left" w:pos="4253"/>
          <w:tab w:val="left" w:pos="6946"/>
        </w:tabs>
        <w:ind w:left="709"/>
        <w:rPr>
          <w:u w:val="single"/>
        </w:rPr>
      </w:pPr>
      <w:r>
        <w:rPr>
          <w:u w:val="single"/>
        </w:rPr>
        <w:t xml:space="preserve">[Signature]                                   </w:t>
      </w:r>
      <w:r>
        <w:tab/>
      </w:r>
      <w:r>
        <w:rPr>
          <w:u w:val="single"/>
        </w:rPr>
        <w:t>[Signature]</w:t>
      </w:r>
      <w:r>
        <w:rPr>
          <w:u w:val="single"/>
        </w:rPr>
        <w:tab/>
      </w:r>
      <w:r>
        <w:rPr>
          <w:u w:val="single"/>
        </w:rPr>
        <w:br/>
      </w:r>
      <w:r>
        <w:t>Signature of authorised person</w:t>
      </w:r>
      <w:r>
        <w:tab/>
        <w:t>Signature of authorised person</w:t>
      </w:r>
    </w:p>
    <w:p>
      <w:pPr>
        <w:pStyle w:val="yMiscellaneousBody"/>
        <w:spacing w:before="120"/>
        <w:ind w:left="709"/>
        <w:rPr>
          <w:u w:val="single"/>
        </w:rPr>
      </w:pPr>
    </w:p>
    <w:p>
      <w:pPr>
        <w:pStyle w:val="yMiscellaneousBody"/>
        <w:tabs>
          <w:tab w:val="left" w:pos="4253"/>
          <w:tab w:val="left" w:pos="6946"/>
        </w:tabs>
        <w:ind w:left="709"/>
        <w:rPr>
          <w:u w:val="single"/>
        </w:rPr>
      </w:pPr>
      <w:r>
        <w:rPr>
          <w:u w:val="single"/>
        </w:rPr>
        <w:t xml:space="preserve">Director                                       </w:t>
      </w:r>
      <w:r>
        <w:tab/>
      </w:r>
      <w:r>
        <w:rPr>
          <w:u w:val="single"/>
        </w:rPr>
        <w:t>Company Secretary</w:t>
      </w:r>
      <w:r>
        <w:rPr>
          <w:u w:val="single"/>
        </w:rPr>
        <w:tab/>
      </w:r>
      <w:r>
        <w:rPr>
          <w:u w:val="single"/>
        </w:rPr>
        <w:br/>
      </w:r>
      <w:r>
        <w:t>Office held</w:t>
      </w:r>
      <w:r>
        <w:tab/>
        <w:t>Office held</w:t>
      </w:r>
    </w:p>
    <w:p>
      <w:pPr>
        <w:pStyle w:val="yMiscellaneousBody"/>
        <w:spacing w:before="120"/>
        <w:ind w:left="709"/>
        <w:rPr>
          <w:u w:val="single"/>
        </w:rPr>
      </w:pPr>
    </w:p>
    <w:p>
      <w:pPr>
        <w:pStyle w:val="yMiscellaneousBody"/>
        <w:tabs>
          <w:tab w:val="left" w:pos="4253"/>
          <w:tab w:val="left" w:pos="6946"/>
        </w:tabs>
        <w:ind w:left="709"/>
        <w:rPr>
          <w:u w:val="single"/>
        </w:rPr>
      </w:pPr>
      <w:r>
        <w:rPr>
          <w:u w:val="single"/>
        </w:rPr>
        <w:t xml:space="preserve">Alan Frank McGregor                 </w:t>
      </w:r>
      <w:r>
        <w:tab/>
      </w:r>
      <w:r>
        <w:rPr>
          <w:u w:val="single"/>
        </w:rPr>
        <w:t>Adam Simpson</w:t>
      </w:r>
      <w:r>
        <w:rPr>
          <w:u w:val="single"/>
        </w:rPr>
        <w:tab/>
      </w:r>
      <w:r>
        <w:rPr>
          <w:u w:val="single"/>
        </w:rPr>
        <w:br/>
      </w:r>
      <w:r>
        <w:t>Name of authorised person</w:t>
      </w:r>
      <w:r>
        <w:tab/>
        <w:t>Name of authorised person</w:t>
      </w:r>
    </w:p>
    <w:p>
      <w:pPr>
        <w:pStyle w:val="yMiscellaneousBody"/>
        <w:spacing w:before="120"/>
        <w:ind w:left="709"/>
        <w:rPr>
          <w:u w:val="single"/>
        </w:rPr>
      </w:pPr>
    </w:p>
    <w:p>
      <w:pPr>
        <w:pStyle w:val="yMiscellaneousBody"/>
        <w:tabs>
          <w:tab w:val="left" w:pos="3969"/>
        </w:tabs>
        <w:ind w:left="709"/>
      </w:pPr>
      <w:r>
        <w:t>THE COMMON SEAL of</w:t>
      </w:r>
      <w:r>
        <w:tab/>
        <w:t>)</w:t>
      </w:r>
      <w:r>
        <w:br/>
      </w:r>
      <w:r>
        <w:rPr>
          <w:b/>
          <w:bCs/>
        </w:rPr>
        <w:t xml:space="preserve">BURSWOOD RESORT </w:t>
      </w:r>
      <w:r>
        <w:rPr>
          <w:b/>
          <w:bCs/>
        </w:rPr>
        <w:tab/>
      </w:r>
      <w:r>
        <w:t>)</w:t>
      </w:r>
      <w:r>
        <w:rPr>
          <w:b/>
          <w:bCs/>
        </w:rPr>
        <w:br/>
        <w:t>(MANAGEMENT) LIMITED</w:t>
      </w:r>
      <w:r>
        <w:tab/>
        <w:t>)</w:t>
      </w:r>
      <w:r>
        <w:br/>
        <w:t xml:space="preserve">(ACN 009 396 945) </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spacing w:before="120"/>
        <w:ind w:left="709"/>
        <w:rPr>
          <w:u w:val="single"/>
        </w:rPr>
      </w:pPr>
    </w:p>
    <w:p>
      <w:pPr>
        <w:pStyle w:val="yMiscellaneousBody"/>
        <w:tabs>
          <w:tab w:val="left" w:pos="4253"/>
          <w:tab w:val="left" w:pos="6946"/>
        </w:tabs>
        <w:ind w:left="709"/>
      </w:pPr>
      <w:r>
        <w:rPr>
          <w:u w:val="single"/>
        </w:rPr>
        <w:t xml:space="preserve">[Signature]                                   </w:t>
      </w:r>
      <w:r>
        <w:tab/>
      </w:r>
      <w:r>
        <w:rPr>
          <w:u w:val="single"/>
        </w:rPr>
        <w:t>[Signature]</w:t>
      </w:r>
      <w:r>
        <w:rPr>
          <w:u w:val="single"/>
        </w:rPr>
        <w:tab/>
      </w:r>
      <w:r>
        <w:br/>
        <w:t>Signature of authorised person</w:t>
      </w:r>
      <w:r>
        <w:tab/>
        <w:t>Signature of authorised person</w:t>
      </w:r>
    </w:p>
    <w:p>
      <w:pPr>
        <w:pStyle w:val="yMiscellaneousBody"/>
        <w:spacing w:before="120"/>
        <w:ind w:left="709"/>
        <w:rPr>
          <w:u w:val="single"/>
        </w:rPr>
      </w:pPr>
    </w:p>
    <w:p>
      <w:pPr>
        <w:pStyle w:val="yMiscellaneousBody"/>
        <w:tabs>
          <w:tab w:val="left" w:pos="4253"/>
          <w:tab w:val="left" w:pos="6946"/>
        </w:tabs>
        <w:ind w:left="709"/>
      </w:pPr>
      <w:r>
        <w:rPr>
          <w:u w:val="single"/>
        </w:rPr>
        <w:t xml:space="preserve">Director                                        </w:t>
      </w:r>
      <w:r>
        <w:tab/>
      </w:r>
      <w:r>
        <w:rPr>
          <w:u w:val="single"/>
        </w:rPr>
        <w:t>Company Secretary</w:t>
      </w:r>
      <w:r>
        <w:rPr>
          <w:u w:val="single"/>
        </w:rPr>
        <w:tab/>
      </w:r>
      <w:r>
        <w:br/>
        <w:t>Office held</w:t>
      </w:r>
      <w:r>
        <w:tab/>
        <w:t>Office held</w:t>
      </w:r>
    </w:p>
    <w:p>
      <w:pPr>
        <w:pStyle w:val="yMiscellaneousBody"/>
        <w:spacing w:before="120"/>
        <w:ind w:left="709"/>
        <w:rPr>
          <w:u w:val="single"/>
        </w:rPr>
      </w:pPr>
    </w:p>
    <w:p>
      <w:pPr>
        <w:pStyle w:val="yMiscellaneousBody"/>
        <w:tabs>
          <w:tab w:val="left" w:pos="4253"/>
          <w:tab w:val="left" w:pos="6946"/>
        </w:tabs>
        <w:ind w:left="709"/>
      </w:pPr>
      <w:r>
        <w:rPr>
          <w:u w:val="single"/>
        </w:rPr>
        <w:t xml:space="preserve">Alan Frank McGregor                 </w:t>
      </w:r>
      <w:r>
        <w:tab/>
      </w:r>
      <w:r>
        <w:rPr>
          <w:u w:val="single"/>
        </w:rPr>
        <w:t>Adam Simpson</w:t>
      </w:r>
      <w:r>
        <w:rPr>
          <w:u w:val="single"/>
        </w:rPr>
        <w:tab/>
      </w:r>
      <w:r>
        <w:br/>
        <w:t>Name of authorised person</w:t>
      </w:r>
      <w:r>
        <w:tab/>
        <w:t>Name of authorised person</w:t>
      </w:r>
    </w:p>
    <w:p>
      <w:pPr>
        <w:pStyle w:val="yFootnotesection"/>
      </w:pPr>
      <w:r>
        <w:tab/>
        <w:t>[Schedule 17 inserted: SL 2023/192 cl. 4.]</w:t>
      </w:r>
    </w:p>
    <w:p>
      <w:pPr>
        <w:pStyle w:val="CentredBaseLine"/>
        <w:jc w:val="center"/>
        <w:rPr>
          <w:del w:id="178" w:author="Master Repository Process" w:date="2024-03-15T11:43:00Z"/>
        </w:rPr>
      </w:pPr>
      <w:bookmarkStart w:id="179" w:name="_Toc150861613"/>
      <w:bookmarkStart w:id="180" w:name="_Toc161144519"/>
      <w:bookmarkStart w:id="181" w:name="_Toc161313059"/>
      <w:bookmarkStart w:id="182" w:name="_Toc161320398"/>
      <w:del w:id="183" w:author="Master Repository Process" w:date="2024-03-15T11:43:00Z">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84" w:author="Master Repository Process" w:date="2024-03-15T11:43:00Z"/>
        </w:rPr>
        <w:sectPr>
          <w:headerReference w:type="even" r:id="rId25"/>
          <w:pgSz w:w="11907" w:h="16840" w:code="9"/>
          <w:pgMar w:top="2381" w:right="2409" w:bottom="3543" w:left="2409" w:header="720" w:footer="3544" w:gutter="0"/>
          <w:cols w:space="720"/>
          <w:noEndnote/>
          <w:docGrid w:linePitch="326"/>
        </w:sectPr>
      </w:pPr>
    </w:p>
    <w:p>
      <w:pPr>
        <w:pStyle w:val="nHeading2"/>
        <w:rPr>
          <w:del w:id="185" w:author="Master Repository Process" w:date="2024-03-15T11:43:00Z"/>
        </w:rPr>
      </w:pPr>
      <w:bookmarkStart w:id="186" w:name="_Toc153189239"/>
      <w:bookmarkStart w:id="187" w:name="_Toc153176671"/>
      <w:bookmarkStart w:id="188" w:name="_Toc153179699"/>
      <w:del w:id="189" w:author="Master Repository Process" w:date="2024-03-15T11:43:00Z">
        <w:r>
          <w:delText>Notes</w:delText>
        </w:r>
        <w:bookmarkEnd w:id="186"/>
      </w:del>
    </w:p>
    <w:p>
      <w:pPr>
        <w:pStyle w:val="yScheduleHeading"/>
        <w:rPr>
          <w:ins w:id="190" w:author="Master Repository Process" w:date="2024-03-15T11:43:00Z"/>
        </w:rPr>
      </w:pPr>
      <w:del w:id="191" w:author="Master Repository Process" w:date="2024-03-15T11:43:00Z">
        <w:r>
          <w:delText>This is a compilation</w:delText>
        </w:r>
      </w:del>
      <w:ins w:id="192" w:author="Master Repository Process" w:date="2024-03-15T11:43:00Z">
        <w:r>
          <w:rPr>
            <w:rStyle w:val="CharSchNo"/>
          </w:rPr>
          <w:t>Schedule 18</w:t>
        </w:r>
        <w:r>
          <w:t> — </w:t>
        </w:r>
        <w:r>
          <w:rPr>
            <w:rStyle w:val="CharSchText"/>
          </w:rPr>
          <w:t>Seventeenth Supplementary Agreement</w:t>
        </w:r>
        <w:bookmarkEnd w:id="179"/>
        <w:bookmarkEnd w:id="180"/>
        <w:bookmarkEnd w:id="181"/>
        <w:bookmarkEnd w:id="182"/>
      </w:ins>
    </w:p>
    <w:p>
      <w:pPr>
        <w:pStyle w:val="yShoulderClause"/>
        <w:rPr>
          <w:ins w:id="193" w:author="Master Repository Process" w:date="2024-03-15T11:43:00Z"/>
        </w:rPr>
      </w:pPr>
      <w:ins w:id="194" w:author="Master Repository Process" w:date="2024-03-15T11:43:00Z">
        <w:r>
          <w:t>[s. 3]</w:t>
        </w:r>
      </w:ins>
    </w:p>
    <w:p>
      <w:pPr>
        <w:pStyle w:val="yFootnoteheading"/>
        <w:rPr>
          <w:ins w:id="195" w:author="Master Repository Process" w:date="2024-03-15T11:43:00Z"/>
        </w:rPr>
      </w:pPr>
      <w:ins w:id="196" w:author="Master Repository Process" w:date="2024-03-15T11:43:00Z">
        <w:r>
          <w:tab/>
          <w:t>[Heading inserted: No. 4</w:t>
        </w:r>
      </w:ins>
      <w:r>
        <w:t xml:space="preserve"> of</w:t>
      </w:r>
      <w:del w:id="197" w:author="Master Repository Process" w:date="2024-03-15T11:43:00Z">
        <w:r>
          <w:delText xml:space="preserve"> the </w:delText>
        </w:r>
      </w:del>
      <w:ins w:id="198" w:author="Master Repository Process" w:date="2024-03-15T11:43:00Z">
        <w:r>
          <w:t> 2024 s. 6.]</w:t>
        </w:r>
      </w:ins>
    </w:p>
    <w:p>
      <w:pPr>
        <w:pStyle w:val="yMiscellaneousBodyBold"/>
        <w:rPr>
          <w:ins w:id="199" w:author="Master Repository Process" w:date="2024-03-15T11:43:00Z"/>
        </w:rPr>
      </w:pPr>
      <w:r>
        <w:t>Casino (Burswood Island) Agreement</w:t>
      </w:r>
    </w:p>
    <w:p>
      <w:pPr>
        <w:pStyle w:val="yMiscellaneousBodyBold"/>
        <w:rPr>
          <w:ins w:id="200" w:author="Master Repository Process" w:date="2024-03-15T11:43:00Z"/>
        </w:rPr>
      </w:pPr>
      <w:ins w:id="201" w:author="Master Repository Process" w:date="2024-03-15T11:43:00Z">
        <w:r>
          <w:t>SEVENTEENTH SUPPLEMENTARY AGREEMENT</w:t>
        </w:r>
      </w:ins>
    </w:p>
    <w:p>
      <w:pPr>
        <w:pStyle w:val="yMiscellaneousBody"/>
        <w:rPr>
          <w:ins w:id="202" w:author="Master Repository Process" w:date="2024-03-15T11:43:00Z"/>
        </w:rPr>
      </w:pPr>
      <w:ins w:id="203" w:author="Master Repository Process" w:date="2024-03-15T11:43:00Z">
        <w:r>
          <w:rPr>
            <w:b/>
            <w:bCs/>
          </w:rPr>
          <w:t>THIS AGREEMENT</w:t>
        </w:r>
        <w:r>
          <w:t xml:space="preserve"> made the 9th day of November 2023</w:t>
        </w:r>
      </w:ins>
    </w:p>
    <w:p>
      <w:pPr>
        <w:pStyle w:val="yMiscellaneousBody"/>
        <w:rPr>
          <w:ins w:id="204" w:author="Master Repository Process" w:date="2024-03-15T11:43:00Z"/>
        </w:rPr>
      </w:pPr>
      <w:ins w:id="205" w:author="Master Repository Process" w:date="2024-03-15T11:43:00Z">
        <w:r>
          <w:t>BETWEEN:</w:t>
        </w:r>
      </w:ins>
    </w:p>
    <w:p>
      <w:pPr>
        <w:pStyle w:val="yMiscellaneousBody"/>
        <w:rPr>
          <w:ins w:id="206" w:author="Master Repository Process" w:date="2024-03-15T11:43:00Z"/>
        </w:rPr>
      </w:pPr>
      <w:ins w:id="207" w:author="Master Repository Process" w:date="2024-03-15T11:43:00Z">
        <w:r>
          <w:rPr>
            <w:b/>
            <w:bCs/>
          </w:rPr>
          <w:t>THE HONOURABLE REECE WHITBY MLA</w:t>
        </w:r>
        <w:r>
          <w:t>, the Minister of the Crown for the time being charged with the administration of the Casino Control</w:t>
        </w:r>
      </w:ins>
      <w:r>
        <w:t xml:space="preserve"> Act </w:t>
      </w:r>
      <w:ins w:id="208" w:author="Master Repository Process" w:date="2024-03-15T11:43:00Z">
        <w:r>
          <w:t>1984 acting for and on behalf of the State of Western Australia and its instrumentalities from time to time (“</w:t>
        </w:r>
        <w:r>
          <w:rPr>
            <w:b/>
            <w:bCs/>
          </w:rPr>
          <w:t>the State</w:t>
        </w:r>
        <w:r>
          <w:t>”);</w:t>
        </w:r>
      </w:ins>
    </w:p>
    <w:p>
      <w:pPr>
        <w:pStyle w:val="yMiscellaneousBody"/>
        <w:rPr>
          <w:ins w:id="209" w:author="Master Repository Process" w:date="2024-03-15T11:43:00Z"/>
          <w:b/>
          <w:bCs/>
        </w:rPr>
      </w:pPr>
      <w:ins w:id="210" w:author="Master Repository Process" w:date="2024-03-15T11:43:00Z">
        <w:r>
          <w:rPr>
            <w:b/>
            <w:bCs/>
          </w:rPr>
          <w:t>AND</w:t>
        </w:r>
      </w:ins>
    </w:p>
    <w:p>
      <w:pPr>
        <w:pStyle w:val="yMiscellaneousBody"/>
        <w:rPr>
          <w:ins w:id="211" w:author="Master Repository Process" w:date="2024-03-15T11:43:00Z"/>
        </w:rPr>
      </w:pPr>
      <w:ins w:id="212" w:author="Master Repository Process" w:date="2024-03-15T11:43:00Z">
        <w:r>
          <w:rPr>
            <w:b/>
            <w:bCs/>
          </w:rPr>
          <w:t>BURSWOOD NOMINEES LIMITED</w:t>
        </w:r>
        <w:r>
          <w:t xml:space="preserve"> (ACN 078 250 307) of 201 Great Eastern Highway, Burswood in the State of Western Australia as trustee of the Burswood Property Trust (“</w:t>
        </w:r>
        <w:r>
          <w:rPr>
            <w:b/>
            <w:bCs/>
          </w:rPr>
          <w:t>the Trustee</w:t>
        </w:r>
        <w:r>
          <w:t>”);</w:t>
        </w:r>
      </w:ins>
    </w:p>
    <w:p>
      <w:pPr>
        <w:pStyle w:val="yMiscellaneousBody"/>
        <w:rPr>
          <w:ins w:id="213" w:author="Master Repository Process" w:date="2024-03-15T11:43:00Z"/>
          <w:b/>
          <w:bCs/>
        </w:rPr>
      </w:pPr>
      <w:ins w:id="214" w:author="Master Repository Process" w:date="2024-03-15T11:43:00Z">
        <w:r>
          <w:rPr>
            <w:b/>
            <w:bCs/>
          </w:rPr>
          <w:t>AND</w:t>
        </w:r>
      </w:ins>
    </w:p>
    <w:p>
      <w:pPr>
        <w:pStyle w:val="yMiscellaneousBody"/>
        <w:rPr>
          <w:ins w:id="215" w:author="Master Repository Process" w:date="2024-03-15T11:43:00Z"/>
        </w:rPr>
      </w:pPr>
      <w:ins w:id="216" w:author="Master Repository Process" w:date="2024-03-15T11:43:00Z">
        <w:r>
          <w:rPr>
            <w:b/>
            <w:bCs/>
          </w:rPr>
          <w:t>BURSWOOD RESORT (MANAGEMENT) LIMITED</w:t>
        </w:r>
        <w:r>
          <w:t xml:space="preserve"> (ACN 009 396 945) of 201 Great Eastern Highway, Burswood in the State of Western Australia as manager of the Burswood Property Trust (“</w:t>
        </w:r>
        <w:r>
          <w:rPr>
            <w:b/>
            <w:bCs/>
          </w:rPr>
          <w:t>the Manager</w:t>
        </w:r>
        <w:r>
          <w:t>”).</w:t>
        </w:r>
      </w:ins>
    </w:p>
    <w:p>
      <w:pPr>
        <w:pStyle w:val="yMiscellaneousBody"/>
        <w:rPr>
          <w:ins w:id="217" w:author="Master Repository Process" w:date="2024-03-15T11:43:00Z"/>
          <w:b/>
          <w:bCs/>
        </w:rPr>
      </w:pPr>
      <w:ins w:id="218" w:author="Master Repository Process" w:date="2024-03-15T11:43:00Z">
        <w:r>
          <w:rPr>
            <w:b/>
            <w:bCs/>
          </w:rPr>
          <w:t>RECITALS:</w:t>
        </w:r>
      </w:ins>
    </w:p>
    <w:p>
      <w:pPr>
        <w:pStyle w:val="yMiscellaneousBodyHanging1cm"/>
        <w:rPr>
          <w:ins w:id="219" w:author="Master Repository Process" w:date="2024-03-15T11:43:00Z"/>
        </w:rPr>
      </w:pPr>
      <w:ins w:id="220" w:author="Master Repository Process" w:date="2024-03-15T11:43:00Z">
        <w:r>
          <w:t>A.</w:t>
        </w:r>
        <w:r>
          <w:tab/>
          <w:t xml:space="preserve">The State, the Trustee (by virtue of the </w:t>
        </w:r>
        <w:r>
          <w:rPr>
            <w:i/>
          </w:rPr>
          <w:t>West Australian Trustees Limited (Merger) Act 1989</w:t>
        </w:r>
        <w:r>
          <w:t>) and the Manager (by virtue of a deed of retirement and appointment of manager made on 13 August 1990 and a deed of assumption and covenant made on 13 November 1991) are parties to an agreement dated 20 February </w:t>
        </w:r>
      </w:ins>
      <w:r>
        <w:t xml:space="preserve">1985 </w:t>
      </w:r>
      <w:del w:id="221" w:author="Master Repository Process" w:date="2024-03-15T11:43:00Z">
        <w:r>
          <w:delText>and includes amendments made by other written laws. For</w:delText>
        </w:r>
      </w:del>
      <w:ins w:id="222" w:author="Master Repository Process" w:date="2024-03-15T11:43:00Z">
        <w:r>
          <w:t xml:space="preserve">ratified by and scheduled to the </w:t>
        </w:r>
        <w:r>
          <w:rPr>
            <w:i/>
          </w:rPr>
          <w:t>Casino (Burswood Island) Agreement Act 1985</w:t>
        </w:r>
        <w:r>
          <w:t xml:space="preserve"> as amended by:</w:t>
        </w:r>
      </w:ins>
    </w:p>
    <w:p>
      <w:pPr>
        <w:pStyle w:val="yMiscellaneousBodyItalic"/>
        <w:rPr>
          <w:ins w:id="223" w:author="Master Repository Process" w:date="2024-03-15T11:43:00Z"/>
        </w:rPr>
      </w:pPr>
      <w:ins w:id="224" w:author="Master Repository Process" w:date="2024-03-15T11:43:00Z">
        <w:r>
          <w:t>(a)</w:t>
        </w:r>
        <w:r>
          <w:tab/>
          <w:t>the Supplementary Agreement made on 14 September 1987;</w:t>
        </w:r>
      </w:ins>
    </w:p>
    <w:p>
      <w:pPr>
        <w:pStyle w:val="yMiscellaneousBodyItalic"/>
        <w:rPr>
          <w:ins w:id="225" w:author="Master Repository Process" w:date="2024-03-15T11:43:00Z"/>
        </w:rPr>
      </w:pPr>
      <w:ins w:id="226" w:author="Master Repository Process" w:date="2024-03-15T11:43:00Z">
        <w:r>
          <w:t>(b)</w:t>
        </w:r>
        <w:r>
          <w:tab/>
          <w:t>the Second Supplementary Agreement made on 3 May 1990;</w:t>
        </w:r>
      </w:ins>
    </w:p>
    <w:p>
      <w:pPr>
        <w:pStyle w:val="yMiscellaneousBodyItalic"/>
        <w:rPr>
          <w:ins w:id="227" w:author="Master Repository Process" w:date="2024-03-15T11:43:00Z"/>
        </w:rPr>
      </w:pPr>
      <w:ins w:id="228" w:author="Master Repository Process" w:date="2024-03-15T11:43:00Z">
        <w:r>
          <w:t>(c)</w:t>
        </w:r>
        <w:r>
          <w:tab/>
          <w:t>the Third Supplementary Agreement made on 13 November 1991;</w:t>
        </w:r>
      </w:ins>
    </w:p>
    <w:p>
      <w:pPr>
        <w:pStyle w:val="yMiscellaneousBodyItalic"/>
        <w:rPr>
          <w:ins w:id="229" w:author="Master Repository Process" w:date="2024-03-15T11:43:00Z"/>
        </w:rPr>
      </w:pPr>
      <w:ins w:id="230" w:author="Master Repository Process" w:date="2024-03-15T11:43:00Z">
        <w:r>
          <w:t>(d)</w:t>
        </w:r>
        <w:r>
          <w:tab/>
          <w:t>the Fourth Supplementary Agreement made on 30 March 1992;</w:t>
        </w:r>
      </w:ins>
    </w:p>
    <w:p>
      <w:pPr>
        <w:pStyle w:val="yMiscellaneousBodyItalic"/>
        <w:rPr>
          <w:ins w:id="231" w:author="Master Repository Process" w:date="2024-03-15T11:43:00Z"/>
        </w:rPr>
      </w:pPr>
      <w:ins w:id="232" w:author="Master Repository Process" w:date="2024-03-15T11:43:00Z">
        <w:r>
          <w:t>(e)</w:t>
        </w:r>
        <w:r>
          <w:tab/>
          <w:t>the Fifth Supplementary Agreement made on 3 April 1995;</w:t>
        </w:r>
      </w:ins>
    </w:p>
    <w:p>
      <w:pPr>
        <w:pStyle w:val="yMiscellaneousBodyItalic"/>
        <w:rPr>
          <w:ins w:id="233" w:author="Master Repository Process" w:date="2024-03-15T11:43:00Z"/>
        </w:rPr>
      </w:pPr>
      <w:ins w:id="234" w:author="Master Repository Process" w:date="2024-03-15T11:43:00Z">
        <w:r>
          <w:t>(f)</w:t>
        </w:r>
        <w:r>
          <w:tab/>
          <w:t>the Sixth Supplementary Agreement made on 22 June 1996;</w:t>
        </w:r>
      </w:ins>
    </w:p>
    <w:p>
      <w:pPr>
        <w:pStyle w:val="yMiscellaneousBodyItalic"/>
        <w:rPr>
          <w:ins w:id="235" w:author="Master Repository Process" w:date="2024-03-15T11:43:00Z"/>
        </w:rPr>
      </w:pPr>
      <w:ins w:id="236" w:author="Master Repository Process" w:date="2024-03-15T11:43:00Z">
        <w:r>
          <w:t>(g)</w:t>
        </w:r>
        <w:r>
          <w:tab/>
          <w:t>the Seventh Supplementary Agreement made on 9 June 1997;</w:t>
        </w:r>
      </w:ins>
    </w:p>
    <w:p>
      <w:pPr>
        <w:pStyle w:val="yMiscellaneousBodyItalic"/>
        <w:rPr>
          <w:ins w:id="237" w:author="Master Repository Process" w:date="2024-03-15T11:43:00Z"/>
        </w:rPr>
      </w:pPr>
      <w:ins w:id="238" w:author="Master Repository Process" w:date="2024-03-15T11:43:00Z">
        <w:r>
          <w:t>(h)</w:t>
        </w:r>
        <w:r>
          <w:tab/>
          <w:t>the Eighth Supplementary Agreement made on 18 June 2003;</w:t>
        </w:r>
      </w:ins>
    </w:p>
    <w:p>
      <w:pPr>
        <w:pStyle w:val="yMiscellaneousBodyItalic"/>
        <w:rPr>
          <w:ins w:id="239" w:author="Master Repository Process" w:date="2024-03-15T11:43:00Z"/>
        </w:rPr>
      </w:pPr>
      <w:ins w:id="240" w:author="Master Repository Process" w:date="2024-03-15T11:43:00Z">
        <w:r>
          <w:t>(i)</w:t>
        </w:r>
        <w:r>
          <w:tab/>
          <w:t>the Ninth Supplementary Agreement made on 23 November 2005;</w:t>
        </w:r>
      </w:ins>
    </w:p>
    <w:p>
      <w:pPr>
        <w:pStyle w:val="yMiscellaneousBodyItalic"/>
        <w:rPr>
          <w:ins w:id="241" w:author="Master Repository Process" w:date="2024-03-15T11:43:00Z"/>
        </w:rPr>
      </w:pPr>
      <w:ins w:id="242" w:author="Master Repository Process" w:date="2024-03-15T11:43:00Z">
        <w:r>
          <w:t>(j)</w:t>
        </w:r>
        <w:r>
          <w:tab/>
          <w:t>the Tenth Supplementary Agreement made on 2 November 2006;</w:t>
        </w:r>
      </w:ins>
    </w:p>
    <w:p>
      <w:pPr>
        <w:pStyle w:val="yMiscellaneousBodyItalic"/>
        <w:rPr>
          <w:ins w:id="243" w:author="Master Repository Process" w:date="2024-03-15T11:43:00Z"/>
        </w:rPr>
      </w:pPr>
      <w:ins w:id="244" w:author="Master Repository Process" w:date="2024-03-15T11:43:00Z">
        <w:r>
          <w:t>(k)</w:t>
        </w:r>
        <w:r>
          <w:tab/>
          <w:t>the Eleventh Supplementary Agreement made on 28 March 2007;</w:t>
        </w:r>
      </w:ins>
    </w:p>
    <w:p>
      <w:pPr>
        <w:pStyle w:val="yMiscellaneousBodyItalic"/>
        <w:rPr>
          <w:ins w:id="245" w:author="Master Repository Process" w:date="2024-03-15T11:43:00Z"/>
        </w:rPr>
      </w:pPr>
      <w:ins w:id="246" w:author="Master Repository Process" w:date="2024-03-15T11:43:00Z">
        <w:r>
          <w:t>(l)</w:t>
        </w:r>
        <w:r>
          <w:tab/>
          <w:t>the Twelfth Supplementary Agreement made on 12 May 2011;</w:t>
        </w:r>
      </w:ins>
    </w:p>
    <w:p>
      <w:pPr>
        <w:pStyle w:val="yMiscellaneousBodyItalic"/>
        <w:rPr>
          <w:ins w:id="247" w:author="Master Repository Process" w:date="2024-03-15T11:43:00Z"/>
        </w:rPr>
      </w:pPr>
      <w:ins w:id="248" w:author="Master Repository Process" w:date="2024-03-15T11:43:00Z">
        <w:r>
          <w:t>(m)</w:t>
        </w:r>
        <w:r>
          <w:tab/>
          <w:t xml:space="preserve">the Thirteenth Supplementary Agreement made on 16 March 2015; </w:t>
        </w:r>
      </w:ins>
    </w:p>
    <w:p>
      <w:pPr>
        <w:pStyle w:val="yMiscellaneousBodyItalic"/>
        <w:rPr>
          <w:ins w:id="249" w:author="Master Repository Process" w:date="2024-03-15T11:43:00Z"/>
        </w:rPr>
      </w:pPr>
      <w:ins w:id="250" w:author="Master Repository Process" w:date="2024-03-15T11:43:00Z">
        <w:r>
          <w:t>(n)</w:t>
        </w:r>
        <w:r>
          <w:tab/>
          <w:t xml:space="preserve">the Fourteenth Supplementary Agreement made on 6 October 2016; </w:t>
        </w:r>
      </w:ins>
    </w:p>
    <w:p>
      <w:pPr>
        <w:pStyle w:val="yMiscellaneousBodyItalic"/>
        <w:rPr>
          <w:ins w:id="251" w:author="Master Repository Process" w:date="2024-03-15T11:43:00Z"/>
        </w:rPr>
      </w:pPr>
      <w:ins w:id="252" w:author="Master Repository Process" w:date="2024-03-15T11:43:00Z">
        <w:r>
          <w:t>(o)</w:t>
        </w:r>
        <w:r>
          <w:tab/>
          <w:t>the Fifteenth Supplementary Agreement made on 7 May 2019; and</w:t>
        </w:r>
      </w:ins>
    </w:p>
    <w:p>
      <w:pPr>
        <w:pStyle w:val="yMiscellaneousBodyItalic"/>
        <w:rPr>
          <w:ins w:id="253" w:author="Master Repository Process" w:date="2024-03-15T11:43:00Z"/>
        </w:rPr>
      </w:pPr>
      <w:ins w:id="254" w:author="Master Repository Process" w:date="2024-03-15T11:43:00Z">
        <w:r>
          <w:t>(p)</w:t>
        </w:r>
        <w:r>
          <w:tab/>
          <w:t>the Sixteenth Supplementary Agreement made on 14 April 2023,</w:t>
        </w:r>
      </w:ins>
    </w:p>
    <w:p>
      <w:pPr>
        <w:pStyle w:val="yMiscellaneousBodyItalic"/>
        <w:ind w:left="567" w:firstLine="0"/>
        <w:rPr>
          <w:ins w:id="255" w:author="Master Repository Process" w:date="2024-03-15T11:43:00Z"/>
        </w:rPr>
      </w:pPr>
      <w:ins w:id="256" w:author="Master Repository Process" w:date="2024-03-15T11:43:00Z">
        <w:r>
          <w:t>which agreement as so amended is referred to in this Agreement as “</w:t>
        </w:r>
        <w:r>
          <w:rPr>
            <w:b/>
          </w:rPr>
          <w:t>the State Agreement</w:t>
        </w:r>
        <w:r>
          <w:t>”.</w:t>
        </w:r>
      </w:ins>
    </w:p>
    <w:p>
      <w:pPr>
        <w:pStyle w:val="yMiscellaneousBodyHanging1cm"/>
        <w:rPr>
          <w:ins w:id="257" w:author="Master Repository Process" w:date="2024-03-15T11:43:00Z"/>
        </w:rPr>
      </w:pPr>
      <w:ins w:id="258" w:author="Master Repository Process" w:date="2024-03-15T11:43:00Z">
        <w:r>
          <w:t>B.</w:t>
        </w:r>
        <w:r>
          <w:tab/>
          <w:t>The parties have agreed to further amend the State Agreement for the purpose of more efficiently or satisfactorily implementing or facilitating its objectives.</w:t>
        </w:r>
      </w:ins>
    </w:p>
    <w:p>
      <w:pPr>
        <w:pStyle w:val="yMiscellaneousBodyBold"/>
        <w:jc w:val="left"/>
        <w:rPr>
          <w:ins w:id="259" w:author="Master Repository Process" w:date="2024-03-15T11:43:00Z"/>
        </w:rPr>
      </w:pPr>
      <w:ins w:id="260" w:author="Master Repository Process" w:date="2024-03-15T11:43:00Z">
        <w:r>
          <w:t>THE PARTIES AGREE AS FOLLOWS:</w:t>
        </w:r>
      </w:ins>
    </w:p>
    <w:p>
      <w:pPr>
        <w:pStyle w:val="yMiscellaneousBodyHanging1cm"/>
        <w:rPr>
          <w:ins w:id="261" w:author="Master Repository Process" w:date="2024-03-15T11:43:00Z"/>
          <w:b/>
          <w:bCs/>
        </w:rPr>
      </w:pPr>
      <w:ins w:id="262" w:author="Master Repository Process" w:date="2024-03-15T11:43:00Z">
        <w:r>
          <w:t>1.</w:t>
        </w:r>
        <w:r>
          <w:tab/>
        </w:r>
        <w:r>
          <w:rPr>
            <w:b/>
            <w:bCs/>
          </w:rPr>
          <w:t>Definitions and Interpretation</w:t>
        </w:r>
      </w:ins>
    </w:p>
    <w:p>
      <w:pPr>
        <w:pStyle w:val="yMiscellaneousBody"/>
        <w:ind w:left="567"/>
        <w:rPr>
          <w:ins w:id="263" w:author="Master Repository Process" w:date="2024-03-15T11:43:00Z"/>
        </w:rPr>
      </w:pPr>
      <w:ins w:id="264" w:author="Master Repository Process" w:date="2024-03-15T11:43:00Z">
        <w:r>
          <w:t>Words and expressions defined in the State Agreement when used in this Agreement have, unless the context otherwise requires, the same meanings as in the State Agreement and the</w:t>
        </w:r>
      </w:ins>
      <w:r>
        <w:t xml:space="preserve"> provisions </w:t>
      </w:r>
      <w:del w:id="265" w:author="Master Repository Process" w:date="2024-03-15T11:43:00Z">
        <w:r>
          <w:delText xml:space="preserve">that have </w:delText>
        </w:r>
      </w:del>
      <w:ins w:id="266" w:author="Master Repository Process" w:date="2024-03-15T11:43:00Z">
        <w:r>
          <w:t>of clause 2 of the State Agreement as to interpretation apply to this Agreement.</w:t>
        </w:r>
      </w:ins>
    </w:p>
    <w:p>
      <w:pPr>
        <w:pStyle w:val="yMiscellaneousBodyHanging1cm"/>
        <w:rPr>
          <w:ins w:id="267" w:author="Master Repository Process" w:date="2024-03-15T11:43:00Z"/>
        </w:rPr>
      </w:pPr>
      <w:ins w:id="268" w:author="Master Repository Process" w:date="2024-03-15T11:43:00Z">
        <w:r>
          <w:rPr>
            <w:bCs/>
          </w:rPr>
          <w:t>2.</w:t>
        </w:r>
        <w:r>
          <w:rPr>
            <w:bCs/>
          </w:rPr>
          <w:tab/>
        </w:r>
        <w:r>
          <w:rPr>
            <w:b/>
            <w:bCs/>
          </w:rPr>
          <w:t>Variation</w:t>
        </w:r>
        <w:r>
          <w:rPr>
            <w:b/>
          </w:rPr>
          <w:t xml:space="preserve"> and Operation</w:t>
        </w:r>
      </w:ins>
    </w:p>
    <w:p>
      <w:pPr>
        <w:pStyle w:val="yMiscellaneousBodyItalic"/>
        <w:ind w:left="1276" w:hanging="709"/>
        <w:rPr>
          <w:ins w:id="269" w:author="Master Repository Process" w:date="2024-03-15T11:43:00Z"/>
        </w:rPr>
      </w:pPr>
      <w:ins w:id="270" w:author="Master Repository Process" w:date="2024-03-15T11:43:00Z">
        <w:r>
          <w:t>(a)</w:t>
        </w:r>
        <w:r>
          <w:tab/>
          <w:t>The State shall introduce and sponsor a Bill in the Parliament of Western Australia to ratify this Agreement and endeavour to secure its passage as an Act.</w:t>
        </w:r>
      </w:ins>
    </w:p>
    <w:p>
      <w:pPr>
        <w:pStyle w:val="yMiscellaneousBodyItalic"/>
        <w:ind w:left="1276" w:hanging="709"/>
        <w:rPr>
          <w:ins w:id="271" w:author="Master Repository Process" w:date="2024-03-15T11:43:00Z"/>
        </w:rPr>
      </w:pPr>
      <w:ins w:id="272" w:author="Master Repository Process" w:date="2024-03-15T11:43:00Z">
        <w:r>
          <w:t>(b)</w:t>
        </w:r>
        <w:r>
          <w:tab/>
          <w:t xml:space="preserve">The provisions of this Agreement other than this clause and clause 1 shall not </w:t>
        </w:r>
      </w:ins>
      <w:r>
        <w:t>come into operation</w:t>
      </w:r>
      <w:del w:id="273" w:author="Master Repository Process" w:date="2024-03-15T11:43:00Z">
        <w:r>
          <w:delText>, and for information about</w:delText>
        </w:r>
      </w:del>
      <w:ins w:id="274" w:author="Master Repository Process" w:date="2024-03-15T11:43:00Z">
        <w:r>
          <w:t xml:space="preserve"> until:</w:t>
        </w:r>
      </w:ins>
    </w:p>
    <w:p>
      <w:pPr>
        <w:pStyle w:val="yMiscellaneousBodyItalic"/>
        <w:ind w:left="1985" w:hanging="709"/>
        <w:rPr>
          <w:ins w:id="275" w:author="Master Repository Process" w:date="2024-03-15T11:43:00Z"/>
        </w:rPr>
      </w:pPr>
      <w:ins w:id="276" w:author="Master Repository Process" w:date="2024-03-15T11:43:00Z">
        <w:r>
          <w:t>(i)</w:t>
        </w:r>
        <w:r>
          <w:tab/>
          <w:t>the Bill referred to in sub</w:t>
        </w:r>
        <w:r>
          <w:noBreakHyphen/>
          <w:t>clause (a) has been passed by the Parliament of Western Australia and comes into operation as an Act; and</w:t>
        </w:r>
      </w:ins>
    </w:p>
    <w:p>
      <w:pPr>
        <w:pStyle w:val="yMiscellaneousBodyItalic"/>
        <w:ind w:left="1985" w:hanging="709"/>
        <w:rPr>
          <w:ins w:id="277" w:author="Master Repository Process" w:date="2024-03-15T11:43:00Z"/>
        </w:rPr>
      </w:pPr>
      <w:ins w:id="278" w:author="Master Repository Process" w:date="2024-03-15T11:43:00Z">
        <w:r>
          <w:t>(ii)</w:t>
        </w:r>
        <w:r>
          <w:tab/>
          <w:t>the ratification provisions of the Bill referred to in sub</w:t>
        </w:r>
        <w:r>
          <w:noBreakHyphen/>
          <w:t>clause (a) come into operation.</w:t>
        </w:r>
      </w:ins>
    </w:p>
    <w:p>
      <w:pPr>
        <w:pStyle w:val="yMiscellaneousBodyItalic"/>
        <w:ind w:left="1276" w:hanging="709"/>
      </w:pPr>
      <w:ins w:id="279" w:author="Master Repository Process" w:date="2024-03-15T11:43:00Z">
        <w:r>
          <w:t>(c)</w:t>
        </w:r>
        <w:r>
          <w:tab/>
          <w:t>On the said Bill commencing to operate as an Act and the ratification provisions of the said Bill coming into operation, this Agreement shall operate and take effect according to its terms notwithstanding the provisions of</w:t>
        </w:r>
      </w:ins>
      <w:r>
        <w:t xml:space="preserve"> any </w:t>
      </w:r>
      <w:del w:id="280" w:author="Master Repository Process" w:date="2024-03-15T11:43:00Z">
        <w:r>
          <w:delText>reprints, see the compilation table</w:delText>
        </w:r>
      </w:del>
      <w:ins w:id="281" w:author="Master Repository Process" w:date="2024-03-15T11:43:00Z">
        <w:r>
          <w:t>Act or law of Western Australia</w:t>
        </w:r>
      </w:ins>
      <w:r>
        <w:t>.</w:t>
      </w:r>
    </w:p>
    <w:p>
      <w:pPr>
        <w:pStyle w:val="nHeading3"/>
        <w:rPr>
          <w:del w:id="282" w:author="Master Repository Process" w:date="2024-03-15T11:43:00Z"/>
        </w:rPr>
      </w:pPr>
      <w:bookmarkStart w:id="283" w:name="_Toc153189240"/>
      <w:del w:id="284" w:author="Master Repository Process" w:date="2024-03-15T11:43:00Z">
        <w:r>
          <w:delText>Compilation table</w:delText>
        </w:r>
        <w:bookmarkEnd w:id="283"/>
      </w:del>
    </w:p>
    <w:p>
      <w:pPr>
        <w:pStyle w:val="yMiscellaneousBodyHanging1cm"/>
        <w:rPr>
          <w:ins w:id="285" w:author="Master Repository Process" w:date="2024-03-15T11:43:00Z"/>
        </w:rPr>
      </w:pPr>
      <w:ins w:id="286" w:author="Master Repository Process" w:date="2024-03-15T11:43:00Z">
        <w:r>
          <w:t>3.</w:t>
        </w:r>
        <w:r>
          <w:tab/>
        </w:r>
        <w:r>
          <w:rPr>
            <w:b/>
          </w:rPr>
          <w:t xml:space="preserve">Clause 23 </w:t>
        </w:r>
        <w:r>
          <w:rPr>
            <w:b/>
            <w:bCs/>
          </w:rPr>
          <w:t>amended</w:t>
        </w:r>
      </w:ins>
    </w:p>
    <w:p>
      <w:pPr>
        <w:pStyle w:val="yMiscellaneousBody"/>
        <w:ind w:left="567"/>
        <w:rPr>
          <w:ins w:id="287" w:author="Master Repository Process" w:date="2024-03-15T11:43:00Z"/>
        </w:rPr>
      </w:pPr>
      <w:ins w:id="288" w:author="Master Repository Process" w:date="2024-03-15T11:43:00Z">
        <w:r>
          <w:t>Clause 23 of the State Agreement is amended:</w:t>
        </w:r>
      </w:ins>
    </w:p>
    <w:p>
      <w:pPr>
        <w:pStyle w:val="yMiscellaneousBodyItalic"/>
        <w:ind w:left="1276" w:hanging="709"/>
        <w:rPr>
          <w:ins w:id="289" w:author="Master Repository Process" w:date="2024-03-15T11:43:00Z"/>
        </w:rPr>
      </w:pPr>
      <w:ins w:id="290" w:author="Master Repository Process" w:date="2024-03-15T11:43:00Z">
        <w:r>
          <w:t>(a)</w:t>
        </w:r>
        <w:r>
          <w:tab/>
          <w:t>in clause 23(8) by deleting the words "</w:t>
        </w:r>
        <w:r>
          <w:rPr>
            <w:i/>
          </w:rPr>
          <w:t>clause 33 provided that pending the determination upon such reference Casino Tax at such higher rate shall be payable by the Trustee provided further that</w:t>
        </w:r>
        <w:r>
          <w:t>" and replacing them with "</w:t>
        </w:r>
        <w:r>
          <w:rPr>
            <w:i/>
          </w:rPr>
          <w:t>clause 33 provided that, pending the determination upon such reference, Casino Tax at such higher rate shall be payable by the Trustee, provided further that</w:t>
        </w:r>
        <w:r>
          <w:t xml:space="preserve">"; </w:t>
        </w:r>
      </w:ins>
    </w:p>
    <w:p>
      <w:pPr>
        <w:pStyle w:val="yMiscellaneousBodyItalic"/>
        <w:ind w:left="1276" w:hanging="709"/>
        <w:rPr>
          <w:ins w:id="291" w:author="Master Repository Process" w:date="2024-03-15T11:43:00Z"/>
        </w:rPr>
      </w:pPr>
      <w:ins w:id="292" w:author="Master Repository Process" w:date="2024-03-15T11:43:00Z">
        <w:r>
          <w:t>(b)</w:t>
        </w:r>
        <w:r>
          <w:tab/>
          <w:t xml:space="preserve">in clause 23(10)(b) by: </w:t>
        </w:r>
      </w:ins>
    </w:p>
    <w:p>
      <w:pPr>
        <w:pStyle w:val="yMiscellaneousBodyItalic"/>
        <w:ind w:left="1985" w:hanging="709"/>
        <w:rPr>
          <w:ins w:id="293" w:author="Master Repository Process" w:date="2024-03-15T11:43:00Z"/>
        </w:rPr>
      </w:pPr>
      <w:ins w:id="294" w:author="Master Repository Process" w:date="2024-03-15T11:43:00Z">
        <w:r>
          <w:t>(i)</w:t>
        </w:r>
        <w:r>
          <w:tab/>
          <w:t>inserting "</w:t>
        </w:r>
        <w:r>
          <w:rPr>
            <w:i/>
          </w:rPr>
          <w:t>until 23 December 2023</w:t>
        </w:r>
        <w:r>
          <w:t>" after the words "</w:t>
        </w:r>
        <w:r>
          <w:rPr>
            <w:i/>
          </w:rPr>
          <w:t>following the Completion Date</w:t>
        </w:r>
        <w:r>
          <w:t>"; and</w:t>
        </w:r>
      </w:ins>
    </w:p>
    <w:p>
      <w:pPr>
        <w:pStyle w:val="yMiscellaneousBodyItalic"/>
        <w:ind w:left="1985" w:hanging="709"/>
        <w:rPr>
          <w:ins w:id="295" w:author="Master Repository Process" w:date="2024-03-15T11:43:00Z"/>
        </w:rPr>
      </w:pPr>
      <w:ins w:id="296" w:author="Master Repository Process" w:date="2024-03-15T11:43:00Z">
        <w:r>
          <w:t>(ii)</w:t>
        </w:r>
        <w:r>
          <w:tab/>
          <w:t>deleting the words "</w:t>
        </w:r>
        <w:r>
          <w:rPr>
            <w:i/>
          </w:rPr>
          <w:t>preceding the Completion Date.</w:t>
        </w:r>
        <w:r>
          <w:t>" in clause 23(10)(b) and replacing them with "</w:t>
        </w:r>
        <w:r>
          <w:rPr>
            <w:i/>
          </w:rPr>
          <w:t>preceding the Completion Date; and</w:t>
        </w:r>
        <w:r>
          <w:t xml:space="preserve">"; </w:t>
        </w:r>
      </w:ins>
    </w:p>
    <w:p>
      <w:pPr>
        <w:pStyle w:val="yMiscellaneousBodyItalic"/>
        <w:ind w:left="1276" w:hanging="709"/>
        <w:rPr>
          <w:ins w:id="297" w:author="Master Repository Process" w:date="2024-03-15T11:43:00Z"/>
        </w:rPr>
      </w:pPr>
      <w:ins w:id="298" w:author="Master Repository Process" w:date="2024-03-15T11:43:00Z">
        <w:r>
          <w:t>(c)</w:t>
        </w:r>
        <w:r>
          <w:tab/>
          <w:t>by inserting after clause 23(10)(b) the following clause:</w:t>
        </w:r>
      </w:ins>
    </w:p>
    <w:p>
      <w:pPr>
        <w:pStyle w:val="yMiscellaneousBody"/>
        <w:ind w:left="2694" w:hanging="567"/>
        <w:rPr>
          <w:ins w:id="299" w:author="Master Repository Process" w:date="2024-03-15T11:43:00Z"/>
          <w:i/>
          <w:iCs/>
        </w:rPr>
      </w:pPr>
      <w:ins w:id="300" w:author="Master Repository Process" w:date="2024-03-15T11:43:00Z">
        <w:r>
          <w:rPr>
            <w:i/>
            <w:iCs/>
          </w:rPr>
          <w:t>"(c)</w:t>
        </w:r>
        <w:r>
          <w:rPr>
            <w:i/>
            <w:iCs/>
          </w:rPr>
          <w:tab/>
          <w:t>on and from 24 December 2023, $12,000,000.00 or an alternative amount pursuant to a notice issued under clause 23(13), subject to clauses 23(15) and (16)."; and</w:t>
        </w:r>
      </w:ins>
    </w:p>
    <w:p>
      <w:pPr>
        <w:pStyle w:val="yMiscellaneousBodyItalic"/>
        <w:ind w:left="1276" w:hanging="709"/>
        <w:rPr>
          <w:ins w:id="301" w:author="Master Repository Process" w:date="2024-03-15T11:43:00Z"/>
        </w:rPr>
      </w:pPr>
      <w:ins w:id="302" w:author="Master Repository Process" w:date="2024-03-15T11:43:00Z">
        <w:r>
          <w:t>(d)</w:t>
        </w:r>
        <w:r>
          <w:tab/>
          <w:t>by adding the following clauses:</w:t>
        </w:r>
      </w:ins>
    </w:p>
    <w:p>
      <w:pPr>
        <w:pStyle w:val="yMiscellaneousBodyItalic"/>
        <w:ind w:left="1985" w:hanging="709"/>
        <w:rPr>
          <w:ins w:id="303" w:author="Master Repository Process" w:date="2024-03-15T11:43:00Z"/>
          <w:rFonts w:eastAsiaTheme="minorHAnsi"/>
          <w:i/>
          <w:iCs/>
          <w:szCs w:val="22"/>
        </w:rPr>
      </w:pPr>
      <w:ins w:id="304" w:author="Master Repository Process" w:date="2024-03-15T11:43:00Z">
        <w:r>
          <w:rPr>
            <w:i/>
            <w:iCs/>
          </w:rPr>
          <w:t>"(13)</w:t>
        </w:r>
        <w:r>
          <w:rPr>
            <w:i/>
            <w:iCs/>
          </w:rPr>
          <w:tab/>
          <w:t>The Minister may, with prospective effect from an Anniversary Date at any time after 24 December 2023 and having regard to the reasonable costs and expenses of the Commission in exercising its functions in relation to the Casino, review the Annual Specified Amount by not less than 12 weeks' notice to the Trustee specifying an alternative Annual Specified Amount, the Anniversary Date on and from which such alternative Annual Specified Amount is payable, and the reasons for specifying an alternative Annual Specified Amount.</w:t>
        </w:r>
      </w:ins>
    </w:p>
    <w:p>
      <w:pPr>
        <w:pStyle w:val="yMiscellaneousBodyItalic"/>
        <w:ind w:left="1985" w:hanging="709"/>
        <w:rPr>
          <w:ins w:id="305" w:author="Master Repository Process" w:date="2024-03-15T11:43:00Z"/>
          <w:i/>
          <w:iCs/>
          <w:snapToGrid w:val="0"/>
          <w:color w:val="000000"/>
        </w:rPr>
      </w:pPr>
      <w:ins w:id="306" w:author="Master Repository Process" w:date="2024-03-15T11:43:00Z">
        <w:r>
          <w:rPr>
            <w:i/>
          </w:rPr>
          <w:t>(14)</w:t>
        </w:r>
        <w:r>
          <w:rPr>
            <w:i/>
          </w:rPr>
          <w:tab/>
        </w:r>
        <w:r>
          <w:rPr>
            <w:i/>
            <w:iCs/>
            <w:snapToGrid w:val="0"/>
            <w:color w:val="000000"/>
          </w:rPr>
          <w:t xml:space="preserve">If the </w:t>
        </w:r>
        <w:r>
          <w:rPr>
            <w:i/>
          </w:rPr>
          <w:t>Minister</w:t>
        </w:r>
        <w:r>
          <w:rPr>
            <w:i/>
            <w:iCs/>
            <w:snapToGrid w:val="0"/>
            <w:color w:val="000000"/>
          </w:rPr>
          <w:t xml:space="preserve"> issues a notice under clause 23(13) (“</w:t>
        </w:r>
        <w:r>
          <w:rPr>
            <w:b/>
            <w:i/>
            <w:iCs/>
            <w:snapToGrid w:val="0"/>
            <w:color w:val="000000"/>
          </w:rPr>
          <w:t>ASA Notice</w:t>
        </w:r>
        <w:r>
          <w:rPr>
            <w:bCs/>
            <w:i/>
            <w:iCs/>
            <w:snapToGrid w:val="0"/>
            <w:color w:val="000000"/>
          </w:rPr>
          <w:t>”</w:t>
        </w:r>
        <w:r>
          <w:rPr>
            <w:i/>
            <w:iCs/>
            <w:snapToGrid w:val="0"/>
            <w:color w:val="000000"/>
          </w:rPr>
          <w:t xml:space="preserve">), then the </w:t>
        </w:r>
        <w:r>
          <w:rPr>
            <w:i/>
            <w:iCs/>
          </w:rPr>
          <w:t>Annual</w:t>
        </w:r>
        <w:r>
          <w:rPr>
            <w:i/>
            <w:iCs/>
            <w:snapToGrid w:val="0"/>
            <w:color w:val="000000"/>
          </w:rPr>
          <w:t xml:space="preserve"> Specified Amount will be the amount specified in the ASA Notice and will apply on and from the Anniversary Date specified in the ASA Notice.</w:t>
        </w:r>
      </w:ins>
    </w:p>
    <w:p>
      <w:pPr>
        <w:pStyle w:val="yMiscellaneousBodyItalic"/>
        <w:ind w:left="1985" w:hanging="709"/>
        <w:rPr>
          <w:ins w:id="307" w:author="Master Repository Process" w:date="2024-03-15T11:43:00Z"/>
          <w:i/>
        </w:rPr>
      </w:pPr>
      <w:ins w:id="308" w:author="Master Repository Process" w:date="2024-03-15T11:43:00Z">
        <w:r>
          <w:rPr>
            <w:i/>
            <w:iCs/>
            <w:snapToGrid w:val="0"/>
            <w:color w:val="000000"/>
          </w:rPr>
          <w:t>(15)</w:t>
        </w:r>
        <w:r>
          <w:rPr>
            <w:i/>
            <w:iCs/>
            <w:snapToGrid w:val="0"/>
            <w:color w:val="000000"/>
          </w:rPr>
          <w:tab/>
          <w:t xml:space="preserve">If a dispute shall arise between the Minister and the Trustee as to whether the amount specified in an ASA Notice </w:t>
        </w:r>
        <w:r>
          <w:rPr>
            <w:i/>
            <w:iCs/>
          </w:rPr>
          <w:t>under</w:t>
        </w:r>
        <w:r>
          <w:rPr>
            <w:i/>
            <w:iCs/>
            <w:snapToGrid w:val="0"/>
            <w:color w:val="000000"/>
          </w:rPr>
          <w:t xml:space="preserve"> clause 23(13) is reasonable having regard to the </w:t>
        </w:r>
        <w:r>
          <w:rPr>
            <w:i/>
          </w:rPr>
          <w:t>costs and expenses of the Commission in exercising its functions in relation to the Casino,</w:t>
        </w:r>
        <w:r>
          <w:rPr>
            <w:i/>
            <w:iCs/>
            <w:snapToGrid w:val="0"/>
            <w:color w:val="000000"/>
          </w:rPr>
          <w:t xml:space="preserve"> such dispute shall be referred to arbitration in accordance with clause 33 provided that, pending the determination upon such reference, the amount specified in the ASA Notice shall be the Annual Specified Amount for the purposes of clause 23(1)(b), provided further that if the dispute is decided in favour of the Trustee the State shall as soon as practicable cause </w:t>
        </w:r>
        <w:r>
          <w:rPr>
            <w:i/>
          </w:rPr>
          <w:t>to be repaid to the Trustee any portion of such amount so decided.</w:t>
        </w:r>
      </w:ins>
    </w:p>
    <w:p>
      <w:pPr>
        <w:pStyle w:val="yMiscellaneousBodyItalic"/>
        <w:ind w:left="1985" w:hanging="709"/>
        <w:rPr>
          <w:ins w:id="309" w:author="Master Repository Process" w:date="2024-03-15T11:43:00Z"/>
          <w:i/>
        </w:rPr>
      </w:pPr>
      <w:ins w:id="310" w:author="Master Repository Process" w:date="2024-03-15T11:43:00Z">
        <w:r>
          <w:rPr>
            <w:i/>
          </w:rPr>
          <w:t>(16)</w:t>
        </w:r>
        <w:r>
          <w:rPr>
            <w:i/>
          </w:rPr>
          <w:tab/>
          <w:t>The Annual Specified Amount is escalated on each Anniversary Date in respect of which an ASA Notice has not been given by the percentage by which the CPI last published prior to such Anniversary Date has increased over the CPI last published prior to the later of 24 December 2023, or the last ASA Notice.</w:t>
        </w:r>
      </w:ins>
    </w:p>
    <w:p>
      <w:pPr>
        <w:pStyle w:val="yMiscellaneousBodyItalic"/>
        <w:ind w:left="1985" w:hanging="709"/>
        <w:rPr>
          <w:ins w:id="311" w:author="Master Repository Process" w:date="2024-03-15T11:43:00Z"/>
        </w:rPr>
      </w:pPr>
      <w:ins w:id="312" w:author="Master Repository Process" w:date="2024-03-15T11:43:00Z">
        <w:r>
          <w:rPr>
            <w:i/>
          </w:rPr>
          <w:t>(17)</w:t>
        </w:r>
        <w:r>
          <w:rPr>
            <w:i/>
          </w:rPr>
          <w:tab/>
          <w:t>To give effect to the parties' agreement that the Annual Specified Amount specified in clause 23(10)(c) takes effect from 24 December 2023, if an amount has been paid by the Trustee under clause 23(1)(b) for the period commencing 24 December 2023, then the Trustee must pay to the Commission the difference between that amount and the amount that would have been payable if clause 23(10)(c) was inserted into this Agreement on 24 December 2023.  The difference is payable at the same time and in the same manner as the next quarterly instalment is due under clause 23(1)(b).</w:t>
        </w:r>
        <w:r>
          <w:t>"</w:t>
        </w:r>
      </w:ins>
    </w:p>
    <w:p>
      <w:pPr>
        <w:pStyle w:val="yMiscellaneousBodyHanging1cm"/>
        <w:rPr>
          <w:ins w:id="313" w:author="Master Repository Process" w:date="2024-03-15T11:43:00Z"/>
        </w:rPr>
      </w:pPr>
      <w:ins w:id="314" w:author="Master Repository Process" w:date="2024-03-15T11:43:00Z">
        <w:r>
          <w:t>4.</w:t>
        </w:r>
        <w:r>
          <w:tab/>
        </w:r>
        <w:r>
          <w:rPr>
            <w:b/>
          </w:rPr>
          <w:t>Clause 33 amended</w:t>
        </w:r>
      </w:ins>
    </w:p>
    <w:p>
      <w:pPr>
        <w:pStyle w:val="yMiscellaneousBody"/>
        <w:ind w:left="567"/>
        <w:rPr>
          <w:ins w:id="315" w:author="Master Repository Process" w:date="2024-03-15T11:43:00Z"/>
        </w:rPr>
      </w:pPr>
      <w:ins w:id="316" w:author="Master Repository Process" w:date="2024-03-15T11:43:00Z">
        <w:r>
          <w:t>Clause 33 of the State Agreement is amended:</w:t>
        </w:r>
      </w:ins>
    </w:p>
    <w:p>
      <w:pPr>
        <w:pStyle w:val="yMiscellaneousBodyItalic"/>
        <w:ind w:left="1276" w:hanging="709"/>
        <w:rPr>
          <w:ins w:id="317" w:author="Master Repository Process" w:date="2024-03-15T11:43:00Z"/>
        </w:rPr>
      </w:pPr>
      <w:ins w:id="318" w:author="Master Repository Process" w:date="2024-03-15T11:43:00Z">
        <w:r>
          <w:t>(a)</w:t>
        </w:r>
        <w:r>
          <w:tab/>
          <w:t>in clause 33(1) by:</w:t>
        </w:r>
      </w:ins>
    </w:p>
    <w:p>
      <w:pPr>
        <w:pStyle w:val="yMiscellaneousBodyItalic"/>
        <w:ind w:left="1985" w:hanging="709"/>
        <w:rPr>
          <w:ins w:id="319" w:author="Master Repository Process" w:date="2024-03-15T11:43:00Z"/>
        </w:rPr>
      </w:pPr>
      <w:ins w:id="320" w:author="Master Repository Process" w:date="2024-03-15T11:43:00Z">
        <w:r>
          <w:t>(i)</w:t>
        </w:r>
        <w:r>
          <w:tab/>
          <w:t>deleting "</w:t>
        </w:r>
        <w:r>
          <w:rPr>
            <w:i/>
          </w:rPr>
          <w:t>their umpire</w:t>
        </w:r>
        <w:r>
          <w:t>" and substituting "</w:t>
        </w:r>
        <w:r>
          <w:rPr>
            <w:i/>
          </w:rPr>
          <w:t>a third and presiding arbitrator</w:t>
        </w:r>
        <w:r>
          <w:t>"; and</w:t>
        </w:r>
      </w:ins>
    </w:p>
    <w:p>
      <w:pPr>
        <w:pStyle w:val="yMiscellaneousBodyItalic"/>
        <w:ind w:left="1985" w:hanging="709"/>
        <w:rPr>
          <w:ins w:id="321" w:author="Master Repository Process" w:date="2024-03-15T11:43:00Z"/>
        </w:rPr>
      </w:pPr>
      <w:ins w:id="322" w:author="Master Repository Process" w:date="2024-03-15T11:43:00Z">
        <w:r>
          <w:t>(ii)</w:t>
        </w:r>
        <w:r>
          <w:tab/>
          <w:t>deleting "</w:t>
        </w:r>
        <w:r>
          <w:rPr>
            <w:i/>
          </w:rPr>
          <w:t>Arbitration Act 1895</w:t>
        </w:r>
        <w:r>
          <w:t>" and substituting "</w:t>
        </w:r>
        <w:r>
          <w:rPr>
            <w:i/>
          </w:rPr>
          <w:t>Commercial Arbitration Act 2012</w:t>
        </w:r>
        <w:r>
          <w:t>"; and</w:t>
        </w:r>
      </w:ins>
    </w:p>
    <w:p>
      <w:pPr>
        <w:pStyle w:val="yMiscellaneousBodyItalic"/>
        <w:ind w:left="1276" w:hanging="709"/>
        <w:rPr>
          <w:ins w:id="323" w:author="Master Repository Process" w:date="2024-03-15T11:43:00Z"/>
        </w:rPr>
      </w:pPr>
      <w:ins w:id="324" w:author="Master Repository Process" w:date="2024-03-15T11:43:00Z">
        <w:r>
          <w:t>(b)</w:t>
        </w:r>
        <w:r>
          <w:tab/>
          <w:t>in clause 33(3) by deleting the words "</w:t>
        </w:r>
        <w:bookmarkStart w:id="325" w:name="RuleErr_0013"/>
        <w:r>
          <w:rPr>
            <w:i/>
          </w:rPr>
          <w:t>or umpire (as the case may be)</w:t>
        </w:r>
        <w:bookmarkEnd w:id="325"/>
        <w:r>
          <w:t>".</w:t>
        </w:r>
      </w:ins>
    </w:p>
    <w:p>
      <w:pPr>
        <w:pStyle w:val="yMiscellaneousBodyHanging1cm"/>
        <w:keepNext/>
        <w:rPr>
          <w:ins w:id="326" w:author="Master Repository Process" w:date="2024-03-15T11:43:00Z"/>
        </w:rPr>
      </w:pPr>
      <w:ins w:id="327" w:author="Master Repository Process" w:date="2024-03-15T11:43:00Z">
        <w:r>
          <w:t>5.</w:t>
        </w:r>
        <w:r>
          <w:tab/>
        </w:r>
        <w:r>
          <w:rPr>
            <w:b/>
          </w:rPr>
          <w:t>Clause 36 amended</w:t>
        </w:r>
      </w:ins>
    </w:p>
    <w:p>
      <w:pPr>
        <w:pStyle w:val="yMiscellaneousBody"/>
        <w:keepNext/>
        <w:ind w:left="567"/>
        <w:rPr>
          <w:ins w:id="328" w:author="Master Repository Process" w:date="2024-03-15T11:43:00Z"/>
        </w:rPr>
      </w:pPr>
      <w:ins w:id="329" w:author="Master Repository Process" w:date="2024-03-15T11:43:00Z">
        <w:r>
          <w:t>Clause 36 of the State Agreement is amended:</w:t>
        </w:r>
      </w:ins>
    </w:p>
    <w:p>
      <w:pPr>
        <w:pStyle w:val="yMiscellaneousBodyItalic"/>
        <w:keepNext/>
        <w:ind w:left="1276" w:hanging="709"/>
        <w:rPr>
          <w:ins w:id="330" w:author="Master Repository Process" w:date="2024-03-15T11:43:00Z"/>
        </w:rPr>
      </w:pPr>
      <w:ins w:id="331" w:author="Master Repository Process" w:date="2024-03-15T11:43:00Z">
        <w:r>
          <w:t>(a)</w:t>
        </w:r>
        <w:r>
          <w:tab/>
          <w:t>in clause 36(b):</w:t>
        </w:r>
      </w:ins>
    </w:p>
    <w:p>
      <w:pPr>
        <w:pStyle w:val="yMiscellaneousBodyItalic"/>
        <w:ind w:left="1985" w:hanging="709"/>
        <w:rPr>
          <w:ins w:id="332" w:author="Master Repository Process" w:date="2024-03-15T11:43:00Z"/>
          <w:rFonts w:eastAsiaTheme="minorHAnsi"/>
          <w:szCs w:val="22"/>
        </w:rPr>
      </w:pPr>
      <w:ins w:id="333" w:author="Master Repository Process" w:date="2024-03-15T11:43:00Z">
        <w:r>
          <w:t>(i)</w:t>
        </w:r>
        <w:r>
          <w:tab/>
          <w:t xml:space="preserve">by deleting the words </w:t>
        </w:r>
        <w:r>
          <w:rPr>
            <w:i/>
          </w:rPr>
          <w:t>"facsimile (to be immediately confirmed by postal or hand delivery) or"</w:t>
        </w:r>
        <w:r>
          <w:t xml:space="preserve">; </w:t>
        </w:r>
      </w:ins>
    </w:p>
    <w:p>
      <w:pPr>
        <w:pStyle w:val="yMiscellaneousBodyItalic"/>
        <w:ind w:left="1985" w:hanging="709"/>
        <w:rPr>
          <w:ins w:id="334" w:author="Master Repository Process" w:date="2024-03-15T11:43:00Z"/>
        </w:rPr>
      </w:pPr>
      <w:ins w:id="335" w:author="Master Repository Process" w:date="2024-03-15T11:43:00Z">
        <w:r>
          <w:t>(ii)</w:t>
        </w:r>
        <w:r>
          <w:tab/>
          <w:t>by deleting the notice details for the Trustee and substituting the following:</w:t>
        </w:r>
      </w:ins>
    </w:p>
    <w:p>
      <w:pPr>
        <w:pStyle w:val="yMiscellaneousBodyLeft35cm"/>
        <w:rPr>
          <w:ins w:id="336" w:author="Master Repository Process" w:date="2024-03-15T11:43:00Z"/>
          <w:i/>
          <w:iCs/>
        </w:rPr>
      </w:pPr>
      <w:ins w:id="337" w:author="Master Repository Process" w:date="2024-03-15T11:43:00Z">
        <w:r>
          <w:rPr>
            <w:i/>
            <w:iCs/>
          </w:rPr>
          <w:t xml:space="preserve">"Burswood Nominees Ltd </w:t>
        </w:r>
        <w:r>
          <w:rPr>
            <w:i/>
            <w:iCs/>
          </w:rPr>
          <w:br/>
          <w:t>C/</w:t>
        </w:r>
        <w:r>
          <w:rPr>
            <w:i/>
            <w:iCs/>
          </w:rPr>
          <w:noBreakHyphen/>
          <w:t xml:space="preserve"> Crown Perth </w:t>
        </w:r>
        <w:r>
          <w:rPr>
            <w:i/>
            <w:iCs/>
          </w:rPr>
          <w:br/>
          <w:t xml:space="preserve">Great Eastern Highway </w:t>
        </w:r>
        <w:r>
          <w:rPr>
            <w:i/>
            <w:iCs/>
          </w:rPr>
          <w:br/>
          <w:t xml:space="preserve">Burswood WA 6100 </w:t>
        </w:r>
        <w:r>
          <w:rPr>
            <w:i/>
            <w:iCs/>
          </w:rPr>
          <w:br/>
          <w:t>Attention: Chief Executive Officer"; and</w:t>
        </w:r>
      </w:ins>
    </w:p>
    <w:p>
      <w:pPr>
        <w:pStyle w:val="yMiscellaneousBodyItalic"/>
        <w:ind w:left="1985" w:hanging="709"/>
        <w:rPr>
          <w:ins w:id="338" w:author="Master Repository Process" w:date="2024-03-15T11:43:00Z"/>
        </w:rPr>
      </w:pPr>
      <w:ins w:id="339" w:author="Master Repository Process" w:date="2024-03-15T11:43:00Z">
        <w:r>
          <w:t>(iii)</w:t>
        </w:r>
        <w:r>
          <w:tab/>
          <w:t>by deleting the notice details for the Manager and substituting the following:</w:t>
        </w:r>
      </w:ins>
    </w:p>
    <w:p>
      <w:pPr>
        <w:pStyle w:val="yMiscellaneousBodyLeft35cm"/>
        <w:rPr>
          <w:ins w:id="340" w:author="Master Repository Process" w:date="2024-03-15T11:43:00Z"/>
          <w:i/>
        </w:rPr>
      </w:pPr>
      <w:ins w:id="341" w:author="Master Repository Process" w:date="2024-03-15T11:43:00Z">
        <w:r>
          <w:t>"</w:t>
        </w:r>
        <w:r>
          <w:rPr>
            <w:i/>
          </w:rPr>
          <w:t xml:space="preserve">Burswood Resort (Management) Limited </w:t>
        </w:r>
        <w:r>
          <w:rPr>
            <w:i/>
          </w:rPr>
          <w:br/>
          <w:t>C/</w:t>
        </w:r>
        <w:r>
          <w:rPr>
            <w:i/>
          </w:rPr>
          <w:noBreakHyphen/>
          <w:t xml:space="preserve"> Crown Perth </w:t>
        </w:r>
        <w:r>
          <w:rPr>
            <w:i/>
          </w:rPr>
          <w:br/>
          <w:t xml:space="preserve">Great </w:t>
        </w:r>
        <w:r>
          <w:rPr>
            <w:i/>
            <w:iCs/>
          </w:rPr>
          <w:t>Eastern</w:t>
        </w:r>
        <w:r>
          <w:rPr>
            <w:i/>
          </w:rPr>
          <w:t xml:space="preserve"> Highway </w:t>
        </w:r>
        <w:r>
          <w:rPr>
            <w:i/>
          </w:rPr>
          <w:br/>
          <w:t xml:space="preserve">Burswood WA 6100 </w:t>
        </w:r>
        <w:r>
          <w:rPr>
            <w:i/>
          </w:rPr>
          <w:br/>
          <w:t>Attention: Chief Executive Officer"; and</w:t>
        </w:r>
      </w:ins>
    </w:p>
    <w:p>
      <w:pPr>
        <w:pStyle w:val="yMiscellaneousBodyItalic"/>
        <w:ind w:left="1276" w:hanging="709"/>
        <w:rPr>
          <w:ins w:id="342" w:author="Master Repository Process" w:date="2024-03-15T11:43:00Z"/>
        </w:rPr>
      </w:pPr>
      <w:ins w:id="343" w:author="Master Repository Process" w:date="2024-03-15T11:43:00Z">
        <w:r>
          <w:t>(b)</w:t>
        </w:r>
        <w:r>
          <w:tab/>
          <w:t>in clause 36(c):</w:t>
        </w:r>
      </w:ins>
    </w:p>
    <w:p>
      <w:pPr>
        <w:pStyle w:val="yMiscellaneousBodyItalic"/>
        <w:ind w:left="1985" w:hanging="709"/>
        <w:rPr>
          <w:ins w:id="344" w:author="Master Repository Process" w:date="2024-03-15T11:43:00Z"/>
          <w:rFonts w:eastAsiaTheme="minorHAnsi"/>
          <w:szCs w:val="22"/>
        </w:rPr>
      </w:pPr>
      <w:ins w:id="345" w:author="Master Repository Process" w:date="2024-03-15T11:43:00Z">
        <w:r>
          <w:t>(i)</w:t>
        </w:r>
        <w:r>
          <w:tab/>
          <w:t xml:space="preserve">by deleting </w:t>
        </w:r>
        <w:r>
          <w:rPr>
            <w:i/>
          </w:rPr>
          <w:t>"facsimile (to be immediately confirmed by postal or hand delivery) or"</w:t>
        </w:r>
        <w:r>
          <w:t xml:space="preserve">; </w:t>
        </w:r>
      </w:ins>
    </w:p>
    <w:p>
      <w:pPr>
        <w:pStyle w:val="yMiscellaneousBodyItalic"/>
        <w:ind w:left="1985" w:hanging="709"/>
        <w:rPr>
          <w:ins w:id="346" w:author="Master Repository Process" w:date="2024-03-15T11:43:00Z"/>
        </w:rPr>
      </w:pPr>
      <w:ins w:id="347" w:author="Master Repository Process" w:date="2024-03-15T11:43:00Z">
        <w:r>
          <w:t>(ii)</w:t>
        </w:r>
        <w:r>
          <w:tab/>
          <w:t>by deleting the notice details for the Minister and substituting the following:</w:t>
        </w:r>
      </w:ins>
    </w:p>
    <w:p>
      <w:pPr>
        <w:pStyle w:val="yMiscellaneousBodyLeft35cm"/>
        <w:rPr>
          <w:ins w:id="348" w:author="Master Repository Process" w:date="2024-03-15T11:43:00Z"/>
          <w:i/>
        </w:rPr>
      </w:pPr>
      <w:ins w:id="349" w:author="Master Repository Process" w:date="2024-03-15T11:43:00Z">
        <w:r>
          <w:rPr>
            <w:i/>
          </w:rPr>
          <w:t>"Dumas House</w:t>
        </w:r>
        <w:r>
          <w:rPr>
            <w:i/>
          </w:rPr>
          <w:br/>
          <w:t>2 Havelock Street</w:t>
        </w:r>
        <w:r>
          <w:rPr>
            <w:i/>
          </w:rPr>
          <w:br/>
          <w:t xml:space="preserve">West Perth WA 6005"; </w:t>
        </w:r>
      </w:ins>
    </w:p>
    <w:p>
      <w:pPr>
        <w:pStyle w:val="yMiscellaneousBodyItalic"/>
        <w:keepNext/>
        <w:keepLines/>
        <w:ind w:left="1985" w:hanging="709"/>
        <w:rPr>
          <w:ins w:id="350" w:author="Master Repository Process" w:date="2024-03-15T11:43:00Z"/>
        </w:rPr>
      </w:pPr>
      <w:ins w:id="351" w:author="Master Repository Process" w:date="2024-03-15T11:43:00Z">
        <w:r>
          <w:t>(iii)</w:t>
        </w:r>
        <w:r>
          <w:tab/>
          <w:t>by deleting the notice details for the Commission and substituting the following:</w:t>
        </w:r>
      </w:ins>
    </w:p>
    <w:p>
      <w:pPr>
        <w:pStyle w:val="yMiscellaneousBodyLeft35cm"/>
        <w:keepNext/>
        <w:keepLines/>
        <w:rPr>
          <w:ins w:id="352" w:author="Master Repository Process" w:date="2024-03-15T11:43:00Z"/>
          <w:i/>
        </w:rPr>
      </w:pPr>
      <w:ins w:id="353" w:author="Master Repository Process" w:date="2024-03-15T11:43:00Z">
        <w:r>
          <w:rPr>
            <w:i/>
          </w:rPr>
          <w:t xml:space="preserve">"Gaming and Wagering Commission </w:t>
        </w:r>
        <w:r>
          <w:rPr>
            <w:i/>
          </w:rPr>
          <w:br/>
          <w:t>Gordon Stephenson House</w:t>
        </w:r>
        <w:r>
          <w:rPr>
            <w:i/>
          </w:rPr>
          <w:br/>
          <w:t>Level 2, 140 William Street</w:t>
        </w:r>
        <w:r>
          <w:rPr>
            <w:i/>
          </w:rPr>
          <w:br/>
          <w:t>Perth WA 6000</w:t>
        </w:r>
        <w:r>
          <w:rPr>
            <w:i/>
          </w:rPr>
          <w:br/>
          <w:t xml:space="preserve">Attention: Chairperson"; </w:t>
        </w:r>
      </w:ins>
    </w:p>
    <w:p>
      <w:pPr>
        <w:pStyle w:val="yMiscellaneousBodyItalic"/>
        <w:ind w:left="1985" w:hanging="709"/>
        <w:rPr>
          <w:ins w:id="354" w:author="Master Repository Process" w:date="2024-03-15T11:43:00Z"/>
        </w:rPr>
      </w:pPr>
      <w:ins w:id="355" w:author="Master Repository Process" w:date="2024-03-15T11:43:00Z">
        <w:r>
          <w:t>(iv)</w:t>
        </w:r>
        <w:r>
          <w:tab/>
          <w:t>by deleting the words "</w:t>
        </w:r>
        <w:r>
          <w:rPr>
            <w:i/>
          </w:rPr>
          <w:t>if given or sent by facsimile upon report of successful transmission to the correct facsimile number or</w:t>
        </w:r>
        <w:r>
          <w:t>"; and</w:t>
        </w:r>
      </w:ins>
    </w:p>
    <w:p>
      <w:pPr>
        <w:pStyle w:val="yMiscellaneousBodyItalic"/>
        <w:ind w:left="1985" w:hanging="709"/>
        <w:rPr>
          <w:ins w:id="356" w:author="Master Repository Process" w:date="2024-03-15T11:43:00Z"/>
        </w:rPr>
      </w:pPr>
      <w:ins w:id="357" w:author="Master Repository Process" w:date="2024-03-15T11:43:00Z">
        <w:r>
          <w:t>(v)</w:t>
        </w:r>
        <w:r>
          <w:tab/>
          <w:t>by deleting the words "</w:t>
        </w:r>
        <w:r>
          <w:rPr>
            <w:i/>
          </w:rPr>
          <w:t>and or facsimile number or advise a facsimile number</w:t>
        </w:r>
        <w:r>
          <w:t>".</w:t>
        </w:r>
      </w:ins>
    </w:p>
    <w:p>
      <w:pPr>
        <w:pStyle w:val="yMiscellaneousBodyLeft025cm"/>
        <w:spacing w:before="120"/>
        <w:rPr>
          <w:ins w:id="358" w:author="Master Repository Process" w:date="2024-03-15T11:43:00Z"/>
        </w:rPr>
      </w:pPr>
    </w:p>
    <w:p>
      <w:pPr>
        <w:pStyle w:val="yMiscellaneousBodyLeft025cm"/>
        <w:rPr>
          <w:ins w:id="359" w:author="Master Repository Process" w:date="2024-03-15T11:43:00Z"/>
        </w:rPr>
      </w:pPr>
      <w:ins w:id="360" w:author="Master Repository Process" w:date="2024-03-15T11:43:00Z">
        <w:r>
          <w:t>EXECUTED as a deed.</w:t>
        </w:r>
      </w:ins>
    </w:p>
    <w:p>
      <w:pPr>
        <w:pStyle w:val="yMiscellaneousBodyLeft025cm"/>
        <w:spacing w:before="120"/>
        <w:rPr>
          <w:ins w:id="361" w:author="Master Repository Process" w:date="2024-03-15T11:43:00Z"/>
        </w:rPr>
      </w:pPr>
    </w:p>
    <w:tbl>
      <w:tblPr>
        <w:tblW w:w="710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2"/>
        <w:gridCol w:w="1254"/>
        <w:gridCol w:w="11"/>
        <w:gridCol w:w="1763"/>
        <w:gridCol w:w="259"/>
        <w:gridCol w:w="451"/>
        <w:gridCol w:w="1380"/>
        <w:gridCol w:w="669"/>
        <w:gridCol w:w="1307"/>
      </w:tblGrid>
      <w:tr>
        <w:trPr>
          <w:gridAfter w:val="1"/>
          <w:wAfter w:w="22" w:type="dxa"/>
          <w:tblHeader/>
          <w:del w:id="362" w:author="Master Repository Process" w:date="2024-03-15T11:43:00Z"/>
        </w:trPr>
        <w:tc>
          <w:tcPr>
            <w:tcW w:w="2382" w:type="dxa"/>
            <w:gridSpan w:val="3"/>
          </w:tcPr>
          <w:p>
            <w:pPr>
              <w:pStyle w:val="nTable"/>
              <w:spacing w:after="40"/>
              <w:rPr>
                <w:del w:id="363" w:author="Master Repository Process" w:date="2024-03-15T11:43:00Z"/>
                <w:b/>
              </w:rPr>
            </w:pPr>
            <w:del w:id="364" w:author="Master Repository Process" w:date="2024-03-15T11:43:00Z">
              <w:r>
                <w:rPr>
                  <w:b/>
                </w:rPr>
                <w:delText>Short title</w:delText>
              </w:r>
            </w:del>
          </w:p>
        </w:tc>
        <w:tc>
          <w:tcPr>
            <w:tcW w:w="1134" w:type="dxa"/>
          </w:tcPr>
          <w:p>
            <w:pPr>
              <w:pStyle w:val="nTable"/>
              <w:spacing w:after="40"/>
              <w:rPr>
                <w:del w:id="365" w:author="Master Repository Process" w:date="2024-03-15T11:43:00Z"/>
                <w:b/>
              </w:rPr>
            </w:pPr>
            <w:del w:id="366" w:author="Master Repository Process" w:date="2024-03-15T11:43:00Z">
              <w:r>
                <w:rPr>
                  <w:b/>
                </w:rPr>
                <w:delText>Number and year</w:delText>
              </w:r>
            </w:del>
          </w:p>
        </w:tc>
        <w:tc>
          <w:tcPr>
            <w:tcW w:w="1134" w:type="dxa"/>
            <w:gridSpan w:val="2"/>
          </w:tcPr>
          <w:p>
            <w:pPr>
              <w:pStyle w:val="nTable"/>
              <w:spacing w:after="40"/>
              <w:rPr>
                <w:del w:id="367" w:author="Master Repository Process" w:date="2024-03-15T11:43:00Z"/>
                <w:b/>
              </w:rPr>
            </w:pPr>
            <w:del w:id="368" w:author="Master Repository Process" w:date="2024-03-15T11:43:00Z">
              <w:r>
                <w:rPr>
                  <w:b/>
                </w:rPr>
                <w:delText>Assent</w:delText>
              </w:r>
            </w:del>
          </w:p>
        </w:tc>
        <w:tc>
          <w:tcPr>
            <w:tcW w:w="2434" w:type="dxa"/>
            <w:gridSpan w:val="2"/>
          </w:tcPr>
          <w:p>
            <w:pPr>
              <w:pStyle w:val="nTable"/>
              <w:spacing w:after="40"/>
              <w:rPr>
                <w:del w:id="369" w:author="Master Repository Process" w:date="2024-03-15T11:43:00Z"/>
                <w:b/>
              </w:rPr>
            </w:pPr>
            <w:del w:id="370" w:author="Master Repository Process" w:date="2024-03-15T11:43:00Z">
              <w:r>
                <w:rPr>
                  <w:b/>
                </w:rPr>
                <w:delText>Commencement</w:delText>
              </w:r>
            </w:del>
          </w:p>
        </w:tc>
      </w:tr>
      <w:tr>
        <w:tblPrEx>
          <w:tblBorders>
            <w:top w:val="none" w:sz="0" w:space="0" w:color="auto"/>
            <w:bottom w:val="none" w:sz="0" w:space="0" w:color="auto"/>
            <w:insideH w:val="none" w:sz="0" w:space="0" w:color="auto"/>
          </w:tblBorders>
        </w:tblPrEx>
        <w:trPr>
          <w:gridAfter w:val="1"/>
          <w:wAfter w:w="22" w:type="dxa"/>
          <w:cantSplit/>
          <w:del w:id="371" w:author="Master Repository Process" w:date="2024-03-15T11:43:00Z"/>
        </w:trPr>
        <w:tc>
          <w:tcPr>
            <w:tcW w:w="2382" w:type="dxa"/>
            <w:gridSpan w:val="3"/>
            <w:tcBorders>
              <w:top w:val="single" w:sz="8" w:space="0" w:color="auto"/>
            </w:tcBorders>
          </w:tcPr>
          <w:p>
            <w:pPr>
              <w:pStyle w:val="nTable"/>
              <w:spacing w:after="40"/>
              <w:ind w:right="113"/>
              <w:rPr>
                <w:del w:id="372" w:author="Master Repository Process" w:date="2024-03-15T11:43:00Z"/>
              </w:rPr>
            </w:pPr>
            <w:del w:id="373" w:author="Master Repository Process" w:date="2024-03-15T11:43:00Z">
              <w:r>
                <w:rPr>
                  <w:i/>
                </w:rPr>
                <w:delText>Casino (Burswood Island) Agreement Act 1985</w:delText>
              </w:r>
            </w:del>
          </w:p>
        </w:tc>
        <w:tc>
          <w:tcPr>
            <w:tcW w:w="1134" w:type="dxa"/>
            <w:tcBorders>
              <w:top w:val="single" w:sz="8" w:space="0" w:color="auto"/>
            </w:tcBorders>
          </w:tcPr>
          <w:p>
            <w:pPr>
              <w:pStyle w:val="nTable"/>
              <w:spacing w:after="40"/>
              <w:rPr>
                <w:del w:id="374" w:author="Master Repository Process" w:date="2024-03-15T11:43:00Z"/>
              </w:rPr>
            </w:pPr>
            <w:del w:id="375" w:author="Master Repository Process" w:date="2024-03-15T11:43:00Z">
              <w:r>
                <w:delText>9 of 1985</w:delText>
              </w:r>
            </w:del>
          </w:p>
        </w:tc>
        <w:tc>
          <w:tcPr>
            <w:tcW w:w="1134" w:type="dxa"/>
            <w:gridSpan w:val="2"/>
            <w:tcBorders>
              <w:top w:val="single" w:sz="8" w:space="0" w:color="auto"/>
            </w:tcBorders>
          </w:tcPr>
          <w:p>
            <w:pPr>
              <w:pStyle w:val="nTable"/>
              <w:spacing w:after="40"/>
              <w:rPr>
                <w:del w:id="376" w:author="Master Repository Process" w:date="2024-03-15T11:43:00Z"/>
              </w:rPr>
            </w:pPr>
            <w:del w:id="377" w:author="Master Repository Process" w:date="2024-03-15T11:43:00Z">
              <w:r>
                <w:delText>25 Mar 1985</w:delText>
              </w:r>
            </w:del>
          </w:p>
        </w:tc>
        <w:tc>
          <w:tcPr>
            <w:tcW w:w="2434" w:type="dxa"/>
            <w:gridSpan w:val="2"/>
            <w:tcBorders>
              <w:top w:val="single" w:sz="8" w:space="0" w:color="auto"/>
            </w:tcBorders>
          </w:tcPr>
          <w:p>
            <w:pPr>
              <w:pStyle w:val="nTable"/>
              <w:spacing w:after="40"/>
              <w:rPr>
                <w:del w:id="378" w:author="Master Repository Process" w:date="2024-03-15T11:43:00Z"/>
              </w:rPr>
            </w:pPr>
            <w:del w:id="379" w:author="Master Repository Process" w:date="2024-03-15T11:43:00Z">
              <w:r>
                <w:delText>25 Mar 1985 (see s. 2)</w:delText>
              </w:r>
            </w:del>
          </w:p>
        </w:tc>
      </w:tr>
      <w:tr>
        <w:tblPrEx>
          <w:tblBorders>
            <w:top w:val="none" w:sz="0" w:space="0" w:color="auto"/>
            <w:bottom w:val="none" w:sz="0" w:space="0" w:color="auto"/>
            <w:insideH w:val="none" w:sz="0" w:space="0" w:color="auto"/>
          </w:tblBorders>
        </w:tblPrEx>
        <w:trPr>
          <w:gridAfter w:val="1"/>
          <w:wAfter w:w="22" w:type="dxa"/>
          <w:cantSplit/>
          <w:del w:id="380" w:author="Master Repository Process" w:date="2024-03-15T11:43:00Z"/>
        </w:trPr>
        <w:tc>
          <w:tcPr>
            <w:tcW w:w="2382" w:type="dxa"/>
            <w:gridSpan w:val="3"/>
          </w:tcPr>
          <w:p>
            <w:pPr>
              <w:pStyle w:val="nTable"/>
              <w:spacing w:after="40"/>
              <w:ind w:right="113"/>
              <w:rPr>
                <w:del w:id="381" w:author="Master Repository Process" w:date="2024-03-15T11:43:00Z"/>
              </w:rPr>
            </w:pPr>
            <w:del w:id="382" w:author="Master Repository Process" w:date="2024-03-15T11:43:00Z">
              <w:r>
                <w:rPr>
                  <w:i/>
                </w:rPr>
                <w:delText xml:space="preserve">Acts Amendment (Casino Control) Act 1987 </w:delText>
              </w:r>
              <w:r>
                <w:delText>Pt. II</w:delText>
              </w:r>
            </w:del>
          </w:p>
        </w:tc>
        <w:tc>
          <w:tcPr>
            <w:tcW w:w="1134" w:type="dxa"/>
          </w:tcPr>
          <w:p>
            <w:pPr>
              <w:pStyle w:val="nTable"/>
              <w:spacing w:after="40"/>
              <w:rPr>
                <w:del w:id="383" w:author="Master Repository Process" w:date="2024-03-15T11:43:00Z"/>
              </w:rPr>
            </w:pPr>
            <w:del w:id="384" w:author="Master Repository Process" w:date="2024-03-15T11:43:00Z">
              <w:r>
                <w:delText>44 of 1987</w:delText>
              </w:r>
            </w:del>
          </w:p>
        </w:tc>
        <w:tc>
          <w:tcPr>
            <w:tcW w:w="1134" w:type="dxa"/>
            <w:gridSpan w:val="2"/>
          </w:tcPr>
          <w:p>
            <w:pPr>
              <w:pStyle w:val="nTable"/>
              <w:spacing w:after="40"/>
              <w:rPr>
                <w:del w:id="385" w:author="Master Repository Process" w:date="2024-03-15T11:43:00Z"/>
              </w:rPr>
            </w:pPr>
            <w:del w:id="386" w:author="Master Repository Process" w:date="2024-03-15T11:43:00Z">
              <w:r>
                <w:delText>22 Sep 1987</w:delText>
              </w:r>
            </w:del>
          </w:p>
        </w:tc>
        <w:tc>
          <w:tcPr>
            <w:tcW w:w="2434" w:type="dxa"/>
            <w:gridSpan w:val="2"/>
          </w:tcPr>
          <w:p>
            <w:pPr>
              <w:pStyle w:val="nTable"/>
              <w:spacing w:after="40"/>
              <w:rPr>
                <w:del w:id="387" w:author="Master Repository Process" w:date="2024-03-15T11:43:00Z"/>
              </w:rPr>
            </w:pPr>
            <w:del w:id="388" w:author="Master Repository Process" w:date="2024-03-15T11:43:00Z">
              <w:r>
                <w:delText>13 Sep 1987 (see s. 2)</w:delText>
              </w:r>
            </w:del>
          </w:p>
        </w:tc>
      </w:tr>
      <w:tr>
        <w:tblPrEx>
          <w:tblBorders>
            <w:top w:val="none" w:sz="0" w:space="0" w:color="auto"/>
            <w:bottom w:val="none" w:sz="0" w:space="0" w:color="auto"/>
            <w:insideH w:val="none" w:sz="0" w:space="0" w:color="auto"/>
          </w:tblBorders>
        </w:tblPrEx>
        <w:trPr>
          <w:gridAfter w:val="1"/>
          <w:wAfter w:w="22" w:type="dxa"/>
          <w:cantSplit/>
          <w:del w:id="389" w:author="Master Repository Process" w:date="2024-03-15T11:43:00Z"/>
        </w:trPr>
        <w:tc>
          <w:tcPr>
            <w:tcW w:w="2382" w:type="dxa"/>
            <w:gridSpan w:val="3"/>
          </w:tcPr>
          <w:p>
            <w:pPr>
              <w:pStyle w:val="nTable"/>
              <w:spacing w:after="40"/>
              <w:ind w:right="113"/>
              <w:rPr>
                <w:del w:id="390" w:author="Master Repository Process" w:date="2024-03-15T11:43:00Z"/>
              </w:rPr>
            </w:pPr>
            <w:del w:id="391" w:author="Master Repository Process" w:date="2024-03-15T11:43:00Z">
              <w:r>
                <w:rPr>
                  <w:i/>
                </w:rPr>
                <w:delText>Casino (Burswood Island) Agreement Amendment Act 1990</w:delText>
              </w:r>
            </w:del>
          </w:p>
        </w:tc>
        <w:tc>
          <w:tcPr>
            <w:tcW w:w="1134" w:type="dxa"/>
          </w:tcPr>
          <w:p>
            <w:pPr>
              <w:pStyle w:val="nTable"/>
              <w:spacing w:after="40"/>
              <w:rPr>
                <w:del w:id="392" w:author="Master Repository Process" w:date="2024-03-15T11:43:00Z"/>
              </w:rPr>
            </w:pPr>
            <w:del w:id="393" w:author="Master Repository Process" w:date="2024-03-15T11:43:00Z">
              <w:r>
                <w:delText>15 of 1990</w:delText>
              </w:r>
            </w:del>
          </w:p>
        </w:tc>
        <w:tc>
          <w:tcPr>
            <w:tcW w:w="1134" w:type="dxa"/>
            <w:gridSpan w:val="2"/>
          </w:tcPr>
          <w:p>
            <w:pPr>
              <w:pStyle w:val="nTable"/>
              <w:spacing w:after="40"/>
              <w:rPr>
                <w:del w:id="394" w:author="Master Repository Process" w:date="2024-03-15T11:43:00Z"/>
              </w:rPr>
            </w:pPr>
            <w:del w:id="395" w:author="Master Repository Process" w:date="2024-03-15T11:43:00Z">
              <w:r>
                <w:delText>31 Jul 1990</w:delText>
              </w:r>
            </w:del>
          </w:p>
        </w:tc>
        <w:tc>
          <w:tcPr>
            <w:tcW w:w="2434" w:type="dxa"/>
            <w:gridSpan w:val="2"/>
          </w:tcPr>
          <w:p>
            <w:pPr>
              <w:pStyle w:val="nTable"/>
              <w:spacing w:after="40"/>
              <w:rPr>
                <w:del w:id="396" w:author="Master Repository Process" w:date="2024-03-15T11:43:00Z"/>
              </w:rPr>
            </w:pPr>
            <w:del w:id="397" w:author="Master Repository Process" w:date="2024-03-15T11:43:00Z">
              <w:r>
                <w:delText>31 Jul 1990 (see s. 3)</w:delText>
              </w:r>
            </w:del>
          </w:p>
        </w:tc>
      </w:tr>
      <w:tr>
        <w:tblPrEx>
          <w:tblBorders>
            <w:top w:val="none" w:sz="0" w:space="0" w:color="auto"/>
            <w:bottom w:val="none" w:sz="0" w:space="0" w:color="auto"/>
            <w:insideH w:val="none" w:sz="0" w:space="0" w:color="auto"/>
          </w:tblBorders>
        </w:tblPrEx>
        <w:trPr>
          <w:gridAfter w:val="1"/>
          <w:wAfter w:w="22" w:type="dxa"/>
          <w:cantSplit/>
          <w:del w:id="398" w:author="Master Repository Process" w:date="2024-03-15T11:43:00Z"/>
        </w:trPr>
        <w:tc>
          <w:tcPr>
            <w:tcW w:w="2382" w:type="dxa"/>
            <w:gridSpan w:val="3"/>
          </w:tcPr>
          <w:p>
            <w:pPr>
              <w:pStyle w:val="nTable"/>
              <w:spacing w:after="40"/>
              <w:ind w:right="113"/>
              <w:rPr>
                <w:del w:id="399" w:author="Master Repository Process" w:date="2024-03-15T11:43:00Z"/>
              </w:rPr>
            </w:pPr>
            <w:del w:id="400" w:author="Master Repository Process" w:date="2024-03-15T11:43:00Z">
              <w:r>
                <w:rPr>
                  <w:i/>
                </w:rPr>
                <w:delText xml:space="preserve">Local Government (Consequential Amendments) Act 1996 </w:delText>
              </w:r>
              <w:r>
                <w:delText>s. 4</w:delText>
              </w:r>
            </w:del>
          </w:p>
        </w:tc>
        <w:tc>
          <w:tcPr>
            <w:tcW w:w="1134" w:type="dxa"/>
          </w:tcPr>
          <w:p>
            <w:pPr>
              <w:pStyle w:val="nTable"/>
              <w:spacing w:after="40"/>
              <w:rPr>
                <w:del w:id="401" w:author="Master Repository Process" w:date="2024-03-15T11:43:00Z"/>
              </w:rPr>
            </w:pPr>
            <w:del w:id="402" w:author="Master Repository Process" w:date="2024-03-15T11:43:00Z">
              <w:r>
                <w:delText>14 of 1996</w:delText>
              </w:r>
            </w:del>
          </w:p>
        </w:tc>
        <w:tc>
          <w:tcPr>
            <w:tcW w:w="1134" w:type="dxa"/>
            <w:gridSpan w:val="2"/>
          </w:tcPr>
          <w:p>
            <w:pPr>
              <w:pStyle w:val="nTable"/>
              <w:spacing w:after="40"/>
              <w:rPr>
                <w:del w:id="403" w:author="Master Repository Process" w:date="2024-03-15T11:43:00Z"/>
              </w:rPr>
            </w:pPr>
            <w:del w:id="404" w:author="Master Repository Process" w:date="2024-03-15T11:43:00Z">
              <w:r>
                <w:delText>28 Jun 1996</w:delText>
              </w:r>
            </w:del>
          </w:p>
        </w:tc>
        <w:tc>
          <w:tcPr>
            <w:tcW w:w="2434" w:type="dxa"/>
            <w:gridSpan w:val="2"/>
          </w:tcPr>
          <w:p>
            <w:pPr>
              <w:pStyle w:val="nTable"/>
              <w:spacing w:after="40"/>
              <w:rPr>
                <w:del w:id="405" w:author="Master Repository Process" w:date="2024-03-15T11:43:00Z"/>
              </w:rPr>
            </w:pPr>
            <w:del w:id="406" w:author="Master Repository Process" w:date="2024-03-15T11:43:00Z">
              <w:r>
                <w:delText>1 Jul 1996 (see s. 2)</w:delText>
              </w:r>
            </w:del>
          </w:p>
        </w:tc>
      </w:tr>
      <w:tr>
        <w:tblPrEx>
          <w:tblBorders>
            <w:top w:val="none" w:sz="0" w:space="0" w:color="auto"/>
            <w:bottom w:val="none" w:sz="0" w:space="0" w:color="auto"/>
            <w:insideH w:val="none" w:sz="0" w:space="0" w:color="auto"/>
          </w:tblBorders>
        </w:tblPrEx>
        <w:trPr>
          <w:gridAfter w:val="1"/>
          <w:wAfter w:w="22" w:type="dxa"/>
          <w:cantSplit/>
          <w:del w:id="407" w:author="Master Repository Process" w:date="2024-03-15T11:43:00Z"/>
        </w:trPr>
        <w:tc>
          <w:tcPr>
            <w:tcW w:w="2382" w:type="dxa"/>
            <w:gridSpan w:val="3"/>
          </w:tcPr>
          <w:p>
            <w:pPr>
              <w:pStyle w:val="nTable"/>
              <w:spacing w:after="40"/>
              <w:ind w:right="113"/>
              <w:rPr>
                <w:del w:id="408" w:author="Master Repository Process" w:date="2024-03-15T11:43:00Z"/>
              </w:rPr>
            </w:pPr>
            <w:del w:id="409" w:author="Master Repository Process" w:date="2024-03-15T11:43:00Z">
              <w:r>
                <w:rPr>
                  <w:i/>
                </w:rPr>
                <w:delText>Casino (Burswood Island) Agreement Amendment Act 1997</w:delText>
              </w:r>
            </w:del>
          </w:p>
        </w:tc>
        <w:tc>
          <w:tcPr>
            <w:tcW w:w="1134" w:type="dxa"/>
          </w:tcPr>
          <w:p>
            <w:pPr>
              <w:pStyle w:val="nTable"/>
              <w:spacing w:after="40"/>
              <w:rPr>
                <w:del w:id="410" w:author="Master Repository Process" w:date="2024-03-15T11:43:00Z"/>
              </w:rPr>
            </w:pPr>
            <w:del w:id="411" w:author="Master Repository Process" w:date="2024-03-15T11:43:00Z">
              <w:r>
                <w:delText>20 of 1997</w:delText>
              </w:r>
            </w:del>
          </w:p>
        </w:tc>
        <w:tc>
          <w:tcPr>
            <w:tcW w:w="1134" w:type="dxa"/>
            <w:gridSpan w:val="2"/>
          </w:tcPr>
          <w:p>
            <w:pPr>
              <w:pStyle w:val="nTable"/>
              <w:spacing w:after="40"/>
              <w:rPr>
                <w:del w:id="412" w:author="Master Repository Process" w:date="2024-03-15T11:43:00Z"/>
              </w:rPr>
            </w:pPr>
            <w:del w:id="413" w:author="Master Repository Process" w:date="2024-03-15T11:43:00Z">
              <w:r>
                <w:delText>4 Sep 1997</w:delText>
              </w:r>
            </w:del>
          </w:p>
        </w:tc>
        <w:tc>
          <w:tcPr>
            <w:tcW w:w="2434" w:type="dxa"/>
            <w:gridSpan w:val="2"/>
          </w:tcPr>
          <w:p>
            <w:pPr>
              <w:pStyle w:val="nTable"/>
              <w:spacing w:after="40"/>
              <w:rPr>
                <w:del w:id="414" w:author="Master Repository Process" w:date="2024-03-15T11:43:00Z"/>
              </w:rPr>
            </w:pPr>
            <w:del w:id="415" w:author="Master Repository Process" w:date="2024-03-15T11:43:00Z">
              <w:r>
                <w:delText>4 Sep 1997 (see s. 2)</w:delText>
              </w:r>
            </w:del>
          </w:p>
        </w:tc>
      </w:tr>
      <w:tr>
        <w:tblPrEx>
          <w:tblBorders>
            <w:top w:val="none" w:sz="0" w:space="0" w:color="auto"/>
            <w:bottom w:val="none" w:sz="0" w:space="0" w:color="auto"/>
            <w:insideH w:val="none" w:sz="0" w:space="0" w:color="auto"/>
          </w:tblBorders>
        </w:tblPrEx>
        <w:trPr>
          <w:gridAfter w:val="1"/>
          <w:wAfter w:w="22" w:type="dxa"/>
          <w:cantSplit/>
          <w:del w:id="416" w:author="Master Repository Process" w:date="2024-03-15T11:43:00Z"/>
        </w:trPr>
        <w:tc>
          <w:tcPr>
            <w:tcW w:w="4650" w:type="dxa"/>
            <w:gridSpan w:val="6"/>
          </w:tcPr>
          <w:p>
            <w:pPr>
              <w:pStyle w:val="nTable"/>
              <w:spacing w:after="40"/>
              <w:rPr>
                <w:del w:id="417" w:author="Master Repository Process" w:date="2024-03-15T11:43:00Z"/>
              </w:rPr>
            </w:pPr>
            <w:del w:id="418" w:author="Master Repository Process" w:date="2024-03-15T11:43:00Z">
              <w:r>
                <w:rPr>
                  <w:i/>
                </w:rPr>
                <w:delText xml:space="preserve">Casino (Burswood Island) Agreement Act 1985 Amendment Order 1998 </w:delText>
              </w:r>
              <w:r>
                <w:delText>(see</w:delText>
              </w:r>
              <w:r>
                <w:rPr>
                  <w:i/>
                </w:rPr>
                <w:delText xml:space="preserve"> Gazette </w:delText>
              </w:r>
              <w:r>
                <w:delText>8 May 1998 p. 2390</w:delText>
              </w:r>
              <w:r>
                <w:noBreakHyphen/>
                <w:delText>6)</w:delText>
              </w:r>
            </w:del>
          </w:p>
        </w:tc>
        <w:tc>
          <w:tcPr>
            <w:tcW w:w="2434" w:type="dxa"/>
            <w:gridSpan w:val="2"/>
          </w:tcPr>
          <w:p>
            <w:pPr>
              <w:pStyle w:val="nTable"/>
              <w:spacing w:after="40"/>
              <w:rPr>
                <w:del w:id="419" w:author="Master Repository Process" w:date="2024-03-15T11:43:00Z"/>
              </w:rPr>
            </w:pPr>
            <w:del w:id="420" w:author="Master Repository Process" w:date="2024-03-15T11:43:00Z">
              <w:r>
                <w:delText>8 May 1998</w:delText>
              </w:r>
            </w:del>
          </w:p>
        </w:tc>
      </w:tr>
      <w:tr>
        <w:tblPrEx>
          <w:tblBorders>
            <w:top w:val="none" w:sz="0" w:space="0" w:color="auto"/>
            <w:bottom w:val="none" w:sz="0" w:space="0" w:color="auto"/>
            <w:insideH w:val="none" w:sz="0" w:space="0" w:color="auto"/>
          </w:tblBorders>
        </w:tblPrEx>
        <w:trPr>
          <w:gridAfter w:val="1"/>
          <w:wAfter w:w="22" w:type="dxa"/>
          <w:cantSplit/>
          <w:del w:id="421" w:author="Master Repository Process" w:date="2024-03-15T11:43:00Z"/>
        </w:trPr>
        <w:tc>
          <w:tcPr>
            <w:tcW w:w="7084" w:type="dxa"/>
            <w:gridSpan w:val="8"/>
          </w:tcPr>
          <w:p>
            <w:pPr>
              <w:pStyle w:val="nTable"/>
              <w:spacing w:after="40"/>
              <w:rPr>
                <w:del w:id="422" w:author="Master Repository Process" w:date="2024-03-15T11:43:00Z"/>
              </w:rPr>
            </w:pPr>
            <w:del w:id="423" w:author="Master Repository Process" w:date="2024-03-15T11:43:00Z">
              <w:r>
                <w:rPr>
                  <w:b/>
                </w:rPr>
                <w:delText xml:space="preserve">Reprint of the </w:delText>
              </w:r>
              <w:r>
                <w:rPr>
                  <w:b/>
                  <w:i/>
                </w:rPr>
                <w:delText>Casino (Burswood Island) Agreement Act 1985</w:delText>
              </w:r>
              <w:r>
                <w:rPr>
                  <w:b/>
                </w:rPr>
                <w:delText xml:space="preserve"> as at 5 Apr 2002</w:delText>
              </w:r>
              <w:r>
                <w:br/>
                <w:delText>(includes amendments listed above)</w:delText>
              </w:r>
            </w:del>
          </w:p>
        </w:tc>
      </w:tr>
      <w:tr>
        <w:tblPrEx>
          <w:tblBorders>
            <w:top w:val="none" w:sz="0" w:space="0" w:color="auto"/>
            <w:bottom w:val="none" w:sz="0" w:space="0" w:color="auto"/>
            <w:insideH w:val="none" w:sz="0" w:space="0" w:color="auto"/>
          </w:tblBorders>
        </w:tblPrEx>
        <w:trPr>
          <w:gridAfter w:val="1"/>
          <w:wAfter w:w="22" w:type="dxa"/>
          <w:cantSplit/>
          <w:del w:id="424" w:author="Master Repository Process" w:date="2024-03-15T11:43:00Z"/>
        </w:trPr>
        <w:tc>
          <w:tcPr>
            <w:tcW w:w="2382" w:type="dxa"/>
            <w:gridSpan w:val="3"/>
          </w:tcPr>
          <w:p>
            <w:pPr>
              <w:pStyle w:val="nTable"/>
              <w:spacing w:after="40"/>
              <w:ind w:right="113"/>
              <w:rPr>
                <w:del w:id="425" w:author="Master Repository Process" w:date="2024-03-15T11:43:00Z"/>
              </w:rPr>
            </w:pPr>
            <w:del w:id="426" w:author="Master Repository Process" w:date="2024-03-15T11:43:00Z">
              <w:r>
                <w:rPr>
                  <w:i/>
                </w:rPr>
                <w:delText>Casino (Burswood Island) Agreement Amendment Act 2003</w:delText>
              </w:r>
            </w:del>
          </w:p>
        </w:tc>
        <w:tc>
          <w:tcPr>
            <w:tcW w:w="1134" w:type="dxa"/>
          </w:tcPr>
          <w:p>
            <w:pPr>
              <w:pStyle w:val="nTable"/>
              <w:spacing w:after="40"/>
              <w:rPr>
                <w:del w:id="427" w:author="Master Repository Process" w:date="2024-03-15T11:43:00Z"/>
              </w:rPr>
            </w:pPr>
            <w:del w:id="428" w:author="Master Repository Process" w:date="2024-03-15T11:43:00Z">
              <w:r>
                <w:delText>51 of 2003</w:delText>
              </w:r>
            </w:del>
          </w:p>
        </w:tc>
        <w:tc>
          <w:tcPr>
            <w:tcW w:w="1134" w:type="dxa"/>
            <w:gridSpan w:val="2"/>
          </w:tcPr>
          <w:p>
            <w:pPr>
              <w:pStyle w:val="nTable"/>
              <w:spacing w:after="40"/>
              <w:rPr>
                <w:del w:id="429" w:author="Master Repository Process" w:date="2024-03-15T11:43:00Z"/>
              </w:rPr>
            </w:pPr>
            <w:del w:id="430" w:author="Master Repository Process" w:date="2024-03-15T11:43:00Z">
              <w:r>
                <w:delText>2 Sep 2003</w:delText>
              </w:r>
            </w:del>
          </w:p>
        </w:tc>
        <w:tc>
          <w:tcPr>
            <w:tcW w:w="2434" w:type="dxa"/>
            <w:gridSpan w:val="2"/>
          </w:tcPr>
          <w:p>
            <w:pPr>
              <w:pStyle w:val="nTable"/>
              <w:spacing w:after="40"/>
              <w:rPr>
                <w:del w:id="431" w:author="Master Repository Process" w:date="2024-03-15T11:43:00Z"/>
              </w:rPr>
            </w:pPr>
            <w:del w:id="432" w:author="Master Repository Process" w:date="2024-03-15T11:43:00Z">
              <w:r>
                <w:delText>2 Sep 2003 (see s. 2)</w:delText>
              </w:r>
            </w:del>
          </w:p>
        </w:tc>
      </w:tr>
      <w:tr>
        <w:tblPrEx>
          <w:tblBorders>
            <w:top w:val="none" w:sz="0" w:space="0" w:color="auto"/>
            <w:bottom w:val="none" w:sz="0" w:space="0" w:color="auto"/>
            <w:insideH w:val="none" w:sz="0" w:space="0" w:color="auto"/>
          </w:tblBorders>
          <w:tblCellMar>
            <w:left w:w="108" w:type="dxa"/>
            <w:right w:w="108" w:type="dxa"/>
          </w:tblCellMar>
          <w:tblLook w:val="04A0" w:firstRow="1" w:lastRow="0" w:firstColumn="1" w:lastColumn="0" w:noHBand="0" w:noVBand="1"/>
        </w:tblPrEx>
        <w:tc>
          <w:tcPr>
            <w:tcW w:w="2382" w:type="dxa"/>
            <w:gridSpan w:val="3"/>
            <w:cellDel w:id="433" w:author="Master Repository Process" w:date="2024-03-15T11:43:00Z"/>
          </w:tcPr>
          <w:p>
            <w:pPr>
              <w:pStyle w:val="nTable"/>
              <w:spacing w:after="40"/>
              <w:ind w:right="113"/>
              <w:rPr>
                <w:i/>
                <w:snapToGrid w:val="0"/>
              </w:rPr>
            </w:pPr>
            <w:del w:id="434" w:author="Master Repository Process" w:date="2024-03-15T11:43:00Z">
              <w:r>
                <w:rPr>
                  <w:i/>
                  <w:snapToGrid w:val="0"/>
                </w:rPr>
                <w:delText>Planning and Development (Consequential and Transitional Provisions) Act 2005</w:delText>
              </w:r>
              <w:r>
                <w:delText xml:space="preserve"> s. 15</w:delText>
              </w:r>
            </w:del>
          </w:p>
        </w:tc>
        <w:tc>
          <w:tcPr>
            <w:tcW w:w="3402" w:type="dxa"/>
            <w:hideMark/>
          </w:tcPr>
          <w:p>
            <w:pPr>
              <w:pStyle w:val="yTableNAm"/>
              <w:rPr>
                <w:ins w:id="435" w:author="Master Repository Process" w:date="2024-03-15T11:43:00Z"/>
              </w:rPr>
            </w:pPr>
            <w:del w:id="436" w:author="Master Repository Process" w:date="2024-03-15T11:43:00Z">
              <w:r>
                <w:rPr>
                  <w:snapToGrid w:val="0"/>
                </w:rPr>
                <w:delText>38 of 2005</w:delText>
              </w:r>
            </w:del>
            <w:ins w:id="437" w:author="Master Repository Process" w:date="2024-03-15T11:43:00Z">
              <w:r>
                <w:t xml:space="preserve">SIGNED by </w:t>
              </w:r>
              <w:r>
                <w:rPr>
                  <w:b/>
                </w:rPr>
                <w:t xml:space="preserve">THE </w:t>
              </w:r>
              <w:r>
                <w:rPr>
                  <w:b/>
                </w:rPr>
                <w:br/>
                <w:t xml:space="preserve">HONOURABLE REECE WHITBY MLA </w:t>
              </w:r>
              <w:r>
                <w:t>for and on behalf of the State of Western Australia in the presence of:</w:t>
              </w:r>
            </w:ins>
          </w:p>
          <w:p>
            <w:pPr>
              <w:pStyle w:val="yTableNAm"/>
            </w:pPr>
          </w:p>
        </w:tc>
        <w:tc>
          <w:tcPr>
            <w:tcW w:w="284" w:type="dxa"/>
            <w:hideMark/>
          </w:tcPr>
          <w:p>
            <w:pPr>
              <w:pStyle w:val="yTableNAm"/>
            </w:pPr>
            <w:del w:id="438" w:author="Master Repository Process" w:date="2024-03-15T11:43:00Z">
              <w:r>
                <w:delText>12 Dec 2005</w:delText>
              </w:r>
            </w:del>
            <w:ins w:id="439" w:author="Master Repository Process" w:date="2024-03-15T11:43:00Z">
              <w:r>
                <w:t>)</w:t>
              </w:r>
              <w:r>
                <w:br/>
                <w:t>)</w:t>
              </w:r>
              <w:r>
                <w:br/>
                <w:t>)</w:t>
              </w:r>
              <w:r>
                <w:br/>
                <w:t>)</w:t>
              </w:r>
              <w:r>
                <w:br/>
                <w:t>)</w:t>
              </w:r>
              <w:r>
                <w:br/>
                <w:t>)</w:t>
              </w:r>
            </w:ins>
          </w:p>
        </w:tc>
        <w:tc>
          <w:tcPr>
            <w:tcW w:w="3544" w:type="dxa"/>
            <w:gridSpan w:val="4"/>
          </w:tcPr>
          <w:p>
            <w:pPr>
              <w:pStyle w:val="yTableNAm"/>
            </w:pPr>
            <w:del w:id="440" w:author="Master Repository Process" w:date="2024-03-15T11:43:00Z">
              <w:r>
                <w:delText xml:space="preserve">9 Apr 2006 (see s. 2 and </w:delText>
              </w:r>
              <w:r>
                <w:rPr>
                  <w:i/>
                </w:rPr>
                <w:delText>Gazette</w:delText>
              </w:r>
              <w:r>
                <w:delText xml:space="preserve"> 21 Mar 2006 p. 1078)</w:delText>
              </w:r>
            </w:del>
          </w:p>
        </w:tc>
      </w:tr>
      <w:tr>
        <w:tblPrEx>
          <w:tblBorders>
            <w:top w:val="none" w:sz="0" w:space="0" w:color="auto"/>
            <w:bottom w:val="none" w:sz="0" w:space="0" w:color="auto"/>
            <w:insideH w:val="none" w:sz="0" w:space="0" w:color="auto"/>
          </w:tblBorders>
        </w:tblPrEx>
        <w:trPr>
          <w:gridAfter w:val="1"/>
          <w:wAfter w:w="22" w:type="dxa"/>
          <w:cantSplit/>
          <w:del w:id="441" w:author="Master Repository Process" w:date="2024-03-15T11:43:00Z"/>
        </w:trPr>
        <w:tc>
          <w:tcPr>
            <w:tcW w:w="4650" w:type="dxa"/>
            <w:gridSpan w:val="6"/>
          </w:tcPr>
          <w:p>
            <w:pPr>
              <w:pStyle w:val="nTable"/>
              <w:spacing w:after="40"/>
              <w:rPr>
                <w:del w:id="442" w:author="Master Repository Process" w:date="2024-03-15T11:43:00Z"/>
              </w:rPr>
            </w:pPr>
            <w:del w:id="443" w:author="Master Repository Process" w:date="2024-03-15T11:43:00Z">
              <w:r>
                <w:rPr>
                  <w:i/>
                  <w:snapToGrid w:val="0"/>
                </w:rPr>
                <w:delText>Casino (Burswood Island) Agreement Amendment Order 2006</w:delText>
              </w:r>
              <w:r>
                <w:rPr>
                  <w:snapToGrid w:val="0"/>
                </w:rPr>
                <w:delText xml:space="preserve"> (see </w:delText>
              </w:r>
              <w:r>
                <w:rPr>
                  <w:i/>
                  <w:snapToGrid w:val="0"/>
                </w:rPr>
                <w:delText>Gazette</w:delText>
              </w:r>
              <w:r>
                <w:rPr>
                  <w:snapToGrid w:val="0"/>
                </w:rPr>
                <w:delText xml:space="preserve"> 4 Jul 2006 p. 2467-71)</w:delText>
              </w:r>
            </w:del>
          </w:p>
        </w:tc>
        <w:tc>
          <w:tcPr>
            <w:tcW w:w="2434" w:type="dxa"/>
            <w:gridSpan w:val="2"/>
          </w:tcPr>
          <w:p>
            <w:pPr>
              <w:pStyle w:val="nTable"/>
              <w:spacing w:after="40"/>
              <w:rPr>
                <w:del w:id="444" w:author="Master Repository Process" w:date="2024-03-15T11:43:00Z"/>
              </w:rPr>
            </w:pPr>
            <w:del w:id="445" w:author="Master Repository Process" w:date="2024-03-15T11:43:00Z">
              <w:r>
                <w:delText>4 Jul 2006</w:delText>
              </w:r>
            </w:del>
          </w:p>
        </w:tc>
      </w:tr>
      <w:tr>
        <w:tblPrEx>
          <w:tblBorders>
            <w:top w:val="none" w:sz="0" w:space="0" w:color="auto"/>
            <w:bottom w:val="none" w:sz="0" w:space="0" w:color="auto"/>
            <w:insideH w:val="none" w:sz="0" w:space="0" w:color="auto"/>
          </w:tblBorders>
        </w:tblPrEx>
        <w:trPr>
          <w:gridAfter w:val="1"/>
          <w:wAfter w:w="22" w:type="dxa"/>
          <w:cantSplit/>
          <w:del w:id="446" w:author="Master Repository Process" w:date="2024-03-15T11:43:00Z"/>
        </w:trPr>
        <w:tc>
          <w:tcPr>
            <w:tcW w:w="2382" w:type="dxa"/>
            <w:gridSpan w:val="3"/>
          </w:tcPr>
          <w:p>
            <w:pPr>
              <w:pStyle w:val="nTable"/>
              <w:spacing w:after="40"/>
              <w:ind w:right="113"/>
              <w:rPr>
                <w:del w:id="447" w:author="Master Repository Process" w:date="2024-03-15T11:43:00Z"/>
              </w:rPr>
            </w:pPr>
            <w:del w:id="448" w:author="Master Repository Process" w:date="2024-03-15T11:43:00Z">
              <w:r>
                <w:rPr>
                  <w:i/>
                  <w:snapToGrid w:val="0"/>
                </w:rPr>
                <w:delText xml:space="preserve">Financial Legislation Amendment and Repeal Act 2006 </w:delText>
              </w:r>
              <w:r>
                <w:rPr>
                  <w:iCs/>
                  <w:snapToGrid w:val="0"/>
                </w:rPr>
                <w:delText>Sch. 1 cl. 19</w:delText>
              </w:r>
            </w:del>
          </w:p>
        </w:tc>
        <w:tc>
          <w:tcPr>
            <w:tcW w:w="1134" w:type="dxa"/>
          </w:tcPr>
          <w:p>
            <w:pPr>
              <w:pStyle w:val="nTable"/>
              <w:spacing w:after="40"/>
              <w:rPr>
                <w:del w:id="449" w:author="Master Repository Process" w:date="2024-03-15T11:43:00Z"/>
              </w:rPr>
            </w:pPr>
            <w:del w:id="450" w:author="Master Repository Process" w:date="2024-03-15T11:43:00Z">
              <w:r>
                <w:rPr>
                  <w:snapToGrid w:val="0"/>
                </w:rPr>
                <w:delText xml:space="preserve">77 of 2006 </w:delText>
              </w:r>
            </w:del>
          </w:p>
        </w:tc>
        <w:tc>
          <w:tcPr>
            <w:tcW w:w="1134" w:type="dxa"/>
            <w:gridSpan w:val="2"/>
          </w:tcPr>
          <w:p>
            <w:pPr>
              <w:pStyle w:val="nTable"/>
              <w:spacing w:after="40"/>
              <w:rPr>
                <w:del w:id="451" w:author="Master Repository Process" w:date="2024-03-15T11:43:00Z"/>
              </w:rPr>
            </w:pPr>
            <w:del w:id="452" w:author="Master Repository Process" w:date="2024-03-15T11:43:00Z">
              <w:r>
                <w:rPr>
                  <w:snapToGrid w:val="0"/>
                </w:rPr>
                <w:delText>21 Dec 2006</w:delText>
              </w:r>
            </w:del>
          </w:p>
        </w:tc>
        <w:tc>
          <w:tcPr>
            <w:tcW w:w="2434" w:type="dxa"/>
            <w:gridSpan w:val="2"/>
          </w:tcPr>
          <w:p>
            <w:pPr>
              <w:pStyle w:val="nTable"/>
              <w:spacing w:after="40"/>
              <w:rPr>
                <w:del w:id="453" w:author="Master Repository Process" w:date="2024-03-15T11:43:00Z"/>
              </w:rPr>
            </w:pPr>
            <w:del w:id="454" w:author="Master Repository Process" w:date="2024-03-15T11:43:00Z">
              <w:r>
                <w:rPr>
                  <w:snapToGrid w:val="0"/>
                </w:rPr>
                <w:delText xml:space="preserve">1 Feb 2007 (see s. 2(1) and </w:delText>
              </w:r>
              <w:r>
                <w:rPr>
                  <w:i/>
                  <w:iCs/>
                  <w:snapToGrid w:val="0"/>
                </w:rPr>
                <w:delText>Gazette</w:delText>
              </w:r>
              <w:r>
                <w:rPr>
                  <w:snapToGrid w:val="0"/>
                </w:rPr>
                <w:delText xml:space="preserve"> 19 Jan 2007 p. 137)</w:delText>
              </w:r>
            </w:del>
          </w:p>
        </w:tc>
      </w:tr>
      <w:tr>
        <w:tblPrEx>
          <w:tblBorders>
            <w:top w:val="none" w:sz="0" w:space="0" w:color="auto"/>
            <w:bottom w:val="none" w:sz="0" w:space="0" w:color="auto"/>
            <w:insideH w:val="none" w:sz="0" w:space="0" w:color="auto"/>
          </w:tblBorders>
        </w:tblPrEx>
        <w:trPr>
          <w:gridAfter w:val="1"/>
          <w:wAfter w:w="22" w:type="dxa"/>
          <w:cantSplit/>
          <w:del w:id="455" w:author="Master Repository Process" w:date="2024-03-15T11:43:00Z"/>
        </w:trPr>
        <w:tc>
          <w:tcPr>
            <w:tcW w:w="4650" w:type="dxa"/>
            <w:gridSpan w:val="6"/>
          </w:tcPr>
          <w:p>
            <w:pPr>
              <w:pStyle w:val="nTable"/>
              <w:spacing w:after="40"/>
              <w:rPr>
                <w:del w:id="456" w:author="Master Repository Process" w:date="2024-03-15T11:43:00Z"/>
                <w:snapToGrid w:val="0"/>
              </w:rPr>
            </w:pPr>
            <w:del w:id="457" w:author="Master Repository Process" w:date="2024-03-15T11:43:00Z">
              <w:r>
                <w:rPr>
                  <w:i/>
                  <w:snapToGrid w:val="0"/>
                </w:rPr>
                <w:delText>Casino (Burswood Island) Agreement Amendment Order 2007</w:delText>
              </w:r>
              <w:r>
                <w:rPr>
                  <w:iCs/>
                  <w:snapToGrid w:val="0"/>
                </w:rPr>
                <w:delText xml:space="preserve"> (see </w:delText>
              </w:r>
              <w:r>
                <w:rPr>
                  <w:i/>
                  <w:snapToGrid w:val="0"/>
                </w:rPr>
                <w:delText xml:space="preserve">Gazette </w:delText>
              </w:r>
              <w:r>
                <w:rPr>
                  <w:iCs/>
                  <w:snapToGrid w:val="0"/>
                </w:rPr>
                <w:delText>12 Jun 2007 p. 2731-5)</w:delText>
              </w:r>
            </w:del>
          </w:p>
        </w:tc>
        <w:tc>
          <w:tcPr>
            <w:tcW w:w="2434" w:type="dxa"/>
            <w:gridSpan w:val="2"/>
          </w:tcPr>
          <w:p>
            <w:pPr>
              <w:pStyle w:val="nTable"/>
              <w:spacing w:after="40"/>
              <w:rPr>
                <w:del w:id="458" w:author="Master Repository Process" w:date="2024-03-15T11:43:00Z"/>
                <w:snapToGrid w:val="0"/>
              </w:rPr>
            </w:pPr>
            <w:del w:id="459" w:author="Master Repository Process" w:date="2024-03-15T11:43:00Z">
              <w:r>
                <w:rPr>
                  <w:snapToGrid w:val="0"/>
                </w:rPr>
                <w:delText>12 Jun 2007</w:delText>
              </w:r>
            </w:del>
          </w:p>
        </w:tc>
      </w:tr>
      <w:tr>
        <w:tblPrEx>
          <w:tblBorders>
            <w:top w:val="none" w:sz="0" w:space="0" w:color="auto"/>
            <w:bottom w:val="none" w:sz="0" w:space="0" w:color="auto"/>
            <w:insideH w:val="none" w:sz="0" w:space="0" w:color="auto"/>
          </w:tblBorders>
        </w:tblPrEx>
        <w:trPr>
          <w:gridAfter w:val="1"/>
          <w:wAfter w:w="22" w:type="dxa"/>
          <w:cantSplit/>
          <w:del w:id="460" w:author="Master Repository Process" w:date="2024-03-15T11:43:00Z"/>
        </w:trPr>
        <w:tc>
          <w:tcPr>
            <w:tcW w:w="7084" w:type="dxa"/>
            <w:gridSpan w:val="8"/>
          </w:tcPr>
          <w:p>
            <w:pPr>
              <w:pStyle w:val="nTable"/>
              <w:spacing w:after="40"/>
              <w:rPr>
                <w:del w:id="461" w:author="Master Repository Process" w:date="2024-03-15T11:43:00Z"/>
                <w:snapToGrid w:val="0"/>
              </w:rPr>
            </w:pPr>
            <w:del w:id="462" w:author="Master Repository Process" w:date="2024-03-15T11:43:00Z">
              <w:r>
                <w:rPr>
                  <w:b/>
                </w:rPr>
                <w:delText xml:space="preserve">Reprint 2: The </w:delText>
              </w:r>
              <w:r>
                <w:rPr>
                  <w:b/>
                  <w:i/>
                </w:rPr>
                <w:delText>Casino (Burswood Island) Agreement Act 1985</w:delText>
              </w:r>
              <w:r>
                <w:rPr>
                  <w:b/>
                </w:rPr>
                <w:delText xml:space="preserve"> as at 1 Feb 2008</w:delText>
              </w:r>
              <w:r>
                <w:br/>
                <w:delText>(includes amendments listed above)</w:delText>
              </w:r>
            </w:del>
          </w:p>
        </w:tc>
      </w:tr>
      <w:tr>
        <w:tblPrEx>
          <w:tblBorders>
            <w:top w:val="none" w:sz="0" w:space="0" w:color="auto"/>
            <w:bottom w:val="none" w:sz="0" w:space="0" w:color="auto"/>
            <w:insideH w:val="none" w:sz="0" w:space="0" w:color="auto"/>
          </w:tblBorders>
        </w:tblPrEx>
        <w:trPr>
          <w:gridAfter w:val="1"/>
          <w:wAfter w:w="22" w:type="dxa"/>
          <w:cantSplit/>
          <w:del w:id="463" w:author="Master Repository Process" w:date="2024-03-15T11:43:00Z"/>
        </w:trPr>
        <w:tc>
          <w:tcPr>
            <w:tcW w:w="2382" w:type="dxa"/>
            <w:gridSpan w:val="3"/>
          </w:tcPr>
          <w:p>
            <w:pPr>
              <w:pStyle w:val="nTable"/>
              <w:spacing w:after="40"/>
              <w:ind w:right="113"/>
              <w:rPr>
                <w:del w:id="464" w:author="Master Repository Process" w:date="2024-03-15T11:43:00Z"/>
              </w:rPr>
            </w:pPr>
            <w:del w:id="465" w:author="Master Repository Process" w:date="2024-03-15T11:43:00Z">
              <w:r>
                <w:rPr>
                  <w:i/>
                </w:rPr>
                <w:delText>Casino (Burswood Island) Agreement Amendment Act 2008</w:delText>
              </w:r>
            </w:del>
          </w:p>
        </w:tc>
        <w:tc>
          <w:tcPr>
            <w:tcW w:w="1134" w:type="dxa"/>
          </w:tcPr>
          <w:p>
            <w:pPr>
              <w:pStyle w:val="nTable"/>
              <w:spacing w:after="40"/>
              <w:rPr>
                <w:del w:id="466" w:author="Master Repository Process" w:date="2024-03-15T11:43:00Z"/>
              </w:rPr>
            </w:pPr>
            <w:del w:id="467" w:author="Master Repository Process" w:date="2024-03-15T11:43:00Z">
              <w:r>
                <w:delText>17 of 2008</w:delText>
              </w:r>
            </w:del>
          </w:p>
        </w:tc>
        <w:tc>
          <w:tcPr>
            <w:tcW w:w="1134" w:type="dxa"/>
            <w:gridSpan w:val="2"/>
          </w:tcPr>
          <w:p>
            <w:pPr>
              <w:pStyle w:val="nTable"/>
              <w:spacing w:after="40"/>
              <w:rPr>
                <w:del w:id="468" w:author="Master Repository Process" w:date="2024-03-15T11:43:00Z"/>
              </w:rPr>
            </w:pPr>
            <w:del w:id="469" w:author="Master Repository Process" w:date="2024-03-15T11:43:00Z">
              <w:r>
                <w:delText>16 Apr 2008</w:delText>
              </w:r>
            </w:del>
          </w:p>
        </w:tc>
        <w:tc>
          <w:tcPr>
            <w:tcW w:w="2434" w:type="dxa"/>
            <w:gridSpan w:val="2"/>
          </w:tcPr>
          <w:p>
            <w:pPr>
              <w:pStyle w:val="nTable"/>
              <w:spacing w:after="40"/>
              <w:rPr>
                <w:del w:id="470" w:author="Master Repository Process" w:date="2024-03-15T11:43:00Z"/>
              </w:rPr>
            </w:pPr>
            <w:del w:id="471" w:author="Master Repository Process" w:date="2024-03-15T11:43:00Z">
              <w:r>
                <w:delText>s. 1 and 2: 16 Apr 2008 (see s. 2(a));</w:delText>
              </w:r>
              <w:r>
                <w:br/>
                <w:delText>Act other than s. 1 and 2: 17 Apr 2008 (see s. 2(b))</w:delText>
              </w:r>
            </w:del>
          </w:p>
        </w:tc>
      </w:tr>
      <w:tr>
        <w:tblPrEx>
          <w:tblBorders>
            <w:top w:val="none" w:sz="0" w:space="0" w:color="auto"/>
            <w:bottom w:val="none" w:sz="0" w:space="0" w:color="auto"/>
            <w:insideH w:val="none" w:sz="0" w:space="0" w:color="auto"/>
          </w:tblBorders>
          <w:tblCellMar>
            <w:left w:w="108" w:type="dxa"/>
            <w:right w:w="108" w:type="dxa"/>
          </w:tblCellMar>
          <w:tblLook w:val="04A0" w:firstRow="1" w:lastRow="0" w:firstColumn="1" w:lastColumn="0" w:noHBand="0" w:noVBand="1"/>
        </w:tblPrEx>
        <w:tc>
          <w:tcPr>
            <w:tcW w:w="3402" w:type="dxa"/>
            <w:gridSpan w:val="4"/>
          </w:tcPr>
          <w:p>
            <w:pPr>
              <w:pStyle w:val="yTableNAm"/>
            </w:pPr>
            <w:del w:id="472" w:author="Master Repository Process" w:date="2024-03-15T11:43:00Z">
              <w:r>
                <w:rPr>
                  <w:i/>
                  <w:snapToGrid w:val="0"/>
                </w:rPr>
                <w:delText>Standardisation of Formatting Act 2010</w:delText>
              </w:r>
              <w:r>
                <w:rPr>
                  <w:iCs/>
                  <w:snapToGrid w:val="0"/>
                </w:rPr>
                <w:delText xml:space="preserve"> s. 4</w:delText>
              </w:r>
            </w:del>
            <w:ins w:id="473" w:author="Master Repository Process" w:date="2024-03-15T11:43:00Z">
              <w:r>
                <w:rPr>
                  <w:u w:val="single"/>
                </w:rPr>
                <w:t>[Signature]</w:t>
              </w:r>
              <w:r>
                <w:t>___________________</w:t>
              </w:r>
              <w:r>
                <w:br/>
              </w:r>
              <w:r>
                <w:rPr>
                  <w:szCs w:val="22"/>
                </w:rPr>
                <w:t>Signature of witness</w:t>
              </w:r>
            </w:ins>
          </w:p>
        </w:tc>
        <w:tc>
          <w:tcPr>
            <w:tcW w:w="284" w:type="dxa"/>
            <w:cellIns w:id="474" w:author="Master Repository Process" w:date="2024-03-15T11:43:00Z"/>
          </w:tcPr>
          <w:p>
            <w:pPr>
              <w:pStyle w:val="yTableNAm"/>
            </w:pPr>
          </w:p>
        </w:tc>
        <w:tc>
          <w:tcPr>
            <w:tcW w:w="3544" w:type="dxa"/>
            <w:gridSpan w:val="2"/>
          </w:tcPr>
          <w:p>
            <w:pPr>
              <w:pStyle w:val="yTableNAm"/>
            </w:pPr>
            <w:del w:id="475" w:author="Master Repository Process" w:date="2024-03-15T11:43:00Z">
              <w:r>
                <w:rPr>
                  <w:snapToGrid w:val="0"/>
                </w:rPr>
                <w:delText>19 of 2010</w:delText>
              </w:r>
            </w:del>
            <w:ins w:id="476" w:author="Master Repository Process" w:date="2024-03-15T11:43:00Z">
              <w:r>
                <w:rPr>
                  <w:u w:val="single"/>
                </w:rPr>
                <w:t>[Signature]</w:t>
              </w:r>
              <w:r>
                <w:t xml:space="preserve">_____________________ </w:t>
              </w:r>
              <w:r>
                <w:br/>
              </w:r>
              <w:r>
                <w:rPr>
                  <w:szCs w:val="22"/>
                </w:rPr>
                <w:t xml:space="preserve">Signature of </w:t>
              </w:r>
              <w:r>
                <w:rPr>
                  <w:b/>
                  <w:szCs w:val="22"/>
                </w:rPr>
                <w:t>THE HONOURABLE REECE WHITBY MLA</w:t>
              </w:r>
            </w:ins>
          </w:p>
        </w:tc>
        <w:tc>
          <w:tcPr>
            <w:tcW w:w="1134" w:type="dxa"/>
            <w:cellDel w:id="477" w:author="Master Repository Process" w:date="2024-03-15T11:43:00Z"/>
          </w:tcPr>
          <w:p>
            <w:pPr>
              <w:pStyle w:val="nTable"/>
              <w:spacing w:after="40"/>
              <w:rPr>
                <w:snapToGrid w:val="0"/>
              </w:rPr>
            </w:pPr>
            <w:del w:id="478" w:author="Master Repository Process" w:date="2024-03-15T11:43:00Z">
              <w:r>
                <w:rPr>
                  <w:snapToGrid w:val="0"/>
                </w:rPr>
                <w:delText>28 Jun 2010</w:delText>
              </w:r>
            </w:del>
          </w:p>
        </w:tc>
        <w:tc>
          <w:tcPr>
            <w:tcW w:w="2456" w:type="dxa"/>
            <w:cellDel w:id="479" w:author="Master Repository Process" w:date="2024-03-15T11:43:00Z"/>
          </w:tcPr>
          <w:p>
            <w:pPr>
              <w:pStyle w:val="nTable"/>
              <w:spacing w:after="40"/>
              <w:rPr>
                <w:snapToGrid w:val="0"/>
              </w:rPr>
            </w:pPr>
            <w:del w:id="480" w:author="Master Repository Process" w:date="2024-03-15T11:43:00Z">
              <w:r>
                <w:rPr>
                  <w:snapToGrid w:val="0"/>
                </w:rPr>
                <w:delText xml:space="preserve">11 Sep 2010 (see s. 2(b) and </w:delText>
              </w:r>
              <w:r>
                <w:rPr>
                  <w:i/>
                  <w:iCs/>
                  <w:snapToGrid w:val="0"/>
                </w:rPr>
                <w:delText>Gazette</w:delText>
              </w:r>
              <w:r>
                <w:rPr>
                  <w:snapToGrid w:val="0"/>
                </w:rPr>
                <w:delText xml:space="preserve"> 10 Sep 2010 p. 4341)</w:delText>
              </w:r>
            </w:del>
          </w:p>
        </w:tc>
      </w:tr>
      <w:tr>
        <w:tblPrEx>
          <w:tblBorders>
            <w:top w:val="none" w:sz="0" w:space="0" w:color="auto"/>
            <w:bottom w:val="none" w:sz="0" w:space="0" w:color="auto"/>
            <w:insideH w:val="none" w:sz="0" w:space="0" w:color="auto"/>
          </w:tblBorders>
          <w:tblCellMar>
            <w:left w:w="108" w:type="dxa"/>
            <w:right w:w="108" w:type="dxa"/>
          </w:tblCellMar>
          <w:tblLook w:val="04A0" w:firstRow="1" w:lastRow="0" w:firstColumn="1" w:lastColumn="0" w:noHBand="0" w:noVBand="1"/>
        </w:tblPrEx>
        <w:tc>
          <w:tcPr>
            <w:tcW w:w="2367" w:type="dxa"/>
            <w:gridSpan w:val="2"/>
            <w:cellDel w:id="481" w:author="Master Repository Process" w:date="2024-03-15T11:43:00Z"/>
          </w:tcPr>
          <w:p>
            <w:pPr>
              <w:pStyle w:val="nTable"/>
              <w:spacing w:after="40"/>
              <w:ind w:right="113"/>
              <w:rPr>
                <w:i/>
              </w:rPr>
            </w:pPr>
            <w:del w:id="482" w:author="Master Repository Process" w:date="2024-03-15T11:43:00Z">
              <w:r>
                <w:rPr>
                  <w:i/>
                </w:rPr>
                <w:delText xml:space="preserve">Casino (Burswood Island) Agreement Amendment Act 2011 </w:delText>
              </w:r>
              <w:r>
                <w:delText>Pt. 2</w:delText>
              </w:r>
            </w:del>
          </w:p>
        </w:tc>
        <w:tc>
          <w:tcPr>
            <w:tcW w:w="3402" w:type="dxa"/>
            <w:gridSpan w:val="2"/>
          </w:tcPr>
          <w:p>
            <w:pPr>
              <w:pStyle w:val="yTableNAm"/>
            </w:pPr>
            <w:del w:id="483" w:author="Master Repository Process" w:date="2024-03-15T11:43:00Z">
              <w:r>
                <w:rPr>
                  <w:snapToGrid w:val="0"/>
                </w:rPr>
                <w:delText>25 of 2011</w:delText>
              </w:r>
            </w:del>
            <w:ins w:id="484" w:author="Master Repository Process" w:date="2024-03-15T11:43:00Z">
              <w:r>
                <w:rPr>
                  <w:u w:val="single"/>
                </w:rPr>
                <w:t>Joseph Quick                                    </w:t>
              </w:r>
              <w:r>
                <w:br/>
                <w:t>Name of witness</w:t>
              </w:r>
            </w:ins>
          </w:p>
        </w:tc>
        <w:tc>
          <w:tcPr>
            <w:tcW w:w="284" w:type="dxa"/>
          </w:tcPr>
          <w:p>
            <w:pPr>
              <w:pStyle w:val="yTableNAm"/>
            </w:pPr>
            <w:del w:id="485" w:author="Master Repository Process" w:date="2024-03-15T11:43:00Z">
              <w:r>
                <w:rPr>
                  <w:snapToGrid w:val="0"/>
                </w:rPr>
                <w:delText>11 Jul 2011</w:delText>
              </w:r>
            </w:del>
          </w:p>
        </w:tc>
        <w:tc>
          <w:tcPr>
            <w:tcW w:w="3544" w:type="dxa"/>
            <w:gridSpan w:val="4"/>
          </w:tcPr>
          <w:p>
            <w:pPr>
              <w:pStyle w:val="yTableNAm"/>
            </w:pPr>
            <w:del w:id="486" w:author="Master Repository Process" w:date="2024-03-15T11:43:00Z">
              <w:r>
                <w:rPr>
                  <w:snapToGrid w:val="0"/>
                </w:rPr>
                <w:delText>12 Jul 2011 (see s. 2(b))</w:delText>
              </w:r>
            </w:del>
          </w:p>
        </w:tc>
      </w:tr>
      <w:tr>
        <w:tblPrEx>
          <w:tblBorders>
            <w:top w:val="none" w:sz="0" w:space="0" w:color="auto"/>
            <w:bottom w:val="none" w:sz="0" w:space="0" w:color="auto"/>
            <w:insideH w:val="none" w:sz="0" w:space="0" w:color="auto"/>
          </w:tblBorders>
        </w:tblPrEx>
        <w:trPr>
          <w:gridBefore w:val="1"/>
          <w:gridAfter w:val="1"/>
          <w:wBefore w:w="15" w:type="dxa"/>
          <w:wAfter w:w="96" w:type="dxa"/>
          <w:cantSplit/>
          <w:del w:id="487" w:author="Master Repository Process" w:date="2024-03-15T11:43:00Z"/>
        </w:trPr>
        <w:tc>
          <w:tcPr>
            <w:tcW w:w="4635" w:type="dxa"/>
            <w:gridSpan w:val="5"/>
          </w:tcPr>
          <w:p>
            <w:pPr>
              <w:pStyle w:val="nTable"/>
              <w:spacing w:after="40"/>
              <w:rPr>
                <w:del w:id="488" w:author="Master Repository Process" w:date="2024-03-15T11:43:00Z"/>
                <w:snapToGrid w:val="0"/>
              </w:rPr>
            </w:pPr>
            <w:del w:id="489" w:author="Master Repository Process" w:date="2024-03-15T11:43:00Z">
              <w:r>
                <w:rPr>
                  <w:i/>
                </w:rPr>
                <w:delText xml:space="preserve">Casino (Burswood Island) Agreement Amendment Order 2015 </w:delText>
              </w:r>
              <w:r>
                <w:delText>(see</w:delText>
              </w:r>
              <w:r>
                <w:rPr>
                  <w:i/>
                </w:rPr>
                <w:delText xml:space="preserve"> Gazette</w:delText>
              </w:r>
              <w:r>
                <w:delText xml:space="preserve"> </w:delText>
              </w:r>
              <w:r>
                <w:rPr>
                  <w:snapToGrid w:val="0"/>
                </w:rPr>
                <w:delText>28 Jul 2015 p. 3084</w:delText>
              </w:r>
              <w:r>
                <w:rPr>
                  <w:snapToGrid w:val="0"/>
                </w:rPr>
                <w:noBreakHyphen/>
                <w:delText>8)</w:delText>
              </w:r>
            </w:del>
          </w:p>
        </w:tc>
        <w:tc>
          <w:tcPr>
            <w:tcW w:w="2456" w:type="dxa"/>
            <w:gridSpan w:val="2"/>
          </w:tcPr>
          <w:p>
            <w:pPr>
              <w:pStyle w:val="nTable"/>
              <w:spacing w:after="40"/>
              <w:rPr>
                <w:del w:id="490" w:author="Master Repository Process" w:date="2024-03-15T11:43:00Z"/>
                <w:snapToGrid w:val="0"/>
              </w:rPr>
            </w:pPr>
            <w:del w:id="491" w:author="Master Repository Process" w:date="2024-03-15T11:43:00Z">
              <w:r>
                <w:rPr>
                  <w:bCs/>
                  <w:snapToGrid w:val="0"/>
                </w:rPr>
                <w:delText xml:space="preserve">cl. 1 and 2: </w:delText>
              </w:r>
              <w:r>
                <w:rPr>
                  <w:snapToGrid w:val="0"/>
                </w:rPr>
                <w:delText xml:space="preserve">28 Jul 2015 </w:delText>
              </w:r>
              <w:r>
                <w:rPr>
                  <w:bCs/>
                  <w:snapToGrid w:val="0"/>
                </w:rPr>
                <w:delText>(see cl. 2(a));</w:delText>
              </w:r>
              <w:r>
                <w:rPr>
                  <w:bCs/>
                  <w:snapToGrid w:val="0"/>
                </w:rPr>
                <w:br/>
                <w:delText xml:space="preserve">Order other than cl. 1 and 2: </w:delText>
              </w:r>
              <w:r>
                <w:rPr>
                  <w:snapToGrid w:val="0"/>
                </w:rPr>
                <w:delText xml:space="preserve">29 Jul 2015 </w:delText>
              </w:r>
              <w:r>
                <w:rPr>
                  <w:bCs/>
                  <w:snapToGrid w:val="0"/>
                </w:rPr>
                <w:delText>(see cl. 2(b))</w:delText>
              </w:r>
            </w:del>
          </w:p>
        </w:tc>
      </w:tr>
      <w:tr>
        <w:tblPrEx>
          <w:tblBorders>
            <w:top w:val="none" w:sz="0" w:space="0" w:color="auto"/>
            <w:bottom w:val="none" w:sz="0" w:space="0" w:color="auto"/>
            <w:insideH w:val="none" w:sz="0" w:space="0" w:color="auto"/>
          </w:tblBorders>
        </w:tblPrEx>
        <w:trPr>
          <w:gridBefore w:val="1"/>
          <w:gridAfter w:val="1"/>
          <w:wBefore w:w="15" w:type="dxa"/>
          <w:wAfter w:w="96" w:type="dxa"/>
          <w:cantSplit/>
          <w:del w:id="492" w:author="Master Repository Process" w:date="2024-03-15T11:43:00Z"/>
        </w:trPr>
        <w:tc>
          <w:tcPr>
            <w:tcW w:w="7091" w:type="dxa"/>
            <w:gridSpan w:val="7"/>
            <w:shd w:val="clear" w:color="auto" w:fill="auto"/>
          </w:tcPr>
          <w:p>
            <w:pPr>
              <w:pStyle w:val="nTable"/>
              <w:spacing w:after="40"/>
              <w:rPr>
                <w:del w:id="493" w:author="Master Repository Process" w:date="2024-03-15T11:43:00Z"/>
                <w:bCs/>
                <w:snapToGrid w:val="0"/>
              </w:rPr>
            </w:pPr>
            <w:del w:id="494" w:author="Master Repository Process" w:date="2024-03-15T11:43:00Z">
              <w:r>
                <w:rPr>
                  <w:b/>
                  <w:bCs/>
                  <w:snapToGrid w:val="0"/>
                </w:rPr>
                <w:delText xml:space="preserve">Reprint 3: The </w:delText>
              </w:r>
              <w:r>
                <w:rPr>
                  <w:b/>
                  <w:bCs/>
                  <w:i/>
                  <w:noProof/>
                  <w:snapToGrid w:val="0"/>
                </w:rPr>
                <w:delText>Casino (Burswood Island) Agreement Act 1985</w:delText>
              </w:r>
              <w:r>
                <w:rPr>
                  <w:b/>
                  <w:bCs/>
                  <w:snapToGrid w:val="0"/>
                </w:rPr>
                <w:delText xml:space="preserve"> as at 12 Aug 2016</w:delText>
              </w:r>
              <w:r>
                <w:rPr>
                  <w:bCs/>
                  <w:snapToGrid w:val="0"/>
                </w:rPr>
                <w:delText xml:space="preserve"> (includes amendments listed above)</w:delText>
              </w:r>
            </w:del>
          </w:p>
        </w:tc>
      </w:tr>
      <w:tr>
        <w:tblPrEx>
          <w:tblBorders>
            <w:top w:val="none" w:sz="0" w:space="0" w:color="auto"/>
            <w:bottom w:val="none" w:sz="0" w:space="0" w:color="auto"/>
            <w:insideH w:val="none" w:sz="0" w:space="0" w:color="auto"/>
          </w:tblBorders>
        </w:tblPrEx>
        <w:trPr>
          <w:gridBefore w:val="1"/>
          <w:gridAfter w:val="1"/>
          <w:wBefore w:w="15" w:type="dxa"/>
          <w:wAfter w:w="96" w:type="dxa"/>
          <w:cantSplit/>
          <w:del w:id="495" w:author="Master Repository Process" w:date="2024-03-15T11:43:00Z"/>
        </w:trPr>
        <w:tc>
          <w:tcPr>
            <w:tcW w:w="4635" w:type="dxa"/>
            <w:gridSpan w:val="5"/>
            <w:shd w:val="clear" w:color="auto" w:fill="auto"/>
          </w:tcPr>
          <w:p>
            <w:pPr>
              <w:pStyle w:val="nTable"/>
              <w:spacing w:after="40"/>
              <w:rPr>
                <w:del w:id="496" w:author="Master Repository Process" w:date="2024-03-15T11:43:00Z"/>
                <w:bCs/>
                <w:i/>
                <w:snapToGrid w:val="0"/>
              </w:rPr>
            </w:pPr>
            <w:bookmarkStart w:id="497" w:name="_Hlk153187960"/>
            <w:del w:id="498" w:author="Master Repository Process" w:date="2024-03-15T11:43:00Z">
              <w:r>
                <w:rPr>
                  <w:bCs/>
                  <w:i/>
                  <w:snapToGrid w:val="0"/>
                </w:rPr>
                <w:delText>Casino (Burswood Island) Agreement Amendment Order 2017</w:delText>
              </w:r>
              <w:r>
                <w:rPr>
                  <w:bCs/>
                  <w:snapToGrid w:val="0"/>
                </w:rPr>
                <w:delText xml:space="preserve"> (see </w:delText>
              </w:r>
              <w:r>
                <w:rPr>
                  <w:bCs/>
                  <w:i/>
                  <w:snapToGrid w:val="0"/>
                </w:rPr>
                <w:delText>Gazette</w:delText>
              </w:r>
              <w:r>
                <w:rPr>
                  <w:bCs/>
                  <w:snapToGrid w:val="0"/>
                </w:rPr>
                <w:delText xml:space="preserve"> 11 Jul 2017 p. 3834</w:delText>
              </w:r>
              <w:r>
                <w:rPr>
                  <w:bCs/>
                  <w:snapToGrid w:val="0"/>
                </w:rPr>
                <w:noBreakHyphen/>
                <w:delText>8)</w:delText>
              </w:r>
            </w:del>
          </w:p>
        </w:tc>
        <w:tc>
          <w:tcPr>
            <w:tcW w:w="2456" w:type="dxa"/>
            <w:gridSpan w:val="2"/>
            <w:shd w:val="clear" w:color="auto" w:fill="auto"/>
          </w:tcPr>
          <w:p>
            <w:pPr>
              <w:pStyle w:val="nTable"/>
              <w:spacing w:after="40"/>
              <w:rPr>
                <w:del w:id="499" w:author="Master Repository Process" w:date="2024-03-15T11:43:00Z"/>
                <w:b/>
                <w:bCs/>
                <w:snapToGrid w:val="0"/>
              </w:rPr>
            </w:pPr>
            <w:del w:id="500" w:author="Master Repository Process" w:date="2024-03-15T11:43:00Z">
              <w:r>
                <w:rPr>
                  <w:bCs/>
                  <w:snapToGrid w:val="0"/>
                </w:rPr>
                <w:delText>cl. 1 and 2: 11 Jul 2017</w:delText>
              </w:r>
              <w:r>
                <w:rPr>
                  <w:snapToGrid w:val="0"/>
                </w:rPr>
                <w:delText xml:space="preserve"> </w:delText>
              </w:r>
              <w:r>
                <w:rPr>
                  <w:bCs/>
                  <w:snapToGrid w:val="0"/>
                </w:rPr>
                <w:delText>(see cl. 2(a));</w:delText>
              </w:r>
              <w:r>
                <w:rPr>
                  <w:bCs/>
                  <w:snapToGrid w:val="0"/>
                </w:rPr>
                <w:br/>
                <w:delText>Order other than cl. 1 and 2: 12 Jul 2017</w:delText>
              </w:r>
              <w:r>
                <w:rPr>
                  <w:snapToGrid w:val="0"/>
                </w:rPr>
                <w:delText xml:space="preserve"> </w:delText>
              </w:r>
              <w:r>
                <w:rPr>
                  <w:bCs/>
                  <w:snapToGrid w:val="0"/>
                </w:rPr>
                <w:delText>(see cl. 2(b))</w:delText>
              </w:r>
            </w:del>
          </w:p>
        </w:tc>
      </w:tr>
      <w:bookmarkEnd w:id="497"/>
      <w:tr>
        <w:tblPrEx>
          <w:tblBorders>
            <w:top w:val="none" w:sz="0" w:space="0" w:color="auto"/>
            <w:bottom w:val="none" w:sz="0" w:space="0" w:color="auto"/>
            <w:insideH w:val="none" w:sz="0" w:space="0" w:color="auto"/>
          </w:tblBorders>
        </w:tblPrEx>
        <w:trPr>
          <w:gridBefore w:val="1"/>
          <w:gridAfter w:val="1"/>
          <w:wBefore w:w="15" w:type="dxa"/>
          <w:wAfter w:w="96" w:type="dxa"/>
          <w:cantSplit/>
          <w:del w:id="501" w:author="Master Repository Process" w:date="2024-03-15T11:43:00Z"/>
        </w:trPr>
        <w:tc>
          <w:tcPr>
            <w:tcW w:w="2367" w:type="dxa"/>
            <w:gridSpan w:val="2"/>
          </w:tcPr>
          <w:p>
            <w:pPr>
              <w:pStyle w:val="nTable"/>
              <w:spacing w:after="40"/>
              <w:ind w:right="113"/>
              <w:rPr>
                <w:del w:id="502" w:author="Master Repository Process" w:date="2024-03-15T11:43:00Z"/>
                <w:snapToGrid w:val="0"/>
              </w:rPr>
            </w:pPr>
            <w:del w:id="503" w:author="Master Repository Process" w:date="2024-03-15T11:43:00Z">
              <w:r>
                <w:rPr>
                  <w:i/>
                </w:rPr>
                <w:delText>TAB (Disposal) Act 2019</w:delText>
              </w:r>
              <w:r>
                <w:delText xml:space="preserve"> Pt. 7</w:delText>
              </w:r>
            </w:del>
          </w:p>
        </w:tc>
        <w:tc>
          <w:tcPr>
            <w:tcW w:w="1134" w:type="dxa"/>
          </w:tcPr>
          <w:p>
            <w:pPr>
              <w:pStyle w:val="nTable"/>
              <w:spacing w:after="40"/>
              <w:rPr>
                <w:del w:id="504" w:author="Master Repository Process" w:date="2024-03-15T11:43:00Z"/>
                <w:snapToGrid w:val="0"/>
              </w:rPr>
            </w:pPr>
            <w:del w:id="505" w:author="Master Repository Process" w:date="2024-03-15T11:43:00Z">
              <w:r>
                <w:rPr>
                  <w:snapToGrid w:val="0"/>
                </w:rPr>
                <w:delText>21 of 2019</w:delText>
              </w:r>
            </w:del>
          </w:p>
        </w:tc>
        <w:tc>
          <w:tcPr>
            <w:tcW w:w="1134" w:type="dxa"/>
            <w:gridSpan w:val="2"/>
          </w:tcPr>
          <w:p>
            <w:pPr>
              <w:pStyle w:val="nTable"/>
              <w:spacing w:after="40"/>
              <w:rPr>
                <w:del w:id="506" w:author="Master Repository Process" w:date="2024-03-15T11:43:00Z"/>
                <w:snapToGrid w:val="0"/>
              </w:rPr>
            </w:pPr>
            <w:del w:id="507" w:author="Master Repository Process" w:date="2024-03-15T11:43:00Z">
              <w:r>
                <w:rPr>
                  <w:snapToGrid w:val="0"/>
                </w:rPr>
                <w:delText>18 Sep 2019</w:delText>
              </w:r>
            </w:del>
          </w:p>
        </w:tc>
        <w:tc>
          <w:tcPr>
            <w:tcW w:w="2456" w:type="dxa"/>
            <w:gridSpan w:val="2"/>
          </w:tcPr>
          <w:p>
            <w:pPr>
              <w:pStyle w:val="nTable"/>
              <w:spacing w:after="40"/>
              <w:rPr>
                <w:del w:id="508" w:author="Master Repository Process" w:date="2024-03-15T11:43:00Z"/>
                <w:snapToGrid w:val="0"/>
              </w:rPr>
            </w:pPr>
            <w:del w:id="509" w:author="Master Repository Process" w:date="2024-03-15T11:43:00Z">
              <w:r>
                <w:rPr>
                  <w:snapToGrid w:val="0"/>
                </w:rPr>
                <w:delText>19 Sep 2019 (see s. 2(c))</w:delText>
              </w:r>
            </w:del>
          </w:p>
        </w:tc>
      </w:tr>
      <w:tr>
        <w:tblPrEx>
          <w:tblBorders>
            <w:top w:val="none" w:sz="0" w:space="0" w:color="auto"/>
            <w:bottom w:val="none" w:sz="0" w:space="0" w:color="auto"/>
            <w:insideH w:val="none" w:sz="0" w:space="0" w:color="auto"/>
          </w:tblBorders>
        </w:tblPrEx>
        <w:trPr>
          <w:gridBefore w:val="1"/>
          <w:gridAfter w:val="1"/>
          <w:wBefore w:w="15" w:type="dxa"/>
          <w:wAfter w:w="96" w:type="dxa"/>
          <w:cantSplit/>
          <w:del w:id="510" w:author="Master Repository Process" w:date="2024-03-15T11:43:00Z"/>
        </w:trPr>
        <w:tc>
          <w:tcPr>
            <w:tcW w:w="4635" w:type="dxa"/>
            <w:gridSpan w:val="5"/>
            <w:tcBorders>
              <w:bottom w:val="single" w:sz="4" w:space="0" w:color="auto"/>
            </w:tcBorders>
            <w:shd w:val="clear" w:color="auto" w:fill="auto"/>
          </w:tcPr>
          <w:p>
            <w:pPr>
              <w:pStyle w:val="nTable"/>
              <w:spacing w:after="40"/>
              <w:rPr>
                <w:del w:id="511" w:author="Master Repository Process" w:date="2024-03-15T11:43:00Z"/>
                <w:bCs/>
                <w:i/>
                <w:snapToGrid w:val="0"/>
              </w:rPr>
            </w:pPr>
            <w:del w:id="512" w:author="Master Repository Process" w:date="2024-03-15T11:43:00Z">
              <w:r>
                <w:rPr>
                  <w:bCs/>
                  <w:i/>
                  <w:snapToGrid w:val="0"/>
                </w:rPr>
                <w:delText>Casino (Burswood Island) Agreement Amendment Order 2023</w:delText>
              </w:r>
              <w:r>
                <w:rPr>
                  <w:bCs/>
                  <w:snapToGrid w:val="0"/>
                </w:rPr>
                <w:delText xml:space="preserve"> (SL 2023/192)</w:delText>
              </w:r>
            </w:del>
          </w:p>
        </w:tc>
        <w:tc>
          <w:tcPr>
            <w:tcW w:w="2456" w:type="dxa"/>
            <w:gridSpan w:val="2"/>
            <w:tcBorders>
              <w:bottom w:val="single" w:sz="4" w:space="0" w:color="auto"/>
            </w:tcBorders>
            <w:shd w:val="clear" w:color="auto" w:fill="auto"/>
          </w:tcPr>
          <w:p>
            <w:pPr>
              <w:pStyle w:val="nTable"/>
              <w:spacing w:after="40"/>
              <w:rPr>
                <w:del w:id="513" w:author="Master Repository Process" w:date="2024-03-15T11:43:00Z"/>
                <w:b/>
                <w:bCs/>
                <w:snapToGrid w:val="0"/>
              </w:rPr>
            </w:pPr>
            <w:del w:id="514" w:author="Master Repository Process" w:date="2024-03-15T11:43:00Z">
              <w:r>
                <w:rPr>
                  <w:bCs/>
                  <w:snapToGrid w:val="0"/>
                </w:rPr>
                <w:delText xml:space="preserve">cl. 1 and 2: </w:delText>
              </w:r>
              <w:r>
                <w:rPr>
                  <w:snapToGrid w:val="0"/>
                </w:rPr>
                <w:delText>13 Dec 2023 (see cl. 2(a))</w:delText>
              </w:r>
              <w:r>
                <w:rPr>
                  <w:bCs/>
                  <w:snapToGrid w:val="0"/>
                </w:rPr>
                <w:br/>
                <w:delText xml:space="preserve">Order other than cl. 1 and 2: </w:delText>
              </w:r>
              <w:r>
                <w:rPr>
                  <w:snapToGrid w:val="0"/>
                </w:rPr>
                <w:delText>14 Dec 2023 (see cl. 2(b))</w:delText>
              </w:r>
            </w:del>
          </w:p>
        </w:tc>
      </w:tr>
    </w:tbl>
    <w:p>
      <w:pPr>
        <w:pStyle w:val="yMiscellaneousBody"/>
        <w:spacing w:before="120"/>
        <w:rPr>
          <w:ins w:id="515" w:author="Master Repository Process" w:date="2024-03-15T11:43:00Z"/>
        </w:rPr>
      </w:pPr>
    </w:p>
    <w:tbl>
      <w:tblPr>
        <w:tblW w:w="7088" w:type="dxa"/>
        <w:tblLayout w:type="fixed"/>
        <w:tblLook w:val="04A0" w:firstRow="1" w:lastRow="0" w:firstColumn="1" w:lastColumn="0" w:noHBand="0" w:noVBand="1"/>
      </w:tblPr>
      <w:tblGrid>
        <w:gridCol w:w="3402"/>
        <w:gridCol w:w="284"/>
        <w:gridCol w:w="3402"/>
      </w:tblGrid>
      <w:tr>
        <w:trPr>
          <w:cantSplit/>
          <w:ins w:id="516" w:author="Master Repository Process" w:date="2024-03-15T11:43:00Z"/>
        </w:trPr>
        <w:tc>
          <w:tcPr>
            <w:tcW w:w="3402" w:type="dxa"/>
          </w:tcPr>
          <w:p>
            <w:pPr>
              <w:pStyle w:val="yTableNAm"/>
              <w:keepNext/>
              <w:rPr>
                <w:ins w:id="517" w:author="Master Repository Process" w:date="2024-03-15T11:43:00Z"/>
              </w:rPr>
            </w:pPr>
            <w:ins w:id="518" w:author="Master Repository Process" w:date="2024-03-15T11:43:00Z">
              <w:r>
                <w:t xml:space="preserve">THE COMMON SEAL of </w:t>
              </w:r>
              <w:r>
                <w:rPr>
                  <w:b/>
                </w:rPr>
                <w:t xml:space="preserve">BURSWOOD NOMINEES LIMITED </w:t>
              </w:r>
              <w:r>
                <w:t>(ACN 078 250 307) was hereunto affixed by authority of the Board of Directors in the presence of:</w:t>
              </w:r>
            </w:ins>
          </w:p>
          <w:p>
            <w:pPr>
              <w:pStyle w:val="yTableNAm"/>
              <w:keepNext/>
              <w:spacing w:before="0"/>
              <w:rPr>
                <w:ins w:id="519" w:author="Master Repository Process" w:date="2024-03-15T11:43:00Z"/>
              </w:rPr>
            </w:pPr>
          </w:p>
        </w:tc>
        <w:tc>
          <w:tcPr>
            <w:tcW w:w="284" w:type="dxa"/>
            <w:hideMark/>
          </w:tcPr>
          <w:p>
            <w:pPr>
              <w:pStyle w:val="yTableNAm"/>
              <w:keepNext/>
              <w:rPr>
                <w:ins w:id="520" w:author="Master Repository Process" w:date="2024-03-15T11:43:00Z"/>
              </w:rPr>
            </w:pPr>
            <w:ins w:id="521" w:author="Master Repository Process" w:date="2024-03-15T11:43:00Z">
              <w:r>
                <w:t>)</w:t>
              </w:r>
              <w:r>
                <w:br/>
                <w:t>)</w:t>
              </w:r>
              <w:r>
                <w:br/>
                <w:t>)</w:t>
              </w:r>
              <w:r>
                <w:br/>
                <w:t>)</w:t>
              </w:r>
              <w:r>
                <w:br/>
                <w:t>)</w:t>
              </w:r>
            </w:ins>
          </w:p>
        </w:tc>
        <w:tc>
          <w:tcPr>
            <w:tcW w:w="3402" w:type="dxa"/>
          </w:tcPr>
          <w:p>
            <w:pPr>
              <w:pStyle w:val="yTableNAm"/>
              <w:keepNext/>
              <w:rPr>
                <w:ins w:id="522" w:author="Master Repository Process" w:date="2024-03-15T11:43:00Z"/>
              </w:rPr>
            </w:pPr>
          </w:p>
        </w:tc>
      </w:tr>
      <w:tr>
        <w:trPr>
          <w:cantSplit/>
          <w:ins w:id="523" w:author="Master Repository Process" w:date="2024-03-15T11:43:00Z"/>
        </w:trPr>
        <w:tc>
          <w:tcPr>
            <w:tcW w:w="3402" w:type="dxa"/>
          </w:tcPr>
          <w:p>
            <w:pPr>
              <w:pStyle w:val="yTableNAm"/>
              <w:rPr>
                <w:ins w:id="524" w:author="Master Repository Process" w:date="2024-03-15T11:43:00Z"/>
              </w:rPr>
            </w:pPr>
            <w:ins w:id="525" w:author="Master Repository Process" w:date="2024-03-15T11:43:00Z">
              <w:r>
                <w:rPr>
                  <w:u w:val="single"/>
                </w:rPr>
                <w:t>[Signature]</w:t>
              </w:r>
              <w:r>
                <w:t>___________________ Signature of authorised person</w:t>
              </w:r>
            </w:ins>
          </w:p>
          <w:p>
            <w:pPr>
              <w:pStyle w:val="yTableNAm"/>
              <w:rPr>
                <w:ins w:id="526" w:author="Master Repository Process" w:date="2024-03-15T11:43:00Z"/>
              </w:rPr>
            </w:pPr>
          </w:p>
          <w:p>
            <w:pPr>
              <w:pStyle w:val="yTableNAm"/>
              <w:rPr>
                <w:ins w:id="527" w:author="Master Repository Process" w:date="2024-03-15T11:43:00Z"/>
              </w:rPr>
            </w:pPr>
            <w:ins w:id="528" w:author="Master Repository Process" w:date="2024-03-15T11:43:00Z">
              <w:r>
                <w:rPr>
                  <w:u w:val="single"/>
                </w:rPr>
                <w:t>Director                                            </w:t>
              </w:r>
              <w:r>
                <w:br/>
                <w:t>Office held</w:t>
              </w:r>
            </w:ins>
          </w:p>
          <w:p>
            <w:pPr>
              <w:pStyle w:val="yTableNAm"/>
              <w:rPr>
                <w:ins w:id="529" w:author="Master Repository Process" w:date="2024-03-15T11:43:00Z"/>
              </w:rPr>
            </w:pPr>
          </w:p>
          <w:p>
            <w:pPr>
              <w:pStyle w:val="yTableNAm"/>
              <w:rPr>
                <w:ins w:id="530" w:author="Master Repository Process" w:date="2024-03-15T11:43:00Z"/>
              </w:rPr>
            </w:pPr>
            <w:ins w:id="531" w:author="Master Repository Process" w:date="2024-03-15T11:43:00Z">
              <w:r>
                <w:rPr>
                  <w:u w:val="single"/>
                </w:rPr>
                <w:t>Alan Frank McGregor                      </w:t>
              </w:r>
              <w:r>
                <w:br/>
                <w:t>Name of authorised person</w:t>
              </w:r>
            </w:ins>
          </w:p>
        </w:tc>
        <w:tc>
          <w:tcPr>
            <w:tcW w:w="284" w:type="dxa"/>
          </w:tcPr>
          <w:p>
            <w:pPr>
              <w:pStyle w:val="yTableNAm"/>
              <w:rPr>
                <w:ins w:id="532" w:author="Master Repository Process" w:date="2024-03-15T11:43:00Z"/>
              </w:rPr>
            </w:pPr>
          </w:p>
        </w:tc>
        <w:tc>
          <w:tcPr>
            <w:tcW w:w="3402" w:type="dxa"/>
          </w:tcPr>
          <w:p>
            <w:pPr>
              <w:pStyle w:val="yTableNAm"/>
              <w:rPr>
                <w:ins w:id="533" w:author="Master Repository Process" w:date="2024-03-15T11:43:00Z"/>
              </w:rPr>
            </w:pPr>
            <w:ins w:id="534" w:author="Master Repository Process" w:date="2024-03-15T11:43:00Z">
              <w:r>
                <w:rPr>
                  <w:u w:val="single"/>
                </w:rPr>
                <w:t>[Signature]</w:t>
              </w:r>
              <w:r>
                <w:t>___________________</w:t>
              </w:r>
              <w:r>
                <w:br/>
                <w:t>Signature of authorised person</w:t>
              </w:r>
            </w:ins>
          </w:p>
          <w:p>
            <w:pPr>
              <w:pStyle w:val="yTableNAm"/>
              <w:rPr>
                <w:ins w:id="535" w:author="Master Repository Process" w:date="2024-03-15T11:43:00Z"/>
              </w:rPr>
            </w:pPr>
          </w:p>
          <w:p>
            <w:pPr>
              <w:pStyle w:val="yTableNAm"/>
              <w:rPr>
                <w:ins w:id="536" w:author="Master Repository Process" w:date="2024-03-15T11:43:00Z"/>
              </w:rPr>
            </w:pPr>
            <w:ins w:id="537" w:author="Master Repository Process" w:date="2024-03-15T11:43:00Z">
              <w:r>
                <w:rPr>
                  <w:u w:val="single"/>
                </w:rPr>
                <w:t>Company Secretary                         </w:t>
              </w:r>
              <w:r>
                <w:br/>
                <w:t>Office held</w:t>
              </w:r>
            </w:ins>
          </w:p>
          <w:p>
            <w:pPr>
              <w:pStyle w:val="yTableNAm"/>
              <w:rPr>
                <w:ins w:id="538" w:author="Master Repository Process" w:date="2024-03-15T11:43:00Z"/>
              </w:rPr>
            </w:pPr>
          </w:p>
          <w:p>
            <w:pPr>
              <w:pStyle w:val="yTableNAm"/>
              <w:rPr>
                <w:ins w:id="539" w:author="Master Repository Process" w:date="2024-03-15T11:43:00Z"/>
              </w:rPr>
            </w:pPr>
            <w:ins w:id="540" w:author="Master Repository Process" w:date="2024-03-15T11:43:00Z">
              <w:r>
                <w:rPr>
                  <w:u w:val="single"/>
                </w:rPr>
                <w:t>Adam B Simpson                            </w:t>
              </w:r>
              <w:r>
                <w:br/>
                <w:t>Name of authorised person</w:t>
              </w:r>
            </w:ins>
          </w:p>
        </w:tc>
      </w:tr>
    </w:tbl>
    <w:p>
      <w:pPr>
        <w:pStyle w:val="yMiscellaneousBody"/>
        <w:spacing w:before="0"/>
        <w:rPr>
          <w:ins w:id="541" w:author="Master Repository Process" w:date="2024-03-15T11:43:00Z"/>
        </w:rPr>
      </w:pPr>
    </w:p>
    <w:tbl>
      <w:tblPr>
        <w:tblW w:w="7088" w:type="dxa"/>
        <w:tblLayout w:type="fixed"/>
        <w:tblLook w:val="04A0" w:firstRow="1" w:lastRow="0" w:firstColumn="1" w:lastColumn="0" w:noHBand="0" w:noVBand="1"/>
      </w:tblPr>
      <w:tblGrid>
        <w:gridCol w:w="3402"/>
        <w:gridCol w:w="284"/>
        <w:gridCol w:w="3402"/>
      </w:tblGrid>
      <w:tr>
        <w:trPr>
          <w:ins w:id="542" w:author="Master Repository Process" w:date="2024-03-15T11:43:00Z"/>
        </w:trPr>
        <w:tc>
          <w:tcPr>
            <w:tcW w:w="3402" w:type="dxa"/>
          </w:tcPr>
          <w:p>
            <w:pPr>
              <w:pStyle w:val="yTableNAm"/>
              <w:rPr>
                <w:ins w:id="543" w:author="Master Repository Process" w:date="2024-03-15T11:43:00Z"/>
              </w:rPr>
            </w:pPr>
            <w:ins w:id="544" w:author="Master Repository Process" w:date="2024-03-15T11:43:00Z">
              <w:r>
                <w:t xml:space="preserve">THE COMMON SEAL of </w:t>
              </w:r>
              <w:r>
                <w:rPr>
                  <w:b/>
                </w:rPr>
                <w:t>BURSWOOD RESORT (MANAGEMENT) LIMITED</w:t>
              </w:r>
              <w:r>
                <w:t xml:space="preserve"> (ACN 009 396 945) was hereunto affixed by authority of the Board of Directors in the presence of:</w:t>
              </w:r>
            </w:ins>
          </w:p>
          <w:p>
            <w:pPr>
              <w:pStyle w:val="yTableNAm"/>
              <w:spacing w:before="0"/>
              <w:rPr>
                <w:ins w:id="545" w:author="Master Repository Process" w:date="2024-03-15T11:43:00Z"/>
              </w:rPr>
            </w:pPr>
          </w:p>
        </w:tc>
        <w:tc>
          <w:tcPr>
            <w:tcW w:w="284" w:type="dxa"/>
            <w:hideMark/>
          </w:tcPr>
          <w:p>
            <w:pPr>
              <w:pStyle w:val="yTableNAm"/>
              <w:rPr>
                <w:ins w:id="546" w:author="Master Repository Process" w:date="2024-03-15T11:43:00Z"/>
              </w:rPr>
            </w:pPr>
            <w:ins w:id="547" w:author="Master Repository Process" w:date="2024-03-15T11:43:00Z">
              <w:r>
                <w:t>)</w:t>
              </w:r>
              <w:r>
                <w:br/>
                <w:t>)</w:t>
              </w:r>
              <w:r>
                <w:br/>
                <w:t>)</w:t>
              </w:r>
              <w:r>
                <w:br/>
                <w:t>)</w:t>
              </w:r>
              <w:r>
                <w:br/>
                <w:t>)</w:t>
              </w:r>
              <w:r>
                <w:br/>
                <w:t>)</w:t>
              </w:r>
            </w:ins>
          </w:p>
        </w:tc>
        <w:tc>
          <w:tcPr>
            <w:tcW w:w="3402" w:type="dxa"/>
          </w:tcPr>
          <w:p>
            <w:pPr>
              <w:pStyle w:val="yTableNAm"/>
              <w:rPr>
                <w:ins w:id="548" w:author="Master Repository Process" w:date="2024-03-15T11:43:00Z"/>
              </w:rPr>
            </w:pPr>
          </w:p>
        </w:tc>
      </w:tr>
      <w:tr>
        <w:trPr>
          <w:ins w:id="549" w:author="Master Repository Process" w:date="2024-03-15T11:43:00Z"/>
        </w:trPr>
        <w:tc>
          <w:tcPr>
            <w:tcW w:w="3402" w:type="dxa"/>
          </w:tcPr>
          <w:p>
            <w:pPr>
              <w:pStyle w:val="yTableNAm"/>
              <w:rPr>
                <w:ins w:id="550" w:author="Master Repository Process" w:date="2024-03-15T11:43:00Z"/>
              </w:rPr>
            </w:pPr>
            <w:ins w:id="551" w:author="Master Repository Process" w:date="2024-03-15T11:43:00Z">
              <w:r>
                <w:rPr>
                  <w:u w:val="single"/>
                </w:rPr>
                <w:t>[Signature]</w:t>
              </w:r>
              <w:r>
                <w:t>___________________</w:t>
              </w:r>
              <w:r>
                <w:br/>
                <w:t>Signature of authorised person</w:t>
              </w:r>
            </w:ins>
          </w:p>
          <w:p>
            <w:pPr>
              <w:pStyle w:val="yTableNAm"/>
              <w:rPr>
                <w:ins w:id="552" w:author="Master Repository Process" w:date="2024-03-15T11:43:00Z"/>
              </w:rPr>
            </w:pPr>
          </w:p>
          <w:p>
            <w:pPr>
              <w:pStyle w:val="yTableNAm"/>
              <w:rPr>
                <w:ins w:id="553" w:author="Master Repository Process" w:date="2024-03-15T11:43:00Z"/>
              </w:rPr>
            </w:pPr>
            <w:ins w:id="554" w:author="Master Repository Process" w:date="2024-03-15T11:43:00Z">
              <w:r>
                <w:rPr>
                  <w:u w:val="single"/>
                </w:rPr>
                <w:t>Director                                           </w:t>
              </w:r>
              <w:r>
                <w:br/>
                <w:t>Office held</w:t>
              </w:r>
            </w:ins>
          </w:p>
          <w:p>
            <w:pPr>
              <w:pStyle w:val="yTableNAm"/>
              <w:rPr>
                <w:ins w:id="555" w:author="Master Repository Process" w:date="2024-03-15T11:43:00Z"/>
              </w:rPr>
            </w:pPr>
          </w:p>
          <w:p>
            <w:pPr>
              <w:pStyle w:val="yTableNAm"/>
              <w:rPr>
                <w:ins w:id="556" w:author="Master Repository Process" w:date="2024-03-15T11:43:00Z"/>
              </w:rPr>
            </w:pPr>
            <w:ins w:id="557" w:author="Master Repository Process" w:date="2024-03-15T11:43:00Z">
              <w:r>
                <w:rPr>
                  <w:u w:val="single"/>
                </w:rPr>
                <w:t>Alan Frank McGregor                     </w:t>
              </w:r>
              <w:r>
                <w:br/>
                <w:t>Name of authorised person</w:t>
              </w:r>
            </w:ins>
          </w:p>
        </w:tc>
        <w:tc>
          <w:tcPr>
            <w:tcW w:w="284" w:type="dxa"/>
          </w:tcPr>
          <w:p>
            <w:pPr>
              <w:pStyle w:val="yTableNAm"/>
              <w:rPr>
                <w:ins w:id="558" w:author="Master Repository Process" w:date="2024-03-15T11:43:00Z"/>
              </w:rPr>
            </w:pPr>
          </w:p>
        </w:tc>
        <w:tc>
          <w:tcPr>
            <w:tcW w:w="3402" w:type="dxa"/>
          </w:tcPr>
          <w:p>
            <w:pPr>
              <w:pStyle w:val="yTableNAm"/>
              <w:rPr>
                <w:ins w:id="559" w:author="Master Repository Process" w:date="2024-03-15T11:43:00Z"/>
              </w:rPr>
            </w:pPr>
            <w:ins w:id="560" w:author="Master Repository Process" w:date="2024-03-15T11:43:00Z">
              <w:r>
                <w:rPr>
                  <w:u w:val="single"/>
                </w:rPr>
                <w:t>[Signature]</w:t>
              </w:r>
              <w:r>
                <w:t>___________________</w:t>
              </w:r>
              <w:r>
                <w:br/>
                <w:t>Signature of authorised person</w:t>
              </w:r>
            </w:ins>
          </w:p>
          <w:p>
            <w:pPr>
              <w:pStyle w:val="yTableNAm"/>
              <w:rPr>
                <w:ins w:id="561" w:author="Master Repository Process" w:date="2024-03-15T11:43:00Z"/>
              </w:rPr>
            </w:pPr>
          </w:p>
          <w:p>
            <w:pPr>
              <w:pStyle w:val="yTableNAm"/>
              <w:rPr>
                <w:ins w:id="562" w:author="Master Repository Process" w:date="2024-03-15T11:43:00Z"/>
              </w:rPr>
            </w:pPr>
            <w:ins w:id="563" w:author="Master Repository Process" w:date="2024-03-15T11:43:00Z">
              <w:r>
                <w:rPr>
                  <w:u w:val="single"/>
                </w:rPr>
                <w:t>Company Secretary                         </w:t>
              </w:r>
              <w:r>
                <w:br/>
                <w:t>Office held</w:t>
              </w:r>
            </w:ins>
          </w:p>
          <w:p>
            <w:pPr>
              <w:pStyle w:val="yTableNAm"/>
              <w:rPr>
                <w:ins w:id="564" w:author="Master Repository Process" w:date="2024-03-15T11:43:00Z"/>
              </w:rPr>
            </w:pPr>
          </w:p>
          <w:p>
            <w:pPr>
              <w:pStyle w:val="yTableNAm"/>
              <w:rPr>
                <w:ins w:id="565" w:author="Master Repository Process" w:date="2024-03-15T11:43:00Z"/>
              </w:rPr>
            </w:pPr>
            <w:ins w:id="566" w:author="Master Repository Process" w:date="2024-03-15T11:43:00Z">
              <w:r>
                <w:rPr>
                  <w:u w:val="single"/>
                </w:rPr>
                <w:t>Adam B Simpson                             </w:t>
              </w:r>
              <w:r>
                <w:br/>
                <w:t>Name of authorised person</w:t>
              </w:r>
            </w:ins>
          </w:p>
        </w:tc>
      </w:tr>
    </w:tbl>
    <w:p>
      <w:pPr>
        <w:pStyle w:val="yFootnotesection"/>
        <w:rPr>
          <w:ins w:id="567" w:author="Master Repository Process" w:date="2024-03-15T11:43:00Z"/>
        </w:rPr>
      </w:pPr>
      <w:ins w:id="568" w:author="Master Repository Process" w:date="2024-03-15T11:43:00Z">
        <w:r>
          <w:tab/>
          <w:t>[Schedule 18 inserted: No. 4 of 2024 s. 6.]</w:t>
        </w:r>
      </w:ins>
    </w:p>
    <w:p>
      <w:pPr>
        <w:pStyle w:val="CentredBaseLine"/>
        <w:jc w:val="center"/>
        <w:rPr>
          <w:ins w:id="569" w:author="Master Repository Process" w:date="2024-03-15T11:43:00Z"/>
        </w:rPr>
      </w:pPr>
      <w:ins w:id="570" w:author="Master Repository Process" w:date="2024-03-15T11:43:00Z">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571" w:author="Master Repository Process" w:date="2024-03-15T11:43:00Z"/>
        </w:rPr>
        <w:sectPr>
          <w:headerReference w:type="even" r:id="rId26"/>
          <w:pgSz w:w="11907" w:h="16840" w:code="9"/>
          <w:pgMar w:top="2381" w:right="2409" w:bottom="3543" w:left="2409" w:header="720" w:footer="3544" w:gutter="0"/>
          <w:cols w:space="720"/>
          <w:noEndnote/>
          <w:docGrid w:linePitch="326"/>
        </w:sectPr>
      </w:pPr>
    </w:p>
    <w:p>
      <w:pPr>
        <w:pStyle w:val="nHeading2"/>
        <w:rPr>
          <w:ins w:id="572" w:author="Master Repository Process" w:date="2024-03-15T11:43:00Z"/>
        </w:rPr>
      </w:pPr>
      <w:bookmarkStart w:id="573" w:name="_Toc161307615"/>
      <w:bookmarkStart w:id="574" w:name="_Toc161313060"/>
      <w:bookmarkStart w:id="575" w:name="_Toc161320399"/>
      <w:ins w:id="576" w:author="Master Repository Process" w:date="2024-03-15T11:43:00Z">
        <w:r>
          <w:t>Notes</w:t>
        </w:r>
        <w:bookmarkEnd w:id="573"/>
        <w:bookmarkEnd w:id="574"/>
        <w:bookmarkEnd w:id="575"/>
      </w:ins>
    </w:p>
    <w:p>
      <w:pPr>
        <w:pStyle w:val="nStatement"/>
        <w:rPr>
          <w:ins w:id="577" w:author="Master Repository Process" w:date="2024-03-15T11:43:00Z"/>
        </w:rPr>
      </w:pPr>
      <w:ins w:id="578" w:author="Master Repository Process" w:date="2024-03-15T11:43:00Z">
        <w:r>
          <w:t xml:space="preserve">This is a compilation of the </w:t>
        </w:r>
        <w:r>
          <w:rPr>
            <w:i/>
            <w:noProof/>
          </w:rPr>
          <w:t>Casino (Burswood Island) Agreement Act 1985</w:t>
        </w:r>
        <w:r>
          <w:t xml:space="preserve"> and includes amendments made by other written laws. For provisions that have come into operation, and for information about any reprints, see the compilation table.</w:t>
        </w:r>
      </w:ins>
    </w:p>
    <w:p>
      <w:pPr>
        <w:pStyle w:val="nHeading3"/>
        <w:rPr>
          <w:ins w:id="579" w:author="Master Repository Process" w:date="2024-03-15T11:43:00Z"/>
        </w:rPr>
      </w:pPr>
      <w:bookmarkStart w:id="580" w:name="_Toc161320400"/>
      <w:ins w:id="581" w:author="Master Repository Process" w:date="2024-03-15T11:43:00Z">
        <w:r>
          <w:t>Compilation table</w:t>
        </w:r>
        <w:bookmarkEnd w:id="580"/>
      </w:ins>
    </w:p>
    <w:tbl>
      <w:tblPr>
        <w:tblW w:w="710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5"/>
        <w:gridCol w:w="2367"/>
        <w:gridCol w:w="1134"/>
        <w:gridCol w:w="1134"/>
        <w:gridCol w:w="2434"/>
        <w:gridCol w:w="22"/>
      </w:tblGrid>
      <w:tr>
        <w:trPr>
          <w:gridAfter w:val="1"/>
          <w:wAfter w:w="22" w:type="dxa"/>
          <w:tblHeader/>
          <w:ins w:id="582" w:author="Master Repository Process" w:date="2024-03-15T11:43:00Z"/>
        </w:trPr>
        <w:tc>
          <w:tcPr>
            <w:tcW w:w="2382" w:type="dxa"/>
            <w:gridSpan w:val="2"/>
          </w:tcPr>
          <w:p>
            <w:pPr>
              <w:pStyle w:val="nTable"/>
              <w:spacing w:after="40"/>
              <w:rPr>
                <w:ins w:id="583" w:author="Master Repository Process" w:date="2024-03-15T11:43:00Z"/>
                <w:b/>
              </w:rPr>
            </w:pPr>
            <w:ins w:id="584" w:author="Master Repository Process" w:date="2024-03-15T11:43:00Z">
              <w:r>
                <w:rPr>
                  <w:b/>
                </w:rPr>
                <w:t>Short title</w:t>
              </w:r>
            </w:ins>
          </w:p>
        </w:tc>
        <w:tc>
          <w:tcPr>
            <w:tcW w:w="1134" w:type="dxa"/>
          </w:tcPr>
          <w:p>
            <w:pPr>
              <w:pStyle w:val="nTable"/>
              <w:spacing w:after="40"/>
              <w:rPr>
                <w:ins w:id="585" w:author="Master Repository Process" w:date="2024-03-15T11:43:00Z"/>
                <w:b/>
              </w:rPr>
            </w:pPr>
            <w:ins w:id="586" w:author="Master Repository Process" w:date="2024-03-15T11:43:00Z">
              <w:r>
                <w:rPr>
                  <w:b/>
                </w:rPr>
                <w:t>Number and year</w:t>
              </w:r>
            </w:ins>
          </w:p>
        </w:tc>
        <w:tc>
          <w:tcPr>
            <w:tcW w:w="1134" w:type="dxa"/>
          </w:tcPr>
          <w:p>
            <w:pPr>
              <w:pStyle w:val="nTable"/>
              <w:spacing w:after="40"/>
              <w:rPr>
                <w:ins w:id="587" w:author="Master Repository Process" w:date="2024-03-15T11:43:00Z"/>
                <w:b/>
              </w:rPr>
            </w:pPr>
            <w:ins w:id="588" w:author="Master Repository Process" w:date="2024-03-15T11:43:00Z">
              <w:r>
                <w:rPr>
                  <w:b/>
                </w:rPr>
                <w:t>Assent</w:t>
              </w:r>
            </w:ins>
          </w:p>
        </w:tc>
        <w:tc>
          <w:tcPr>
            <w:tcW w:w="2434" w:type="dxa"/>
          </w:tcPr>
          <w:p>
            <w:pPr>
              <w:pStyle w:val="nTable"/>
              <w:spacing w:after="40"/>
              <w:rPr>
                <w:ins w:id="589" w:author="Master Repository Process" w:date="2024-03-15T11:43:00Z"/>
                <w:b/>
              </w:rPr>
            </w:pPr>
            <w:ins w:id="590" w:author="Master Repository Process" w:date="2024-03-15T11:43:00Z">
              <w:r>
                <w:rPr>
                  <w:b/>
                </w:rPr>
                <w:t>Commencement</w:t>
              </w:r>
            </w:ins>
          </w:p>
        </w:tc>
      </w:tr>
      <w:tr>
        <w:tblPrEx>
          <w:tblBorders>
            <w:top w:val="none" w:sz="0" w:space="0" w:color="auto"/>
            <w:bottom w:val="none" w:sz="0" w:space="0" w:color="auto"/>
            <w:insideH w:val="none" w:sz="0" w:space="0" w:color="auto"/>
          </w:tblBorders>
        </w:tblPrEx>
        <w:trPr>
          <w:gridAfter w:val="1"/>
          <w:wAfter w:w="22" w:type="dxa"/>
          <w:cantSplit/>
          <w:ins w:id="591" w:author="Master Repository Process" w:date="2024-03-15T11:43:00Z"/>
        </w:trPr>
        <w:tc>
          <w:tcPr>
            <w:tcW w:w="2382" w:type="dxa"/>
            <w:gridSpan w:val="2"/>
            <w:tcBorders>
              <w:top w:val="single" w:sz="8" w:space="0" w:color="auto"/>
            </w:tcBorders>
          </w:tcPr>
          <w:p>
            <w:pPr>
              <w:pStyle w:val="nTable"/>
              <w:spacing w:after="40"/>
              <w:ind w:right="113"/>
              <w:rPr>
                <w:ins w:id="592" w:author="Master Repository Process" w:date="2024-03-15T11:43:00Z"/>
              </w:rPr>
            </w:pPr>
            <w:ins w:id="593" w:author="Master Repository Process" w:date="2024-03-15T11:43:00Z">
              <w:r>
                <w:rPr>
                  <w:i/>
                </w:rPr>
                <w:t>Casino (Burswood Island) Agreement Act 1985</w:t>
              </w:r>
            </w:ins>
          </w:p>
        </w:tc>
        <w:tc>
          <w:tcPr>
            <w:tcW w:w="1134" w:type="dxa"/>
            <w:tcBorders>
              <w:top w:val="single" w:sz="8" w:space="0" w:color="auto"/>
            </w:tcBorders>
          </w:tcPr>
          <w:p>
            <w:pPr>
              <w:pStyle w:val="nTable"/>
              <w:spacing w:after="40"/>
              <w:rPr>
                <w:ins w:id="594" w:author="Master Repository Process" w:date="2024-03-15T11:43:00Z"/>
              </w:rPr>
            </w:pPr>
            <w:ins w:id="595" w:author="Master Repository Process" w:date="2024-03-15T11:43:00Z">
              <w:r>
                <w:t>9 of 1985</w:t>
              </w:r>
            </w:ins>
          </w:p>
        </w:tc>
        <w:tc>
          <w:tcPr>
            <w:tcW w:w="1134" w:type="dxa"/>
            <w:tcBorders>
              <w:top w:val="single" w:sz="8" w:space="0" w:color="auto"/>
            </w:tcBorders>
          </w:tcPr>
          <w:p>
            <w:pPr>
              <w:pStyle w:val="nTable"/>
              <w:spacing w:after="40"/>
              <w:rPr>
                <w:ins w:id="596" w:author="Master Repository Process" w:date="2024-03-15T11:43:00Z"/>
              </w:rPr>
            </w:pPr>
            <w:ins w:id="597" w:author="Master Repository Process" w:date="2024-03-15T11:43:00Z">
              <w:r>
                <w:t>25 Mar 1985</w:t>
              </w:r>
            </w:ins>
          </w:p>
        </w:tc>
        <w:tc>
          <w:tcPr>
            <w:tcW w:w="2434" w:type="dxa"/>
            <w:tcBorders>
              <w:top w:val="single" w:sz="8" w:space="0" w:color="auto"/>
            </w:tcBorders>
          </w:tcPr>
          <w:p>
            <w:pPr>
              <w:pStyle w:val="nTable"/>
              <w:spacing w:after="40"/>
              <w:rPr>
                <w:ins w:id="598" w:author="Master Repository Process" w:date="2024-03-15T11:43:00Z"/>
              </w:rPr>
            </w:pPr>
            <w:ins w:id="599" w:author="Master Repository Process" w:date="2024-03-15T11:43:00Z">
              <w:r>
                <w:t>25 Mar 1985 (see s. 2)</w:t>
              </w:r>
            </w:ins>
          </w:p>
        </w:tc>
      </w:tr>
      <w:tr>
        <w:tblPrEx>
          <w:tblBorders>
            <w:top w:val="none" w:sz="0" w:space="0" w:color="auto"/>
            <w:bottom w:val="none" w:sz="0" w:space="0" w:color="auto"/>
            <w:insideH w:val="none" w:sz="0" w:space="0" w:color="auto"/>
          </w:tblBorders>
        </w:tblPrEx>
        <w:trPr>
          <w:gridAfter w:val="1"/>
          <w:wAfter w:w="22" w:type="dxa"/>
          <w:cantSplit/>
          <w:ins w:id="600" w:author="Master Repository Process" w:date="2024-03-15T11:43:00Z"/>
        </w:trPr>
        <w:tc>
          <w:tcPr>
            <w:tcW w:w="2382" w:type="dxa"/>
            <w:gridSpan w:val="2"/>
          </w:tcPr>
          <w:p>
            <w:pPr>
              <w:pStyle w:val="nTable"/>
              <w:spacing w:after="40"/>
              <w:ind w:right="113"/>
              <w:rPr>
                <w:ins w:id="601" w:author="Master Repository Process" w:date="2024-03-15T11:43:00Z"/>
              </w:rPr>
            </w:pPr>
            <w:ins w:id="602" w:author="Master Repository Process" w:date="2024-03-15T11:43:00Z">
              <w:r>
                <w:rPr>
                  <w:i/>
                </w:rPr>
                <w:t xml:space="preserve">Acts Amendment (Casino Control) Act 1987 </w:t>
              </w:r>
              <w:r>
                <w:t>Pt. II</w:t>
              </w:r>
            </w:ins>
          </w:p>
        </w:tc>
        <w:tc>
          <w:tcPr>
            <w:tcW w:w="1134" w:type="dxa"/>
          </w:tcPr>
          <w:p>
            <w:pPr>
              <w:pStyle w:val="nTable"/>
              <w:spacing w:after="40"/>
              <w:rPr>
                <w:ins w:id="603" w:author="Master Repository Process" w:date="2024-03-15T11:43:00Z"/>
              </w:rPr>
            </w:pPr>
            <w:ins w:id="604" w:author="Master Repository Process" w:date="2024-03-15T11:43:00Z">
              <w:r>
                <w:t>44 of 1987</w:t>
              </w:r>
            </w:ins>
          </w:p>
        </w:tc>
        <w:tc>
          <w:tcPr>
            <w:tcW w:w="1134" w:type="dxa"/>
          </w:tcPr>
          <w:p>
            <w:pPr>
              <w:pStyle w:val="nTable"/>
              <w:spacing w:after="40"/>
              <w:rPr>
                <w:ins w:id="605" w:author="Master Repository Process" w:date="2024-03-15T11:43:00Z"/>
              </w:rPr>
            </w:pPr>
            <w:ins w:id="606" w:author="Master Repository Process" w:date="2024-03-15T11:43:00Z">
              <w:r>
                <w:t>22 Sep 1987</w:t>
              </w:r>
            </w:ins>
          </w:p>
        </w:tc>
        <w:tc>
          <w:tcPr>
            <w:tcW w:w="2434" w:type="dxa"/>
          </w:tcPr>
          <w:p>
            <w:pPr>
              <w:pStyle w:val="nTable"/>
              <w:spacing w:after="40"/>
              <w:rPr>
                <w:ins w:id="607" w:author="Master Repository Process" w:date="2024-03-15T11:43:00Z"/>
              </w:rPr>
            </w:pPr>
            <w:ins w:id="608" w:author="Master Repository Process" w:date="2024-03-15T11:43:00Z">
              <w:r>
                <w:t>13 Sep 1987 (see s. 2)</w:t>
              </w:r>
            </w:ins>
          </w:p>
        </w:tc>
      </w:tr>
      <w:tr>
        <w:tblPrEx>
          <w:tblBorders>
            <w:top w:val="none" w:sz="0" w:space="0" w:color="auto"/>
            <w:bottom w:val="none" w:sz="0" w:space="0" w:color="auto"/>
            <w:insideH w:val="none" w:sz="0" w:space="0" w:color="auto"/>
          </w:tblBorders>
        </w:tblPrEx>
        <w:trPr>
          <w:gridAfter w:val="1"/>
          <w:wAfter w:w="22" w:type="dxa"/>
          <w:cantSplit/>
          <w:ins w:id="609" w:author="Master Repository Process" w:date="2024-03-15T11:43:00Z"/>
        </w:trPr>
        <w:tc>
          <w:tcPr>
            <w:tcW w:w="2382" w:type="dxa"/>
            <w:gridSpan w:val="2"/>
          </w:tcPr>
          <w:p>
            <w:pPr>
              <w:pStyle w:val="nTable"/>
              <w:spacing w:after="40"/>
              <w:ind w:right="113"/>
              <w:rPr>
                <w:ins w:id="610" w:author="Master Repository Process" w:date="2024-03-15T11:43:00Z"/>
              </w:rPr>
            </w:pPr>
            <w:ins w:id="611" w:author="Master Repository Process" w:date="2024-03-15T11:43:00Z">
              <w:r>
                <w:rPr>
                  <w:i/>
                </w:rPr>
                <w:t>Casino (Burswood Island) Agreement Amendment Act 1990</w:t>
              </w:r>
            </w:ins>
          </w:p>
        </w:tc>
        <w:tc>
          <w:tcPr>
            <w:tcW w:w="1134" w:type="dxa"/>
          </w:tcPr>
          <w:p>
            <w:pPr>
              <w:pStyle w:val="nTable"/>
              <w:spacing w:after="40"/>
              <w:rPr>
                <w:ins w:id="612" w:author="Master Repository Process" w:date="2024-03-15T11:43:00Z"/>
              </w:rPr>
            </w:pPr>
            <w:ins w:id="613" w:author="Master Repository Process" w:date="2024-03-15T11:43:00Z">
              <w:r>
                <w:t>15 of 1990</w:t>
              </w:r>
            </w:ins>
          </w:p>
        </w:tc>
        <w:tc>
          <w:tcPr>
            <w:tcW w:w="1134" w:type="dxa"/>
          </w:tcPr>
          <w:p>
            <w:pPr>
              <w:pStyle w:val="nTable"/>
              <w:spacing w:after="40"/>
              <w:rPr>
                <w:ins w:id="614" w:author="Master Repository Process" w:date="2024-03-15T11:43:00Z"/>
              </w:rPr>
            </w:pPr>
            <w:ins w:id="615" w:author="Master Repository Process" w:date="2024-03-15T11:43:00Z">
              <w:r>
                <w:t>31 Jul 1990</w:t>
              </w:r>
            </w:ins>
          </w:p>
        </w:tc>
        <w:tc>
          <w:tcPr>
            <w:tcW w:w="2434" w:type="dxa"/>
          </w:tcPr>
          <w:p>
            <w:pPr>
              <w:pStyle w:val="nTable"/>
              <w:spacing w:after="40"/>
              <w:rPr>
                <w:ins w:id="616" w:author="Master Repository Process" w:date="2024-03-15T11:43:00Z"/>
              </w:rPr>
            </w:pPr>
            <w:ins w:id="617" w:author="Master Repository Process" w:date="2024-03-15T11:43:00Z">
              <w:r>
                <w:t>31 Jul 1990 (see s. 3)</w:t>
              </w:r>
            </w:ins>
          </w:p>
        </w:tc>
      </w:tr>
      <w:tr>
        <w:tblPrEx>
          <w:tblBorders>
            <w:top w:val="none" w:sz="0" w:space="0" w:color="auto"/>
            <w:bottom w:val="none" w:sz="0" w:space="0" w:color="auto"/>
            <w:insideH w:val="none" w:sz="0" w:space="0" w:color="auto"/>
          </w:tblBorders>
        </w:tblPrEx>
        <w:trPr>
          <w:gridAfter w:val="1"/>
          <w:wAfter w:w="22" w:type="dxa"/>
          <w:cantSplit/>
          <w:ins w:id="618" w:author="Master Repository Process" w:date="2024-03-15T11:43:00Z"/>
        </w:trPr>
        <w:tc>
          <w:tcPr>
            <w:tcW w:w="2382" w:type="dxa"/>
            <w:gridSpan w:val="2"/>
          </w:tcPr>
          <w:p>
            <w:pPr>
              <w:pStyle w:val="nTable"/>
              <w:spacing w:after="40"/>
              <w:ind w:right="113"/>
              <w:rPr>
                <w:ins w:id="619" w:author="Master Repository Process" w:date="2024-03-15T11:43:00Z"/>
              </w:rPr>
            </w:pPr>
            <w:ins w:id="620" w:author="Master Repository Process" w:date="2024-03-15T11:43:00Z">
              <w:r>
                <w:rPr>
                  <w:i/>
                </w:rPr>
                <w:t xml:space="preserve">Local Government (Consequential Amendments) Act 1996 </w:t>
              </w:r>
              <w:r>
                <w:t>s. 4</w:t>
              </w:r>
            </w:ins>
          </w:p>
        </w:tc>
        <w:tc>
          <w:tcPr>
            <w:tcW w:w="1134" w:type="dxa"/>
          </w:tcPr>
          <w:p>
            <w:pPr>
              <w:pStyle w:val="nTable"/>
              <w:spacing w:after="40"/>
              <w:rPr>
                <w:ins w:id="621" w:author="Master Repository Process" w:date="2024-03-15T11:43:00Z"/>
              </w:rPr>
            </w:pPr>
            <w:ins w:id="622" w:author="Master Repository Process" w:date="2024-03-15T11:43:00Z">
              <w:r>
                <w:t>14 of 1996</w:t>
              </w:r>
            </w:ins>
          </w:p>
        </w:tc>
        <w:tc>
          <w:tcPr>
            <w:tcW w:w="1134" w:type="dxa"/>
          </w:tcPr>
          <w:p>
            <w:pPr>
              <w:pStyle w:val="nTable"/>
              <w:spacing w:after="40"/>
              <w:rPr>
                <w:ins w:id="623" w:author="Master Repository Process" w:date="2024-03-15T11:43:00Z"/>
              </w:rPr>
            </w:pPr>
            <w:ins w:id="624" w:author="Master Repository Process" w:date="2024-03-15T11:43:00Z">
              <w:r>
                <w:t>28 Jun 1996</w:t>
              </w:r>
            </w:ins>
          </w:p>
        </w:tc>
        <w:tc>
          <w:tcPr>
            <w:tcW w:w="2434" w:type="dxa"/>
          </w:tcPr>
          <w:p>
            <w:pPr>
              <w:pStyle w:val="nTable"/>
              <w:spacing w:after="40"/>
              <w:rPr>
                <w:ins w:id="625" w:author="Master Repository Process" w:date="2024-03-15T11:43:00Z"/>
              </w:rPr>
            </w:pPr>
            <w:ins w:id="626" w:author="Master Repository Process" w:date="2024-03-15T11:43:00Z">
              <w:r>
                <w:t>1 Jul 1996 (see s. 2)</w:t>
              </w:r>
            </w:ins>
          </w:p>
        </w:tc>
      </w:tr>
      <w:tr>
        <w:tblPrEx>
          <w:tblBorders>
            <w:top w:val="none" w:sz="0" w:space="0" w:color="auto"/>
            <w:bottom w:val="none" w:sz="0" w:space="0" w:color="auto"/>
            <w:insideH w:val="none" w:sz="0" w:space="0" w:color="auto"/>
          </w:tblBorders>
        </w:tblPrEx>
        <w:trPr>
          <w:gridAfter w:val="1"/>
          <w:wAfter w:w="22" w:type="dxa"/>
          <w:cantSplit/>
          <w:ins w:id="627" w:author="Master Repository Process" w:date="2024-03-15T11:43:00Z"/>
        </w:trPr>
        <w:tc>
          <w:tcPr>
            <w:tcW w:w="2382" w:type="dxa"/>
            <w:gridSpan w:val="2"/>
          </w:tcPr>
          <w:p>
            <w:pPr>
              <w:pStyle w:val="nTable"/>
              <w:spacing w:after="40"/>
              <w:ind w:right="113"/>
              <w:rPr>
                <w:ins w:id="628" w:author="Master Repository Process" w:date="2024-03-15T11:43:00Z"/>
              </w:rPr>
            </w:pPr>
            <w:ins w:id="629" w:author="Master Repository Process" w:date="2024-03-15T11:43:00Z">
              <w:r>
                <w:rPr>
                  <w:i/>
                </w:rPr>
                <w:t>Casino (Burswood Island) Agreement Amendment Act 1997</w:t>
              </w:r>
            </w:ins>
          </w:p>
        </w:tc>
        <w:tc>
          <w:tcPr>
            <w:tcW w:w="1134" w:type="dxa"/>
          </w:tcPr>
          <w:p>
            <w:pPr>
              <w:pStyle w:val="nTable"/>
              <w:spacing w:after="40"/>
              <w:rPr>
                <w:ins w:id="630" w:author="Master Repository Process" w:date="2024-03-15T11:43:00Z"/>
              </w:rPr>
            </w:pPr>
            <w:ins w:id="631" w:author="Master Repository Process" w:date="2024-03-15T11:43:00Z">
              <w:r>
                <w:t>20 of 1997</w:t>
              </w:r>
            </w:ins>
          </w:p>
        </w:tc>
        <w:tc>
          <w:tcPr>
            <w:tcW w:w="1134" w:type="dxa"/>
          </w:tcPr>
          <w:p>
            <w:pPr>
              <w:pStyle w:val="nTable"/>
              <w:spacing w:after="40"/>
              <w:rPr>
                <w:ins w:id="632" w:author="Master Repository Process" w:date="2024-03-15T11:43:00Z"/>
              </w:rPr>
            </w:pPr>
            <w:ins w:id="633" w:author="Master Repository Process" w:date="2024-03-15T11:43:00Z">
              <w:r>
                <w:t>4 Sep 1997</w:t>
              </w:r>
            </w:ins>
          </w:p>
        </w:tc>
        <w:tc>
          <w:tcPr>
            <w:tcW w:w="2434" w:type="dxa"/>
          </w:tcPr>
          <w:p>
            <w:pPr>
              <w:pStyle w:val="nTable"/>
              <w:spacing w:after="40"/>
              <w:rPr>
                <w:ins w:id="634" w:author="Master Repository Process" w:date="2024-03-15T11:43:00Z"/>
              </w:rPr>
            </w:pPr>
            <w:ins w:id="635" w:author="Master Repository Process" w:date="2024-03-15T11:43:00Z">
              <w:r>
                <w:t>4 Sep 1997 (see s. 2)</w:t>
              </w:r>
            </w:ins>
          </w:p>
        </w:tc>
      </w:tr>
      <w:tr>
        <w:tblPrEx>
          <w:tblBorders>
            <w:top w:val="none" w:sz="0" w:space="0" w:color="auto"/>
            <w:bottom w:val="none" w:sz="0" w:space="0" w:color="auto"/>
            <w:insideH w:val="none" w:sz="0" w:space="0" w:color="auto"/>
          </w:tblBorders>
        </w:tblPrEx>
        <w:trPr>
          <w:gridAfter w:val="1"/>
          <w:wAfter w:w="22" w:type="dxa"/>
          <w:cantSplit/>
          <w:ins w:id="636" w:author="Master Repository Process" w:date="2024-03-15T11:43:00Z"/>
        </w:trPr>
        <w:tc>
          <w:tcPr>
            <w:tcW w:w="4650" w:type="dxa"/>
            <w:gridSpan w:val="4"/>
          </w:tcPr>
          <w:p>
            <w:pPr>
              <w:pStyle w:val="nTable"/>
              <w:spacing w:after="40"/>
              <w:rPr>
                <w:ins w:id="637" w:author="Master Repository Process" w:date="2024-03-15T11:43:00Z"/>
              </w:rPr>
            </w:pPr>
            <w:ins w:id="638" w:author="Master Repository Process" w:date="2024-03-15T11:43:00Z">
              <w:r>
                <w:rPr>
                  <w:i/>
                </w:rPr>
                <w:t xml:space="preserve">Casino (Burswood Island) Agreement Act 1985 Amendment Order 1998 </w:t>
              </w:r>
              <w:r>
                <w:t>(see</w:t>
              </w:r>
              <w:r>
                <w:rPr>
                  <w:i/>
                </w:rPr>
                <w:t xml:space="preserve"> Gazette </w:t>
              </w:r>
              <w:r>
                <w:t>8 May 1998 p. 2390</w:t>
              </w:r>
              <w:r>
                <w:noBreakHyphen/>
                <w:t>6)</w:t>
              </w:r>
            </w:ins>
          </w:p>
        </w:tc>
        <w:tc>
          <w:tcPr>
            <w:tcW w:w="2434" w:type="dxa"/>
          </w:tcPr>
          <w:p>
            <w:pPr>
              <w:pStyle w:val="nTable"/>
              <w:spacing w:after="40"/>
              <w:rPr>
                <w:ins w:id="639" w:author="Master Repository Process" w:date="2024-03-15T11:43:00Z"/>
              </w:rPr>
            </w:pPr>
            <w:ins w:id="640" w:author="Master Repository Process" w:date="2024-03-15T11:43:00Z">
              <w:r>
                <w:t>8 May 1998</w:t>
              </w:r>
            </w:ins>
          </w:p>
        </w:tc>
      </w:tr>
      <w:tr>
        <w:tblPrEx>
          <w:tblBorders>
            <w:top w:val="none" w:sz="0" w:space="0" w:color="auto"/>
            <w:bottom w:val="none" w:sz="0" w:space="0" w:color="auto"/>
            <w:insideH w:val="none" w:sz="0" w:space="0" w:color="auto"/>
          </w:tblBorders>
        </w:tblPrEx>
        <w:trPr>
          <w:gridAfter w:val="1"/>
          <w:wAfter w:w="22" w:type="dxa"/>
          <w:cantSplit/>
          <w:ins w:id="641" w:author="Master Repository Process" w:date="2024-03-15T11:43:00Z"/>
        </w:trPr>
        <w:tc>
          <w:tcPr>
            <w:tcW w:w="7084" w:type="dxa"/>
            <w:gridSpan w:val="5"/>
          </w:tcPr>
          <w:p>
            <w:pPr>
              <w:pStyle w:val="nTable"/>
              <w:spacing w:after="40"/>
              <w:rPr>
                <w:ins w:id="642" w:author="Master Repository Process" w:date="2024-03-15T11:43:00Z"/>
              </w:rPr>
            </w:pPr>
            <w:ins w:id="643" w:author="Master Repository Process" w:date="2024-03-15T11:43:00Z">
              <w:r>
                <w:rPr>
                  <w:b/>
                </w:rPr>
                <w:t xml:space="preserve">Reprint of the </w:t>
              </w:r>
              <w:r>
                <w:rPr>
                  <w:b/>
                  <w:i/>
                </w:rPr>
                <w:t>Casino (Burswood Island) Agreement Act 1985</w:t>
              </w:r>
              <w:r>
                <w:rPr>
                  <w:b/>
                </w:rPr>
                <w:t xml:space="preserve"> as at 5 Apr 2002</w:t>
              </w:r>
              <w:r>
                <w:br/>
                <w:t>(includes amendments listed above)</w:t>
              </w:r>
            </w:ins>
          </w:p>
        </w:tc>
      </w:tr>
      <w:tr>
        <w:tblPrEx>
          <w:tblBorders>
            <w:top w:val="none" w:sz="0" w:space="0" w:color="auto"/>
            <w:bottom w:val="none" w:sz="0" w:space="0" w:color="auto"/>
            <w:insideH w:val="none" w:sz="0" w:space="0" w:color="auto"/>
          </w:tblBorders>
        </w:tblPrEx>
        <w:trPr>
          <w:gridAfter w:val="1"/>
          <w:wAfter w:w="22" w:type="dxa"/>
          <w:cantSplit/>
          <w:ins w:id="644" w:author="Master Repository Process" w:date="2024-03-15T11:43:00Z"/>
        </w:trPr>
        <w:tc>
          <w:tcPr>
            <w:tcW w:w="2382" w:type="dxa"/>
            <w:gridSpan w:val="2"/>
          </w:tcPr>
          <w:p>
            <w:pPr>
              <w:pStyle w:val="nTable"/>
              <w:spacing w:after="40"/>
              <w:ind w:right="113"/>
              <w:rPr>
                <w:ins w:id="645" w:author="Master Repository Process" w:date="2024-03-15T11:43:00Z"/>
              </w:rPr>
            </w:pPr>
            <w:ins w:id="646" w:author="Master Repository Process" w:date="2024-03-15T11:43:00Z">
              <w:r>
                <w:rPr>
                  <w:i/>
                </w:rPr>
                <w:t>Casino (Burswood Island) Agreement Amendment Act 2003</w:t>
              </w:r>
            </w:ins>
          </w:p>
        </w:tc>
        <w:tc>
          <w:tcPr>
            <w:tcW w:w="1134" w:type="dxa"/>
          </w:tcPr>
          <w:p>
            <w:pPr>
              <w:pStyle w:val="nTable"/>
              <w:spacing w:after="40"/>
              <w:rPr>
                <w:ins w:id="647" w:author="Master Repository Process" w:date="2024-03-15T11:43:00Z"/>
              </w:rPr>
            </w:pPr>
            <w:ins w:id="648" w:author="Master Repository Process" w:date="2024-03-15T11:43:00Z">
              <w:r>
                <w:t>51 of 2003</w:t>
              </w:r>
            </w:ins>
          </w:p>
        </w:tc>
        <w:tc>
          <w:tcPr>
            <w:tcW w:w="1134" w:type="dxa"/>
          </w:tcPr>
          <w:p>
            <w:pPr>
              <w:pStyle w:val="nTable"/>
              <w:spacing w:after="40"/>
              <w:rPr>
                <w:ins w:id="649" w:author="Master Repository Process" w:date="2024-03-15T11:43:00Z"/>
              </w:rPr>
            </w:pPr>
            <w:ins w:id="650" w:author="Master Repository Process" w:date="2024-03-15T11:43:00Z">
              <w:r>
                <w:t>2 Sep 2003</w:t>
              </w:r>
            </w:ins>
          </w:p>
        </w:tc>
        <w:tc>
          <w:tcPr>
            <w:tcW w:w="2434" w:type="dxa"/>
          </w:tcPr>
          <w:p>
            <w:pPr>
              <w:pStyle w:val="nTable"/>
              <w:spacing w:after="40"/>
              <w:rPr>
                <w:ins w:id="651" w:author="Master Repository Process" w:date="2024-03-15T11:43:00Z"/>
              </w:rPr>
            </w:pPr>
            <w:ins w:id="652" w:author="Master Repository Process" w:date="2024-03-15T11:43:00Z">
              <w:r>
                <w:t>2 Sep 2003 (see s. 2)</w:t>
              </w:r>
            </w:ins>
          </w:p>
        </w:tc>
      </w:tr>
      <w:tr>
        <w:tblPrEx>
          <w:tblBorders>
            <w:top w:val="none" w:sz="0" w:space="0" w:color="auto"/>
            <w:bottom w:val="none" w:sz="0" w:space="0" w:color="auto"/>
            <w:insideH w:val="none" w:sz="0" w:space="0" w:color="auto"/>
          </w:tblBorders>
        </w:tblPrEx>
        <w:trPr>
          <w:gridAfter w:val="1"/>
          <w:wAfter w:w="22" w:type="dxa"/>
          <w:cantSplit/>
          <w:ins w:id="653" w:author="Master Repository Process" w:date="2024-03-15T11:43:00Z"/>
        </w:trPr>
        <w:tc>
          <w:tcPr>
            <w:tcW w:w="2382" w:type="dxa"/>
            <w:gridSpan w:val="2"/>
          </w:tcPr>
          <w:p>
            <w:pPr>
              <w:pStyle w:val="nTable"/>
              <w:spacing w:after="40"/>
              <w:ind w:right="113"/>
              <w:rPr>
                <w:ins w:id="654" w:author="Master Repository Process" w:date="2024-03-15T11:43:00Z"/>
                <w:i/>
              </w:rPr>
            </w:pPr>
            <w:ins w:id="655" w:author="Master Repository Process" w:date="2024-03-15T11:43:00Z">
              <w:r>
                <w:rPr>
                  <w:i/>
                  <w:snapToGrid w:val="0"/>
                </w:rPr>
                <w:t>Planning and Development (Consequential and Transitional Provisions) Act 2005</w:t>
              </w:r>
              <w:r>
                <w:t xml:space="preserve"> s. 15</w:t>
              </w:r>
            </w:ins>
          </w:p>
        </w:tc>
        <w:tc>
          <w:tcPr>
            <w:tcW w:w="1134" w:type="dxa"/>
          </w:tcPr>
          <w:p>
            <w:pPr>
              <w:pStyle w:val="nTable"/>
              <w:spacing w:after="40"/>
              <w:rPr>
                <w:ins w:id="656" w:author="Master Repository Process" w:date="2024-03-15T11:43:00Z"/>
              </w:rPr>
            </w:pPr>
            <w:ins w:id="657" w:author="Master Repository Process" w:date="2024-03-15T11:43:00Z">
              <w:r>
                <w:rPr>
                  <w:snapToGrid w:val="0"/>
                </w:rPr>
                <w:t>38 of 2005</w:t>
              </w:r>
            </w:ins>
          </w:p>
        </w:tc>
        <w:tc>
          <w:tcPr>
            <w:tcW w:w="1134" w:type="dxa"/>
          </w:tcPr>
          <w:p>
            <w:pPr>
              <w:pStyle w:val="nTable"/>
              <w:spacing w:after="40"/>
              <w:rPr>
                <w:ins w:id="658" w:author="Master Repository Process" w:date="2024-03-15T11:43:00Z"/>
              </w:rPr>
            </w:pPr>
            <w:ins w:id="659" w:author="Master Repository Process" w:date="2024-03-15T11:43:00Z">
              <w:r>
                <w:t>12 Dec 2005</w:t>
              </w:r>
            </w:ins>
          </w:p>
        </w:tc>
        <w:tc>
          <w:tcPr>
            <w:tcW w:w="2434" w:type="dxa"/>
          </w:tcPr>
          <w:p>
            <w:pPr>
              <w:pStyle w:val="nTable"/>
              <w:spacing w:after="40"/>
              <w:rPr>
                <w:ins w:id="660" w:author="Master Repository Process" w:date="2024-03-15T11:43:00Z"/>
              </w:rPr>
            </w:pPr>
            <w:ins w:id="661" w:author="Master Repository Process" w:date="2024-03-15T11:43:00Z">
              <w:r>
                <w:t xml:space="preserve">9 Apr 2006 (see s. 2 and </w:t>
              </w:r>
              <w:r>
                <w:rPr>
                  <w:i/>
                </w:rPr>
                <w:t>Gazette</w:t>
              </w:r>
              <w:r>
                <w:t xml:space="preserve"> 21 Mar 2006 p. 1078)</w:t>
              </w:r>
            </w:ins>
          </w:p>
        </w:tc>
      </w:tr>
      <w:tr>
        <w:tblPrEx>
          <w:tblBorders>
            <w:top w:val="none" w:sz="0" w:space="0" w:color="auto"/>
            <w:bottom w:val="none" w:sz="0" w:space="0" w:color="auto"/>
            <w:insideH w:val="none" w:sz="0" w:space="0" w:color="auto"/>
          </w:tblBorders>
        </w:tblPrEx>
        <w:trPr>
          <w:gridAfter w:val="1"/>
          <w:wAfter w:w="22" w:type="dxa"/>
          <w:cantSplit/>
          <w:ins w:id="662" w:author="Master Repository Process" w:date="2024-03-15T11:43:00Z"/>
        </w:trPr>
        <w:tc>
          <w:tcPr>
            <w:tcW w:w="4650" w:type="dxa"/>
            <w:gridSpan w:val="4"/>
          </w:tcPr>
          <w:p>
            <w:pPr>
              <w:pStyle w:val="nTable"/>
              <w:spacing w:after="40"/>
              <w:rPr>
                <w:ins w:id="663" w:author="Master Repository Process" w:date="2024-03-15T11:43:00Z"/>
              </w:rPr>
            </w:pPr>
            <w:ins w:id="664" w:author="Master Repository Process" w:date="2024-03-15T11:43:00Z">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ins>
          </w:p>
        </w:tc>
        <w:tc>
          <w:tcPr>
            <w:tcW w:w="2434" w:type="dxa"/>
          </w:tcPr>
          <w:p>
            <w:pPr>
              <w:pStyle w:val="nTable"/>
              <w:spacing w:after="40"/>
              <w:rPr>
                <w:ins w:id="665" w:author="Master Repository Process" w:date="2024-03-15T11:43:00Z"/>
              </w:rPr>
            </w:pPr>
            <w:ins w:id="666" w:author="Master Repository Process" w:date="2024-03-15T11:43:00Z">
              <w:r>
                <w:t>4 Jul 2006</w:t>
              </w:r>
            </w:ins>
          </w:p>
        </w:tc>
      </w:tr>
      <w:tr>
        <w:tblPrEx>
          <w:tblBorders>
            <w:top w:val="none" w:sz="0" w:space="0" w:color="auto"/>
            <w:bottom w:val="none" w:sz="0" w:space="0" w:color="auto"/>
            <w:insideH w:val="none" w:sz="0" w:space="0" w:color="auto"/>
          </w:tblBorders>
        </w:tblPrEx>
        <w:trPr>
          <w:gridAfter w:val="1"/>
          <w:wAfter w:w="22" w:type="dxa"/>
          <w:cantSplit/>
          <w:ins w:id="667" w:author="Master Repository Process" w:date="2024-03-15T11:43:00Z"/>
        </w:trPr>
        <w:tc>
          <w:tcPr>
            <w:tcW w:w="2382" w:type="dxa"/>
            <w:gridSpan w:val="2"/>
          </w:tcPr>
          <w:p>
            <w:pPr>
              <w:pStyle w:val="nTable"/>
              <w:spacing w:after="40"/>
              <w:ind w:right="113"/>
              <w:rPr>
                <w:ins w:id="668" w:author="Master Repository Process" w:date="2024-03-15T11:43:00Z"/>
              </w:rPr>
            </w:pPr>
            <w:ins w:id="669" w:author="Master Repository Process" w:date="2024-03-15T11:43:00Z">
              <w:r>
                <w:rPr>
                  <w:i/>
                  <w:snapToGrid w:val="0"/>
                </w:rPr>
                <w:t xml:space="preserve">Financial Legislation Amendment and Repeal Act 2006 </w:t>
              </w:r>
              <w:r>
                <w:rPr>
                  <w:iCs/>
                  <w:snapToGrid w:val="0"/>
                </w:rPr>
                <w:t>Sch. 1 cl. 19</w:t>
              </w:r>
            </w:ins>
          </w:p>
        </w:tc>
        <w:tc>
          <w:tcPr>
            <w:tcW w:w="1134" w:type="dxa"/>
          </w:tcPr>
          <w:p>
            <w:pPr>
              <w:pStyle w:val="nTable"/>
              <w:spacing w:after="40"/>
              <w:rPr>
                <w:ins w:id="670" w:author="Master Repository Process" w:date="2024-03-15T11:43:00Z"/>
              </w:rPr>
            </w:pPr>
            <w:ins w:id="671" w:author="Master Repository Process" w:date="2024-03-15T11:43:00Z">
              <w:r>
                <w:rPr>
                  <w:snapToGrid w:val="0"/>
                </w:rPr>
                <w:t xml:space="preserve">77 of 2006 </w:t>
              </w:r>
            </w:ins>
          </w:p>
        </w:tc>
        <w:tc>
          <w:tcPr>
            <w:tcW w:w="1134" w:type="dxa"/>
          </w:tcPr>
          <w:p>
            <w:pPr>
              <w:pStyle w:val="nTable"/>
              <w:spacing w:after="40"/>
              <w:rPr>
                <w:ins w:id="672" w:author="Master Repository Process" w:date="2024-03-15T11:43:00Z"/>
              </w:rPr>
            </w:pPr>
            <w:ins w:id="673" w:author="Master Repository Process" w:date="2024-03-15T11:43:00Z">
              <w:r>
                <w:rPr>
                  <w:snapToGrid w:val="0"/>
                </w:rPr>
                <w:t>21 Dec 2006</w:t>
              </w:r>
            </w:ins>
          </w:p>
        </w:tc>
        <w:tc>
          <w:tcPr>
            <w:tcW w:w="2434" w:type="dxa"/>
          </w:tcPr>
          <w:p>
            <w:pPr>
              <w:pStyle w:val="nTable"/>
              <w:spacing w:after="40"/>
              <w:rPr>
                <w:ins w:id="674" w:author="Master Repository Process" w:date="2024-03-15T11:43:00Z"/>
              </w:rPr>
            </w:pPr>
            <w:ins w:id="675" w:author="Master Repository Process" w:date="2024-03-15T11:43:00Z">
              <w:r>
                <w:rPr>
                  <w:snapToGrid w:val="0"/>
                </w:rPr>
                <w:t xml:space="preserve">1 Feb 2007 (see s. 2(1) and </w:t>
              </w:r>
              <w:r>
                <w:rPr>
                  <w:i/>
                  <w:iCs/>
                  <w:snapToGrid w:val="0"/>
                </w:rPr>
                <w:t>Gazette</w:t>
              </w:r>
              <w:r>
                <w:rPr>
                  <w:snapToGrid w:val="0"/>
                </w:rPr>
                <w:t xml:space="preserve"> 19 Jan 2007 p. 137)</w:t>
              </w:r>
            </w:ins>
          </w:p>
        </w:tc>
      </w:tr>
      <w:tr>
        <w:tblPrEx>
          <w:tblBorders>
            <w:top w:val="none" w:sz="0" w:space="0" w:color="auto"/>
            <w:bottom w:val="none" w:sz="0" w:space="0" w:color="auto"/>
            <w:insideH w:val="none" w:sz="0" w:space="0" w:color="auto"/>
          </w:tblBorders>
        </w:tblPrEx>
        <w:trPr>
          <w:gridAfter w:val="1"/>
          <w:wAfter w:w="22" w:type="dxa"/>
          <w:cantSplit/>
          <w:ins w:id="676" w:author="Master Repository Process" w:date="2024-03-15T11:43:00Z"/>
        </w:trPr>
        <w:tc>
          <w:tcPr>
            <w:tcW w:w="4650" w:type="dxa"/>
            <w:gridSpan w:val="4"/>
          </w:tcPr>
          <w:p>
            <w:pPr>
              <w:pStyle w:val="nTable"/>
              <w:spacing w:after="40"/>
              <w:rPr>
                <w:ins w:id="677" w:author="Master Repository Process" w:date="2024-03-15T11:43:00Z"/>
                <w:snapToGrid w:val="0"/>
              </w:rPr>
            </w:pPr>
            <w:ins w:id="678" w:author="Master Repository Process" w:date="2024-03-15T11:43:00Z">
              <w:r>
                <w:rPr>
                  <w:i/>
                  <w:snapToGrid w:val="0"/>
                </w:rPr>
                <w:t>Casino (Burswood Island) Agreement Amendment Order 2007</w:t>
              </w:r>
              <w:r>
                <w:rPr>
                  <w:iCs/>
                  <w:snapToGrid w:val="0"/>
                </w:rPr>
                <w:t xml:space="preserve"> (see </w:t>
              </w:r>
              <w:r>
                <w:rPr>
                  <w:i/>
                  <w:snapToGrid w:val="0"/>
                </w:rPr>
                <w:t xml:space="preserve">Gazette </w:t>
              </w:r>
              <w:r>
                <w:rPr>
                  <w:iCs/>
                  <w:snapToGrid w:val="0"/>
                </w:rPr>
                <w:t>12 Jun 2007 p. 2731-5)</w:t>
              </w:r>
            </w:ins>
          </w:p>
        </w:tc>
        <w:tc>
          <w:tcPr>
            <w:tcW w:w="2434" w:type="dxa"/>
          </w:tcPr>
          <w:p>
            <w:pPr>
              <w:pStyle w:val="nTable"/>
              <w:spacing w:after="40"/>
              <w:rPr>
                <w:ins w:id="679" w:author="Master Repository Process" w:date="2024-03-15T11:43:00Z"/>
                <w:snapToGrid w:val="0"/>
              </w:rPr>
            </w:pPr>
            <w:ins w:id="680" w:author="Master Repository Process" w:date="2024-03-15T11:43:00Z">
              <w:r>
                <w:rPr>
                  <w:snapToGrid w:val="0"/>
                </w:rPr>
                <w:t>12 Jun 2007</w:t>
              </w:r>
            </w:ins>
          </w:p>
        </w:tc>
      </w:tr>
      <w:tr>
        <w:tblPrEx>
          <w:tblBorders>
            <w:top w:val="none" w:sz="0" w:space="0" w:color="auto"/>
            <w:bottom w:val="none" w:sz="0" w:space="0" w:color="auto"/>
            <w:insideH w:val="none" w:sz="0" w:space="0" w:color="auto"/>
          </w:tblBorders>
        </w:tblPrEx>
        <w:trPr>
          <w:gridAfter w:val="1"/>
          <w:wAfter w:w="22" w:type="dxa"/>
          <w:cantSplit/>
          <w:ins w:id="681" w:author="Master Repository Process" w:date="2024-03-15T11:43:00Z"/>
        </w:trPr>
        <w:tc>
          <w:tcPr>
            <w:tcW w:w="7084" w:type="dxa"/>
            <w:gridSpan w:val="5"/>
          </w:tcPr>
          <w:p>
            <w:pPr>
              <w:pStyle w:val="nTable"/>
              <w:spacing w:after="40"/>
              <w:rPr>
                <w:ins w:id="682" w:author="Master Repository Process" w:date="2024-03-15T11:43:00Z"/>
                <w:snapToGrid w:val="0"/>
              </w:rPr>
            </w:pPr>
            <w:ins w:id="683" w:author="Master Repository Process" w:date="2024-03-15T11:43:00Z">
              <w:r>
                <w:rPr>
                  <w:b/>
                </w:rPr>
                <w:t xml:space="preserve">Reprint 2: The </w:t>
              </w:r>
              <w:r>
                <w:rPr>
                  <w:b/>
                  <w:i/>
                </w:rPr>
                <w:t>Casino (Burswood Island) Agreement Act 1985</w:t>
              </w:r>
              <w:r>
                <w:rPr>
                  <w:b/>
                </w:rPr>
                <w:t xml:space="preserve"> as at 1 Feb 2008</w:t>
              </w:r>
              <w:r>
                <w:br/>
                <w:t>(includes amendments listed above)</w:t>
              </w:r>
            </w:ins>
          </w:p>
        </w:tc>
      </w:tr>
      <w:tr>
        <w:tblPrEx>
          <w:tblBorders>
            <w:top w:val="none" w:sz="0" w:space="0" w:color="auto"/>
            <w:bottom w:val="none" w:sz="0" w:space="0" w:color="auto"/>
            <w:insideH w:val="none" w:sz="0" w:space="0" w:color="auto"/>
          </w:tblBorders>
        </w:tblPrEx>
        <w:trPr>
          <w:gridAfter w:val="1"/>
          <w:wAfter w:w="22" w:type="dxa"/>
          <w:cantSplit/>
          <w:ins w:id="684" w:author="Master Repository Process" w:date="2024-03-15T11:43:00Z"/>
        </w:trPr>
        <w:tc>
          <w:tcPr>
            <w:tcW w:w="2382" w:type="dxa"/>
            <w:gridSpan w:val="2"/>
          </w:tcPr>
          <w:p>
            <w:pPr>
              <w:pStyle w:val="nTable"/>
              <w:spacing w:after="40"/>
              <w:ind w:right="113"/>
              <w:rPr>
                <w:ins w:id="685" w:author="Master Repository Process" w:date="2024-03-15T11:43:00Z"/>
              </w:rPr>
            </w:pPr>
            <w:ins w:id="686" w:author="Master Repository Process" w:date="2024-03-15T11:43:00Z">
              <w:r>
                <w:rPr>
                  <w:i/>
                </w:rPr>
                <w:t>Casino (Burswood Island) Agreement Amendment Act 2008</w:t>
              </w:r>
            </w:ins>
          </w:p>
        </w:tc>
        <w:tc>
          <w:tcPr>
            <w:tcW w:w="1134" w:type="dxa"/>
          </w:tcPr>
          <w:p>
            <w:pPr>
              <w:pStyle w:val="nTable"/>
              <w:spacing w:after="40"/>
              <w:rPr>
                <w:ins w:id="687" w:author="Master Repository Process" w:date="2024-03-15T11:43:00Z"/>
              </w:rPr>
            </w:pPr>
            <w:ins w:id="688" w:author="Master Repository Process" w:date="2024-03-15T11:43:00Z">
              <w:r>
                <w:t>17 of 2008</w:t>
              </w:r>
            </w:ins>
          </w:p>
        </w:tc>
        <w:tc>
          <w:tcPr>
            <w:tcW w:w="1134" w:type="dxa"/>
          </w:tcPr>
          <w:p>
            <w:pPr>
              <w:pStyle w:val="nTable"/>
              <w:spacing w:after="40"/>
              <w:rPr>
                <w:ins w:id="689" w:author="Master Repository Process" w:date="2024-03-15T11:43:00Z"/>
              </w:rPr>
            </w:pPr>
            <w:ins w:id="690" w:author="Master Repository Process" w:date="2024-03-15T11:43:00Z">
              <w:r>
                <w:t>16 Apr 2008</w:t>
              </w:r>
            </w:ins>
          </w:p>
        </w:tc>
        <w:tc>
          <w:tcPr>
            <w:tcW w:w="2434" w:type="dxa"/>
          </w:tcPr>
          <w:p>
            <w:pPr>
              <w:pStyle w:val="nTable"/>
              <w:spacing w:after="40"/>
              <w:rPr>
                <w:ins w:id="691" w:author="Master Repository Process" w:date="2024-03-15T11:43:00Z"/>
              </w:rPr>
            </w:pPr>
            <w:ins w:id="692" w:author="Master Repository Process" w:date="2024-03-15T11:43:00Z">
              <w:r>
                <w:t>s. 1 and 2: 16 Apr 2008 (see s. 2(a));</w:t>
              </w:r>
              <w:r>
                <w:br/>
                <w:t>Act other than s. 1 and 2: 17 Apr 2008 (see s. 2(b))</w:t>
              </w:r>
            </w:ins>
          </w:p>
        </w:tc>
      </w:tr>
      <w:tr>
        <w:tblPrEx>
          <w:tblBorders>
            <w:top w:val="none" w:sz="0" w:space="0" w:color="auto"/>
            <w:bottom w:val="none" w:sz="0" w:space="0" w:color="auto"/>
            <w:insideH w:val="none" w:sz="0" w:space="0" w:color="auto"/>
          </w:tblBorders>
        </w:tblPrEx>
        <w:trPr>
          <w:gridBefore w:val="1"/>
          <w:wBefore w:w="15" w:type="dxa"/>
          <w:cantSplit/>
          <w:ins w:id="693" w:author="Master Repository Process" w:date="2024-03-15T11:43:00Z"/>
        </w:trPr>
        <w:tc>
          <w:tcPr>
            <w:tcW w:w="2367" w:type="dxa"/>
          </w:tcPr>
          <w:p>
            <w:pPr>
              <w:pStyle w:val="nTable"/>
              <w:spacing w:after="40"/>
              <w:ind w:right="113"/>
              <w:rPr>
                <w:ins w:id="694" w:author="Master Repository Process" w:date="2024-03-15T11:43:00Z"/>
                <w:iCs/>
                <w:snapToGrid w:val="0"/>
              </w:rPr>
            </w:pPr>
            <w:ins w:id="695" w:author="Master Repository Process" w:date="2024-03-15T11:43:00Z">
              <w:r>
                <w:rPr>
                  <w:i/>
                  <w:snapToGrid w:val="0"/>
                </w:rPr>
                <w:t>Standardisation of Formatting Act 2010</w:t>
              </w:r>
              <w:r>
                <w:rPr>
                  <w:iCs/>
                  <w:snapToGrid w:val="0"/>
                </w:rPr>
                <w:t xml:space="preserve"> s. 4</w:t>
              </w:r>
            </w:ins>
          </w:p>
        </w:tc>
        <w:tc>
          <w:tcPr>
            <w:tcW w:w="1134" w:type="dxa"/>
          </w:tcPr>
          <w:p>
            <w:pPr>
              <w:pStyle w:val="nTable"/>
              <w:spacing w:after="40"/>
              <w:rPr>
                <w:ins w:id="696" w:author="Master Repository Process" w:date="2024-03-15T11:43:00Z"/>
                <w:snapToGrid w:val="0"/>
              </w:rPr>
            </w:pPr>
            <w:ins w:id="697" w:author="Master Repository Process" w:date="2024-03-15T11:43:00Z">
              <w:r>
                <w:rPr>
                  <w:snapToGrid w:val="0"/>
                </w:rPr>
                <w:t>19 of 2010</w:t>
              </w:r>
            </w:ins>
          </w:p>
        </w:tc>
        <w:tc>
          <w:tcPr>
            <w:tcW w:w="1134" w:type="dxa"/>
          </w:tcPr>
          <w:p>
            <w:pPr>
              <w:pStyle w:val="nTable"/>
              <w:spacing w:after="40"/>
              <w:rPr>
                <w:ins w:id="698" w:author="Master Repository Process" w:date="2024-03-15T11:43:00Z"/>
                <w:snapToGrid w:val="0"/>
              </w:rPr>
            </w:pPr>
            <w:ins w:id="699" w:author="Master Repository Process" w:date="2024-03-15T11:43:00Z">
              <w:r>
                <w:rPr>
                  <w:snapToGrid w:val="0"/>
                </w:rPr>
                <w:t>28 Jun 2010</w:t>
              </w:r>
            </w:ins>
          </w:p>
        </w:tc>
        <w:tc>
          <w:tcPr>
            <w:tcW w:w="2456" w:type="dxa"/>
            <w:gridSpan w:val="2"/>
          </w:tcPr>
          <w:p>
            <w:pPr>
              <w:pStyle w:val="nTable"/>
              <w:spacing w:after="40"/>
              <w:rPr>
                <w:ins w:id="700" w:author="Master Repository Process" w:date="2024-03-15T11:43:00Z"/>
                <w:snapToGrid w:val="0"/>
              </w:rPr>
            </w:pPr>
            <w:ins w:id="701" w:author="Master Repository Process" w:date="2024-03-15T11:43:00Z">
              <w:r>
                <w:rPr>
                  <w:snapToGrid w:val="0"/>
                </w:rPr>
                <w:t xml:space="preserve">11 Sep 2010 (see s. 2(b) and </w:t>
              </w:r>
              <w:r>
                <w:rPr>
                  <w:i/>
                  <w:iCs/>
                  <w:snapToGrid w:val="0"/>
                </w:rPr>
                <w:t>Gazette</w:t>
              </w:r>
              <w:r>
                <w:rPr>
                  <w:snapToGrid w:val="0"/>
                </w:rPr>
                <w:t xml:space="preserve"> 10 Sep 2010 p. 4341)</w:t>
              </w:r>
            </w:ins>
          </w:p>
        </w:tc>
      </w:tr>
      <w:tr>
        <w:tblPrEx>
          <w:tblBorders>
            <w:top w:val="none" w:sz="0" w:space="0" w:color="auto"/>
            <w:bottom w:val="none" w:sz="0" w:space="0" w:color="auto"/>
            <w:insideH w:val="none" w:sz="0" w:space="0" w:color="auto"/>
          </w:tblBorders>
        </w:tblPrEx>
        <w:trPr>
          <w:gridBefore w:val="1"/>
          <w:wBefore w:w="15" w:type="dxa"/>
          <w:cantSplit/>
          <w:ins w:id="702" w:author="Master Repository Process" w:date="2024-03-15T11:43:00Z"/>
        </w:trPr>
        <w:tc>
          <w:tcPr>
            <w:tcW w:w="2367" w:type="dxa"/>
          </w:tcPr>
          <w:p>
            <w:pPr>
              <w:pStyle w:val="nTable"/>
              <w:spacing w:after="40"/>
              <w:ind w:right="113"/>
              <w:rPr>
                <w:ins w:id="703" w:author="Master Repository Process" w:date="2024-03-15T11:43:00Z"/>
                <w:snapToGrid w:val="0"/>
              </w:rPr>
            </w:pPr>
            <w:ins w:id="704" w:author="Master Repository Process" w:date="2024-03-15T11:43:00Z">
              <w:r>
                <w:rPr>
                  <w:i/>
                </w:rPr>
                <w:t xml:space="preserve">Casino (Burswood Island) Agreement Amendment Act 2011 </w:t>
              </w:r>
              <w:r>
                <w:t>Pt. 2</w:t>
              </w:r>
            </w:ins>
          </w:p>
        </w:tc>
        <w:tc>
          <w:tcPr>
            <w:tcW w:w="1134" w:type="dxa"/>
          </w:tcPr>
          <w:p>
            <w:pPr>
              <w:pStyle w:val="nTable"/>
              <w:spacing w:after="40"/>
              <w:rPr>
                <w:ins w:id="705" w:author="Master Repository Process" w:date="2024-03-15T11:43:00Z"/>
                <w:snapToGrid w:val="0"/>
              </w:rPr>
            </w:pPr>
            <w:ins w:id="706" w:author="Master Repository Process" w:date="2024-03-15T11:43:00Z">
              <w:r>
                <w:rPr>
                  <w:snapToGrid w:val="0"/>
                </w:rPr>
                <w:t>25 of 2011</w:t>
              </w:r>
            </w:ins>
          </w:p>
        </w:tc>
        <w:tc>
          <w:tcPr>
            <w:tcW w:w="1134" w:type="dxa"/>
          </w:tcPr>
          <w:p>
            <w:pPr>
              <w:pStyle w:val="nTable"/>
              <w:spacing w:after="40"/>
              <w:rPr>
                <w:ins w:id="707" w:author="Master Repository Process" w:date="2024-03-15T11:43:00Z"/>
                <w:snapToGrid w:val="0"/>
              </w:rPr>
            </w:pPr>
            <w:ins w:id="708" w:author="Master Repository Process" w:date="2024-03-15T11:43:00Z">
              <w:r>
                <w:rPr>
                  <w:snapToGrid w:val="0"/>
                </w:rPr>
                <w:t>11 Jul 2011</w:t>
              </w:r>
            </w:ins>
          </w:p>
        </w:tc>
        <w:tc>
          <w:tcPr>
            <w:tcW w:w="2456" w:type="dxa"/>
            <w:gridSpan w:val="2"/>
          </w:tcPr>
          <w:p>
            <w:pPr>
              <w:pStyle w:val="nTable"/>
              <w:spacing w:after="40"/>
              <w:rPr>
                <w:ins w:id="709" w:author="Master Repository Process" w:date="2024-03-15T11:43:00Z"/>
                <w:snapToGrid w:val="0"/>
              </w:rPr>
            </w:pPr>
            <w:ins w:id="710" w:author="Master Repository Process" w:date="2024-03-15T11:43:00Z">
              <w:r>
                <w:rPr>
                  <w:snapToGrid w:val="0"/>
                </w:rPr>
                <w:t>12 Jul 2011 (see s. 2(b))</w:t>
              </w:r>
            </w:ins>
          </w:p>
        </w:tc>
      </w:tr>
      <w:tr>
        <w:tblPrEx>
          <w:tblBorders>
            <w:top w:val="none" w:sz="0" w:space="0" w:color="auto"/>
            <w:bottom w:val="none" w:sz="0" w:space="0" w:color="auto"/>
            <w:insideH w:val="none" w:sz="0" w:space="0" w:color="auto"/>
          </w:tblBorders>
        </w:tblPrEx>
        <w:trPr>
          <w:gridBefore w:val="1"/>
          <w:wBefore w:w="15" w:type="dxa"/>
          <w:cantSplit/>
          <w:ins w:id="711" w:author="Master Repository Process" w:date="2024-03-15T11:43:00Z"/>
        </w:trPr>
        <w:tc>
          <w:tcPr>
            <w:tcW w:w="4635" w:type="dxa"/>
            <w:gridSpan w:val="3"/>
          </w:tcPr>
          <w:p>
            <w:pPr>
              <w:pStyle w:val="nTable"/>
              <w:spacing w:after="40"/>
              <w:rPr>
                <w:ins w:id="712" w:author="Master Repository Process" w:date="2024-03-15T11:43:00Z"/>
                <w:snapToGrid w:val="0"/>
              </w:rPr>
            </w:pPr>
            <w:ins w:id="713" w:author="Master Repository Process" w:date="2024-03-15T11:43:00Z">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ins>
          </w:p>
        </w:tc>
        <w:tc>
          <w:tcPr>
            <w:tcW w:w="2456" w:type="dxa"/>
            <w:gridSpan w:val="2"/>
          </w:tcPr>
          <w:p>
            <w:pPr>
              <w:pStyle w:val="nTable"/>
              <w:spacing w:after="40"/>
              <w:rPr>
                <w:ins w:id="714" w:author="Master Repository Process" w:date="2024-03-15T11:43:00Z"/>
                <w:snapToGrid w:val="0"/>
              </w:rPr>
            </w:pPr>
            <w:ins w:id="715" w:author="Master Repository Process" w:date="2024-03-15T11:43:00Z">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ins>
          </w:p>
        </w:tc>
      </w:tr>
      <w:tr>
        <w:tblPrEx>
          <w:tblBorders>
            <w:top w:val="none" w:sz="0" w:space="0" w:color="auto"/>
            <w:bottom w:val="none" w:sz="0" w:space="0" w:color="auto"/>
            <w:insideH w:val="none" w:sz="0" w:space="0" w:color="auto"/>
          </w:tblBorders>
        </w:tblPrEx>
        <w:trPr>
          <w:gridBefore w:val="1"/>
          <w:wBefore w:w="15" w:type="dxa"/>
          <w:cantSplit/>
          <w:ins w:id="716" w:author="Master Repository Process" w:date="2024-03-15T11:43:00Z"/>
        </w:trPr>
        <w:tc>
          <w:tcPr>
            <w:tcW w:w="7091" w:type="dxa"/>
            <w:gridSpan w:val="5"/>
            <w:shd w:val="clear" w:color="auto" w:fill="auto"/>
          </w:tcPr>
          <w:p>
            <w:pPr>
              <w:pStyle w:val="nTable"/>
              <w:spacing w:after="40"/>
              <w:rPr>
                <w:ins w:id="717" w:author="Master Repository Process" w:date="2024-03-15T11:43:00Z"/>
                <w:bCs/>
                <w:snapToGrid w:val="0"/>
              </w:rPr>
            </w:pPr>
            <w:ins w:id="718" w:author="Master Repository Process" w:date="2024-03-15T11:43:00Z">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ins>
          </w:p>
        </w:tc>
      </w:tr>
      <w:tr>
        <w:tblPrEx>
          <w:tblBorders>
            <w:top w:val="none" w:sz="0" w:space="0" w:color="auto"/>
            <w:bottom w:val="none" w:sz="0" w:space="0" w:color="auto"/>
            <w:insideH w:val="none" w:sz="0" w:space="0" w:color="auto"/>
          </w:tblBorders>
        </w:tblPrEx>
        <w:trPr>
          <w:gridBefore w:val="1"/>
          <w:wBefore w:w="15" w:type="dxa"/>
          <w:cantSplit/>
          <w:ins w:id="719" w:author="Master Repository Process" w:date="2024-03-15T11:43:00Z"/>
        </w:trPr>
        <w:tc>
          <w:tcPr>
            <w:tcW w:w="4635" w:type="dxa"/>
            <w:gridSpan w:val="3"/>
            <w:shd w:val="clear" w:color="auto" w:fill="auto"/>
          </w:tcPr>
          <w:p>
            <w:pPr>
              <w:pStyle w:val="nTable"/>
              <w:spacing w:after="40"/>
              <w:rPr>
                <w:ins w:id="720" w:author="Master Repository Process" w:date="2024-03-15T11:43:00Z"/>
                <w:bCs/>
                <w:i/>
                <w:snapToGrid w:val="0"/>
              </w:rPr>
            </w:pPr>
            <w:ins w:id="721" w:author="Master Repository Process" w:date="2024-03-15T11:43:00Z">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ins>
          </w:p>
        </w:tc>
        <w:tc>
          <w:tcPr>
            <w:tcW w:w="2456" w:type="dxa"/>
            <w:gridSpan w:val="2"/>
            <w:shd w:val="clear" w:color="auto" w:fill="auto"/>
          </w:tcPr>
          <w:p>
            <w:pPr>
              <w:pStyle w:val="nTable"/>
              <w:spacing w:after="40"/>
              <w:rPr>
                <w:ins w:id="722" w:author="Master Repository Process" w:date="2024-03-15T11:43:00Z"/>
                <w:b/>
                <w:bCs/>
                <w:snapToGrid w:val="0"/>
              </w:rPr>
            </w:pPr>
            <w:ins w:id="723" w:author="Master Repository Process" w:date="2024-03-15T11:43:00Z">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ins>
          </w:p>
        </w:tc>
      </w:tr>
      <w:tr>
        <w:tblPrEx>
          <w:tblBorders>
            <w:top w:val="none" w:sz="0" w:space="0" w:color="auto"/>
            <w:bottom w:val="none" w:sz="0" w:space="0" w:color="auto"/>
            <w:insideH w:val="none" w:sz="0" w:space="0" w:color="auto"/>
          </w:tblBorders>
        </w:tblPrEx>
        <w:trPr>
          <w:gridBefore w:val="1"/>
          <w:wBefore w:w="15" w:type="dxa"/>
          <w:cantSplit/>
          <w:ins w:id="724" w:author="Master Repository Process" w:date="2024-03-15T11:43:00Z"/>
        </w:trPr>
        <w:tc>
          <w:tcPr>
            <w:tcW w:w="2367" w:type="dxa"/>
          </w:tcPr>
          <w:p>
            <w:pPr>
              <w:pStyle w:val="nTable"/>
              <w:spacing w:after="40"/>
              <w:ind w:right="113"/>
              <w:rPr>
                <w:ins w:id="725" w:author="Master Repository Process" w:date="2024-03-15T11:43:00Z"/>
                <w:snapToGrid w:val="0"/>
              </w:rPr>
            </w:pPr>
            <w:ins w:id="726" w:author="Master Repository Process" w:date="2024-03-15T11:43:00Z">
              <w:r>
                <w:rPr>
                  <w:i/>
                </w:rPr>
                <w:t>TAB (Disposal) Act 2019</w:t>
              </w:r>
              <w:r>
                <w:t xml:space="preserve"> Pt. 7</w:t>
              </w:r>
            </w:ins>
          </w:p>
        </w:tc>
        <w:tc>
          <w:tcPr>
            <w:tcW w:w="1134" w:type="dxa"/>
          </w:tcPr>
          <w:p>
            <w:pPr>
              <w:pStyle w:val="nTable"/>
              <w:spacing w:after="40"/>
              <w:rPr>
                <w:ins w:id="727" w:author="Master Repository Process" w:date="2024-03-15T11:43:00Z"/>
                <w:snapToGrid w:val="0"/>
              </w:rPr>
            </w:pPr>
            <w:ins w:id="728" w:author="Master Repository Process" w:date="2024-03-15T11:43:00Z">
              <w:r>
                <w:rPr>
                  <w:snapToGrid w:val="0"/>
                </w:rPr>
                <w:t>21 of 2019</w:t>
              </w:r>
            </w:ins>
          </w:p>
        </w:tc>
        <w:tc>
          <w:tcPr>
            <w:tcW w:w="1134" w:type="dxa"/>
          </w:tcPr>
          <w:p>
            <w:pPr>
              <w:pStyle w:val="nTable"/>
              <w:spacing w:after="40"/>
              <w:rPr>
                <w:ins w:id="729" w:author="Master Repository Process" w:date="2024-03-15T11:43:00Z"/>
                <w:snapToGrid w:val="0"/>
              </w:rPr>
            </w:pPr>
            <w:ins w:id="730" w:author="Master Repository Process" w:date="2024-03-15T11:43:00Z">
              <w:r>
                <w:rPr>
                  <w:snapToGrid w:val="0"/>
                </w:rPr>
                <w:t>18 Sep 2019</w:t>
              </w:r>
            </w:ins>
          </w:p>
        </w:tc>
        <w:tc>
          <w:tcPr>
            <w:tcW w:w="2456" w:type="dxa"/>
            <w:gridSpan w:val="2"/>
          </w:tcPr>
          <w:p>
            <w:pPr>
              <w:pStyle w:val="nTable"/>
              <w:spacing w:after="40"/>
              <w:rPr>
                <w:ins w:id="731" w:author="Master Repository Process" w:date="2024-03-15T11:43:00Z"/>
                <w:snapToGrid w:val="0"/>
              </w:rPr>
            </w:pPr>
            <w:ins w:id="732" w:author="Master Repository Process" w:date="2024-03-15T11:43:00Z">
              <w:r>
                <w:rPr>
                  <w:snapToGrid w:val="0"/>
                </w:rPr>
                <w:t>19 Sep 2019 (see s. 2(c))</w:t>
              </w:r>
            </w:ins>
          </w:p>
        </w:tc>
      </w:tr>
      <w:tr>
        <w:trPr>
          <w:gridBefore w:val="1"/>
          <w:wBefore w:w="15" w:type="dxa"/>
          <w:cantSplit/>
          <w:ins w:id="733" w:author="Master Repository Process" w:date="2024-03-15T11:43:00Z"/>
        </w:trPr>
        <w:tc>
          <w:tcPr>
            <w:tcW w:w="4635" w:type="dxa"/>
            <w:gridSpan w:val="3"/>
            <w:tcBorders>
              <w:top w:val="nil"/>
              <w:bottom w:val="nil"/>
            </w:tcBorders>
            <w:shd w:val="clear" w:color="auto" w:fill="auto"/>
          </w:tcPr>
          <w:p>
            <w:pPr>
              <w:pStyle w:val="nTable"/>
              <w:spacing w:after="40"/>
              <w:rPr>
                <w:ins w:id="734" w:author="Master Repository Process" w:date="2024-03-15T11:43:00Z"/>
                <w:bCs/>
                <w:i/>
                <w:snapToGrid w:val="0"/>
              </w:rPr>
            </w:pPr>
            <w:ins w:id="735" w:author="Master Repository Process" w:date="2024-03-15T11:43:00Z">
              <w:r>
                <w:rPr>
                  <w:bCs/>
                  <w:i/>
                  <w:snapToGrid w:val="0"/>
                </w:rPr>
                <w:t>Casino (Burswood Island) Agreement Amendment Order 2023</w:t>
              </w:r>
              <w:r>
                <w:rPr>
                  <w:bCs/>
                  <w:snapToGrid w:val="0"/>
                </w:rPr>
                <w:t xml:space="preserve"> (SL 2023/192)</w:t>
              </w:r>
            </w:ins>
          </w:p>
        </w:tc>
        <w:tc>
          <w:tcPr>
            <w:tcW w:w="2456" w:type="dxa"/>
            <w:gridSpan w:val="2"/>
            <w:tcBorders>
              <w:top w:val="nil"/>
              <w:bottom w:val="nil"/>
            </w:tcBorders>
            <w:shd w:val="clear" w:color="auto" w:fill="auto"/>
          </w:tcPr>
          <w:p>
            <w:pPr>
              <w:pStyle w:val="nTable"/>
              <w:spacing w:after="40"/>
              <w:rPr>
                <w:ins w:id="736" w:author="Master Repository Process" w:date="2024-03-15T11:43:00Z"/>
                <w:b/>
                <w:bCs/>
                <w:snapToGrid w:val="0"/>
              </w:rPr>
            </w:pPr>
            <w:ins w:id="737" w:author="Master Repository Process" w:date="2024-03-15T11:43:00Z">
              <w:r>
                <w:rPr>
                  <w:bCs/>
                  <w:snapToGrid w:val="0"/>
                </w:rPr>
                <w:t xml:space="preserve">cl. 1 and 2: </w:t>
              </w:r>
              <w:r>
                <w:rPr>
                  <w:snapToGrid w:val="0"/>
                </w:rPr>
                <w:t>13 Dec 2023 (see cl. 2(a))</w:t>
              </w:r>
              <w:r>
                <w:rPr>
                  <w:bCs/>
                  <w:snapToGrid w:val="0"/>
                </w:rPr>
                <w:br/>
                <w:t xml:space="preserve">Order other than cl. 1 and 2: </w:t>
              </w:r>
              <w:r>
                <w:rPr>
                  <w:snapToGrid w:val="0"/>
                </w:rPr>
                <w:t>14 Dec 2023 (see cl. 2(b))</w:t>
              </w:r>
            </w:ins>
          </w:p>
        </w:tc>
      </w:tr>
      <w:tr>
        <w:trPr>
          <w:gridBefore w:val="1"/>
          <w:wBefore w:w="15" w:type="dxa"/>
          <w:cantSplit/>
          <w:ins w:id="738" w:author="Master Repository Process" w:date="2024-03-15T11:43:00Z"/>
        </w:trPr>
        <w:tc>
          <w:tcPr>
            <w:tcW w:w="2367" w:type="dxa"/>
            <w:tcBorders>
              <w:top w:val="nil"/>
              <w:bottom w:val="single" w:sz="4" w:space="0" w:color="auto"/>
            </w:tcBorders>
            <w:shd w:val="clear" w:color="auto" w:fill="auto"/>
          </w:tcPr>
          <w:p>
            <w:pPr>
              <w:pStyle w:val="nTable"/>
              <w:spacing w:after="40"/>
              <w:rPr>
                <w:ins w:id="739" w:author="Master Repository Process" w:date="2024-03-15T11:43:00Z"/>
                <w:bCs/>
                <w:i/>
                <w:snapToGrid w:val="0"/>
              </w:rPr>
            </w:pPr>
            <w:ins w:id="740" w:author="Master Repository Process" w:date="2024-03-15T11:43:00Z">
              <w:r>
                <w:rPr>
                  <w:bCs/>
                  <w:i/>
                  <w:snapToGrid w:val="0"/>
                </w:rPr>
                <w:t>Casino (Burswood Island) Agreement Amendment Act 2024</w:t>
              </w:r>
            </w:ins>
          </w:p>
        </w:tc>
        <w:tc>
          <w:tcPr>
            <w:tcW w:w="1134" w:type="dxa"/>
            <w:tcBorders>
              <w:top w:val="nil"/>
              <w:bottom w:val="single" w:sz="4" w:space="0" w:color="auto"/>
            </w:tcBorders>
            <w:shd w:val="clear" w:color="auto" w:fill="auto"/>
          </w:tcPr>
          <w:p>
            <w:pPr>
              <w:pStyle w:val="nTable"/>
              <w:spacing w:after="40"/>
              <w:rPr>
                <w:ins w:id="741" w:author="Master Repository Process" w:date="2024-03-15T11:43:00Z"/>
                <w:bCs/>
                <w:iCs/>
                <w:snapToGrid w:val="0"/>
              </w:rPr>
            </w:pPr>
            <w:ins w:id="742" w:author="Master Repository Process" w:date="2024-03-15T11:43:00Z">
              <w:r>
                <w:rPr>
                  <w:bCs/>
                  <w:iCs/>
                  <w:snapToGrid w:val="0"/>
                </w:rPr>
                <w:t>4 of 2024</w:t>
              </w:r>
            </w:ins>
          </w:p>
        </w:tc>
        <w:tc>
          <w:tcPr>
            <w:tcW w:w="1134" w:type="dxa"/>
            <w:tcBorders>
              <w:top w:val="nil"/>
              <w:bottom w:val="single" w:sz="4" w:space="0" w:color="auto"/>
            </w:tcBorders>
            <w:shd w:val="clear" w:color="auto" w:fill="auto"/>
          </w:tcPr>
          <w:p>
            <w:pPr>
              <w:pStyle w:val="nTable"/>
              <w:spacing w:after="40"/>
              <w:rPr>
                <w:ins w:id="743" w:author="Master Repository Process" w:date="2024-03-15T11:43:00Z"/>
                <w:bCs/>
                <w:iCs/>
                <w:snapToGrid w:val="0"/>
              </w:rPr>
            </w:pPr>
            <w:ins w:id="744" w:author="Master Repository Process" w:date="2024-03-15T11:43:00Z">
              <w:r>
                <w:rPr>
                  <w:bCs/>
                  <w:iCs/>
                  <w:snapToGrid w:val="0"/>
                </w:rPr>
                <w:t>14 Mar 2024</w:t>
              </w:r>
            </w:ins>
          </w:p>
        </w:tc>
        <w:tc>
          <w:tcPr>
            <w:tcW w:w="2456" w:type="dxa"/>
            <w:gridSpan w:val="2"/>
            <w:tcBorders>
              <w:top w:val="nil"/>
              <w:bottom w:val="single" w:sz="4" w:space="0" w:color="auto"/>
            </w:tcBorders>
            <w:shd w:val="clear" w:color="auto" w:fill="auto"/>
          </w:tcPr>
          <w:p>
            <w:pPr>
              <w:pStyle w:val="nTable"/>
              <w:spacing w:after="40"/>
              <w:rPr>
                <w:ins w:id="745" w:author="Master Repository Process" w:date="2024-03-15T11:43:00Z"/>
                <w:bCs/>
                <w:snapToGrid w:val="0"/>
              </w:rPr>
            </w:pPr>
            <w:ins w:id="746" w:author="Master Repository Process" w:date="2024-03-15T11:43:00Z">
              <w:r>
                <w:rPr>
                  <w:bCs/>
                  <w:snapToGrid w:val="0"/>
                </w:rPr>
                <w:t>s. 1 and 2: 14 Mar 2024 (see s. 2(a));</w:t>
              </w:r>
              <w:r>
                <w:rPr>
                  <w:bCs/>
                  <w:snapToGrid w:val="0"/>
                </w:rPr>
                <w:br/>
                <w:t>Act other than s. 1 and 2: 15 Mar 2024 (see s. 2(b))</w:t>
              </w:r>
            </w:ins>
          </w:p>
        </w:tc>
      </w:tr>
    </w:tbl>
    <w:p>
      <w:pPr>
        <w:pStyle w:val="nHeading3"/>
      </w:pPr>
      <w:bookmarkStart w:id="747" w:name="_Toc161320401"/>
      <w:bookmarkStart w:id="748" w:name="_Toc153189241"/>
      <w:r>
        <w:t>Other notes</w:t>
      </w:r>
      <w:bookmarkEnd w:id="747"/>
      <w:bookmarkEnd w:id="748"/>
    </w:p>
    <w:p>
      <w:pPr>
        <w:pStyle w:val="nNote"/>
        <w:spacing w:before="160"/>
      </w:pPr>
      <w:r>
        <w:rPr>
          <w:vertAlign w:val="superscript"/>
        </w:rPr>
        <w:t>1</w:t>
      </w:r>
      <w:r>
        <w:tab/>
        <w:t>Footnote no longer applicable.</w:t>
      </w:r>
    </w:p>
    <w:p>
      <w:pPr>
        <w:pStyle w:val="nNote"/>
        <w:spacing w:before="160"/>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bookmarkEnd w:id="187"/>
    <w:bookmarkEnd w:id="188"/>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9"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750" w:author="Master Repository Process" w:date="2024-03-15T11:43:00Z">
                              <w:r>
                                <w:rPr>
                                  <w:sz w:val="16"/>
                                </w:rPr>
                                <w:delText>2023</w:delText>
                              </w:r>
                            </w:del>
                            <w:ins w:id="751" w:author="Master Repository Process" w:date="2024-03-15T11:4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752" w:author="Master Repository Process" w:date="2024-03-15T11:43:00Z">
                              <w:r>
                                <w:rPr>
                                  <w:sz w:val="16"/>
                                </w:rPr>
                                <w:delText>2023</w:delText>
                              </w:r>
                            </w:del>
                            <w:ins w:id="753" w:author="Master Repository Process" w:date="2024-03-15T11:4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fKlvsD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754" w:author="Master Repository Process" w:date="2024-03-15T11:43:00Z">
                        <w:r>
                          <w:rPr>
                            <w:sz w:val="16"/>
                          </w:rPr>
                          <w:delText>2023</w:delText>
                        </w:r>
                      </w:del>
                      <w:ins w:id="755" w:author="Master Repository Process" w:date="2024-03-15T11:4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756" w:author="Master Repository Process" w:date="2024-03-15T11:43:00Z">
                        <w:r>
                          <w:rPr>
                            <w:sz w:val="16"/>
                          </w:rPr>
                          <w:delText>2023</w:delText>
                        </w:r>
                      </w:del>
                      <w:ins w:id="757" w:author="Master Repository Process" w:date="2024-03-15T11:4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17</w:t>
          </w:r>
          <w:r>
            <w:rPr>
              <w:b/>
            </w:rPr>
            <w:fldChar w:fldCharType="end"/>
          </w:r>
        </w:p>
      </w:tc>
      <w:tc>
        <w:tcPr>
          <w:tcW w:w="5715" w:type="dxa"/>
        </w:tcPr>
        <w:p>
          <w:pPr>
            <w:pStyle w:val="Header"/>
            <w:spacing w:before="40"/>
          </w:pPr>
          <w:r>
            <w:fldChar w:fldCharType="begin"/>
          </w:r>
          <w:r>
            <w:instrText>styleref CharSchText</w:instrText>
          </w:r>
          <w:r>
            <w:fldChar w:fldCharType="separate"/>
          </w:r>
          <w:r>
            <w:t>Sixteenth Supplementary Agreement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58" w:name="Coversheet"/>
    <w:bookmarkEnd w:id="7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6E5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11536"/>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 w:name="WAFER_20190919112301" w:val="RemoveTocBookmarks,RemoveUnusedBookmarks,RemoveLanguageTags,ResetPageSize,RunningHeaders,UpdateStyles,UsedStyles"/>
    <w:docVar w:name="WAFER_20190919112301_GUID" w:val="e32c4df1-f9a9-4f71-9ece-5994ffb83b0f"/>
    <w:docVar w:name="WAFER_202312110838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083828_GUID" w:val="3bd5099f-3018-40dd-a687-206d69ca957f"/>
    <w:docVar w:name="WAFER_20240314111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11536_GUID" w:val="4b8bce7d-da1c-4891-a4b7-11f1525c1214"/>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628656-C15F-4BBD-8037-00832F36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Bold">
    <w:name w:val="yMiscellaneous Body + Bold"/>
    <w:aliases w:val="Centered,Left:  0 cm"/>
    <w:basedOn w:val="zyMiscellaneousBody"/>
    <w:pPr>
      <w:ind w:left="0"/>
      <w:jc w:val="center"/>
    </w:pPr>
    <w:rPr>
      <w:b/>
    </w:rPr>
  </w:style>
  <w:style w:type="paragraph" w:customStyle="1" w:styleId="yMiscellaneousBodyHanging1cm">
    <w:name w:val="yMiscellaneous Body + Hanging:  1 cm"/>
    <w:basedOn w:val="zyMiscellaneousBody"/>
    <w:pPr>
      <w:ind w:hanging="567"/>
    </w:pPr>
  </w:style>
  <w:style w:type="paragraph" w:customStyle="1" w:styleId="yMiscellaneousBodyItalic">
    <w:name w:val="yMiscellaneous Body + Italic"/>
    <w:aliases w:val="Left:  2.25 cm,Hanging:  1.25 cm"/>
    <w:basedOn w:val="zyMiscellaneousBody"/>
    <w:pPr>
      <w:ind w:left="993" w:hanging="426"/>
    </w:pPr>
  </w:style>
  <w:style w:type="paragraph" w:customStyle="1" w:styleId="yMiscellaneousBodyLeft35cm">
    <w:name w:val="yMiscellaneous Body + Left:  3.5 cm"/>
    <w:aliases w:val="Right:  -0 cm"/>
    <w:basedOn w:val="zyMiscellaneousBody"/>
    <w:pPr>
      <w:ind w:left="1985" w:right="-1"/>
    </w:pPr>
  </w:style>
  <w:style w:type="paragraph" w:customStyle="1" w:styleId="yMiscellaneousBodyLeft025cm">
    <w:name w:val="yMiscellaneous Body + Left:  0.25 cm"/>
    <w:basedOn w:val="zyMiscellaneousBody"/>
    <w:pPr>
      <w:keepNext/>
      <w:keepLines/>
      <w:ind w:left="142"/>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45171</Words>
  <Characters>224503</Characters>
  <Application>Microsoft Office Word</Application>
  <DocSecurity>0</DocSecurity>
  <Lines>6414</Lines>
  <Paragraphs>3249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03-d0-00 - 03-e0-00</dc:title>
  <dc:subject/>
  <dc:creator/>
  <cp:keywords/>
  <dc:description/>
  <cp:lastModifiedBy>Master Repository Process</cp:lastModifiedBy>
  <cp:revision>2</cp:revision>
  <cp:lastPrinted>2016-08-18T06:37:00Z</cp:lastPrinted>
  <dcterms:created xsi:type="dcterms:W3CDTF">2024-03-15T03:43:00Z</dcterms:created>
  <dcterms:modified xsi:type="dcterms:W3CDTF">2024-03-15T03:43:00Z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20240315</vt:lpwstr>
  </property>
  <property fmtid="{D5CDD505-2E9C-101B-9397-08002B2CF9AE}" pid="9" name="CommencementAsAt">
    <vt:filetime>2024-03-14T16:00:00Z</vt:filetime>
  </property>
  <property fmtid="{D5CDD505-2E9C-101B-9397-08002B2CF9AE}" pid="10" name="CommencementYear">
    <vt:lpwstr>2024</vt:lpwstr>
  </property>
  <property fmtid="{D5CDD505-2E9C-101B-9397-08002B2CF9AE}" pid="11" name="FromSuffix">
    <vt:lpwstr>03-d0-00</vt:lpwstr>
  </property>
  <property fmtid="{D5CDD505-2E9C-101B-9397-08002B2CF9AE}" pid="12" name="FromAsAtDate">
    <vt:lpwstr>14 Dec 2023</vt:lpwstr>
  </property>
  <property fmtid="{D5CDD505-2E9C-101B-9397-08002B2CF9AE}" pid="13" name="ToSuffix">
    <vt:lpwstr>03-e0-00</vt:lpwstr>
  </property>
  <property fmtid="{D5CDD505-2E9C-101B-9397-08002B2CF9AE}" pid="14" name="ToAsAtDate">
    <vt:lpwstr>15 Mar 2024</vt:lpwstr>
  </property>
</Properties>
</file>