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Organisations Control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2022</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15 Mar 2024</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Organisations Control Act 2012</w:t>
      </w:r>
    </w:p>
    <w:p>
      <w:pPr>
        <w:pStyle w:val="LongTitle"/>
        <w:suppressLineNumbers/>
        <w:rPr>
          <w:snapToGrid w:val="0"/>
        </w:rPr>
      </w:pPr>
      <w:bookmarkStart w:id="1" w:name="BillCited"/>
      <w:bookmarkEnd w:id="1"/>
      <w:r>
        <w:rPr>
          <w:snapToGrid w:val="0"/>
        </w:rPr>
        <w:t xml:space="preserve">An Act to — </w:t>
      </w:r>
    </w:p>
    <w:p>
      <w:pPr>
        <w:pStyle w:val="LongTitle"/>
        <w:numPr>
          <w:ilvl w:val="0"/>
          <w:numId w:val="1"/>
        </w:numPr>
        <w:suppressLineNumbers/>
        <w:ind w:left="426" w:hanging="426"/>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
        </w:numPr>
        <w:suppressLineNumbers/>
        <w:ind w:left="426" w:hanging="426"/>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
        </w:numPr>
        <w:suppressLineNumbers/>
        <w:ind w:left="426" w:hanging="426"/>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
        </w:numPr>
        <w:suppressLineNumbers/>
        <w:ind w:left="426" w:hanging="426"/>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
        </w:numPr>
        <w:suppressLineNumbers/>
        <w:ind w:left="426" w:hanging="426"/>
        <w:rPr>
          <w:snapToGrid w:val="0"/>
        </w:rPr>
      </w:pPr>
      <w:r>
        <w:rPr>
          <w:snapToGrid w:val="0"/>
        </w:rPr>
        <w:lastRenderedPageBreak/>
        <w:t>make related amendments to various Acts,</w:t>
      </w:r>
    </w:p>
    <w:p>
      <w:pPr>
        <w:pStyle w:val="LongTitle"/>
        <w:numPr>
          <w:ilvl w:val="0"/>
          <w:numId w:val="1"/>
        </w:numPr>
        <w:suppressLineNumbers/>
        <w:ind w:left="426" w:hanging="426"/>
      </w:pPr>
      <w:r>
        <w:rPr>
          <w:snapToGrid w:val="0"/>
        </w:rPr>
        <w:t>and for related purposes</w:t>
      </w:r>
      <w:r>
        <w:t>.</w:t>
      </w:r>
    </w:p>
    <w:p>
      <w:pPr>
        <w:pStyle w:val="Enactment"/>
        <w:suppressLineNumbers/>
        <w:spacing w:before="0"/>
      </w:pPr>
      <w:r>
        <w:rPr>
          <w:snapToGrid w:val="0"/>
        </w:rPr>
        <w:t>The Parliament of Western Australia enacts as follows: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61318595"/>
      <w:bookmarkStart w:id="3" w:name="_Toc161318911"/>
      <w:bookmarkStart w:id="4" w:name="_Toc161325232"/>
      <w:bookmarkStart w:id="5" w:name="_Toc119407639"/>
      <w:bookmarkStart w:id="6" w:name="_Toc119410048"/>
      <w:bookmarkStart w:id="7" w:name="_Toc119410315"/>
      <w:bookmarkStart w:id="8" w:name="_Toc11948974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pPr>
      <w:bookmarkStart w:id="9" w:name="_Toc161325233"/>
      <w:bookmarkStart w:id="10" w:name="_Toc119489746"/>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 Criminal Organisations Control Act 2012.</w:t>
      </w:r>
    </w:p>
    <w:p>
      <w:pPr>
        <w:pStyle w:val="Heading5"/>
        <w:rPr>
          <w:snapToGrid w:val="0"/>
        </w:rPr>
      </w:pPr>
      <w:bookmarkStart w:id="11" w:name="_Toc161325234"/>
      <w:bookmarkStart w:id="12" w:name="_Toc119489747"/>
      <w:r>
        <w:rPr>
          <w:rStyle w:val="CharSectno"/>
        </w:rPr>
        <w:t>2</w:t>
      </w:r>
      <w:r>
        <w:rPr>
          <w:snapToGrid w:val="0"/>
        </w:rPr>
        <w:t>.</w:t>
      </w:r>
      <w:r>
        <w:rPr>
          <w:snapToGrid w:val="0"/>
        </w:rPr>
        <w:tab/>
      </w:r>
      <w:r>
        <w:t>Commencement</w:t>
      </w:r>
      <w:bookmarkEnd w:id="11"/>
      <w:bookmarkEnd w:id="12"/>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bookmarkStart w:id="13" w:name="_Toc161325235"/>
      <w:bookmarkStart w:id="14" w:name="_Toc119489748"/>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includes associating with the other person, in any of the ways mentioned in paragraph (a), within or outside Western Australia, including outside Australia;</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 Crime and Misconduct Act 2003</w:t>
      </w:r>
      <w:r>
        <w:t xml:space="preserve"> or the person acting in that office for the reasons mentioned in section </w:t>
      </w:r>
      <w:ins w:id="15" w:author="Master Repository Process" w:date="2024-03-15T12:50:00Z">
        <w:r>
          <w:t xml:space="preserve">13A(1)(a) or </w:t>
        </w:r>
      </w:ins>
      <w:r>
        <w:t>14(1)(a</w:t>
      </w:r>
      <w:del w:id="16" w:author="Master Repository Process" w:date="2024-03-15T12:50:00Z">
        <w:r>
          <w:delText>) or (b</w:delText>
        </w:r>
      </w:del>
      <w:r>
        <w:t>)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 item</w:t>
      </w:r>
      <w:r>
        <w:t xml:space="preserve"> means any of the following as defined in the </w:t>
      </w:r>
      <w:r>
        <w:rPr>
          <w:i/>
        </w:rPr>
        <w:t>Firearms Act 1973</w:t>
      </w:r>
      <w:r>
        <w:t xml:space="preserve"> section 4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keepNext/>
      </w:pPr>
      <w:r>
        <w:tab/>
      </w:r>
      <w:r>
        <w:rPr>
          <w:rStyle w:val="CharDefText"/>
        </w:rPr>
        <w:t>firearms authorisation</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item; or</w:t>
      </w:r>
    </w:p>
    <w:p>
      <w:pPr>
        <w:pStyle w:val="Defpara"/>
      </w:pPr>
      <w:r>
        <w:tab/>
        <w:t>(b)</w:t>
      </w:r>
      <w:r>
        <w:tab/>
        <w:t>an Extract of Licence (as defined in section 4(1) of that Act) issued in respect of a licence, permit or approval referred to in paragraph (a); or</w:t>
      </w:r>
    </w:p>
    <w:p>
      <w:pPr>
        <w:pStyle w:val="Defpara"/>
      </w:pPr>
      <w:r>
        <w:tab/>
        <w:t>(c)</w:t>
      </w:r>
      <w:r>
        <w:tab/>
        <w:t>any other Extract of Licence under that Act;</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 item;</w:t>
      </w:r>
    </w:p>
    <w:p>
      <w:pPr>
        <w:pStyle w:val="Defstart"/>
        <w:keepNex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keepNex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Crime and Misconduct Act 2003</w:t>
      </w:r>
      <w:r>
        <w:t xml:space="preserve"> section 3(1);</w:t>
      </w:r>
    </w:p>
    <w:p>
      <w:pPr>
        <w:pStyle w:val="Defstart"/>
        <w:keepNex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keepNex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keepNext/>
      </w:pPr>
      <w:r>
        <w:tab/>
      </w:r>
      <w:r>
        <w:rPr>
          <w:rStyle w:val="CharDefText"/>
        </w:rPr>
        <w:t>responsible person</w:t>
      </w:r>
      <w:r>
        <w:t xml:space="preserve">, in relation to a controlled person who uses or has access to a firearm item in the course of that person’s usual occupation, means — </w:t>
      </w:r>
    </w:p>
    <w:p>
      <w:pPr>
        <w:pStyle w:val="Defpara"/>
      </w:pPr>
      <w:r>
        <w:tab/>
        <w:t>(a)</w:t>
      </w:r>
      <w:r>
        <w:tab/>
        <w:t>the person who holds a firearms authorisation (or the equivalent under a law of another State or a Territory) for that firearm item;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keepNex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obtaining material benefits from conduct engaged in outside this State (including outside Australia) that, if it occurred in this State, would constitute a serious indictable offence;</w:t>
      </w:r>
    </w:p>
    <w:p>
      <w:pPr>
        <w:pStyle w:val="Defpara"/>
      </w:pPr>
      <w:r>
        <w:tab/>
        <w:t>(c)</w:t>
      </w:r>
      <w:r>
        <w:tab/>
        <w:t>committing a serious violence offence;</w:t>
      </w:r>
    </w:p>
    <w:p>
      <w:pPr>
        <w:pStyle w:val="Defpara"/>
      </w:pPr>
      <w:r>
        <w:tab/>
        <w:t>(d)</w:t>
      </w:r>
      <w:r>
        <w:tab/>
        <w:t>engaging in conduct outside this State (including outside Australia)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keepNex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keepNext/>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keepNext/>
      </w:pPr>
      <w:r>
        <w:tab/>
        <w:t>(e)</w:t>
      </w:r>
      <w:r>
        <w:tab/>
        <w:t>person A is a guardian or carer of person B.</w:t>
      </w:r>
    </w:p>
    <w:p>
      <w:pPr>
        <w:pStyle w:val="Footnotesection"/>
      </w:pPr>
      <w:r>
        <w:tab/>
        <w:t>[Section 3 amended: No. 35 of 2014 s. 39; No. 13 of 2022 s. 71 to 73</w:t>
      </w:r>
      <w:ins w:id="17" w:author="Master Repository Process" w:date="2024-03-15T12:50:00Z">
        <w:r>
          <w:t>; No. 5 of 2024 s. 30</w:t>
        </w:r>
      </w:ins>
      <w:r>
        <w:t>.]</w:t>
      </w:r>
    </w:p>
    <w:p>
      <w:pPr>
        <w:pStyle w:val="Heading5"/>
      </w:pPr>
      <w:bookmarkStart w:id="18" w:name="_Toc161325236"/>
      <w:bookmarkStart w:id="19" w:name="_Toc119489749"/>
      <w:r>
        <w:rPr>
          <w:rStyle w:val="CharSectno"/>
        </w:rPr>
        <w:t>4</w:t>
      </w:r>
      <w:r>
        <w:t>.</w:t>
      </w:r>
      <w:r>
        <w:tab/>
        <w:t>Purposes of this Act</w:t>
      </w:r>
      <w:bookmarkEnd w:id="18"/>
      <w:bookmarkEnd w:id="19"/>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20" w:name="_Toc161325237"/>
      <w:bookmarkStart w:id="21" w:name="_Toc119489750"/>
      <w:r>
        <w:rPr>
          <w:rStyle w:val="CharSectno"/>
        </w:rPr>
        <w:t>5</w:t>
      </w:r>
      <w:r>
        <w:t>.</w:t>
      </w:r>
      <w:r>
        <w:tab/>
        <w:t>Act binds Crown</w:t>
      </w:r>
      <w:bookmarkEnd w:id="20"/>
      <w:bookmarkEnd w:id="21"/>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22" w:name="_Toc161318601"/>
      <w:bookmarkStart w:id="23" w:name="_Toc161318917"/>
      <w:bookmarkStart w:id="24" w:name="_Toc161325238"/>
      <w:bookmarkStart w:id="25" w:name="_Toc119407645"/>
      <w:bookmarkStart w:id="26" w:name="_Toc119410054"/>
      <w:bookmarkStart w:id="27" w:name="_Toc119410321"/>
      <w:bookmarkStart w:id="28" w:name="_Toc119489751"/>
      <w:r>
        <w:rPr>
          <w:rStyle w:val="CharPartNo"/>
        </w:rPr>
        <w:t>Part 2</w:t>
      </w:r>
      <w:r>
        <w:t> — </w:t>
      </w:r>
      <w:r>
        <w:rPr>
          <w:rStyle w:val="CharPartText"/>
        </w:rPr>
        <w:t>Declared criminal organisations</w:t>
      </w:r>
      <w:bookmarkEnd w:id="22"/>
      <w:bookmarkEnd w:id="23"/>
      <w:bookmarkEnd w:id="24"/>
      <w:bookmarkEnd w:id="25"/>
      <w:bookmarkEnd w:id="26"/>
      <w:bookmarkEnd w:id="27"/>
      <w:bookmarkEnd w:id="28"/>
    </w:p>
    <w:p>
      <w:pPr>
        <w:pStyle w:val="Heading3"/>
      </w:pPr>
      <w:bookmarkStart w:id="29" w:name="_Toc161318602"/>
      <w:bookmarkStart w:id="30" w:name="_Toc161318918"/>
      <w:bookmarkStart w:id="31" w:name="_Toc161325239"/>
      <w:bookmarkStart w:id="32" w:name="_Toc119407646"/>
      <w:bookmarkStart w:id="33" w:name="_Toc119410055"/>
      <w:bookmarkStart w:id="34" w:name="_Toc119410322"/>
      <w:bookmarkStart w:id="35" w:name="_Toc119489752"/>
      <w:r>
        <w:rPr>
          <w:rStyle w:val="CharDivNo"/>
        </w:rPr>
        <w:t>Division 1</w:t>
      </w:r>
      <w:r>
        <w:t> — </w:t>
      </w:r>
      <w:r>
        <w:rPr>
          <w:rStyle w:val="CharDivText"/>
        </w:rPr>
        <w:t>Applications for declaration</w:t>
      </w:r>
      <w:bookmarkEnd w:id="29"/>
      <w:bookmarkEnd w:id="30"/>
      <w:bookmarkEnd w:id="31"/>
      <w:bookmarkEnd w:id="32"/>
      <w:bookmarkEnd w:id="33"/>
      <w:bookmarkEnd w:id="34"/>
      <w:bookmarkEnd w:id="35"/>
    </w:p>
    <w:p>
      <w:pPr>
        <w:pStyle w:val="Heading5"/>
      </w:pPr>
      <w:bookmarkStart w:id="36" w:name="_Toc161325240"/>
      <w:bookmarkStart w:id="37" w:name="_Toc119489753"/>
      <w:r>
        <w:rPr>
          <w:rStyle w:val="CharSectno"/>
        </w:rPr>
        <w:t>6</w:t>
      </w:r>
      <w:r>
        <w:t>.</w:t>
      </w:r>
      <w:r>
        <w:tab/>
        <w:t>Purpose of declaration</w:t>
      </w:r>
      <w:bookmarkEnd w:id="36"/>
      <w:bookmarkEnd w:id="37"/>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38" w:name="_Toc161325241"/>
      <w:bookmarkStart w:id="39" w:name="_Toc119489754"/>
      <w:r>
        <w:rPr>
          <w:rStyle w:val="CharSectno"/>
        </w:rPr>
        <w:t>7</w:t>
      </w:r>
      <w:r>
        <w:t>.</w:t>
      </w:r>
      <w:r>
        <w:tab/>
        <w:t>Application for declaration</w:t>
      </w:r>
      <w:bookmarkEnd w:id="38"/>
      <w:bookmarkEnd w:id="39"/>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keepNext/>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Crime and Misconduct Act 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Footnotesection"/>
      </w:pPr>
      <w:r>
        <w:tab/>
        <w:t>[Section 7 amended: No. 35 of 2014 s. 39.]</w:t>
      </w:r>
    </w:p>
    <w:p>
      <w:pPr>
        <w:pStyle w:val="Heading5"/>
      </w:pPr>
      <w:bookmarkStart w:id="40" w:name="_Toc161325242"/>
      <w:bookmarkStart w:id="41" w:name="_Toc119489755"/>
      <w:r>
        <w:rPr>
          <w:rStyle w:val="CharSectno"/>
        </w:rPr>
        <w:t>8</w:t>
      </w:r>
      <w:r>
        <w:t>.</w:t>
      </w:r>
      <w:r>
        <w:tab/>
        <w:t>Publication of notice of application</w:t>
      </w:r>
      <w:bookmarkEnd w:id="40"/>
      <w:bookmarkEnd w:id="41"/>
    </w:p>
    <w:p>
      <w:pPr>
        <w:pStyle w:val="Subsection"/>
        <w:keepNext/>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42" w:name="_Toc161318606"/>
      <w:bookmarkStart w:id="43" w:name="_Toc161318922"/>
      <w:bookmarkStart w:id="44" w:name="_Toc161325243"/>
      <w:bookmarkStart w:id="45" w:name="_Toc119407650"/>
      <w:bookmarkStart w:id="46" w:name="_Toc119410059"/>
      <w:bookmarkStart w:id="47" w:name="_Toc119410326"/>
      <w:bookmarkStart w:id="48" w:name="_Toc119489756"/>
      <w:r>
        <w:rPr>
          <w:rStyle w:val="CharDivNo"/>
        </w:rPr>
        <w:t>Division 2</w:t>
      </w:r>
      <w:r>
        <w:t> — </w:t>
      </w:r>
      <w:r>
        <w:rPr>
          <w:rStyle w:val="CharDivText"/>
        </w:rPr>
        <w:t>Determination of applications</w:t>
      </w:r>
      <w:bookmarkEnd w:id="42"/>
      <w:bookmarkEnd w:id="43"/>
      <w:bookmarkEnd w:id="44"/>
      <w:bookmarkEnd w:id="45"/>
      <w:bookmarkEnd w:id="46"/>
      <w:bookmarkEnd w:id="47"/>
      <w:bookmarkEnd w:id="48"/>
    </w:p>
    <w:p>
      <w:pPr>
        <w:pStyle w:val="Heading5"/>
      </w:pPr>
      <w:bookmarkStart w:id="49" w:name="_Toc161325244"/>
      <w:bookmarkStart w:id="50" w:name="_Toc119489757"/>
      <w:r>
        <w:rPr>
          <w:rStyle w:val="CharSectno"/>
        </w:rPr>
        <w:t>9</w:t>
      </w:r>
      <w:r>
        <w:t>.</w:t>
      </w:r>
      <w:r>
        <w:tab/>
        <w:t>Hearing of application</w:t>
      </w:r>
      <w:bookmarkEnd w:id="49"/>
      <w:bookmarkEnd w:id="50"/>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51" w:name="_Toc161325245"/>
      <w:bookmarkStart w:id="52" w:name="_Toc119489758"/>
      <w:r>
        <w:rPr>
          <w:rStyle w:val="CharSectno"/>
        </w:rPr>
        <w:t>10</w:t>
      </w:r>
      <w:r>
        <w:t>.</w:t>
      </w:r>
      <w:r>
        <w:tab/>
        <w:t>Persons who may attend and make submissions</w:t>
      </w:r>
      <w:bookmarkEnd w:id="51"/>
      <w:bookmarkEnd w:id="52"/>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keepNext/>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53" w:name="_Toc161325246"/>
      <w:bookmarkStart w:id="54" w:name="_Toc119489759"/>
      <w:r>
        <w:rPr>
          <w:rStyle w:val="CharSectno"/>
        </w:rPr>
        <w:t>11</w:t>
      </w:r>
      <w:r>
        <w:t>.</w:t>
      </w:r>
      <w:r>
        <w:tab/>
        <w:t>Protected submissions</w:t>
      </w:r>
      <w:bookmarkEnd w:id="53"/>
      <w:bookmarkEnd w:id="54"/>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55" w:name="_Toc161325247"/>
      <w:bookmarkStart w:id="56" w:name="_Toc119489760"/>
      <w:r>
        <w:rPr>
          <w:rStyle w:val="CharSectno"/>
        </w:rPr>
        <w:t>12</w:t>
      </w:r>
      <w:r>
        <w:t>.</w:t>
      </w:r>
      <w:r>
        <w:tab/>
        <w:t>Designated authority can make declaration despite non</w:t>
      </w:r>
      <w:r>
        <w:noBreakHyphen/>
        <w:t>appearance of respondent or others</w:t>
      </w:r>
      <w:bookmarkEnd w:id="55"/>
      <w:bookmarkEnd w:id="56"/>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57" w:name="_Toc161325248"/>
      <w:bookmarkStart w:id="58" w:name="_Toc119489761"/>
      <w:r>
        <w:rPr>
          <w:rStyle w:val="CharSectno"/>
        </w:rPr>
        <w:t>13</w:t>
      </w:r>
      <w:r>
        <w:t>.</w:t>
      </w:r>
      <w:r>
        <w:tab/>
        <w:t>Designated authority may make declaration</w:t>
      </w:r>
      <w:bookmarkEnd w:id="57"/>
      <w:bookmarkEnd w:id="58"/>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59" w:name="_Toc161325249"/>
      <w:bookmarkStart w:id="60" w:name="_Toc119489762"/>
      <w:r>
        <w:rPr>
          <w:rStyle w:val="CharSectno"/>
        </w:rPr>
        <w:t>14</w:t>
      </w:r>
      <w:r>
        <w:t>.</w:t>
      </w:r>
      <w:r>
        <w:tab/>
        <w:t>Reasons for decision</w:t>
      </w:r>
      <w:bookmarkEnd w:id="59"/>
      <w:bookmarkEnd w:id="60"/>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61" w:name="_Toc161325250"/>
      <w:bookmarkStart w:id="62" w:name="_Toc119489763"/>
      <w:r>
        <w:rPr>
          <w:rStyle w:val="CharSectno"/>
        </w:rPr>
        <w:t>15</w:t>
      </w:r>
      <w:r>
        <w:t>.</w:t>
      </w:r>
      <w:r>
        <w:tab/>
        <w:t>Notice of declaration</w:t>
      </w:r>
      <w:bookmarkEnd w:id="61"/>
      <w:bookmarkEnd w:id="62"/>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63" w:name="_Toc161325251"/>
      <w:bookmarkStart w:id="64" w:name="_Toc119489764"/>
      <w:r>
        <w:rPr>
          <w:rStyle w:val="CharSectno"/>
        </w:rPr>
        <w:t>16</w:t>
      </w:r>
      <w:r>
        <w:t>.</w:t>
      </w:r>
      <w:r>
        <w:tab/>
        <w:t>Duration of declaration</w:t>
      </w:r>
      <w:bookmarkEnd w:id="63"/>
      <w:bookmarkEnd w:id="64"/>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65" w:name="_Toc161325252"/>
      <w:bookmarkStart w:id="66" w:name="_Toc119489765"/>
      <w:r>
        <w:rPr>
          <w:rStyle w:val="CharSectno"/>
        </w:rPr>
        <w:t>17</w:t>
      </w:r>
      <w:r>
        <w:t>.</w:t>
      </w:r>
      <w:r>
        <w:tab/>
        <w:t>Declaration not affected by change in name or reorganisation</w:t>
      </w:r>
      <w:bookmarkEnd w:id="65"/>
      <w:bookmarkEnd w:id="66"/>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67" w:name="_Toc161318616"/>
      <w:bookmarkStart w:id="68" w:name="_Toc161318932"/>
      <w:bookmarkStart w:id="69" w:name="_Toc161325253"/>
      <w:bookmarkStart w:id="70" w:name="_Toc119407660"/>
      <w:bookmarkStart w:id="71" w:name="_Toc119410069"/>
      <w:bookmarkStart w:id="72" w:name="_Toc119410336"/>
      <w:bookmarkStart w:id="73" w:name="_Toc119489766"/>
      <w:r>
        <w:rPr>
          <w:rStyle w:val="CharDivNo"/>
        </w:rPr>
        <w:t>Division 3</w:t>
      </w:r>
      <w:r>
        <w:t> — </w:t>
      </w:r>
      <w:r>
        <w:rPr>
          <w:rStyle w:val="CharDivText"/>
        </w:rPr>
        <w:t>Renewal, revocation and expiry of declarations</w:t>
      </w:r>
      <w:bookmarkEnd w:id="67"/>
      <w:bookmarkEnd w:id="68"/>
      <w:bookmarkEnd w:id="69"/>
      <w:bookmarkEnd w:id="70"/>
      <w:bookmarkEnd w:id="71"/>
      <w:bookmarkEnd w:id="72"/>
      <w:bookmarkEnd w:id="73"/>
    </w:p>
    <w:p>
      <w:pPr>
        <w:pStyle w:val="Heading5"/>
      </w:pPr>
      <w:bookmarkStart w:id="74" w:name="_Toc161325254"/>
      <w:bookmarkStart w:id="75" w:name="_Toc119489767"/>
      <w:r>
        <w:rPr>
          <w:rStyle w:val="CharSectno"/>
        </w:rPr>
        <w:t>18</w:t>
      </w:r>
      <w:r>
        <w:t>.</w:t>
      </w:r>
      <w:r>
        <w:tab/>
        <w:t>Renewal of declaration</w:t>
      </w:r>
      <w:bookmarkEnd w:id="74"/>
      <w:bookmarkEnd w:id="75"/>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76" w:name="_Toc161325255"/>
      <w:bookmarkStart w:id="77" w:name="_Toc119489768"/>
      <w:r>
        <w:rPr>
          <w:rStyle w:val="CharSectno"/>
        </w:rPr>
        <w:t>19</w:t>
      </w:r>
      <w:r>
        <w:t>.</w:t>
      </w:r>
      <w:r>
        <w:tab/>
        <w:t>Application for revocation of declaration</w:t>
      </w:r>
      <w:bookmarkEnd w:id="76"/>
      <w:bookmarkEnd w:id="77"/>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78" w:name="_Toc161325256"/>
      <w:bookmarkStart w:id="79" w:name="_Toc119489769"/>
      <w:r>
        <w:rPr>
          <w:rStyle w:val="CharSectno"/>
        </w:rPr>
        <w:t>20</w:t>
      </w:r>
      <w:r>
        <w:t>.</w:t>
      </w:r>
      <w:r>
        <w:tab/>
        <w:t>Consideration of application for revocation may be dismissed</w:t>
      </w:r>
      <w:bookmarkEnd w:id="78"/>
      <w:bookmarkEnd w:id="79"/>
    </w:p>
    <w:p>
      <w:pPr>
        <w:pStyle w:val="Subsection"/>
        <w:keepNext/>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80" w:name="_Toc161325257"/>
      <w:bookmarkStart w:id="81" w:name="_Toc119489770"/>
      <w:r>
        <w:rPr>
          <w:rStyle w:val="CharSectno"/>
        </w:rPr>
        <w:t>21</w:t>
      </w:r>
      <w:r>
        <w:t>.</w:t>
      </w:r>
      <w:r>
        <w:tab/>
        <w:t>Determination of application for revocation</w:t>
      </w:r>
      <w:bookmarkEnd w:id="80"/>
      <w:bookmarkEnd w:id="81"/>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82" w:name="_Toc161325258"/>
      <w:bookmarkStart w:id="83" w:name="_Toc119489771"/>
      <w:r>
        <w:rPr>
          <w:rStyle w:val="CharSectno"/>
        </w:rPr>
        <w:t>22</w:t>
      </w:r>
      <w:r>
        <w:t>.</w:t>
      </w:r>
      <w:r>
        <w:tab/>
        <w:t>Reasons for decision</w:t>
      </w:r>
      <w:bookmarkEnd w:id="82"/>
      <w:bookmarkEnd w:id="83"/>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84" w:name="_Toc161325259"/>
      <w:bookmarkStart w:id="85" w:name="_Toc119489772"/>
      <w:r>
        <w:rPr>
          <w:rStyle w:val="CharSectno"/>
        </w:rPr>
        <w:t>23</w:t>
      </w:r>
      <w:r>
        <w:t>.</w:t>
      </w:r>
      <w:r>
        <w:tab/>
        <w:t>When revocation of declaration takes effect</w:t>
      </w:r>
      <w:bookmarkEnd w:id="84"/>
      <w:bookmarkEnd w:id="85"/>
    </w:p>
    <w:p>
      <w:pPr>
        <w:pStyle w:val="Subsection"/>
      </w:pPr>
      <w:r>
        <w:tab/>
      </w:r>
      <w:r>
        <w:tab/>
        <w:t>If a designated authority revokes a declaration under section 21, the revocation takes effect immediately.</w:t>
      </w:r>
    </w:p>
    <w:p>
      <w:pPr>
        <w:pStyle w:val="Heading5"/>
      </w:pPr>
      <w:bookmarkStart w:id="86" w:name="_Toc161325260"/>
      <w:bookmarkStart w:id="87" w:name="_Toc119489773"/>
      <w:r>
        <w:rPr>
          <w:rStyle w:val="CharSectno"/>
        </w:rPr>
        <w:t>24</w:t>
      </w:r>
      <w:r>
        <w:t>.</w:t>
      </w:r>
      <w:r>
        <w:tab/>
        <w:t>Notice of revocation or expiry of declaration</w:t>
      </w:r>
      <w:bookmarkEnd w:id="86"/>
      <w:bookmarkEnd w:id="87"/>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88" w:name="_Toc161325261"/>
      <w:bookmarkStart w:id="89" w:name="_Toc119489774"/>
      <w:r>
        <w:rPr>
          <w:rStyle w:val="CharSectno"/>
        </w:rPr>
        <w:t>25</w:t>
      </w:r>
      <w:r>
        <w:t>.</w:t>
      </w:r>
      <w:r>
        <w:tab/>
        <w:t>Effect of expiry or revocation of declaration</w:t>
      </w:r>
      <w:bookmarkEnd w:id="88"/>
      <w:bookmarkEnd w:id="89"/>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90" w:name="_Toc161318625"/>
      <w:bookmarkStart w:id="91" w:name="_Toc161318941"/>
      <w:bookmarkStart w:id="92" w:name="_Toc161325262"/>
      <w:bookmarkStart w:id="93" w:name="_Toc119407669"/>
      <w:bookmarkStart w:id="94" w:name="_Toc119410078"/>
      <w:bookmarkStart w:id="95" w:name="_Toc119410345"/>
      <w:bookmarkStart w:id="96" w:name="_Toc119489775"/>
      <w:r>
        <w:rPr>
          <w:rStyle w:val="CharDivNo"/>
        </w:rPr>
        <w:t>Division 4</w:t>
      </w:r>
      <w:r>
        <w:t> — </w:t>
      </w:r>
      <w:r>
        <w:rPr>
          <w:rStyle w:val="CharDivText"/>
        </w:rPr>
        <w:t>Designated authorities</w:t>
      </w:r>
      <w:bookmarkEnd w:id="90"/>
      <w:bookmarkEnd w:id="91"/>
      <w:bookmarkEnd w:id="92"/>
      <w:bookmarkEnd w:id="93"/>
      <w:bookmarkEnd w:id="94"/>
      <w:bookmarkEnd w:id="95"/>
      <w:bookmarkEnd w:id="96"/>
    </w:p>
    <w:p>
      <w:pPr>
        <w:pStyle w:val="Heading5"/>
      </w:pPr>
      <w:bookmarkStart w:id="97" w:name="_Toc161325263"/>
      <w:bookmarkStart w:id="98" w:name="_Toc119489776"/>
      <w:r>
        <w:rPr>
          <w:rStyle w:val="CharSectno"/>
        </w:rPr>
        <w:t>26</w:t>
      </w:r>
      <w:r>
        <w:t>.</w:t>
      </w:r>
      <w:r>
        <w:tab/>
        <w:t>Designation of judges or retired judges to determine applications</w:t>
      </w:r>
      <w:bookmarkEnd w:id="97"/>
      <w:bookmarkEnd w:id="98"/>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99" w:name="_Toc161325264"/>
      <w:bookmarkStart w:id="100" w:name="_Toc119489777"/>
      <w:r>
        <w:rPr>
          <w:rStyle w:val="CharSectno"/>
        </w:rPr>
        <w:t>27</w:t>
      </w:r>
      <w:r>
        <w:t>.</w:t>
      </w:r>
      <w:r>
        <w:tab/>
        <w:t>Termination of designation</w:t>
      </w:r>
      <w:bookmarkEnd w:id="99"/>
      <w:bookmarkEnd w:id="100"/>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101" w:name="_Toc161325265"/>
      <w:bookmarkStart w:id="102" w:name="_Toc119489778"/>
      <w:r>
        <w:rPr>
          <w:rStyle w:val="CharSectno"/>
        </w:rPr>
        <w:t>28</w:t>
      </w:r>
      <w:r>
        <w:t>.</w:t>
      </w:r>
      <w:r>
        <w:tab/>
        <w:t>Designated authorities not subject to control by Executive</w:t>
      </w:r>
      <w:bookmarkEnd w:id="101"/>
      <w:bookmarkEnd w:id="102"/>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103" w:name="_Toc161325266"/>
      <w:bookmarkStart w:id="104" w:name="_Toc119489779"/>
      <w:r>
        <w:rPr>
          <w:rStyle w:val="CharSectno"/>
        </w:rPr>
        <w:t>29</w:t>
      </w:r>
      <w:r>
        <w:t>.</w:t>
      </w:r>
      <w:r>
        <w:tab/>
        <w:t>Any designated authority may act</w:t>
      </w:r>
      <w:bookmarkEnd w:id="103"/>
      <w:bookmarkEnd w:id="104"/>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105" w:name="_Toc161325267"/>
      <w:bookmarkStart w:id="106" w:name="_Toc119489780"/>
      <w:r>
        <w:rPr>
          <w:rStyle w:val="CharSectno"/>
        </w:rPr>
        <w:t>30</w:t>
      </w:r>
      <w:r>
        <w:t>.</w:t>
      </w:r>
      <w:r>
        <w:tab/>
        <w:t>Protection and immunity</w:t>
      </w:r>
      <w:bookmarkEnd w:id="105"/>
      <w:bookmarkEnd w:id="106"/>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107" w:name="_Toc161325268"/>
      <w:bookmarkStart w:id="108" w:name="_Toc119489781"/>
      <w:r>
        <w:rPr>
          <w:rStyle w:val="CharSectno"/>
        </w:rPr>
        <w:t>31</w:t>
      </w:r>
      <w:r>
        <w:t>.</w:t>
      </w:r>
      <w:r>
        <w:tab/>
        <w:t>Nature and functions of designated authority</w:t>
      </w:r>
      <w:bookmarkEnd w:id="107"/>
      <w:bookmarkEnd w:id="108"/>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109" w:name="_Toc161325269"/>
      <w:bookmarkStart w:id="110" w:name="_Toc119489782"/>
      <w:r>
        <w:rPr>
          <w:rStyle w:val="CharSectno"/>
        </w:rPr>
        <w:t>32</w:t>
      </w:r>
      <w:r>
        <w:t>.</w:t>
      </w:r>
      <w:r>
        <w:tab/>
        <w:t>Record of proceedings</w:t>
      </w:r>
      <w:bookmarkEnd w:id="109"/>
      <w:bookmarkEnd w:id="110"/>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111" w:name="_Toc161318633"/>
      <w:bookmarkStart w:id="112" w:name="_Toc161318949"/>
      <w:bookmarkStart w:id="113" w:name="_Toc161325270"/>
      <w:bookmarkStart w:id="114" w:name="_Toc119407677"/>
      <w:bookmarkStart w:id="115" w:name="_Toc119410086"/>
      <w:bookmarkStart w:id="116" w:name="_Toc119410353"/>
      <w:bookmarkStart w:id="117" w:name="_Toc119489783"/>
      <w:r>
        <w:rPr>
          <w:rStyle w:val="CharPartNo"/>
        </w:rPr>
        <w:t>Part 3</w:t>
      </w:r>
      <w:r>
        <w:t> — </w:t>
      </w:r>
      <w:r>
        <w:rPr>
          <w:rStyle w:val="CharPartText"/>
        </w:rPr>
        <w:t>Control orders</w:t>
      </w:r>
      <w:bookmarkEnd w:id="111"/>
      <w:bookmarkEnd w:id="112"/>
      <w:bookmarkEnd w:id="113"/>
      <w:bookmarkEnd w:id="114"/>
      <w:bookmarkEnd w:id="115"/>
      <w:bookmarkEnd w:id="116"/>
      <w:bookmarkEnd w:id="117"/>
    </w:p>
    <w:p>
      <w:pPr>
        <w:pStyle w:val="Heading3"/>
      </w:pPr>
      <w:bookmarkStart w:id="118" w:name="_Toc161318634"/>
      <w:bookmarkStart w:id="119" w:name="_Toc161318950"/>
      <w:bookmarkStart w:id="120" w:name="_Toc161325271"/>
      <w:bookmarkStart w:id="121" w:name="_Toc119407678"/>
      <w:bookmarkStart w:id="122" w:name="_Toc119410087"/>
      <w:bookmarkStart w:id="123" w:name="_Toc119410354"/>
      <w:bookmarkStart w:id="124" w:name="_Toc119489784"/>
      <w:r>
        <w:rPr>
          <w:rStyle w:val="CharDivNo"/>
        </w:rPr>
        <w:t>Division 1</w:t>
      </w:r>
      <w:r>
        <w:t> — </w:t>
      </w:r>
      <w:r>
        <w:rPr>
          <w:rStyle w:val="CharDivText"/>
        </w:rPr>
        <w:t>Overview</w:t>
      </w:r>
      <w:bookmarkEnd w:id="118"/>
      <w:bookmarkEnd w:id="119"/>
      <w:bookmarkEnd w:id="120"/>
      <w:bookmarkEnd w:id="121"/>
      <w:bookmarkEnd w:id="122"/>
      <w:bookmarkEnd w:id="123"/>
      <w:bookmarkEnd w:id="124"/>
    </w:p>
    <w:p>
      <w:pPr>
        <w:pStyle w:val="Heading5"/>
      </w:pPr>
      <w:bookmarkStart w:id="125" w:name="_Toc161325272"/>
      <w:bookmarkStart w:id="126" w:name="_Toc119489785"/>
      <w:r>
        <w:rPr>
          <w:rStyle w:val="CharSectno"/>
        </w:rPr>
        <w:t>33</w:t>
      </w:r>
      <w:r>
        <w:t>.</w:t>
      </w:r>
      <w:r>
        <w:tab/>
        <w:t>Overview</w:t>
      </w:r>
      <w:bookmarkEnd w:id="125"/>
      <w:bookmarkEnd w:id="126"/>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 items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keepNext/>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keepNext/>
      </w:pPr>
      <w:r>
        <w:tab/>
        <w:t>(7)</w:t>
      </w:r>
      <w:r>
        <w:tab/>
        <w:t>This section is intended only as a guide to the general scheme and effect of this Part, and does not limit the other provisions of this Part.</w:t>
      </w:r>
    </w:p>
    <w:p>
      <w:pPr>
        <w:pStyle w:val="Footnotesection"/>
      </w:pPr>
      <w:r>
        <w:tab/>
        <w:t>[Section 33 amended: No. 13 of 2022 s. 72.]</w:t>
      </w:r>
    </w:p>
    <w:p>
      <w:pPr>
        <w:pStyle w:val="Heading5"/>
      </w:pPr>
      <w:bookmarkStart w:id="127" w:name="_Toc161325273"/>
      <w:bookmarkStart w:id="128" w:name="_Toc119489786"/>
      <w:r>
        <w:rPr>
          <w:rStyle w:val="CharSectno"/>
        </w:rPr>
        <w:t>34</w:t>
      </w:r>
      <w:r>
        <w:t>.</w:t>
      </w:r>
      <w:r>
        <w:tab/>
        <w:t>Application of provisions protecting criminal intelligence information</w:t>
      </w:r>
      <w:bookmarkEnd w:id="127"/>
      <w:bookmarkEnd w:id="128"/>
    </w:p>
    <w:p>
      <w:pPr>
        <w:pStyle w:val="Subsection"/>
      </w:pPr>
      <w:r>
        <w:tab/>
      </w:r>
      <w:r>
        <w:tab/>
        <w:t>Part 5 applies to proceedings under this Part.</w:t>
      </w:r>
    </w:p>
    <w:p>
      <w:pPr>
        <w:pStyle w:val="Heading3"/>
      </w:pPr>
      <w:bookmarkStart w:id="129" w:name="_Toc161318637"/>
      <w:bookmarkStart w:id="130" w:name="_Toc161318953"/>
      <w:bookmarkStart w:id="131" w:name="_Toc161325274"/>
      <w:bookmarkStart w:id="132" w:name="_Toc119407681"/>
      <w:bookmarkStart w:id="133" w:name="_Toc119410090"/>
      <w:bookmarkStart w:id="134" w:name="_Toc119410357"/>
      <w:bookmarkStart w:id="135" w:name="_Toc119489787"/>
      <w:r>
        <w:rPr>
          <w:rStyle w:val="CharDivNo"/>
        </w:rPr>
        <w:t>Division 2</w:t>
      </w:r>
      <w:r>
        <w:t> — </w:t>
      </w:r>
      <w:r>
        <w:rPr>
          <w:rStyle w:val="CharDivText"/>
        </w:rPr>
        <w:t>Interim control orders</w:t>
      </w:r>
      <w:bookmarkEnd w:id="129"/>
      <w:bookmarkEnd w:id="130"/>
      <w:bookmarkEnd w:id="131"/>
      <w:bookmarkEnd w:id="132"/>
      <w:bookmarkEnd w:id="133"/>
      <w:bookmarkEnd w:id="134"/>
      <w:bookmarkEnd w:id="135"/>
    </w:p>
    <w:p>
      <w:pPr>
        <w:pStyle w:val="Heading4"/>
      </w:pPr>
      <w:bookmarkStart w:id="136" w:name="_Toc161318638"/>
      <w:bookmarkStart w:id="137" w:name="_Toc161318954"/>
      <w:bookmarkStart w:id="138" w:name="_Toc161325275"/>
      <w:bookmarkStart w:id="139" w:name="_Toc119407682"/>
      <w:bookmarkStart w:id="140" w:name="_Toc119410091"/>
      <w:bookmarkStart w:id="141" w:name="_Toc119410358"/>
      <w:bookmarkStart w:id="142" w:name="_Toc119489788"/>
      <w:r>
        <w:t>Subdivision 1 — Applications for interim control orders</w:t>
      </w:r>
      <w:bookmarkEnd w:id="136"/>
      <w:bookmarkEnd w:id="137"/>
      <w:bookmarkEnd w:id="138"/>
      <w:bookmarkEnd w:id="139"/>
      <w:bookmarkEnd w:id="140"/>
      <w:bookmarkEnd w:id="141"/>
      <w:bookmarkEnd w:id="142"/>
    </w:p>
    <w:p>
      <w:pPr>
        <w:pStyle w:val="Heading5"/>
      </w:pPr>
      <w:bookmarkStart w:id="143" w:name="_Toc161325276"/>
      <w:bookmarkStart w:id="144" w:name="_Toc119489789"/>
      <w:r>
        <w:rPr>
          <w:rStyle w:val="CharSectno"/>
        </w:rPr>
        <w:t>35</w:t>
      </w:r>
      <w:r>
        <w:t>.</w:t>
      </w:r>
      <w:r>
        <w:tab/>
        <w:t>Application for interim control order</w:t>
      </w:r>
      <w:bookmarkEnd w:id="143"/>
      <w:bookmarkEnd w:id="144"/>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145" w:name="_Toc161325277"/>
      <w:bookmarkStart w:id="146" w:name="_Toc119489790"/>
      <w:r>
        <w:rPr>
          <w:rStyle w:val="CharSectno"/>
        </w:rPr>
        <w:t>36</w:t>
      </w:r>
      <w:r>
        <w:t>.</w:t>
      </w:r>
      <w:r>
        <w:tab/>
        <w:t>Form of application</w:t>
      </w:r>
      <w:bookmarkEnd w:id="145"/>
      <w:bookmarkEnd w:id="146"/>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47" w:name="_Toc161325278"/>
      <w:bookmarkStart w:id="148" w:name="_Toc119489791"/>
      <w:r>
        <w:rPr>
          <w:rStyle w:val="CharSectno"/>
        </w:rPr>
        <w:t>37</w:t>
      </w:r>
      <w:r>
        <w:t>.</w:t>
      </w:r>
      <w:r>
        <w:tab/>
        <w:t>Application for hearing without notice or on notice</w:t>
      </w:r>
      <w:bookmarkEnd w:id="147"/>
      <w:bookmarkEnd w:id="148"/>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149" w:name="_Toc161318642"/>
      <w:bookmarkStart w:id="150" w:name="_Toc161318958"/>
      <w:bookmarkStart w:id="151" w:name="_Toc161325279"/>
      <w:bookmarkStart w:id="152" w:name="_Toc119407686"/>
      <w:bookmarkStart w:id="153" w:name="_Toc119410095"/>
      <w:bookmarkStart w:id="154" w:name="_Toc119410362"/>
      <w:bookmarkStart w:id="155" w:name="_Toc119489792"/>
      <w:r>
        <w:t>Subdivision 2 — Determination of applications</w:t>
      </w:r>
      <w:bookmarkEnd w:id="149"/>
      <w:bookmarkEnd w:id="150"/>
      <w:bookmarkEnd w:id="151"/>
      <w:bookmarkEnd w:id="152"/>
      <w:bookmarkEnd w:id="153"/>
      <w:bookmarkEnd w:id="154"/>
      <w:bookmarkEnd w:id="155"/>
    </w:p>
    <w:p>
      <w:pPr>
        <w:pStyle w:val="Heading5"/>
      </w:pPr>
      <w:bookmarkStart w:id="156" w:name="_Toc161325280"/>
      <w:bookmarkStart w:id="157" w:name="_Toc119489793"/>
      <w:r>
        <w:rPr>
          <w:rStyle w:val="CharSectno"/>
        </w:rPr>
        <w:t>38</w:t>
      </w:r>
      <w:r>
        <w:t>.</w:t>
      </w:r>
      <w:r>
        <w:tab/>
        <w:t>Making of interim control order</w:t>
      </w:r>
      <w:bookmarkEnd w:id="156"/>
      <w:bookmarkEnd w:id="157"/>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158" w:name="_Toc161325281"/>
      <w:bookmarkStart w:id="159" w:name="_Toc119489794"/>
      <w:r>
        <w:rPr>
          <w:rStyle w:val="CharSectno"/>
        </w:rPr>
        <w:t>39</w:t>
      </w:r>
      <w:r>
        <w:t>.</w:t>
      </w:r>
      <w:r>
        <w:tab/>
        <w:t>Explanation of interim control order</w:t>
      </w:r>
      <w:bookmarkEnd w:id="158"/>
      <w:bookmarkEnd w:id="159"/>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160" w:name="_Toc161325282"/>
      <w:bookmarkStart w:id="161" w:name="_Toc119489795"/>
      <w:r>
        <w:rPr>
          <w:rStyle w:val="CharSectno"/>
        </w:rPr>
        <w:t>40</w:t>
      </w:r>
      <w:r>
        <w:t>.</w:t>
      </w:r>
      <w:r>
        <w:tab/>
        <w:t>Court to fix hearing date for application for control order</w:t>
      </w:r>
      <w:bookmarkEnd w:id="160"/>
      <w:bookmarkEnd w:id="161"/>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162" w:name="_Toc161325283"/>
      <w:bookmarkStart w:id="163" w:name="_Toc119489796"/>
      <w:r>
        <w:rPr>
          <w:rStyle w:val="CharSectno"/>
        </w:rPr>
        <w:t>41</w:t>
      </w:r>
      <w:r>
        <w:t>.</w:t>
      </w:r>
      <w:r>
        <w:tab/>
        <w:t>Notice of making of interim control order</w:t>
      </w:r>
      <w:bookmarkEnd w:id="162"/>
      <w:bookmarkEnd w:id="163"/>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164" w:name="_Toc161325284"/>
      <w:bookmarkStart w:id="165" w:name="_Toc119489797"/>
      <w:r>
        <w:rPr>
          <w:rStyle w:val="CharSectno"/>
        </w:rPr>
        <w:t>42</w:t>
      </w:r>
      <w:r>
        <w:t>.</w:t>
      </w:r>
      <w:r>
        <w:tab/>
        <w:t>Content of notice</w:t>
      </w:r>
      <w:bookmarkEnd w:id="164"/>
      <w:bookmarkEnd w:id="165"/>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166" w:name="_Toc161325285"/>
      <w:bookmarkStart w:id="167" w:name="_Toc119489798"/>
      <w:r>
        <w:rPr>
          <w:rStyle w:val="CharSectno"/>
        </w:rPr>
        <w:t>43</w:t>
      </w:r>
      <w:r>
        <w:t>.</w:t>
      </w:r>
      <w:r>
        <w:tab/>
        <w:t>Powers to request particulars and detain for purposes of service</w:t>
      </w:r>
      <w:bookmarkEnd w:id="166"/>
      <w:bookmarkEnd w:id="167"/>
    </w:p>
    <w:p>
      <w:pPr>
        <w:pStyle w:val="Subsection"/>
        <w:keepNext/>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168" w:name="_Toc161325286"/>
      <w:bookmarkStart w:id="169" w:name="_Toc119489799"/>
      <w:r>
        <w:rPr>
          <w:rStyle w:val="CharSectno"/>
        </w:rPr>
        <w:t>44</w:t>
      </w:r>
      <w:r>
        <w:t>.</w:t>
      </w:r>
      <w:r>
        <w:tab/>
        <w:t>Alternative means of service</w:t>
      </w:r>
      <w:bookmarkEnd w:id="168"/>
      <w:bookmarkEnd w:id="169"/>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170" w:name="_Toc161325287"/>
      <w:bookmarkStart w:id="171" w:name="_Toc119489800"/>
      <w:r>
        <w:rPr>
          <w:rStyle w:val="CharSectno"/>
        </w:rPr>
        <w:t>45</w:t>
      </w:r>
      <w:r>
        <w:t>.</w:t>
      </w:r>
      <w:r>
        <w:tab/>
        <w:t>Commencement and duration of interim control order</w:t>
      </w:r>
      <w:bookmarkEnd w:id="170"/>
      <w:bookmarkEnd w:id="171"/>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keepNext/>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172" w:name="_Toc161318651"/>
      <w:bookmarkStart w:id="173" w:name="_Toc161318967"/>
      <w:bookmarkStart w:id="174" w:name="_Toc161325288"/>
      <w:bookmarkStart w:id="175" w:name="_Toc119407695"/>
      <w:bookmarkStart w:id="176" w:name="_Toc119410104"/>
      <w:bookmarkStart w:id="177" w:name="_Toc119410371"/>
      <w:bookmarkStart w:id="178" w:name="_Toc119489801"/>
      <w:r>
        <w:t>Subdivision 3 — Revocation of interim control orders made without notice</w:t>
      </w:r>
      <w:bookmarkEnd w:id="172"/>
      <w:bookmarkEnd w:id="173"/>
      <w:bookmarkEnd w:id="174"/>
      <w:bookmarkEnd w:id="175"/>
      <w:bookmarkEnd w:id="176"/>
      <w:bookmarkEnd w:id="177"/>
      <w:bookmarkEnd w:id="178"/>
    </w:p>
    <w:p>
      <w:pPr>
        <w:pStyle w:val="Heading5"/>
      </w:pPr>
      <w:bookmarkStart w:id="179" w:name="_Toc161325289"/>
      <w:bookmarkStart w:id="180" w:name="_Toc119489802"/>
      <w:r>
        <w:rPr>
          <w:rStyle w:val="CharSectno"/>
        </w:rPr>
        <w:t>46</w:t>
      </w:r>
      <w:r>
        <w:t>.</w:t>
      </w:r>
      <w:r>
        <w:tab/>
        <w:t>Application for revocation of interim control order made without notice</w:t>
      </w:r>
      <w:bookmarkEnd w:id="179"/>
      <w:bookmarkEnd w:id="180"/>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keepNext/>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81" w:name="_Toc161325290"/>
      <w:bookmarkStart w:id="182" w:name="_Toc119489803"/>
      <w:r>
        <w:rPr>
          <w:rStyle w:val="CharSectno"/>
        </w:rPr>
        <w:t>47</w:t>
      </w:r>
      <w:r>
        <w:t>.</w:t>
      </w:r>
      <w:r>
        <w:tab/>
        <w:t>Determination of application to revoke interim control order</w:t>
      </w:r>
      <w:bookmarkEnd w:id="181"/>
      <w:bookmarkEnd w:id="182"/>
    </w:p>
    <w:p>
      <w:pPr>
        <w:pStyle w:val="Subsection"/>
        <w:keepNext/>
      </w:pPr>
      <w:r>
        <w:tab/>
        <w:t>(1)</w:t>
      </w:r>
      <w:r>
        <w:tab/>
        <w:t>The court must hear an application under section 46 as soon as practicable after the application is made.</w:t>
      </w:r>
    </w:p>
    <w:p>
      <w:pPr>
        <w:pStyle w:val="Subsection"/>
        <w:keepNext/>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183" w:name="_Toc161325291"/>
      <w:bookmarkStart w:id="184" w:name="_Toc119489804"/>
      <w:r>
        <w:rPr>
          <w:rStyle w:val="CharSectno"/>
        </w:rPr>
        <w:t>48</w:t>
      </w:r>
      <w:r>
        <w:t>.</w:t>
      </w:r>
      <w:r>
        <w:tab/>
        <w:t>Revocation of interim control order halts proceedings for control order</w:t>
      </w:r>
      <w:bookmarkEnd w:id="183"/>
      <w:bookmarkEnd w:id="184"/>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keepNext/>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185" w:name="_Toc161318655"/>
      <w:bookmarkStart w:id="186" w:name="_Toc161318971"/>
      <w:bookmarkStart w:id="187" w:name="_Toc161325292"/>
      <w:bookmarkStart w:id="188" w:name="_Toc119407699"/>
      <w:bookmarkStart w:id="189" w:name="_Toc119410108"/>
      <w:bookmarkStart w:id="190" w:name="_Toc119410375"/>
      <w:bookmarkStart w:id="191" w:name="_Toc119489805"/>
      <w:r>
        <w:t>Subdivision 4 — Variation of interim control orders</w:t>
      </w:r>
      <w:bookmarkEnd w:id="185"/>
      <w:bookmarkEnd w:id="186"/>
      <w:bookmarkEnd w:id="187"/>
      <w:bookmarkEnd w:id="188"/>
      <w:bookmarkEnd w:id="189"/>
      <w:bookmarkEnd w:id="190"/>
      <w:bookmarkEnd w:id="191"/>
    </w:p>
    <w:p>
      <w:pPr>
        <w:pStyle w:val="Heading5"/>
      </w:pPr>
      <w:bookmarkStart w:id="192" w:name="_Toc161325293"/>
      <w:bookmarkStart w:id="193" w:name="_Toc119489806"/>
      <w:r>
        <w:rPr>
          <w:rStyle w:val="CharSectno"/>
        </w:rPr>
        <w:t>49</w:t>
      </w:r>
      <w:r>
        <w:t>.</w:t>
      </w:r>
      <w:r>
        <w:tab/>
        <w:t>Application for variation of interim control order</w:t>
      </w:r>
      <w:bookmarkEnd w:id="192"/>
      <w:bookmarkEnd w:id="193"/>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keepLines/>
      </w:pPr>
      <w:r>
        <w:tab/>
        <w:t>(b)</w:t>
      </w:r>
      <w:r>
        <w:tab/>
        <w:t>the court may hear and determine the application whether or not any of the persons who are entitled to be present and make submissions at the hearing take advantage of that opportunity.</w:t>
      </w:r>
    </w:p>
    <w:p>
      <w:pPr>
        <w:pStyle w:val="Heading5"/>
      </w:pPr>
      <w:bookmarkStart w:id="194" w:name="_Toc161325294"/>
      <w:bookmarkStart w:id="195" w:name="_Toc119489807"/>
      <w:r>
        <w:rPr>
          <w:rStyle w:val="CharSectno"/>
        </w:rPr>
        <w:t>50</w:t>
      </w:r>
      <w:r>
        <w:t>.</w:t>
      </w:r>
      <w:r>
        <w:tab/>
        <w:t>Determination of application for variation</w:t>
      </w:r>
      <w:bookmarkEnd w:id="194"/>
      <w:bookmarkEnd w:id="195"/>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196" w:name="_Toc161318658"/>
      <w:bookmarkStart w:id="197" w:name="_Toc161318974"/>
      <w:bookmarkStart w:id="198" w:name="_Toc161325295"/>
      <w:bookmarkStart w:id="199" w:name="_Toc119407702"/>
      <w:bookmarkStart w:id="200" w:name="_Toc119410111"/>
      <w:bookmarkStart w:id="201" w:name="_Toc119410378"/>
      <w:bookmarkStart w:id="202" w:name="_Toc119489808"/>
      <w:r>
        <w:rPr>
          <w:rStyle w:val="CharDivNo"/>
        </w:rPr>
        <w:t>Division 3</w:t>
      </w:r>
      <w:r>
        <w:t> — </w:t>
      </w:r>
      <w:r>
        <w:rPr>
          <w:rStyle w:val="CharDivText"/>
        </w:rPr>
        <w:t>Control orders</w:t>
      </w:r>
      <w:bookmarkEnd w:id="196"/>
      <w:bookmarkEnd w:id="197"/>
      <w:bookmarkEnd w:id="198"/>
      <w:bookmarkEnd w:id="199"/>
      <w:bookmarkEnd w:id="200"/>
      <w:bookmarkEnd w:id="201"/>
      <w:bookmarkEnd w:id="202"/>
    </w:p>
    <w:p>
      <w:pPr>
        <w:pStyle w:val="Heading4"/>
      </w:pPr>
      <w:bookmarkStart w:id="203" w:name="_Toc161318659"/>
      <w:bookmarkStart w:id="204" w:name="_Toc161318975"/>
      <w:bookmarkStart w:id="205" w:name="_Toc161325296"/>
      <w:bookmarkStart w:id="206" w:name="_Toc119407703"/>
      <w:bookmarkStart w:id="207" w:name="_Toc119410112"/>
      <w:bookmarkStart w:id="208" w:name="_Toc119410379"/>
      <w:bookmarkStart w:id="209" w:name="_Toc119489809"/>
      <w:r>
        <w:t>Subdivision 1 — How proceedings for control order begun</w:t>
      </w:r>
      <w:bookmarkEnd w:id="203"/>
      <w:bookmarkEnd w:id="204"/>
      <w:bookmarkEnd w:id="205"/>
      <w:bookmarkEnd w:id="206"/>
      <w:bookmarkEnd w:id="207"/>
      <w:bookmarkEnd w:id="208"/>
      <w:bookmarkEnd w:id="209"/>
    </w:p>
    <w:p>
      <w:pPr>
        <w:pStyle w:val="Heading5"/>
      </w:pPr>
      <w:bookmarkStart w:id="210" w:name="_Toc161325297"/>
      <w:bookmarkStart w:id="211" w:name="_Toc119489810"/>
      <w:r>
        <w:rPr>
          <w:rStyle w:val="CharSectno"/>
        </w:rPr>
        <w:t>51</w:t>
      </w:r>
      <w:r>
        <w:t>.</w:t>
      </w:r>
      <w:r>
        <w:tab/>
        <w:t>How proceedings for control order begun</w:t>
      </w:r>
      <w:bookmarkEnd w:id="210"/>
      <w:bookmarkEnd w:id="211"/>
    </w:p>
    <w:p>
      <w:pPr>
        <w:pStyle w:val="Subsection"/>
        <w:keepNext/>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212" w:name="_Toc161318661"/>
      <w:bookmarkStart w:id="213" w:name="_Toc161318977"/>
      <w:bookmarkStart w:id="214" w:name="_Toc161325298"/>
      <w:bookmarkStart w:id="215" w:name="_Toc119407705"/>
      <w:bookmarkStart w:id="216" w:name="_Toc119410114"/>
      <w:bookmarkStart w:id="217" w:name="_Toc119410381"/>
      <w:bookmarkStart w:id="218" w:name="_Toc119489811"/>
      <w:r>
        <w:t>Subdivision 2 — Applications for control orders</w:t>
      </w:r>
      <w:bookmarkEnd w:id="212"/>
      <w:bookmarkEnd w:id="213"/>
      <w:bookmarkEnd w:id="214"/>
      <w:bookmarkEnd w:id="215"/>
      <w:bookmarkEnd w:id="216"/>
      <w:bookmarkEnd w:id="217"/>
      <w:bookmarkEnd w:id="218"/>
    </w:p>
    <w:p>
      <w:pPr>
        <w:pStyle w:val="Heading5"/>
      </w:pPr>
      <w:bookmarkStart w:id="219" w:name="_Toc161325299"/>
      <w:bookmarkStart w:id="220" w:name="_Toc119489812"/>
      <w:r>
        <w:rPr>
          <w:rStyle w:val="CharSectno"/>
        </w:rPr>
        <w:t>52</w:t>
      </w:r>
      <w:r>
        <w:t>.</w:t>
      </w:r>
      <w:r>
        <w:tab/>
        <w:t>Application for control order</w:t>
      </w:r>
      <w:bookmarkEnd w:id="219"/>
      <w:bookmarkEnd w:id="220"/>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221" w:name="_Toc161325300"/>
      <w:bookmarkStart w:id="222" w:name="_Toc119489813"/>
      <w:r>
        <w:rPr>
          <w:rStyle w:val="CharSectno"/>
        </w:rPr>
        <w:t>53</w:t>
      </w:r>
      <w:r>
        <w:t>.</w:t>
      </w:r>
      <w:r>
        <w:tab/>
        <w:t>Form of application</w:t>
      </w:r>
      <w:bookmarkEnd w:id="221"/>
      <w:bookmarkEnd w:id="222"/>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223" w:name="_Toc161325301"/>
      <w:bookmarkStart w:id="224" w:name="_Toc119489814"/>
      <w:r>
        <w:rPr>
          <w:rStyle w:val="CharSectno"/>
        </w:rPr>
        <w:t>54</w:t>
      </w:r>
      <w:r>
        <w:t>.</w:t>
      </w:r>
      <w:r>
        <w:tab/>
        <w:t>Filing and service of application</w:t>
      </w:r>
      <w:bookmarkEnd w:id="223"/>
      <w:bookmarkEnd w:id="224"/>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keepNext/>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225" w:name="_Toc161318665"/>
      <w:bookmarkStart w:id="226" w:name="_Toc161318981"/>
      <w:bookmarkStart w:id="227" w:name="_Toc161325302"/>
      <w:bookmarkStart w:id="228" w:name="_Toc119407709"/>
      <w:bookmarkStart w:id="229" w:name="_Toc119410118"/>
      <w:bookmarkStart w:id="230" w:name="_Toc119410385"/>
      <w:bookmarkStart w:id="231" w:name="_Toc119489815"/>
      <w:r>
        <w:t>Subdivision 3 — Notice of objection to making of control order</w:t>
      </w:r>
      <w:bookmarkEnd w:id="225"/>
      <w:bookmarkEnd w:id="226"/>
      <w:bookmarkEnd w:id="227"/>
      <w:bookmarkEnd w:id="228"/>
      <w:bookmarkEnd w:id="229"/>
      <w:bookmarkEnd w:id="230"/>
      <w:bookmarkEnd w:id="231"/>
    </w:p>
    <w:p>
      <w:pPr>
        <w:pStyle w:val="Heading5"/>
      </w:pPr>
      <w:bookmarkStart w:id="232" w:name="_Toc161325303"/>
      <w:bookmarkStart w:id="233" w:name="_Toc119489816"/>
      <w:r>
        <w:rPr>
          <w:rStyle w:val="CharSectno"/>
        </w:rPr>
        <w:t>55</w:t>
      </w:r>
      <w:r>
        <w:t>.</w:t>
      </w:r>
      <w:r>
        <w:tab/>
        <w:t>Notice of objection</w:t>
      </w:r>
      <w:bookmarkEnd w:id="232"/>
      <w:bookmarkEnd w:id="233"/>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234" w:name="_Toc161318667"/>
      <w:bookmarkStart w:id="235" w:name="_Toc161318983"/>
      <w:bookmarkStart w:id="236" w:name="_Toc161325304"/>
      <w:bookmarkStart w:id="237" w:name="_Toc119407711"/>
      <w:bookmarkStart w:id="238" w:name="_Toc119410120"/>
      <w:bookmarkStart w:id="239" w:name="_Toc119410387"/>
      <w:bookmarkStart w:id="240" w:name="_Toc119489817"/>
      <w:r>
        <w:t>Subdivision 4 — Making control orders</w:t>
      </w:r>
      <w:bookmarkEnd w:id="234"/>
      <w:bookmarkEnd w:id="235"/>
      <w:bookmarkEnd w:id="236"/>
      <w:bookmarkEnd w:id="237"/>
      <w:bookmarkEnd w:id="238"/>
      <w:bookmarkEnd w:id="239"/>
      <w:bookmarkEnd w:id="240"/>
    </w:p>
    <w:p>
      <w:pPr>
        <w:pStyle w:val="Heading5"/>
      </w:pPr>
      <w:bookmarkStart w:id="241" w:name="_Toc161325305"/>
      <w:bookmarkStart w:id="242" w:name="_Toc119489818"/>
      <w:r>
        <w:rPr>
          <w:rStyle w:val="CharSectno"/>
        </w:rPr>
        <w:t>56</w:t>
      </w:r>
      <w:r>
        <w:t>.</w:t>
      </w:r>
      <w:r>
        <w:tab/>
        <w:t>Determination of application for control order</w:t>
      </w:r>
      <w:bookmarkEnd w:id="241"/>
      <w:bookmarkEnd w:id="242"/>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keepNext/>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keepNext/>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243" w:name="_Toc161325306"/>
      <w:bookmarkStart w:id="244" w:name="_Toc119489819"/>
      <w:r>
        <w:rPr>
          <w:rStyle w:val="CharSectno"/>
        </w:rPr>
        <w:t>57</w:t>
      </w:r>
      <w:r>
        <w:t>.</w:t>
      </w:r>
      <w:r>
        <w:tab/>
        <w:t>Circumstances in which control order may be made</w:t>
      </w:r>
      <w:bookmarkEnd w:id="243"/>
      <w:bookmarkEnd w:id="244"/>
    </w:p>
    <w:p>
      <w:pPr>
        <w:pStyle w:val="Subsection"/>
        <w:keepNext/>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245" w:name="_Toc161325307"/>
      <w:bookmarkStart w:id="246" w:name="_Toc119489820"/>
      <w:r>
        <w:rPr>
          <w:rStyle w:val="CharSectno"/>
        </w:rPr>
        <w:t>58</w:t>
      </w:r>
      <w:r>
        <w:t>.</w:t>
      </w:r>
      <w:r>
        <w:tab/>
        <w:t>Conditions of control order</w:t>
      </w:r>
      <w:bookmarkEnd w:id="245"/>
      <w:bookmarkEnd w:id="246"/>
    </w:p>
    <w:p>
      <w:pPr>
        <w:pStyle w:val="Subsection"/>
        <w:keepNext/>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 item;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Footnotesection"/>
      </w:pPr>
      <w:r>
        <w:tab/>
        <w:t>[Section 58 amended: No. 13 of 2022 s. 72.]</w:t>
      </w:r>
    </w:p>
    <w:p>
      <w:pPr>
        <w:pStyle w:val="Heading5"/>
      </w:pPr>
      <w:bookmarkStart w:id="247" w:name="_Toc161325308"/>
      <w:bookmarkStart w:id="248" w:name="_Toc119489821"/>
      <w:r>
        <w:rPr>
          <w:rStyle w:val="CharSectno"/>
        </w:rPr>
        <w:t>59</w:t>
      </w:r>
      <w:r>
        <w:t>.</w:t>
      </w:r>
      <w:r>
        <w:tab/>
        <w:t>Consequential or ancillary orders</w:t>
      </w:r>
      <w:bookmarkEnd w:id="247"/>
      <w:bookmarkEnd w:id="248"/>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249" w:name="_Toc161325309"/>
      <w:bookmarkStart w:id="250" w:name="_Toc119489822"/>
      <w:r>
        <w:rPr>
          <w:rStyle w:val="CharSectno"/>
        </w:rPr>
        <w:t>60</w:t>
      </w:r>
      <w:r>
        <w:t>.</w:t>
      </w:r>
      <w:r>
        <w:tab/>
        <w:t>Form of control order</w:t>
      </w:r>
      <w:bookmarkEnd w:id="249"/>
      <w:bookmarkEnd w:id="250"/>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251" w:name="_Toc161325310"/>
      <w:bookmarkStart w:id="252" w:name="_Toc119489823"/>
      <w:r>
        <w:rPr>
          <w:rStyle w:val="CharSectno"/>
          <w:bCs/>
        </w:rPr>
        <w:t>61</w:t>
      </w:r>
      <w:r>
        <w:rPr>
          <w:bCs/>
        </w:rPr>
        <w:t>.</w:t>
      </w:r>
      <w:r>
        <w:rPr>
          <w:bCs/>
        </w:rPr>
        <w:tab/>
        <w:t>Explanation of control order</w:t>
      </w:r>
      <w:bookmarkEnd w:id="251"/>
      <w:bookmarkEnd w:id="252"/>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keepNext/>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253" w:name="_Toc161325311"/>
      <w:bookmarkStart w:id="254" w:name="_Toc119489824"/>
      <w:r>
        <w:rPr>
          <w:rStyle w:val="CharSectno"/>
        </w:rPr>
        <w:t>62</w:t>
      </w:r>
      <w:r>
        <w:t>.</w:t>
      </w:r>
      <w:r>
        <w:tab/>
        <w:t>Commencement and duration of control order</w:t>
      </w:r>
      <w:bookmarkEnd w:id="253"/>
      <w:bookmarkEnd w:id="254"/>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255" w:name="_Toc161325312"/>
      <w:bookmarkStart w:id="256" w:name="_Toc119489825"/>
      <w:r>
        <w:rPr>
          <w:rStyle w:val="CharSectno"/>
        </w:rPr>
        <w:t>63</w:t>
      </w:r>
      <w:r>
        <w:t>.</w:t>
      </w:r>
      <w:r>
        <w:tab/>
        <w:t>Successive control orders permitted</w:t>
      </w:r>
      <w:bookmarkEnd w:id="255"/>
      <w:bookmarkEnd w:id="256"/>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257" w:name="_Toc161318676"/>
      <w:bookmarkStart w:id="258" w:name="_Toc161318992"/>
      <w:bookmarkStart w:id="259" w:name="_Toc161325313"/>
      <w:bookmarkStart w:id="260" w:name="_Toc119407720"/>
      <w:bookmarkStart w:id="261" w:name="_Toc119410129"/>
      <w:bookmarkStart w:id="262" w:name="_Toc119410396"/>
      <w:bookmarkStart w:id="263" w:name="_Toc119489826"/>
      <w:r>
        <w:t>Subdivision 5 — Appeals, variations and revocations</w:t>
      </w:r>
      <w:bookmarkEnd w:id="257"/>
      <w:bookmarkEnd w:id="258"/>
      <w:bookmarkEnd w:id="259"/>
      <w:bookmarkEnd w:id="260"/>
      <w:bookmarkEnd w:id="261"/>
      <w:bookmarkEnd w:id="262"/>
      <w:bookmarkEnd w:id="263"/>
    </w:p>
    <w:p>
      <w:pPr>
        <w:pStyle w:val="Heading5"/>
      </w:pPr>
      <w:bookmarkStart w:id="264" w:name="_Toc161325314"/>
      <w:bookmarkStart w:id="265" w:name="_Toc119489827"/>
      <w:r>
        <w:rPr>
          <w:rStyle w:val="CharSectno"/>
        </w:rPr>
        <w:t>64</w:t>
      </w:r>
      <w:r>
        <w:t>.</w:t>
      </w:r>
      <w:r>
        <w:tab/>
        <w:t>Appeal against making or refusal of control order</w:t>
      </w:r>
      <w:bookmarkEnd w:id="264"/>
      <w:bookmarkEnd w:id="265"/>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266" w:name="_Toc161325315"/>
      <w:bookmarkStart w:id="267" w:name="_Toc119489828"/>
      <w:r>
        <w:rPr>
          <w:rStyle w:val="CharSectno"/>
        </w:rPr>
        <w:t>65</w:t>
      </w:r>
      <w:r>
        <w:t>.</w:t>
      </w:r>
      <w:r>
        <w:tab/>
        <w:t>Appeal does not stay order unless Court of Appeal orders otherwise</w:t>
      </w:r>
      <w:bookmarkEnd w:id="266"/>
      <w:bookmarkEnd w:id="267"/>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268" w:name="_Toc161325316"/>
      <w:bookmarkStart w:id="269" w:name="_Toc119489829"/>
      <w:r>
        <w:rPr>
          <w:rStyle w:val="CharSectno"/>
        </w:rPr>
        <w:t>66</w:t>
      </w:r>
      <w:r>
        <w:t>.</w:t>
      </w:r>
      <w:r>
        <w:tab/>
        <w:t>Determination of appeal</w:t>
      </w:r>
      <w:bookmarkEnd w:id="268"/>
      <w:bookmarkEnd w:id="269"/>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270" w:name="_Toc161325317"/>
      <w:bookmarkStart w:id="271" w:name="_Toc119489830"/>
      <w:r>
        <w:rPr>
          <w:rStyle w:val="CharSectno"/>
        </w:rPr>
        <w:t>67</w:t>
      </w:r>
      <w:r>
        <w:t>.</w:t>
      </w:r>
      <w:r>
        <w:tab/>
        <w:t>Application to vary control order</w:t>
      </w:r>
      <w:bookmarkEnd w:id="270"/>
      <w:bookmarkEnd w:id="271"/>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72" w:name="_Toc161325318"/>
      <w:bookmarkStart w:id="273" w:name="_Toc119489831"/>
      <w:r>
        <w:rPr>
          <w:rStyle w:val="CharSectno"/>
        </w:rPr>
        <w:t>68</w:t>
      </w:r>
      <w:r>
        <w:t>.</w:t>
      </w:r>
      <w:r>
        <w:tab/>
        <w:t>Determination of application for variation</w:t>
      </w:r>
      <w:bookmarkEnd w:id="272"/>
      <w:bookmarkEnd w:id="273"/>
    </w:p>
    <w:p>
      <w:pPr>
        <w:pStyle w:val="Subsection"/>
        <w:keepNext/>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274" w:name="_Toc161325319"/>
      <w:bookmarkStart w:id="275" w:name="_Toc119489832"/>
      <w:r>
        <w:rPr>
          <w:rStyle w:val="CharSectno"/>
        </w:rPr>
        <w:t>69</w:t>
      </w:r>
      <w:r>
        <w:t>.</w:t>
      </w:r>
      <w:r>
        <w:tab/>
        <w:t>Explanation of variation</w:t>
      </w:r>
      <w:bookmarkEnd w:id="274"/>
      <w:bookmarkEnd w:id="275"/>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276" w:name="_Toc161325320"/>
      <w:bookmarkStart w:id="277" w:name="_Toc119489833"/>
      <w:r>
        <w:rPr>
          <w:rStyle w:val="CharSectno"/>
        </w:rPr>
        <w:t>70</w:t>
      </w:r>
      <w:r>
        <w:t>.</w:t>
      </w:r>
      <w:r>
        <w:tab/>
        <w:t>Application for revocation of control order</w:t>
      </w:r>
      <w:bookmarkEnd w:id="276"/>
      <w:bookmarkEnd w:id="277"/>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keepNext/>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78" w:name="_Toc161325321"/>
      <w:bookmarkStart w:id="279" w:name="_Toc119489834"/>
      <w:r>
        <w:rPr>
          <w:rStyle w:val="CharSectno"/>
        </w:rPr>
        <w:t>71</w:t>
      </w:r>
      <w:r>
        <w:t>.</w:t>
      </w:r>
      <w:r>
        <w:tab/>
        <w:t>Determination of application for revocation</w:t>
      </w:r>
      <w:bookmarkEnd w:id="278"/>
      <w:bookmarkEnd w:id="279"/>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keepNext/>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280" w:name="_Toc161325322"/>
      <w:bookmarkStart w:id="281" w:name="_Toc119489835"/>
      <w:r>
        <w:rPr>
          <w:rStyle w:val="CharSectno"/>
        </w:rPr>
        <w:t>72</w:t>
      </w:r>
      <w:r>
        <w:t>.</w:t>
      </w:r>
      <w:r>
        <w:tab/>
        <w:t>Notice of variation or revocation</w:t>
      </w:r>
      <w:bookmarkEnd w:id="280"/>
      <w:bookmarkEnd w:id="281"/>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282" w:name="_Toc161318686"/>
      <w:bookmarkStart w:id="283" w:name="_Toc161319002"/>
      <w:bookmarkStart w:id="284" w:name="_Toc161325323"/>
      <w:bookmarkStart w:id="285" w:name="_Toc119407730"/>
      <w:bookmarkStart w:id="286" w:name="_Toc119410139"/>
      <w:bookmarkStart w:id="287" w:name="_Toc119410406"/>
      <w:bookmarkStart w:id="288" w:name="_Toc119489836"/>
      <w:r>
        <w:rPr>
          <w:rStyle w:val="CharDivNo"/>
        </w:rPr>
        <w:t>Division 4</w:t>
      </w:r>
      <w:r>
        <w:t> — </w:t>
      </w:r>
      <w:r>
        <w:rPr>
          <w:rStyle w:val="CharDivText"/>
        </w:rPr>
        <w:t>Orders against persons under 18</w:t>
      </w:r>
      <w:bookmarkEnd w:id="282"/>
      <w:bookmarkEnd w:id="283"/>
      <w:bookmarkEnd w:id="284"/>
      <w:bookmarkEnd w:id="285"/>
      <w:bookmarkEnd w:id="286"/>
      <w:bookmarkEnd w:id="287"/>
      <w:bookmarkEnd w:id="288"/>
    </w:p>
    <w:p>
      <w:pPr>
        <w:pStyle w:val="Heading5"/>
        <w:spacing w:before="260"/>
      </w:pPr>
      <w:bookmarkStart w:id="289" w:name="_Toc161325324"/>
      <w:bookmarkStart w:id="290" w:name="_Toc119489837"/>
      <w:r>
        <w:rPr>
          <w:rStyle w:val="CharSectno"/>
        </w:rPr>
        <w:t>73</w:t>
      </w:r>
      <w:r>
        <w:t>.</w:t>
      </w:r>
      <w:r>
        <w:tab/>
        <w:t>Orders available against 16 and 17 year olds</w:t>
      </w:r>
      <w:bookmarkEnd w:id="289"/>
      <w:bookmarkEnd w:id="290"/>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291" w:name="_Toc161325325"/>
      <w:bookmarkStart w:id="292" w:name="_Toc119489838"/>
      <w:r>
        <w:rPr>
          <w:rStyle w:val="CharSectno"/>
        </w:rPr>
        <w:t>74</w:t>
      </w:r>
      <w:r>
        <w:t>.</w:t>
      </w:r>
      <w:r>
        <w:tab/>
        <w:t>Notification of orders against juveniles</w:t>
      </w:r>
      <w:bookmarkEnd w:id="291"/>
      <w:bookmarkEnd w:id="292"/>
    </w:p>
    <w:p>
      <w:pPr>
        <w:pStyle w:val="Subsection"/>
        <w:keepNext/>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keepLines/>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293" w:name="_Toc161325326"/>
      <w:bookmarkStart w:id="294" w:name="_Toc119489839"/>
      <w:r>
        <w:rPr>
          <w:rStyle w:val="CharSectno"/>
        </w:rPr>
        <w:t>75</w:t>
      </w:r>
      <w:r>
        <w:t>.</w:t>
      </w:r>
      <w:r>
        <w:tab/>
        <w:t>Personal service of orders against juveniles required</w:t>
      </w:r>
      <w:bookmarkEnd w:id="293"/>
      <w:bookmarkEnd w:id="294"/>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295" w:name="_Toc161325327"/>
      <w:bookmarkStart w:id="296" w:name="_Toc119489840"/>
      <w:r>
        <w:rPr>
          <w:rStyle w:val="CharSectno"/>
        </w:rPr>
        <w:t>76</w:t>
      </w:r>
      <w:r>
        <w:t>.</w:t>
      </w:r>
      <w:r>
        <w:tab/>
        <w:t>Application of certain Acts relating to persons under 18 not affected</w:t>
      </w:r>
      <w:bookmarkEnd w:id="295"/>
      <w:bookmarkEnd w:id="296"/>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297" w:name="_Toc161318691"/>
      <w:bookmarkStart w:id="298" w:name="_Toc161319007"/>
      <w:bookmarkStart w:id="299" w:name="_Toc161325328"/>
      <w:bookmarkStart w:id="300" w:name="_Toc119407735"/>
      <w:bookmarkStart w:id="301" w:name="_Toc119410144"/>
      <w:bookmarkStart w:id="302" w:name="_Toc119410411"/>
      <w:bookmarkStart w:id="303" w:name="_Toc119489841"/>
      <w:r>
        <w:rPr>
          <w:rStyle w:val="CharDivNo"/>
        </w:rPr>
        <w:t>Division 5</w:t>
      </w:r>
      <w:r>
        <w:t> — </w:t>
      </w:r>
      <w:r>
        <w:rPr>
          <w:rStyle w:val="CharDivText"/>
        </w:rPr>
        <w:t>Effect of orders</w:t>
      </w:r>
      <w:bookmarkEnd w:id="297"/>
      <w:bookmarkEnd w:id="298"/>
      <w:bookmarkEnd w:id="299"/>
      <w:bookmarkEnd w:id="300"/>
      <w:bookmarkEnd w:id="301"/>
      <w:bookmarkEnd w:id="302"/>
      <w:bookmarkEnd w:id="303"/>
    </w:p>
    <w:p>
      <w:pPr>
        <w:pStyle w:val="Heading4"/>
      </w:pPr>
      <w:bookmarkStart w:id="304" w:name="_Toc161318692"/>
      <w:bookmarkStart w:id="305" w:name="_Toc161319008"/>
      <w:bookmarkStart w:id="306" w:name="_Toc161325329"/>
      <w:bookmarkStart w:id="307" w:name="_Toc119407736"/>
      <w:bookmarkStart w:id="308" w:name="_Toc119410145"/>
      <w:bookmarkStart w:id="309" w:name="_Toc119410412"/>
      <w:bookmarkStart w:id="310" w:name="_Toc119489842"/>
      <w:r>
        <w:t>Subdivision 1 — Standard conditions</w:t>
      </w:r>
      <w:bookmarkEnd w:id="304"/>
      <w:bookmarkEnd w:id="305"/>
      <w:bookmarkEnd w:id="306"/>
      <w:bookmarkEnd w:id="307"/>
      <w:bookmarkEnd w:id="308"/>
      <w:bookmarkEnd w:id="309"/>
      <w:bookmarkEnd w:id="310"/>
    </w:p>
    <w:p>
      <w:pPr>
        <w:pStyle w:val="Heading5"/>
      </w:pPr>
      <w:bookmarkStart w:id="311" w:name="_Toc161325330"/>
      <w:bookmarkStart w:id="312" w:name="_Toc119489843"/>
      <w:r>
        <w:rPr>
          <w:rStyle w:val="CharSectno"/>
        </w:rPr>
        <w:t>77</w:t>
      </w:r>
      <w:r>
        <w:t>.</w:t>
      </w:r>
      <w:r>
        <w:tab/>
        <w:t>Standard condition: non</w:t>
      </w:r>
      <w:r>
        <w:noBreakHyphen/>
        <w:t>association with other controlled persons</w:t>
      </w:r>
      <w:bookmarkEnd w:id="311"/>
      <w:bookmarkEnd w:id="312"/>
    </w:p>
    <w:p>
      <w:pPr>
        <w:pStyle w:val="Subsection"/>
        <w:keepNext/>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313" w:name="_Toc161325331"/>
      <w:bookmarkStart w:id="314" w:name="_Toc119489844"/>
      <w:r>
        <w:rPr>
          <w:rStyle w:val="CharSectno"/>
        </w:rPr>
        <w:t>78</w:t>
      </w:r>
      <w:r>
        <w:t>.</w:t>
      </w:r>
      <w:r>
        <w:tab/>
        <w:t>Other standard conditions</w:t>
      </w:r>
      <w:bookmarkEnd w:id="313"/>
      <w:bookmarkEnd w:id="314"/>
    </w:p>
    <w:p>
      <w:pPr>
        <w:pStyle w:val="Subsection"/>
        <w:keepNext/>
      </w:pPr>
      <w:r>
        <w:tab/>
        <w:t>(1)</w:t>
      </w:r>
      <w:r>
        <w:tab/>
        <w:t xml:space="preserve">A controlled person under an interim control order or a control order must not do any of the following — </w:t>
      </w:r>
    </w:p>
    <w:p>
      <w:pPr>
        <w:pStyle w:val="Indenta"/>
        <w:keepNext/>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315" w:name="_Toc161318695"/>
      <w:bookmarkStart w:id="316" w:name="_Toc161319011"/>
      <w:bookmarkStart w:id="317" w:name="_Toc161325332"/>
      <w:bookmarkStart w:id="318" w:name="_Toc119407739"/>
      <w:bookmarkStart w:id="319" w:name="_Toc119410148"/>
      <w:bookmarkStart w:id="320" w:name="_Toc119410415"/>
      <w:bookmarkStart w:id="321" w:name="_Toc119489845"/>
      <w:r>
        <w:t>Subdivision 2 — Non</w:t>
      </w:r>
      <w:r>
        <w:noBreakHyphen/>
        <w:t>standard conditions</w:t>
      </w:r>
      <w:bookmarkEnd w:id="315"/>
      <w:bookmarkEnd w:id="316"/>
      <w:bookmarkEnd w:id="317"/>
      <w:bookmarkEnd w:id="318"/>
      <w:bookmarkEnd w:id="319"/>
      <w:bookmarkEnd w:id="320"/>
      <w:bookmarkEnd w:id="321"/>
    </w:p>
    <w:p>
      <w:pPr>
        <w:pStyle w:val="Heading5"/>
      </w:pPr>
      <w:bookmarkStart w:id="322" w:name="_Toc161325333"/>
      <w:bookmarkStart w:id="323" w:name="_Toc119489846"/>
      <w:r>
        <w:rPr>
          <w:rStyle w:val="CharSectno"/>
        </w:rPr>
        <w:t>79</w:t>
      </w:r>
      <w:r>
        <w:t>.</w:t>
      </w:r>
      <w:r>
        <w:tab/>
        <w:t>Non</w:t>
      </w:r>
      <w:r>
        <w:noBreakHyphen/>
        <w:t>standard conditions</w:t>
      </w:r>
      <w:bookmarkEnd w:id="322"/>
      <w:bookmarkEnd w:id="323"/>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 item;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Footnotesection"/>
      </w:pPr>
      <w:r>
        <w:tab/>
        <w:t>[Section 79 amended: No. 13 of 2022 s. 72.]</w:t>
      </w:r>
    </w:p>
    <w:p>
      <w:pPr>
        <w:pStyle w:val="Heading5"/>
      </w:pPr>
      <w:bookmarkStart w:id="324" w:name="_Toc161325334"/>
      <w:bookmarkStart w:id="325" w:name="_Toc119489847"/>
      <w:r>
        <w:rPr>
          <w:rStyle w:val="CharSectno"/>
        </w:rPr>
        <w:t>80</w:t>
      </w:r>
      <w:r>
        <w:t>.</w:t>
      </w:r>
      <w:r>
        <w:tab/>
        <w:t>Condition prohibiting controlled person from carrying on prescribed activity</w:t>
      </w:r>
      <w:bookmarkEnd w:id="324"/>
      <w:bookmarkEnd w:id="325"/>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keepNext/>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keepNext/>
      </w:pPr>
      <w:r>
        <w:tab/>
        <w:t>(b)</w:t>
      </w:r>
      <w:r>
        <w:tab/>
        <w:t xml:space="preserve">even if, in the case of an application for an authorisation, the written law under which the application was made — </w:t>
      </w:r>
    </w:p>
    <w:p>
      <w:pPr>
        <w:pStyle w:val="Indenti"/>
        <w:keepNext/>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326" w:name="_Toc161325335"/>
      <w:bookmarkStart w:id="327" w:name="_Toc119489848"/>
      <w:r>
        <w:rPr>
          <w:rStyle w:val="CharSectno"/>
        </w:rPr>
        <w:t>81</w:t>
      </w:r>
      <w:r>
        <w:t>.</w:t>
      </w:r>
      <w:r>
        <w:tab/>
        <w:t>Commissioner of Police to notify regulatory authority of suspension of authorisation or application</w:t>
      </w:r>
      <w:bookmarkEnd w:id="326"/>
      <w:bookmarkEnd w:id="327"/>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328" w:name="_Toc161318699"/>
      <w:bookmarkStart w:id="329" w:name="_Toc161319015"/>
      <w:bookmarkStart w:id="330" w:name="_Toc161325336"/>
      <w:bookmarkStart w:id="331" w:name="_Toc119407743"/>
      <w:bookmarkStart w:id="332" w:name="_Toc119410152"/>
      <w:bookmarkStart w:id="333" w:name="_Toc119410419"/>
      <w:bookmarkStart w:id="334" w:name="_Toc119489849"/>
      <w:r>
        <w:t>Subdivision 3 — Surrender and seizure of things</w:t>
      </w:r>
      <w:bookmarkEnd w:id="328"/>
      <w:bookmarkEnd w:id="329"/>
      <w:bookmarkEnd w:id="330"/>
      <w:bookmarkEnd w:id="331"/>
      <w:bookmarkEnd w:id="332"/>
      <w:bookmarkEnd w:id="333"/>
      <w:bookmarkEnd w:id="334"/>
    </w:p>
    <w:p>
      <w:pPr>
        <w:pStyle w:val="Heading5"/>
      </w:pPr>
      <w:bookmarkStart w:id="335" w:name="_Toc161325337"/>
      <w:bookmarkStart w:id="336" w:name="_Toc119489850"/>
      <w:r>
        <w:rPr>
          <w:rStyle w:val="CharSectno"/>
        </w:rPr>
        <w:t>82</w:t>
      </w:r>
      <w:r>
        <w:t>.</w:t>
      </w:r>
      <w:r>
        <w:tab/>
        <w:t>Surrendering things that cannot be possessed under order</w:t>
      </w:r>
      <w:bookmarkEnd w:id="335"/>
      <w:bookmarkEnd w:id="336"/>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item, then (without limiting subsection (1)) it is a condition of the order that the person — </w:t>
      </w:r>
    </w:p>
    <w:p>
      <w:pPr>
        <w:pStyle w:val="Indenta"/>
      </w:pPr>
      <w:r>
        <w:tab/>
        <w:t>(a)</w:t>
      </w:r>
      <w:r>
        <w:tab/>
        <w:t>is prohibited from possessing or obtaining a firearms authorisation; and</w:t>
      </w:r>
    </w:p>
    <w:p>
      <w:pPr>
        <w:pStyle w:val="Indenta"/>
      </w:pPr>
      <w:r>
        <w:tab/>
        <w:t>(b)</w:t>
      </w:r>
      <w:r>
        <w:tab/>
        <w:t>must, within 24 hours after the order comes into force, deliver to the custody of the Commissioner of Police at a police station all firearms authorisations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authorisation)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Footnotesection"/>
      </w:pPr>
      <w:r>
        <w:tab/>
        <w:t>[Section 82 amended: No. 13 of 2022 s. 72 and 73.]</w:t>
      </w:r>
    </w:p>
    <w:p>
      <w:pPr>
        <w:pStyle w:val="Heading5"/>
      </w:pPr>
      <w:bookmarkStart w:id="337" w:name="_Toc161325338"/>
      <w:bookmarkStart w:id="338" w:name="_Toc119489851"/>
      <w:r>
        <w:rPr>
          <w:rStyle w:val="CharSectno"/>
        </w:rPr>
        <w:t>83</w:t>
      </w:r>
      <w:r>
        <w:t>.</w:t>
      </w:r>
      <w:r>
        <w:tab/>
        <w:t>Seizure of things not surrendered</w:t>
      </w:r>
      <w:bookmarkEnd w:id="337"/>
      <w:bookmarkEnd w:id="338"/>
    </w:p>
    <w:p>
      <w:pPr>
        <w:pStyle w:val="Subsection"/>
        <w:keepNext/>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authorisation or other authorisation; or</w:t>
      </w:r>
    </w:p>
    <w:p>
      <w:pPr>
        <w:pStyle w:val="Indenta"/>
      </w:pPr>
      <w:r>
        <w:tab/>
        <w:t>(b)</w:t>
      </w:r>
      <w:r>
        <w:tab/>
        <w:t>a requirement under an order made under section 59(2)(c) to surrender an authorisation that the person has to carry on a prescribed activity.</w:t>
      </w:r>
    </w:p>
    <w:p>
      <w:pPr>
        <w:pStyle w:val="Subsection"/>
        <w:keepNext/>
      </w:pPr>
      <w:r>
        <w:tab/>
        <w:t>(2)</w:t>
      </w:r>
      <w:r>
        <w:tab/>
        <w:t xml:space="preserve">If this section applies, a police officer may, without warrant, enter a place and search for and seize a prohibited item, firearms authorisation or other authorisation if the police officer suspects on reasonable grounds that — </w:t>
      </w:r>
    </w:p>
    <w:p>
      <w:pPr>
        <w:pStyle w:val="Indenta"/>
      </w:pPr>
      <w:r>
        <w:tab/>
        <w:t>(a)</w:t>
      </w:r>
      <w:r>
        <w:tab/>
        <w:t>the person to whom the interim control order or control order relates has a prohibited item, firearms authorisation or other authorisation in his or her possession; and</w:t>
      </w:r>
    </w:p>
    <w:p>
      <w:pPr>
        <w:pStyle w:val="Indenta"/>
      </w:pPr>
      <w:r>
        <w:tab/>
        <w:t>(b)</w:t>
      </w:r>
      <w:r>
        <w:tab/>
        <w:t>the prohibited item, firearms authorisation or other authorisation is in that place.</w:t>
      </w:r>
    </w:p>
    <w:p>
      <w:pPr>
        <w:pStyle w:val="Subsection"/>
        <w:keepNext/>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keepNext/>
      </w:pPr>
      <w:r>
        <w:tab/>
        <w:t>(d)</w:t>
      </w:r>
      <w:r>
        <w:tab/>
        <w:t xml:space="preserve">the </w:t>
      </w:r>
      <w:r>
        <w:rPr>
          <w:i/>
        </w:rPr>
        <w:t>Criminal Investigation Act</w:t>
      </w:r>
      <w:r>
        <w:rPr>
          <w:i/>
          <w:iCs/>
        </w:rPr>
        <w:t> 2006</w:t>
      </w:r>
      <w:r>
        <w:t>.</w:t>
      </w:r>
    </w:p>
    <w:p>
      <w:pPr>
        <w:pStyle w:val="Footnotesection"/>
      </w:pPr>
      <w:r>
        <w:tab/>
        <w:t>[Section 83 amended: No. 13 of 2022 s. 73.]</w:t>
      </w:r>
    </w:p>
    <w:p>
      <w:pPr>
        <w:pStyle w:val="Heading5"/>
      </w:pPr>
      <w:bookmarkStart w:id="339" w:name="_Toc161325339"/>
      <w:bookmarkStart w:id="340" w:name="_Toc119489852"/>
      <w:r>
        <w:rPr>
          <w:rStyle w:val="CharSectno"/>
        </w:rPr>
        <w:t>84</w:t>
      </w:r>
      <w:r>
        <w:t>.</w:t>
      </w:r>
      <w:r>
        <w:tab/>
      </w:r>
      <w:r>
        <w:rPr>
          <w:snapToGrid w:val="0"/>
        </w:rPr>
        <w:t>Dealing with things surrendered or seized: firearm items, firearms authorisations and weapons</w:t>
      </w:r>
      <w:bookmarkEnd w:id="339"/>
      <w:bookmarkEnd w:id="340"/>
    </w:p>
    <w:p>
      <w:pPr>
        <w:pStyle w:val="Subsection"/>
        <w:keepNext/>
      </w:pPr>
      <w:r>
        <w:tab/>
        <w:t>(1)</w:t>
      </w:r>
      <w:r>
        <w:tab/>
        <w:t xml:space="preserve">If a </w:t>
      </w:r>
      <w:bookmarkStart w:id="341" w:name="_Hlk119407849"/>
      <w:r>
        <w:t>firearm item</w:t>
      </w:r>
      <w:bookmarkEnd w:id="341"/>
      <w:r>
        <w:t xml:space="preserve"> or weapon is surrendered under section 82 or seized under section 83 — </w:t>
      </w:r>
    </w:p>
    <w:p>
      <w:pPr>
        <w:pStyle w:val="Indenta"/>
      </w:pPr>
      <w:r>
        <w:tab/>
        <w:t>(a)</w:t>
      </w:r>
      <w:r>
        <w:tab/>
        <w:t>the firearm item or weapon is forfeited to the State; and</w:t>
      </w:r>
    </w:p>
    <w:p>
      <w:pPr>
        <w:pStyle w:val="Indenta"/>
        <w:keepNext/>
      </w:pPr>
      <w:r>
        <w:tab/>
        <w:t>(b)</w:t>
      </w:r>
      <w:r>
        <w:tab/>
        <w:t xml:space="preserve">the </w:t>
      </w:r>
      <w:r>
        <w:rPr>
          <w:i/>
        </w:rPr>
        <w:t>Criminal and Found Property Disposal Act 2006</w:t>
      </w:r>
      <w:r>
        <w:t xml:space="preserve"> applies to and in relation to the firearm item or weapon as if — </w:t>
      </w:r>
    </w:p>
    <w:p>
      <w:pPr>
        <w:pStyle w:val="Indenti"/>
      </w:pPr>
      <w:r>
        <w:tab/>
        <w:t>(i)</w:t>
      </w:r>
      <w:r>
        <w:tab/>
        <w:t>the firearm item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item or weapon were an order that ordered the forfeiture of the firearm item or weapon to the State.</w:t>
      </w:r>
    </w:p>
    <w:p>
      <w:pPr>
        <w:pStyle w:val="Subsection"/>
        <w:keepNext/>
      </w:pPr>
      <w:r>
        <w:tab/>
        <w:t>(2)</w:t>
      </w:r>
      <w:r>
        <w:tab/>
        <w:t xml:space="preserve">If a firearms authorisation is surrendered under section 82 or seized under section 83 — </w:t>
      </w:r>
    </w:p>
    <w:p>
      <w:pPr>
        <w:pStyle w:val="Indenta"/>
      </w:pPr>
      <w:r>
        <w:tab/>
        <w:t>(a)</w:t>
      </w:r>
      <w:r>
        <w:tab/>
        <w:t>the Commissioner of Police must destroy the authorisation as soon as practicable; and</w:t>
      </w:r>
    </w:p>
    <w:p>
      <w:pPr>
        <w:pStyle w:val="Indenta"/>
      </w:pPr>
      <w:r>
        <w:tab/>
        <w:t>(b)</w:t>
      </w:r>
      <w:r>
        <w:tab/>
        <w:t xml:space="preserve">the destruction of the authorisation is to be treated as a cancellation of the authorisation under the </w:t>
      </w:r>
      <w:r>
        <w:rPr>
          <w:i/>
        </w:rPr>
        <w:t>Firearms Act 1973</w:t>
      </w:r>
      <w:r>
        <w:t xml:space="preserve"> section 20(4).</w:t>
      </w:r>
    </w:p>
    <w:p>
      <w:pPr>
        <w:pStyle w:val="Subsection"/>
        <w:keepNext/>
      </w:pPr>
      <w:r>
        <w:tab/>
        <w:t>(3)</w:t>
      </w:r>
      <w:r>
        <w:tab/>
        <w:t xml:space="preserve">However, the Commissioner of Police must not exercise the powers in subsection (1) or (2) in relation to the surrendered or seized firearm item, firearms authorisation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keepNext/>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item, firearms authorisation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item, firearms authorisation or weapon may reclaim it from the Commissioner of Police, unless it has been sooner lawfully disposed of; and</w:t>
      </w:r>
    </w:p>
    <w:p>
      <w:pPr>
        <w:pStyle w:val="Indenta"/>
        <w:keepNext/>
      </w:pPr>
      <w:r>
        <w:tab/>
        <w:t>(c)</w:t>
      </w:r>
      <w:r>
        <w:tab/>
        <w:t xml:space="preserve">if the firearm item, firearms authorisation or weapon is not reclaimed within one month after the relevant event occurs, the Commissioner of Police may — </w:t>
      </w:r>
    </w:p>
    <w:p>
      <w:pPr>
        <w:pStyle w:val="Indenti"/>
      </w:pPr>
      <w:r>
        <w:tab/>
        <w:t>(i)</w:t>
      </w:r>
      <w:r>
        <w:tab/>
        <w:t xml:space="preserve">in the case of a firearm item, dispose of the firearm item under the </w:t>
      </w:r>
      <w:r>
        <w:rPr>
          <w:i/>
        </w:rPr>
        <w:t>Firearms Act 1973</w:t>
      </w:r>
      <w:r>
        <w:t xml:space="preserve"> section 33 as if the owner of the firearm item cannot be found; or</w:t>
      </w:r>
    </w:p>
    <w:p>
      <w:pPr>
        <w:pStyle w:val="Indenti"/>
      </w:pPr>
      <w:r>
        <w:tab/>
        <w:t>(ii)</w:t>
      </w:r>
      <w:r>
        <w:tab/>
        <w:t>in the case of a firearms authorisation,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keepNext/>
      </w:pPr>
      <w:r>
        <w:tab/>
        <w:t>(5)</w:t>
      </w:r>
      <w:r>
        <w:tab/>
        <w:t xml:space="preserve">The following are the relevant events referred to in subsection (4) — </w:t>
      </w:r>
    </w:p>
    <w:p>
      <w:pPr>
        <w:pStyle w:val="Indenta"/>
        <w:keepNext/>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keepNext/>
      </w:pPr>
      <w:r>
        <w:tab/>
        <w:t>(b)</w:t>
      </w:r>
      <w:r>
        <w:tab/>
        <w:t xml:space="preserve">in the case of a control order, on an appeal under section 64 — </w:t>
      </w:r>
    </w:p>
    <w:p>
      <w:pPr>
        <w:pStyle w:val="Indenti"/>
      </w:pPr>
      <w:r>
        <w:tab/>
        <w:t>(i)</w:t>
      </w:r>
      <w:r>
        <w:tab/>
        <w:t>the decision of the court to make the order is reversed; or</w:t>
      </w:r>
    </w:p>
    <w:p>
      <w:pPr>
        <w:pStyle w:val="Indenti"/>
        <w:keepNext/>
      </w:pPr>
      <w:r>
        <w:tab/>
        <w:t>(ii)</w:t>
      </w:r>
      <w:r>
        <w:tab/>
        <w:t>the order is varied under section 66 to remove the firearms condition or, as the case requires, the condition prohibiting the person to whom the order relates from possessing a weapon.</w:t>
      </w:r>
    </w:p>
    <w:p>
      <w:pPr>
        <w:pStyle w:val="Footnotesection"/>
      </w:pPr>
      <w:r>
        <w:tab/>
        <w:t>[Section 84 amended: No. 13 of 2022 s. 72 and 73.]</w:t>
      </w:r>
    </w:p>
    <w:p>
      <w:pPr>
        <w:pStyle w:val="Heading5"/>
      </w:pPr>
      <w:bookmarkStart w:id="342" w:name="_Toc161325340"/>
      <w:bookmarkStart w:id="343" w:name="_Toc119489853"/>
      <w:r>
        <w:rPr>
          <w:rStyle w:val="CharSectno"/>
        </w:rPr>
        <w:t>85</w:t>
      </w:r>
      <w:r>
        <w:t>.</w:t>
      </w:r>
      <w:r>
        <w:tab/>
        <w:t>Dealing with things surrendered or seized: other things</w:t>
      </w:r>
      <w:bookmarkEnd w:id="342"/>
      <w:bookmarkEnd w:id="343"/>
    </w:p>
    <w:p>
      <w:pPr>
        <w:pStyle w:val="Subsection"/>
        <w:keepNext/>
      </w:pPr>
      <w:r>
        <w:tab/>
        <w:t>(1)</w:t>
      </w:r>
      <w:r>
        <w:tab/>
        <w:t xml:space="preserve">If an authorisation (other than a firearms authorisation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keepNext/>
      </w:pPr>
      <w:r>
        <w:tab/>
        <w:t>(4)</w:t>
      </w:r>
      <w:r>
        <w:tab/>
        <w:t xml:space="preserve">Where neither section 84 nor subsection (1) or (3) apply to a thing surrendered under section 82 or seized under section 83 — </w:t>
      </w:r>
    </w:p>
    <w:p>
      <w:pPr>
        <w:pStyle w:val="Indenta"/>
        <w:keepNext/>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keepNext/>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keepNext/>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Footnotesection"/>
      </w:pPr>
      <w:r>
        <w:tab/>
        <w:t>[Section 85 amended: No. 13 of 2022 s. 73.]</w:t>
      </w:r>
    </w:p>
    <w:p>
      <w:pPr>
        <w:pStyle w:val="Heading5"/>
      </w:pPr>
      <w:bookmarkStart w:id="344" w:name="_Toc161325341"/>
      <w:bookmarkStart w:id="345" w:name="_Toc119489854"/>
      <w:r>
        <w:rPr>
          <w:rStyle w:val="CharSectno"/>
        </w:rPr>
        <w:t>86</w:t>
      </w:r>
      <w:r>
        <w:t>.</w:t>
      </w:r>
      <w:r>
        <w:tab/>
        <w:t>Other written laws providing for disposal of surrendered or seized property not affected</w:t>
      </w:r>
      <w:bookmarkEnd w:id="344"/>
      <w:bookmarkEnd w:id="345"/>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346" w:name="_Toc161318705"/>
      <w:bookmarkStart w:id="347" w:name="_Toc161319021"/>
      <w:bookmarkStart w:id="348" w:name="_Toc161325342"/>
      <w:bookmarkStart w:id="349" w:name="_Toc119407749"/>
      <w:bookmarkStart w:id="350" w:name="_Toc119410158"/>
      <w:bookmarkStart w:id="351" w:name="_Toc119410425"/>
      <w:bookmarkStart w:id="352" w:name="_Toc119489855"/>
      <w:r>
        <w:t>Subdivision 4 — Requirements to provide identifying particulars</w:t>
      </w:r>
      <w:bookmarkEnd w:id="346"/>
      <w:bookmarkEnd w:id="347"/>
      <w:bookmarkEnd w:id="348"/>
      <w:bookmarkEnd w:id="349"/>
      <w:bookmarkEnd w:id="350"/>
      <w:bookmarkEnd w:id="351"/>
      <w:bookmarkEnd w:id="352"/>
    </w:p>
    <w:p>
      <w:pPr>
        <w:pStyle w:val="Heading5"/>
      </w:pPr>
      <w:bookmarkStart w:id="353" w:name="_Toc161325343"/>
      <w:bookmarkStart w:id="354" w:name="_Toc119489856"/>
      <w:r>
        <w:rPr>
          <w:rStyle w:val="CharSectno"/>
        </w:rPr>
        <w:t>87</w:t>
      </w:r>
      <w:r>
        <w:t>.</w:t>
      </w:r>
      <w:r>
        <w:tab/>
        <w:t>Term used: identifying particular</w:t>
      </w:r>
      <w:bookmarkEnd w:id="353"/>
      <w:bookmarkEnd w:id="354"/>
    </w:p>
    <w:p>
      <w:pPr>
        <w:pStyle w:val="Subsection"/>
        <w:keepNext/>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355" w:name="_Toc161325344"/>
      <w:bookmarkStart w:id="356" w:name="_Toc119489857"/>
      <w:r>
        <w:rPr>
          <w:rStyle w:val="CharSectno"/>
        </w:rPr>
        <w:t>88</w:t>
      </w:r>
      <w:r>
        <w:t>.</w:t>
      </w:r>
      <w:r>
        <w:tab/>
        <w:t xml:space="preserve">Identifying particulars may be taken under </w:t>
      </w:r>
      <w:r>
        <w:rPr>
          <w:i/>
        </w:rPr>
        <w:t>Criminal Investigation (Identifying People) Act 2002</w:t>
      </w:r>
      <w:bookmarkEnd w:id="355"/>
      <w:bookmarkEnd w:id="356"/>
    </w:p>
    <w:p>
      <w:pPr>
        <w:pStyle w:val="Subsection"/>
        <w:keepNext/>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keepNext/>
      </w:pPr>
      <w:r>
        <w:tab/>
        <w:t>(2)</w:t>
      </w:r>
      <w:r>
        <w:tab/>
        <w:t>Subsection (1) is subject to sections 89 to 91.</w:t>
      </w:r>
    </w:p>
    <w:p>
      <w:pPr>
        <w:pStyle w:val="Footnotesection"/>
      </w:pPr>
      <w:r>
        <w:tab/>
        <w:t>[Section 88 amended: No. 22 of 2013 s. 30.]</w:t>
      </w:r>
    </w:p>
    <w:p>
      <w:pPr>
        <w:pStyle w:val="Heading5"/>
      </w:pPr>
      <w:bookmarkStart w:id="357" w:name="_Toc161325345"/>
      <w:bookmarkStart w:id="358" w:name="_Toc119489858"/>
      <w:r>
        <w:rPr>
          <w:rStyle w:val="CharSectno"/>
        </w:rPr>
        <w:t>89</w:t>
      </w:r>
      <w:r>
        <w:t>.</w:t>
      </w:r>
      <w:r>
        <w:tab/>
        <w:t>Power to take identifying particulars exercisable once only</w:t>
      </w:r>
      <w:bookmarkEnd w:id="357"/>
      <w:bookmarkEnd w:id="358"/>
    </w:p>
    <w:p>
      <w:pPr>
        <w:pStyle w:val="Subsection"/>
        <w:keepLines/>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359" w:name="_Toc161325346"/>
      <w:bookmarkStart w:id="360" w:name="_Toc119489859"/>
      <w:r>
        <w:rPr>
          <w:rStyle w:val="CharSectno"/>
        </w:rPr>
        <w:t>90</w:t>
      </w:r>
      <w:r>
        <w:t>.</w:t>
      </w:r>
      <w:r>
        <w:tab/>
        <w:t>Retention and use of identifying particulars taken</w:t>
      </w:r>
      <w:bookmarkEnd w:id="359"/>
      <w:bookmarkEnd w:id="360"/>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keepNext w:val="0"/>
      </w:pPr>
      <w:bookmarkStart w:id="361" w:name="_Toc161325347"/>
      <w:bookmarkStart w:id="362" w:name="_Toc119489860"/>
      <w:r>
        <w:rPr>
          <w:rStyle w:val="CharSectno"/>
        </w:rPr>
        <w:t>91</w:t>
      </w:r>
      <w:r>
        <w:t>.</w:t>
      </w:r>
      <w:r>
        <w:tab/>
        <w:t>Disposal of identifying particulars taken</w:t>
      </w:r>
      <w:bookmarkEnd w:id="361"/>
      <w:bookmarkEnd w:id="362"/>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keepNext/>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363" w:name="_Toc161325348"/>
      <w:bookmarkStart w:id="364" w:name="_Toc119489861"/>
      <w:r>
        <w:rPr>
          <w:rStyle w:val="CharSectno"/>
        </w:rPr>
        <w:t>92</w:t>
      </w:r>
      <w:r>
        <w:t>.</w:t>
      </w:r>
      <w:r>
        <w:tab/>
        <w:t>Power of police officers to request disclosure of identity</w:t>
      </w:r>
      <w:bookmarkEnd w:id="363"/>
      <w:bookmarkEnd w:id="364"/>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365" w:name="_Toc161318712"/>
      <w:bookmarkStart w:id="366" w:name="_Toc161319028"/>
      <w:bookmarkStart w:id="367" w:name="_Toc161325349"/>
      <w:bookmarkStart w:id="368" w:name="_Toc119407756"/>
      <w:bookmarkStart w:id="369" w:name="_Toc119410165"/>
      <w:bookmarkStart w:id="370" w:name="_Toc119410432"/>
      <w:bookmarkStart w:id="371" w:name="_Toc119489862"/>
      <w:r>
        <w:t>Subdivision 5 — Notification of order where possession of firearm items prohibited</w:t>
      </w:r>
      <w:bookmarkEnd w:id="365"/>
      <w:bookmarkEnd w:id="366"/>
      <w:bookmarkEnd w:id="367"/>
      <w:bookmarkEnd w:id="368"/>
      <w:bookmarkEnd w:id="369"/>
      <w:bookmarkEnd w:id="370"/>
      <w:bookmarkEnd w:id="371"/>
    </w:p>
    <w:p>
      <w:pPr>
        <w:pStyle w:val="Footnoteheading"/>
        <w:keepNext/>
      </w:pPr>
      <w:r>
        <w:tab/>
        <w:t>[Heading amended: No. 13 of 2022 s. 72.]</w:t>
      </w:r>
    </w:p>
    <w:p>
      <w:pPr>
        <w:pStyle w:val="Heading5"/>
      </w:pPr>
      <w:bookmarkStart w:id="372" w:name="_Toc161325350"/>
      <w:bookmarkStart w:id="373" w:name="_Toc119489863"/>
      <w:r>
        <w:rPr>
          <w:rStyle w:val="CharSectno"/>
        </w:rPr>
        <w:t>93</w:t>
      </w:r>
      <w:r>
        <w:t>.</w:t>
      </w:r>
      <w:r>
        <w:tab/>
        <w:t>Inquiries about use of, or access to, firearm items</w:t>
      </w:r>
      <w:bookmarkEnd w:id="372"/>
      <w:bookmarkEnd w:id="373"/>
    </w:p>
    <w:p>
      <w:pPr>
        <w:pStyle w:val="Subsection"/>
        <w:keepNext/>
      </w:pPr>
      <w:r>
        <w:tab/>
        <w:t>(1)</w:t>
      </w:r>
      <w:r>
        <w:tab/>
        <w:t xml:space="preserve">A person who personally serves notice of an interim control order, or a copy of a control order, on a controlled person must, if that order contains a firearms condition — </w:t>
      </w:r>
    </w:p>
    <w:p>
      <w:pPr>
        <w:pStyle w:val="Indenta"/>
        <w:keepNext/>
      </w:pPr>
      <w:r>
        <w:tab/>
        <w:t>(a)</w:t>
      </w:r>
      <w:r>
        <w:tab/>
        <w:t xml:space="preserve">ask the controlled person — </w:t>
      </w:r>
    </w:p>
    <w:p>
      <w:pPr>
        <w:pStyle w:val="Indenti"/>
      </w:pPr>
      <w:r>
        <w:tab/>
        <w:t>(i)</w:t>
      </w:r>
      <w:r>
        <w:tab/>
        <w:t>whether the person uses or has access to any firearm items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authorisations in respect of the same firearm item; and</w:t>
      </w:r>
    </w:p>
    <w:p>
      <w:pPr>
        <w:pStyle w:val="Indenti"/>
        <w:keepNext/>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keepNext/>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keepNext/>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keepNext/>
      </w:pPr>
      <w:r>
        <w:tab/>
        <w:t>(4)</w:t>
      </w:r>
      <w:r>
        <w:tab/>
        <w:t>Section 105 makes a failure to answer a question asked under subsection (1) or (2), and giving a false answer to a question asked under either of those subsections, an offence.</w:t>
      </w:r>
    </w:p>
    <w:p>
      <w:pPr>
        <w:pStyle w:val="Footnotesection"/>
      </w:pPr>
      <w:r>
        <w:tab/>
        <w:t>[Section 93 amended: No. 13 of 2022 s. 72 and 73.]</w:t>
      </w:r>
    </w:p>
    <w:p>
      <w:pPr>
        <w:pStyle w:val="Heading5"/>
      </w:pPr>
      <w:bookmarkStart w:id="374" w:name="_Toc161325351"/>
      <w:bookmarkStart w:id="375" w:name="_Toc119489864"/>
      <w:r>
        <w:rPr>
          <w:rStyle w:val="CharSectno"/>
        </w:rPr>
        <w:t>94</w:t>
      </w:r>
      <w:r>
        <w:t>.</w:t>
      </w:r>
      <w:r>
        <w:tab/>
        <w:t>Commissioner of Police to notify order to responsible person and co</w:t>
      </w:r>
      <w:r>
        <w:noBreakHyphen/>
        <w:t>licensee</w:t>
      </w:r>
      <w:bookmarkEnd w:id="374"/>
      <w:bookmarkEnd w:id="375"/>
    </w:p>
    <w:p>
      <w:pPr>
        <w:pStyle w:val="Subsection"/>
        <w:keepNext/>
      </w:pPr>
      <w:r>
        <w:tab/>
        <w:t>(1)</w:t>
      </w:r>
      <w:r>
        <w:tab/>
        <w:t>If a written record made under section 93(1) or (2) indicates that a controlled person uses or has access to a firearm item in the course of the controlled person’s usual occupation or holds a firearms authorisation in respect of a firearm item for which a co</w:t>
      </w:r>
      <w:r>
        <w:noBreakHyphen/>
        <w:t>licensee also holds a firearms authorisation,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item; and</w:t>
      </w:r>
    </w:p>
    <w:p>
      <w:pPr>
        <w:pStyle w:val="Indenta"/>
        <w:keepNext/>
      </w:pPr>
      <w:r>
        <w:tab/>
        <w:t>(c)</w:t>
      </w:r>
      <w:r>
        <w:tab/>
        <w:t xml:space="preserve">either — </w:t>
      </w:r>
    </w:p>
    <w:p>
      <w:pPr>
        <w:pStyle w:val="Indenti"/>
      </w:pPr>
      <w:r>
        <w:tab/>
        <w:t>(i)</w:t>
      </w:r>
      <w:r>
        <w:tab/>
        <w:t>in the case of a control order, of the duration of the order and the possibility of it being renewed; or</w:t>
      </w:r>
    </w:p>
    <w:p>
      <w:pPr>
        <w:pStyle w:val="Indenti"/>
        <w:keepNext/>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 item.</w:t>
      </w:r>
    </w:p>
    <w:p>
      <w:pPr>
        <w:pStyle w:val="Subsection"/>
        <w:keepNext/>
      </w:pPr>
      <w:r>
        <w:tab/>
        <w:t>(2)</w:t>
      </w:r>
      <w:r>
        <w:tab/>
        <w:t>Section 108 makes it an offence for a responsible person or co</w:t>
      </w:r>
      <w:r>
        <w:noBreakHyphen/>
        <w:t>licensee who is notified under this section to allow a controlled person to use or have access to a firearm item.</w:t>
      </w:r>
    </w:p>
    <w:p>
      <w:pPr>
        <w:pStyle w:val="Footnotesection"/>
      </w:pPr>
      <w:bookmarkStart w:id="376" w:name="_Toc119407759"/>
      <w:r>
        <w:tab/>
        <w:t>[Section 94 amended: No. 13 of 2022 s. 72 and 73.]</w:t>
      </w:r>
    </w:p>
    <w:p>
      <w:pPr>
        <w:pStyle w:val="Heading3"/>
      </w:pPr>
      <w:bookmarkStart w:id="377" w:name="_Toc161318715"/>
      <w:bookmarkStart w:id="378" w:name="_Toc161319031"/>
      <w:bookmarkStart w:id="379" w:name="_Toc161325352"/>
      <w:bookmarkStart w:id="380" w:name="_Toc119410168"/>
      <w:bookmarkStart w:id="381" w:name="_Toc119410435"/>
      <w:bookmarkStart w:id="382" w:name="_Toc119489865"/>
      <w:r>
        <w:rPr>
          <w:rStyle w:val="CharDivNo"/>
        </w:rPr>
        <w:t>Division 6</w:t>
      </w:r>
      <w:r>
        <w:t> — </w:t>
      </w:r>
      <w:r>
        <w:rPr>
          <w:rStyle w:val="CharDivText"/>
        </w:rPr>
        <w:t>General</w:t>
      </w:r>
      <w:bookmarkEnd w:id="377"/>
      <w:bookmarkEnd w:id="378"/>
      <w:bookmarkEnd w:id="379"/>
      <w:bookmarkEnd w:id="376"/>
      <w:bookmarkEnd w:id="380"/>
      <w:bookmarkEnd w:id="381"/>
      <w:bookmarkEnd w:id="382"/>
    </w:p>
    <w:p>
      <w:pPr>
        <w:pStyle w:val="Heading5"/>
      </w:pPr>
      <w:bookmarkStart w:id="383" w:name="_Toc161325353"/>
      <w:bookmarkStart w:id="384" w:name="_Toc119489866"/>
      <w:r>
        <w:rPr>
          <w:rStyle w:val="CharSectno"/>
        </w:rPr>
        <w:t>95</w:t>
      </w:r>
      <w:r>
        <w:t>.</w:t>
      </w:r>
      <w:r>
        <w:tab/>
        <w:t>Orders only available against individuals</w:t>
      </w:r>
      <w:bookmarkEnd w:id="383"/>
      <w:bookmarkEnd w:id="384"/>
    </w:p>
    <w:p>
      <w:pPr>
        <w:pStyle w:val="Subsection"/>
      </w:pPr>
      <w:r>
        <w:tab/>
      </w:r>
      <w:r>
        <w:tab/>
        <w:t>An interim control order or a control order can only be made in relation to an individual.</w:t>
      </w:r>
    </w:p>
    <w:p>
      <w:pPr>
        <w:pStyle w:val="Heading5"/>
      </w:pPr>
      <w:bookmarkStart w:id="385" w:name="_Toc161325354"/>
      <w:bookmarkStart w:id="386" w:name="_Toc119489867"/>
      <w:r>
        <w:rPr>
          <w:rStyle w:val="CharSectno"/>
        </w:rPr>
        <w:t>96</w:t>
      </w:r>
      <w:r>
        <w:t>.</w:t>
      </w:r>
      <w:r>
        <w:tab/>
        <w:t>Order prohibiting entry to premises or place</w:t>
      </w:r>
      <w:bookmarkEnd w:id="385"/>
      <w:bookmarkEnd w:id="386"/>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387" w:name="_Toc161325355"/>
      <w:bookmarkStart w:id="388" w:name="_Toc119489868"/>
      <w:r>
        <w:rPr>
          <w:rStyle w:val="CharSectno"/>
        </w:rPr>
        <w:t>97</w:t>
      </w:r>
      <w:r>
        <w:t>.</w:t>
      </w:r>
      <w:r>
        <w:tab/>
        <w:t>Correcting minor errors in orders</w:t>
      </w:r>
      <w:bookmarkEnd w:id="387"/>
      <w:bookmarkEnd w:id="388"/>
    </w:p>
    <w:p>
      <w:pPr>
        <w:pStyle w:val="Subsection"/>
        <w:keepNext/>
      </w:pPr>
      <w:r>
        <w:tab/>
        <w:t>(1)</w:t>
      </w:r>
      <w:r>
        <w:tab/>
        <w:t xml:space="preserve">In this section — </w:t>
      </w:r>
    </w:p>
    <w:p>
      <w:pPr>
        <w:pStyle w:val="Defstart"/>
        <w:keepNex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keepNext/>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keepNext/>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389" w:name="_Toc161325356"/>
      <w:bookmarkStart w:id="390" w:name="_Toc119489869"/>
      <w:r>
        <w:rPr>
          <w:rStyle w:val="CharSectno"/>
        </w:rPr>
        <w:t>98</w:t>
      </w:r>
      <w:r>
        <w:t>.</w:t>
      </w:r>
      <w:r>
        <w:tab/>
        <w:t>Relationship with other laws</w:t>
      </w:r>
      <w:bookmarkEnd w:id="389"/>
      <w:bookmarkEnd w:id="390"/>
    </w:p>
    <w:p>
      <w:pPr>
        <w:pStyle w:val="Subsection"/>
        <w:keepNext/>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keepNex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391" w:name="_Toc161318720"/>
      <w:bookmarkStart w:id="392" w:name="_Toc161319036"/>
      <w:bookmarkStart w:id="393" w:name="_Toc161325357"/>
      <w:bookmarkStart w:id="394" w:name="_Toc119407764"/>
      <w:bookmarkStart w:id="395" w:name="_Toc119410173"/>
      <w:bookmarkStart w:id="396" w:name="_Toc119410440"/>
      <w:bookmarkStart w:id="397" w:name="_Toc119489870"/>
      <w:r>
        <w:rPr>
          <w:rStyle w:val="CharPartNo"/>
        </w:rPr>
        <w:t>Part 4</w:t>
      </w:r>
      <w:r>
        <w:t> — </w:t>
      </w:r>
      <w:r>
        <w:rPr>
          <w:rStyle w:val="CharPartText"/>
        </w:rPr>
        <w:t>Offences</w:t>
      </w:r>
      <w:bookmarkEnd w:id="391"/>
      <w:bookmarkEnd w:id="392"/>
      <w:bookmarkEnd w:id="393"/>
      <w:bookmarkEnd w:id="394"/>
      <w:bookmarkEnd w:id="395"/>
      <w:bookmarkEnd w:id="396"/>
      <w:bookmarkEnd w:id="397"/>
    </w:p>
    <w:p>
      <w:pPr>
        <w:pStyle w:val="Heading3"/>
      </w:pPr>
      <w:bookmarkStart w:id="398" w:name="_Toc161318721"/>
      <w:bookmarkStart w:id="399" w:name="_Toc161319037"/>
      <w:bookmarkStart w:id="400" w:name="_Toc161325358"/>
      <w:bookmarkStart w:id="401" w:name="_Toc119407765"/>
      <w:bookmarkStart w:id="402" w:name="_Toc119410174"/>
      <w:bookmarkStart w:id="403" w:name="_Toc119410441"/>
      <w:bookmarkStart w:id="404" w:name="_Toc119489871"/>
      <w:r>
        <w:rPr>
          <w:rStyle w:val="CharDivNo"/>
        </w:rPr>
        <w:t>Division 1</w:t>
      </w:r>
      <w:r>
        <w:t> — </w:t>
      </w:r>
      <w:r>
        <w:rPr>
          <w:rStyle w:val="CharDivText"/>
        </w:rPr>
        <w:t>Offences by controlled persons</w:t>
      </w:r>
      <w:bookmarkEnd w:id="398"/>
      <w:bookmarkEnd w:id="399"/>
      <w:bookmarkEnd w:id="400"/>
      <w:bookmarkEnd w:id="401"/>
      <w:bookmarkEnd w:id="402"/>
      <w:bookmarkEnd w:id="403"/>
      <w:bookmarkEnd w:id="404"/>
    </w:p>
    <w:p>
      <w:pPr>
        <w:pStyle w:val="Heading4"/>
      </w:pPr>
      <w:bookmarkStart w:id="405" w:name="_Toc161318722"/>
      <w:bookmarkStart w:id="406" w:name="_Toc161319038"/>
      <w:bookmarkStart w:id="407" w:name="_Toc161325359"/>
      <w:bookmarkStart w:id="408" w:name="_Toc119407766"/>
      <w:bookmarkStart w:id="409" w:name="_Toc119410175"/>
      <w:bookmarkStart w:id="410" w:name="_Toc119410442"/>
      <w:bookmarkStart w:id="411" w:name="_Toc119489872"/>
      <w:r>
        <w:t>Subdivision 1 — Non</w:t>
      </w:r>
      <w:r>
        <w:noBreakHyphen/>
        <w:t>association offences</w:t>
      </w:r>
      <w:bookmarkEnd w:id="405"/>
      <w:bookmarkEnd w:id="406"/>
      <w:bookmarkEnd w:id="407"/>
      <w:bookmarkEnd w:id="408"/>
      <w:bookmarkEnd w:id="409"/>
      <w:bookmarkEnd w:id="410"/>
      <w:bookmarkEnd w:id="411"/>
    </w:p>
    <w:p>
      <w:pPr>
        <w:pStyle w:val="Heading5"/>
      </w:pPr>
      <w:bookmarkStart w:id="412" w:name="_Toc161325360"/>
      <w:bookmarkStart w:id="413" w:name="_Toc119489873"/>
      <w:r>
        <w:rPr>
          <w:rStyle w:val="CharSectno"/>
        </w:rPr>
        <w:t>99</w:t>
      </w:r>
      <w:r>
        <w:t>.</w:t>
      </w:r>
      <w:r>
        <w:tab/>
        <w:t>Association between controlled persons an offence</w:t>
      </w:r>
      <w:bookmarkEnd w:id="412"/>
      <w:bookmarkEnd w:id="413"/>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414" w:name="_Toc161325361"/>
      <w:bookmarkStart w:id="415" w:name="_Toc119489874"/>
      <w:r>
        <w:rPr>
          <w:rStyle w:val="CharSectno"/>
        </w:rPr>
        <w:t>100</w:t>
      </w:r>
      <w:r>
        <w:t>.</w:t>
      </w:r>
      <w:r>
        <w:tab/>
        <w:t>Defences to charges under section 99</w:t>
      </w:r>
      <w:bookmarkEnd w:id="414"/>
      <w:bookmarkEnd w:id="415"/>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416" w:name="_Toc161325362"/>
      <w:bookmarkStart w:id="417" w:name="_Toc119489875"/>
      <w:r>
        <w:rPr>
          <w:rStyle w:val="CharSectno"/>
        </w:rPr>
        <w:t>101</w:t>
      </w:r>
      <w:r>
        <w:t>.</w:t>
      </w:r>
      <w:r>
        <w:tab/>
        <w:t>Certain associations to be disregarded for interim control orders</w:t>
      </w:r>
      <w:bookmarkEnd w:id="416"/>
      <w:bookmarkEnd w:id="417"/>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418" w:name="_Toc161318726"/>
      <w:bookmarkStart w:id="419" w:name="_Toc161319042"/>
      <w:bookmarkStart w:id="420" w:name="_Toc161325363"/>
      <w:bookmarkStart w:id="421" w:name="_Toc119407770"/>
      <w:bookmarkStart w:id="422" w:name="_Toc119410179"/>
      <w:bookmarkStart w:id="423" w:name="_Toc119410446"/>
      <w:bookmarkStart w:id="424" w:name="_Toc119489876"/>
      <w:r>
        <w:t>Subdivision 2 — Financing offence</w:t>
      </w:r>
      <w:bookmarkEnd w:id="418"/>
      <w:bookmarkEnd w:id="419"/>
      <w:bookmarkEnd w:id="420"/>
      <w:bookmarkEnd w:id="421"/>
      <w:bookmarkEnd w:id="422"/>
      <w:bookmarkEnd w:id="423"/>
      <w:bookmarkEnd w:id="424"/>
    </w:p>
    <w:p>
      <w:pPr>
        <w:pStyle w:val="Heading5"/>
      </w:pPr>
      <w:bookmarkStart w:id="425" w:name="_Toc161325364"/>
      <w:bookmarkStart w:id="426" w:name="_Toc119489877"/>
      <w:r>
        <w:rPr>
          <w:rStyle w:val="CharSectno"/>
        </w:rPr>
        <w:t>102</w:t>
      </w:r>
      <w:r>
        <w:t>.</w:t>
      </w:r>
      <w:r>
        <w:tab/>
        <w:t>Offence for controlled person to get funds to, from or for declared criminal organisation</w:t>
      </w:r>
      <w:bookmarkEnd w:id="425"/>
      <w:bookmarkEnd w:id="426"/>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427" w:name="_Toc161318728"/>
      <w:bookmarkStart w:id="428" w:name="_Toc161319044"/>
      <w:bookmarkStart w:id="429" w:name="_Toc161325365"/>
      <w:bookmarkStart w:id="430" w:name="_Toc119407772"/>
      <w:bookmarkStart w:id="431" w:name="_Toc119410181"/>
      <w:bookmarkStart w:id="432" w:name="_Toc119410448"/>
      <w:bookmarkStart w:id="433" w:name="_Toc119489878"/>
      <w:r>
        <w:t>Subdivision 3 — Other offences by controlled persons</w:t>
      </w:r>
      <w:bookmarkEnd w:id="427"/>
      <w:bookmarkEnd w:id="428"/>
      <w:bookmarkEnd w:id="429"/>
      <w:bookmarkEnd w:id="430"/>
      <w:bookmarkEnd w:id="431"/>
      <w:bookmarkEnd w:id="432"/>
      <w:bookmarkEnd w:id="433"/>
    </w:p>
    <w:p>
      <w:pPr>
        <w:pStyle w:val="Heading5"/>
      </w:pPr>
      <w:bookmarkStart w:id="434" w:name="_Toc161325366"/>
      <w:bookmarkStart w:id="435" w:name="_Toc119489879"/>
      <w:r>
        <w:rPr>
          <w:rStyle w:val="CharSectno"/>
        </w:rPr>
        <w:t>103</w:t>
      </w:r>
      <w:r>
        <w:t>.</w:t>
      </w:r>
      <w:r>
        <w:tab/>
        <w:t>Other contravention of interim control order or control order</w:t>
      </w:r>
      <w:bookmarkEnd w:id="434"/>
      <w:bookmarkEnd w:id="435"/>
    </w:p>
    <w:p>
      <w:pPr>
        <w:pStyle w:val="Subsection"/>
        <w:keepNext/>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436" w:name="_Toc161325367"/>
      <w:bookmarkStart w:id="437" w:name="_Toc119489880"/>
      <w:r>
        <w:rPr>
          <w:rStyle w:val="CharSectno"/>
        </w:rPr>
        <w:t>104</w:t>
      </w:r>
      <w:r>
        <w:t>.</w:t>
      </w:r>
      <w:r>
        <w:tab/>
        <w:t>Failure to disclose identity or giving false particulars</w:t>
      </w:r>
      <w:bookmarkEnd w:id="436"/>
      <w:bookmarkEnd w:id="437"/>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438" w:name="_Toc161325368"/>
      <w:bookmarkStart w:id="439" w:name="_Toc119489881"/>
      <w:r>
        <w:rPr>
          <w:rStyle w:val="CharSectno"/>
        </w:rPr>
        <w:t>105</w:t>
      </w:r>
      <w:r>
        <w:t>.</w:t>
      </w:r>
      <w:r>
        <w:tab/>
      </w:r>
      <w:r>
        <w:rPr>
          <w:snapToGrid w:val="0"/>
        </w:rPr>
        <w:t>Failure to disclose information or giving false information about use of or access to firearm items</w:t>
      </w:r>
      <w:bookmarkEnd w:id="438"/>
      <w:bookmarkEnd w:id="439"/>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keepNext/>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440" w:name="_Toc161318732"/>
      <w:bookmarkStart w:id="441" w:name="_Toc161319048"/>
      <w:bookmarkStart w:id="442" w:name="_Toc161325369"/>
      <w:bookmarkStart w:id="443" w:name="_Toc119407776"/>
      <w:bookmarkStart w:id="444" w:name="_Toc119410185"/>
      <w:bookmarkStart w:id="445" w:name="_Toc119410452"/>
      <w:bookmarkStart w:id="446" w:name="_Toc119489882"/>
      <w:r>
        <w:rPr>
          <w:rStyle w:val="CharDivNo"/>
        </w:rPr>
        <w:t>Division 2</w:t>
      </w:r>
      <w:r>
        <w:t> — </w:t>
      </w:r>
      <w:r>
        <w:rPr>
          <w:rStyle w:val="CharDivText"/>
        </w:rPr>
        <w:t>Other offences</w:t>
      </w:r>
      <w:bookmarkEnd w:id="440"/>
      <w:bookmarkEnd w:id="441"/>
      <w:bookmarkEnd w:id="442"/>
      <w:bookmarkEnd w:id="443"/>
      <w:bookmarkEnd w:id="444"/>
      <w:bookmarkEnd w:id="445"/>
      <w:bookmarkEnd w:id="446"/>
    </w:p>
    <w:p>
      <w:pPr>
        <w:pStyle w:val="Heading5"/>
      </w:pPr>
      <w:bookmarkStart w:id="447" w:name="_Toc161325370"/>
      <w:bookmarkStart w:id="448" w:name="_Toc119489883"/>
      <w:r>
        <w:rPr>
          <w:rStyle w:val="CharSectno"/>
        </w:rPr>
        <w:t>106</w:t>
      </w:r>
      <w:r>
        <w:t>.</w:t>
      </w:r>
      <w:r>
        <w:tab/>
        <w:t>Recruiting members for declared criminal organisation an offence</w:t>
      </w:r>
      <w:bookmarkEnd w:id="447"/>
      <w:bookmarkEnd w:id="448"/>
    </w:p>
    <w:p>
      <w:pPr>
        <w:pStyle w:val="Subsection"/>
        <w:keepNext/>
      </w:pPr>
      <w:r>
        <w:tab/>
        <w:t>(1)</w:t>
      </w:r>
      <w:r>
        <w:tab/>
        <w:t>A person who recruits another person to become a member of a declared criminal organisation commits an offence.</w:t>
      </w:r>
    </w:p>
    <w:p>
      <w:pPr>
        <w:pStyle w:val="Penstart"/>
        <w:keepNex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keepNex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keepNext/>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449" w:name="_Toc161325371"/>
      <w:bookmarkStart w:id="450" w:name="_Toc119489884"/>
      <w:r>
        <w:rPr>
          <w:rStyle w:val="CharSectno"/>
        </w:rPr>
        <w:t>107</w:t>
      </w:r>
      <w:r>
        <w:t>.</w:t>
      </w:r>
      <w:r>
        <w:tab/>
        <w:t>Permitting premises to be habitually used as place of resort by members of declared criminal organisation</w:t>
      </w:r>
      <w:bookmarkEnd w:id="449"/>
      <w:bookmarkEnd w:id="450"/>
    </w:p>
    <w:p>
      <w:pPr>
        <w:pStyle w:val="Subsection"/>
        <w:keepNext/>
      </w:pPr>
      <w:r>
        <w:tab/>
        <w:t>(1)</w:t>
      </w:r>
      <w:r>
        <w:tab/>
        <w:t xml:space="preserve">In this section — </w:t>
      </w:r>
    </w:p>
    <w:p>
      <w:pPr>
        <w:pStyle w:val="Defstart"/>
        <w:keepNex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keepNext/>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keepNext/>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451" w:name="_Toc161325372"/>
      <w:bookmarkStart w:id="452" w:name="_Toc119489885"/>
      <w:r>
        <w:rPr>
          <w:rStyle w:val="CharSectno"/>
        </w:rPr>
        <w:t>108</w:t>
      </w:r>
      <w:r>
        <w:t>.</w:t>
      </w:r>
      <w:r>
        <w:tab/>
      </w:r>
      <w:r>
        <w:rPr>
          <w:snapToGrid w:val="0"/>
        </w:rPr>
        <w:t>Offence for responsible person or co</w:t>
      </w:r>
      <w:r>
        <w:rPr>
          <w:snapToGrid w:val="0"/>
        </w:rPr>
        <w:noBreakHyphen/>
        <w:t>licensee to allow controlled person to access firearm item</w:t>
      </w:r>
      <w:bookmarkEnd w:id="451"/>
      <w:bookmarkEnd w:id="452"/>
    </w:p>
    <w:p>
      <w:pPr>
        <w:pStyle w:val="Subsection"/>
        <w:keepNext/>
      </w:pPr>
      <w:r>
        <w:tab/>
      </w:r>
      <w:r>
        <w:tab/>
        <w:t>A responsible person or co</w:t>
      </w:r>
      <w:r>
        <w:noBreakHyphen/>
        <w:t>licensee notified under section 94 who allows the controlled person to use or have access to a firearm item commits an offence.</w:t>
      </w:r>
    </w:p>
    <w:p>
      <w:pPr>
        <w:pStyle w:val="Penstart"/>
        <w:keepNext/>
      </w:pPr>
      <w:r>
        <w:tab/>
        <w:t>Penalty:</w:t>
      </w:r>
    </w:p>
    <w:p>
      <w:pPr>
        <w:pStyle w:val="Penpara"/>
      </w:pPr>
      <w:r>
        <w:tab/>
        <w:t>(a)</w:t>
      </w:r>
      <w:r>
        <w:tab/>
        <w:t>in the case of a responsible person, a fine of $4 000;</w:t>
      </w:r>
    </w:p>
    <w:p>
      <w:pPr>
        <w:pStyle w:val="Penpara"/>
        <w:keepNext/>
      </w:pPr>
      <w:r>
        <w:tab/>
        <w:t>(b)</w:t>
      </w:r>
      <w:r>
        <w:tab/>
        <w:t>in the case of a co</w:t>
      </w:r>
      <w:r>
        <w:noBreakHyphen/>
        <w:t>licensee, imprisonment for 12 months or a fine of $4 000.</w:t>
      </w:r>
    </w:p>
    <w:p>
      <w:pPr>
        <w:pStyle w:val="Footnotesection"/>
      </w:pPr>
      <w:bookmarkStart w:id="453" w:name="_Toc119407780"/>
      <w:r>
        <w:tab/>
        <w:t>[Section 108 amended: No. 13 of 2022 s. 72.]</w:t>
      </w:r>
    </w:p>
    <w:p>
      <w:pPr>
        <w:pStyle w:val="Heading2"/>
      </w:pPr>
      <w:bookmarkStart w:id="454" w:name="_Toc161318736"/>
      <w:bookmarkStart w:id="455" w:name="_Toc161319052"/>
      <w:bookmarkStart w:id="456" w:name="_Toc161325373"/>
      <w:bookmarkStart w:id="457" w:name="_Toc119410189"/>
      <w:bookmarkStart w:id="458" w:name="_Toc119410456"/>
      <w:bookmarkStart w:id="459" w:name="_Toc119489886"/>
      <w:r>
        <w:rPr>
          <w:rStyle w:val="CharPartNo"/>
        </w:rPr>
        <w:t>Part 5</w:t>
      </w:r>
      <w:r>
        <w:rPr>
          <w:rStyle w:val="CharDivNo"/>
        </w:rPr>
        <w:t> </w:t>
      </w:r>
      <w:r>
        <w:t>—</w:t>
      </w:r>
      <w:r>
        <w:rPr>
          <w:rStyle w:val="CharDivText"/>
        </w:rPr>
        <w:t> </w:t>
      </w:r>
      <w:r>
        <w:rPr>
          <w:rStyle w:val="CharPartText"/>
        </w:rPr>
        <w:t>Protection of criminal intelligence information</w:t>
      </w:r>
      <w:bookmarkEnd w:id="454"/>
      <w:bookmarkEnd w:id="455"/>
      <w:bookmarkEnd w:id="456"/>
      <w:bookmarkEnd w:id="453"/>
      <w:bookmarkEnd w:id="457"/>
      <w:bookmarkEnd w:id="458"/>
      <w:bookmarkEnd w:id="459"/>
    </w:p>
    <w:p>
      <w:pPr>
        <w:pStyle w:val="Heading5"/>
      </w:pPr>
      <w:bookmarkStart w:id="460" w:name="_Toc161325374"/>
      <w:bookmarkStart w:id="461" w:name="_Toc119489887"/>
      <w:r>
        <w:rPr>
          <w:rStyle w:val="CharSectno"/>
        </w:rPr>
        <w:t>109</w:t>
      </w:r>
      <w:r>
        <w:t>.</w:t>
      </w:r>
      <w:r>
        <w:tab/>
        <w:t>Term used: criminal intelligence information</w:t>
      </w:r>
      <w:bookmarkEnd w:id="460"/>
      <w:bookmarkEnd w:id="461"/>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462" w:name="_Toc161325375"/>
      <w:bookmarkStart w:id="463" w:name="_Toc119489888"/>
      <w:r>
        <w:rPr>
          <w:rStyle w:val="CharSectno"/>
        </w:rPr>
        <w:t>110</w:t>
      </w:r>
      <w:r>
        <w:t>.</w:t>
      </w:r>
      <w:r>
        <w:tab/>
        <w:t>Protection of criminal intelligence information in proceedings for declaration</w:t>
      </w:r>
      <w:bookmarkEnd w:id="462"/>
      <w:bookmarkEnd w:id="463"/>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464" w:name="_Toc161325376"/>
      <w:bookmarkStart w:id="465" w:name="_Toc119489889"/>
      <w:r>
        <w:rPr>
          <w:rStyle w:val="CharSectno"/>
        </w:rPr>
        <w:t>111</w:t>
      </w:r>
      <w:r>
        <w:t>.</w:t>
      </w:r>
      <w:r>
        <w:tab/>
        <w:t>Protection of criminal intelligence information in court proceedings under this Act</w:t>
      </w:r>
      <w:bookmarkEnd w:id="464"/>
      <w:bookmarkEnd w:id="465"/>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keepLines/>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466" w:name="_Toc161325377"/>
      <w:bookmarkStart w:id="467" w:name="_Toc119489890"/>
      <w:r>
        <w:rPr>
          <w:rStyle w:val="CharSectno"/>
        </w:rPr>
        <w:t>112</w:t>
      </w:r>
      <w:r>
        <w:t>.</w:t>
      </w:r>
      <w:r>
        <w:tab/>
        <w:t>Redacted copy of affidavit may be served to protect criminal intelligence information</w:t>
      </w:r>
      <w:bookmarkEnd w:id="466"/>
      <w:bookmarkEnd w:id="467"/>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468" w:name="_Toc161318741"/>
      <w:bookmarkStart w:id="469" w:name="_Toc161319057"/>
      <w:bookmarkStart w:id="470" w:name="_Toc161325378"/>
      <w:bookmarkStart w:id="471" w:name="_Toc119407785"/>
      <w:bookmarkStart w:id="472" w:name="_Toc119410194"/>
      <w:bookmarkStart w:id="473" w:name="_Toc119410461"/>
      <w:bookmarkStart w:id="474" w:name="_Toc119489891"/>
      <w:r>
        <w:rPr>
          <w:rStyle w:val="CharPartNo"/>
        </w:rPr>
        <w:t>Part 6</w:t>
      </w:r>
      <w:r>
        <w:rPr>
          <w:rStyle w:val="CharDivNo"/>
        </w:rPr>
        <w:t> </w:t>
      </w:r>
      <w:r>
        <w:t>—</w:t>
      </w:r>
      <w:r>
        <w:rPr>
          <w:rStyle w:val="CharDivText"/>
        </w:rPr>
        <w:t> </w:t>
      </w:r>
      <w:r>
        <w:rPr>
          <w:rStyle w:val="CharPartText"/>
        </w:rPr>
        <w:t>Information about declarations and orders</w:t>
      </w:r>
      <w:bookmarkEnd w:id="468"/>
      <w:bookmarkEnd w:id="469"/>
      <w:bookmarkEnd w:id="470"/>
      <w:bookmarkEnd w:id="471"/>
      <w:bookmarkEnd w:id="472"/>
      <w:bookmarkEnd w:id="473"/>
      <w:bookmarkEnd w:id="474"/>
    </w:p>
    <w:p>
      <w:pPr>
        <w:pStyle w:val="Heading5"/>
      </w:pPr>
      <w:bookmarkStart w:id="475" w:name="_Toc161325379"/>
      <w:bookmarkStart w:id="476" w:name="_Toc119489892"/>
      <w:r>
        <w:rPr>
          <w:rStyle w:val="CharSectno"/>
        </w:rPr>
        <w:t>113</w:t>
      </w:r>
      <w:r>
        <w:t>.</w:t>
      </w:r>
      <w:r>
        <w:tab/>
        <w:t>Commissioner of Police to keep register</w:t>
      </w:r>
      <w:bookmarkEnd w:id="475"/>
      <w:bookmarkEnd w:id="476"/>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477" w:name="_Toc161325380"/>
      <w:bookmarkStart w:id="478" w:name="_Toc119489893"/>
      <w:r>
        <w:rPr>
          <w:rStyle w:val="CharSectno"/>
        </w:rPr>
        <w:t>114</w:t>
      </w:r>
      <w:r>
        <w:t>.</w:t>
      </w:r>
      <w:r>
        <w:tab/>
        <w:t>Publication of information on register</w:t>
      </w:r>
      <w:bookmarkEnd w:id="477"/>
      <w:bookmarkEnd w:id="478"/>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479" w:name="_Toc161325381"/>
      <w:bookmarkStart w:id="480" w:name="_Toc119489894"/>
      <w:r>
        <w:rPr>
          <w:rStyle w:val="CharSectno"/>
        </w:rPr>
        <w:t>115</w:t>
      </w:r>
      <w:r>
        <w:t>.</w:t>
      </w:r>
      <w:r>
        <w:tab/>
        <w:t>Provision of information about declarations and orders</w:t>
      </w:r>
      <w:bookmarkEnd w:id="479"/>
      <w:bookmarkEnd w:id="480"/>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481" w:name="_Toc161325382"/>
      <w:bookmarkStart w:id="482" w:name="_Toc119489895"/>
      <w:r>
        <w:rPr>
          <w:rStyle w:val="CharSectno"/>
        </w:rPr>
        <w:t>116</w:t>
      </w:r>
      <w:r>
        <w:t>.</w:t>
      </w:r>
      <w:r>
        <w:tab/>
        <w:t>Application of this Part to registered interstate declarations and control orders</w:t>
      </w:r>
      <w:bookmarkEnd w:id="481"/>
      <w:bookmarkEnd w:id="482"/>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483" w:name="_Toc161318746"/>
      <w:bookmarkStart w:id="484" w:name="_Toc161319062"/>
      <w:bookmarkStart w:id="485" w:name="_Toc161325383"/>
      <w:bookmarkStart w:id="486" w:name="_Toc119407790"/>
      <w:bookmarkStart w:id="487" w:name="_Toc119410199"/>
      <w:bookmarkStart w:id="488" w:name="_Toc119410466"/>
      <w:bookmarkStart w:id="489" w:name="_Toc119489896"/>
      <w:r>
        <w:rPr>
          <w:rStyle w:val="CharPartNo"/>
        </w:rPr>
        <w:t>Part 7</w:t>
      </w:r>
      <w:r>
        <w:t> — </w:t>
      </w:r>
      <w:r>
        <w:rPr>
          <w:rStyle w:val="CharPartText"/>
        </w:rPr>
        <w:t>Reciprocal recognition and enforcement of declarations and orders</w:t>
      </w:r>
      <w:bookmarkEnd w:id="483"/>
      <w:bookmarkEnd w:id="484"/>
      <w:bookmarkEnd w:id="485"/>
      <w:bookmarkEnd w:id="486"/>
      <w:bookmarkEnd w:id="487"/>
      <w:bookmarkEnd w:id="488"/>
      <w:bookmarkEnd w:id="489"/>
    </w:p>
    <w:p>
      <w:pPr>
        <w:pStyle w:val="Heading3"/>
      </w:pPr>
      <w:bookmarkStart w:id="490" w:name="_Toc161318747"/>
      <w:bookmarkStart w:id="491" w:name="_Toc161319063"/>
      <w:bookmarkStart w:id="492" w:name="_Toc161325384"/>
      <w:bookmarkStart w:id="493" w:name="_Toc119407791"/>
      <w:bookmarkStart w:id="494" w:name="_Toc119410200"/>
      <w:bookmarkStart w:id="495" w:name="_Toc119410467"/>
      <w:bookmarkStart w:id="496" w:name="_Toc119489897"/>
      <w:r>
        <w:rPr>
          <w:rStyle w:val="CharDivNo"/>
        </w:rPr>
        <w:t>Division 1</w:t>
      </w:r>
      <w:r>
        <w:t> — </w:t>
      </w:r>
      <w:r>
        <w:rPr>
          <w:rStyle w:val="CharDivText"/>
        </w:rPr>
        <w:t>Preliminary</w:t>
      </w:r>
      <w:bookmarkEnd w:id="490"/>
      <w:bookmarkEnd w:id="491"/>
      <w:bookmarkEnd w:id="492"/>
      <w:bookmarkEnd w:id="493"/>
      <w:bookmarkEnd w:id="494"/>
      <w:bookmarkEnd w:id="495"/>
      <w:bookmarkEnd w:id="496"/>
    </w:p>
    <w:p>
      <w:pPr>
        <w:pStyle w:val="Heading5"/>
      </w:pPr>
      <w:bookmarkStart w:id="497" w:name="_Toc161325385"/>
      <w:bookmarkStart w:id="498" w:name="_Toc119489898"/>
      <w:r>
        <w:rPr>
          <w:rStyle w:val="CharSectno"/>
        </w:rPr>
        <w:t>117</w:t>
      </w:r>
      <w:r>
        <w:t>.</w:t>
      </w:r>
      <w:r>
        <w:tab/>
        <w:t>Overview of this Part</w:t>
      </w:r>
      <w:bookmarkEnd w:id="497"/>
      <w:bookmarkEnd w:id="498"/>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499" w:name="_Toc161325386"/>
      <w:bookmarkStart w:id="500" w:name="_Toc119489899"/>
      <w:r>
        <w:rPr>
          <w:rStyle w:val="CharSectno"/>
        </w:rPr>
        <w:t>118</w:t>
      </w:r>
      <w:r>
        <w:t>.</w:t>
      </w:r>
      <w:r>
        <w:tab/>
        <w:t>Terms used</w:t>
      </w:r>
      <w:bookmarkEnd w:id="499"/>
      <w:bookmarkEnd w:id="500"/>
    </w:p>
    <w:p>
      <w:pPr>
        <w:pStyle w:val="Subsection"/>
        <w:keepNext/>
      </w:pPr>
      <w:r>
        <w:tab/>
      </w:r>
      <w:r>
        <w:tab/>
        <w:t xml:space="preserve">In this Part — </w:t>
      </w:r>
    </w:p>
    <w:p>
      <w:pPr>
        <w:pStyle w:val="Defstart"/>
        <w:keepNex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501" w:name="_Toc161318750"/>
      <w:bookmarkStart w:id="502" w:name="_Toc161319066"/>
      <w:bookmarkStart w:id="503" w:name="_Toc161325387"/>
      <w:bookmarkStart w:id="504" w:name="_Toc119407794"/>
      <w:bookmarkStart w:id="505" w:name="_Toc119410203"/>
      <w:bookmarkStart w:id="506" w:name="_Toc119410470"/>
      <w:bookmarkStart w:id="507" w:name="_Toc119489900"/>
      <w:r>
        <w:rPr>
          <w:rStyle w:val="CharDivNo"/>
        </w:rPr>
        <w:t>Division 2</w:t>
      </w:r>
      <w:r>
        <w:t> — </w:t>
      </w:r>
      <w:r>
        <w:rPr>
          <w:rStyle w:val="CharDivText"/>
        </w:rPr>
        <w:t>Reciprocal recognition of declarations</w:t>
      </w:r>
      <w:bookmarkEnd w:id="501"/>
      <w:bookmarkEnd w:id="502"/>
      <w:bookmarkEnd w:id="503"/>
      <w:bookmarkEnd w:id="504"/>
      <w:bookmarkEnd w:id="505"/>
      <w:bookmarkEnd w:id="506"/>
      <w:bookmarkEnd w:id="507"/>
    </w:p>
    <w:p>
      <w:pPr>
        <w:pStyle w:val="Heading4"/>
      </w:pPr>
      <w:bookmarkStart w:id="508" w:name="_Toc161318751"/>
      <w:bookmarkStart w:id="509" w:name="_Toc161319067"/>
      <w:bookmarkStart w:id="510" w:name="_Toc161325388"/>
      <w:bookmarkStart w:id="511" w:name="_Toc119407795"/>
      <w:bookmarkStart w:id="512" w:name="_Toc119410204"/>
      <w:bookmarkStart w:id="513" w:name="_Toc119410471"/>
      <w:bookmarkStart w:id="514" w:name="_Toc119489901"/>
      <w:r>
        <w:t>Subdivision 1 — Applications for registration of interstate declaration</w:t>
      </w:r>
      <w:bookmarkEnd w:id="508"/>
      <w:bookmarkEnd w:id="509"/>
      <w:bookmarkEnd w:id="510"/>
      <w:bookmarkEnd w:id="511"/>
      <w:bookmarkEnd w:id="512"/>
      <w:bookmarkEnd w:id="513"/>
      <w:bookmarkEnd w:id="514"/>
    </w:p>
    <w:p>
      <w:pPr>
        <w:pStyle w:val="Heading5"/>
      </w:pPr>
      <w:bookmarkStart w:id="515" w:name="_Toc161325389"/>
      <w:bookmarkStart w:id="516" w:name="_Toc119489902"/>
      <w:r>
        <w:rPr>
          <w:rStyle w:val="CharSectno"/>
        </w:rPr>
        <w:t>119</w:t>
      </w:r>
      <w:r>
        <w:t>.</w:t>
      </w:r>
      <w:r>
        <w:tab/>
        <w:t>Application for registration of interstate declaration</w:t>
      </w:r>
      <w:bookmarkEnd w:id="515"/>
      <w:bookmarkEnd w:id="516"/>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517" w:name="_Toc161325390"/>
      <w:bookmarkStart w:id="518" w:name="_Toc119489903"/>
      <w:r>
        <w:rPr>
          <w:rStyle w:val="CharSectno"/>
        </w:rPr>
        <w:t>120</w:t>
      </w:r>
      <w:r>
        <w:t>.</w:t>
      </w:r>
      <w:r>
        <w:tab/>
        <w:t>When interstate declaration cannot be registered</w:t>
      </w:r>
      <w:bookmarkEnd w:id="517"/>
      <w:bookmarkEnd w:id="518"/>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519" w:name="_Toc161318754"/>
      <w:bookmarkStart w:id="520" w:name="_Toc161319070"/>
      <w:bookmarkStart w:id="521" w:name="_Toc161325391"/>
      <w:bookmarkStart w:id="522" w:name="_Toc119407798"/>
      <w:bookmarkStart w:id="523" w:name="_Toc119410207"/>
      <w:bookmarkStart w:id="524" w:name="_Toc119410474"/>
      <w:bookmarkStart w:id="525" w:name="_Toc119489904"/>
      <w:r>
        <w:t>Subdivision 2 — Registration of interstate declaration by registrar</w:t>
      </w:r>
      <w:bookmarkEnd w:id="519"/>
      <w:bookmarkEnd w:id="520"/>
      <w:bookmarkEnd w:id="521"/>
      <w:bookmarkEnd w:id="522"/>
      <w:bookmarkEnd w:id="523"/>
      <w:bookmarkEnd w:id="524"/>
      <w:bookmarkEnd w:id="525"/>
    </w:p>
    <w:p>
      <w:pPr>
        <w:pStyle w:val="Heading5"/>
      </w:pPr>
      <w:bookmarkStart w:id="526" w:name="_Toc161325392"/>
      <w:bookmarkStart w:id="527" w:name="_Toc119489905"/>
      <w:r>
        <w:rPr>
          <w:rStyle w:val="CharSectno"/>
        </w:rPr>
        <w:t>121</w:t>
      </w:r>
      <w:r>
        <w:t>.</w:t>
      </w:r>
      <w:r>
        <w:tab/>
        <w:t>Registration of interstate declaration by registrar</w:t>
      </w:r>
      <w:bookmarkEnd w:id="526"/>
      <w:bookmarkEnd w:id="527"/>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528" w:name="_Toc161325393"/>
      <w:bookmarkStart w:id="529" w:name="_Toc119489906"/>
      <w:r>
        <w:rPr>
          <w:rStyle w:val="CharSectno"/>
        </w:rPr>
        <w:t>122</w:t>
      </w:r>
      <w:r>
        <w:t>.</w:t>
      </w:r>
      <w:r>
        <w:tab/>
        <w:t>Period of registration</w:t>
      </w:r>
      <w:bookmarkEnd w:id="528"/>
      <w:bookmarkEnd w:id="529"/>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530" w:name="_Toc161318757"/>
      <w:bookmarkStart w:id="531" w:name="_Toc161319073"/>
      <w:bookmarkStart w:id="532" w:name="_Toc161325394"/>
      <w:bookmarkStart w:id="533" w:name="_Toc119407801"/>
      <w:bookmarkStart w:id="534" w:name="_Toc119410210"/>
      <w:bookmarkStart w:id="535" w:name="_Toc119410477"/>
      <w:bookmarkStart w:id="536" w:name="_Toc119489907"/>
      <w:r>
        <w:t>Subdivision 3 — Notice of registration</w:t>
      </w:r>
      <w:bookmarkEnd w:id="530"/>
      <w:bookmarkEnd w:id="531"/>
      <w:bookmarkEnd w:id="532"/>
      <w:bookmarkEnd w:id="533"/>
      <w:bookmarkEnd w:id="534"/>
      <w:bookmarkEnd w:id="535"/>
      <w:bookmarkEnd w:id="536"/>
    </w:p>
    <w:p>
      <w:pPr>
        <w:pStyle w:val="Heading5"/>
      </w:pPr>
      <w:bookmarkStart w:id="537" w:name="_Toc161325395"/>
      <w:bookmarkStart w:id="538" w:name="_Toc119489908"/>
      <w:r>
        <w:rPr>
          <w:rStyle w:val="CharSectno"/>
        </w:rPr>
        <w:t>123</w:t>
      </w:r>
      <w:r>
        <w:t>.</w:t>
      </w:r>
      <w:r>
        <w:tab/>
        <w:t>Notice of registration</w:t>
      </w:r>
      <w:bookmarkEnd w:id="537"/>
      <w:bookmarkEnd w:id="538"/>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539" w:name="_Toc161318759"/>
      <w:bookmarkStart w:id="540" w:name="_Toc161319075"/>
      <w:bookmarkStart w:id="541" w:name="_Toc161325396"/>
      <w:bookmarkStart w:id="542" w:name="_Toc119407803"/>
      <w:bookmarkStart w:id="543" w:name="_Toc119410212"/>
      <w:bookmarkStart w:id="544" w:name="_Toc119410479"/>
      <w:bookmarkStart w:id="545" w:name="_Toc119489909"/>
      <w:r>
        <w:t>Subdivision 4 — Commencement, duration and effect of registered interstate declaration</w:t>
      </w:r>
      <w:bookmarkEnd w:id="539"/>
      <w:bookmarkEnd w:id="540"/>
      <w:bookmarkEnd w:id="541"/>
      <w:bookmarkEnd w:id="542"/>
      <w:bookmarkEnd w:id="543"/>
      <w:bookmarkEnd w:id="544"/>
      <w:bookmarkEnd w:id="545"/>
    </w:p>
    <w:p>
      <w:pPr>
        <w:pStyle w:val="Heading5"/>
      </w:pPr>
      <w:bookmarkStart w:id="546" w:name="_Toc161325397"/>
      <w:bookmarkStart w:id="547" w:name="_Toc119489910"/>
      <w:r>
        <w:rPr>
          <w:rStyle w:val="CharSectno"/>
        </w:rPr>
        <w:t>124</w:t>
      </w:r>
      <w:r>
        <w:t>.</w:t>
      </w:r>
      <w:r>
        <w:tab/>
        <w:t>Commencement and duration of registered interstate declaration</w:t>
      </w:r>
      <w:bookmarkEnd w:id="546"/>
      <w:bookmarkEnd w:id="547"/>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548" w:name="_Toc161325398"/>
      <w:bookmarkStart w:id="549" w:name="_Toc119489911"/>
      <w:r>
        <w:rPr>
          <w:rStyle w:val="CharSectno"/>
        </w:rPr>
        <w:t>125</w:t>
      </w:r>
      <w:r>
        <w:t>.</w:t>
      </w:r>
      <w:r>
        <w:tab/>
        <w:t>Effect of registration of interstate declaration</w:t>
      </w:r>
      <w:bookmarkEnd w:id="548"/>
      <w:bookmarkEnd w:id="549"/>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550" w:name="_Toc161318762"/>
      <w:bookmarkStart w:id="551" w:name="_Toc161319078"/>
      <w:bookmarkStart w:id="552" w:name="_Toc161325399"/>
      <w:bookmarkStart w:id="553" w:name="_Toc119407806"/>
      <w:bookmarkStart w:id="554" w:name="_Toc119410215"/>
      <w:bookmarkStart w:id="555" w:name="_Toc119410482"/>
      <w:bookmarkStart w:id="556" w:name="_Toc119489912"/>
      <w:r>
        <w:t>Subdivision 5 — Cancellation of registration of interstate declaration</w:t>
      </w:r>
      <w:bookmarkEnd w:id="550"/>
      <w:bookmarkEnd w:id="551"/>
      <w:bookmarkEnd w:id="552"/>
      <w:bookmarkEnd w:id="553"/>
      <w:bookmarkEnd w:id="554"/>
      <w:bookmarkEnd w:id="555"/>
      <w:bookmarkEnd w:id="556"/>
    </w:p>
    <w:p>
      <w:pPr>
        <w:pStyle w:val="Heading5"/>
      </w:pPr>
      <w:bookmarkStart w:id="557" w:name="_Toc161325400"/>
      <w:bookmarkStart w:id="558" w:name="_Toc119489913"/>
      <w:r>
        <w:rPr>
          <w:rStyle w:val="CharSectno"/>
        </w:rPr>
        <w:t>126</w:t>
      </w:r>
      <w:r>
        <w:t>.</w:t>
      </w:r>
      <w:r>
        <w:tab/>
        <w:t>Revocation in jurisdiction where interstate declaration originally made</w:t>
      </w:r>
      <w:bookmarkEnd w:id="557"/>
      <w:bookmarkEnd w:id="558"/>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559" w:name="_Toc161325401"/>
      <w:bookmarkStart w:id="560" w:name="_Toc119489914"/>
      <w:r>
        <w:rPr>
          <w:rStyle w:val="CharSectno"/>
        </w:rPr>
        <w:t>127</w:t>
      </w:r>
      <w:r>
        <w:t>.</w:t>
      </w:r>
      <w:r>
        <w:tab/>
        <w:t>Cancellation of registration of interstate declaration at request of Commissioner of Police or CC Commissioner</w:t>
      </w:r>
      <w:bookmarkEnd w:id="559"/>
      <w:bookmarkEnd w:id="560"/>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keepNext/>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561" w:name="_Toc161325402"/>
      <w:bookmarkStart w:id="562" w:name="_Toc119489915"/>
      <w:r>
        <w:rPr>
          <w:rStyle w:val="CharSectno"/>
        </w:rPr>
        <w:t>128</w:t>
      </w:r>
      <w:r>
        <w:t>.</w:t>
      </w:r>
      <w:r>
        <w:tab/>
        <w:t>Cancellation of registration of interstate declaration on application by respondent or others</w:t>
      </w:r>
      <w:bookmarkEnd w:id="561"/>
      <w:bookmarkEnd w:id="562"/>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563" w:name="_Toc161318766"/>
      <w:bookmarkStart w:id="564" w:name="_Toc161319082"/>
      <w:bookmarkStart w:id="565" w:name="_Toc161325403"/>
      <w:bookmarkStart w:id="566" w:name="_Toc119407810"/>
      <w:bookmarkStart w:id="567" w:name="_Toc119410219"/>
      <w:bookmarkStart w:id="568" w:name="_Toc119410486"/>
      <w:bookmarkStart w:id="569" w:name="_Toc119489916"/>
      <w:r>
        <w:t>Subdivision 6 — Notice of cancellation or expiry of registration</w:t>
      </w:r>
      <w:bookmarkEnd w:id="563"/>
      <w:bookmarkEnd w:id="564"/>
      <w:bookmarkEnd w:id="565"/>
      <w:bookmarkEnd w:id="566"/>
      <w:bookmarkEnd w:id="567"/>
      <w:bookmarkEnd w:id="568"/>
      <w:bookmarkEnd w:id="569"/>
    </w:p>
    <w:p>
      <w:pPr>
        <w:pStyle w:val="Heading5"/>
      </w:pPr>
      <w:bookmarkStart w:id="570" w:name="_Toc161325404"/>
      <w:bookmarkStart w:id="571" w:name="_Toc119489917"/>
      <w:r>
        <w:rPr>
          <w:rStyle w:val="CharSectno"/>
        </w:rPr>
        <w:t>129</w:t>
      </w:r>
      <w:r>
        <w:t>.</w:t>
      </w:r>
      <w:r>
        <w:tab/>
        <w:t>Notice of cancellation or expiry of registration of interstate declaration</w:t>
      </w:r>
      <w:bookmarkEnd w:id="570"/>
      <w:bookmarkEnd w:id="571"/>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572" w:name="_Toc161325405"/>
      <w:bookmarkStart w:id="573" w:name="_Toc119489918"/>
      <w:r>
        <w:rPr>
          <w:rStyle w:val="CharSectno"/>
        </w:rPr>
        <w:t>130</w:t>
      </w:r>
      <w:r>
        <w:t>.</w:t>
      </w:r>
      <w:r>
        <w:tab/>
        <w:t>Registrar to notify police commissioner and original court of cancellation of registration</w:t>
      </w:r>
      <w:bookmarkEnd w:id="572"/>
      <w:bookmarkEnd w:id="573"/>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574" w:name="_Toc161318769"/>
      <w:bookmarkStart w:id="575" w:name="_Toc161319085"/>
      <w:bookmarkStart w:id="576" w:name="_Toc161325406"/>
      <w:bookmarkStart w:id="577" w:name="_Toc119407813"/>
      <w:bookmarkStart w:id="578" w:name="_Toc119410222"/>
      <w:bookmarkStart w:id="579" w:name="_Toc119410489"/>
      <w:bookmarkStart w:id="580" w:name="_Toc119489919"/>
      <w:r>
        <w:t>Subdivision 7 — Effect of cancellation or expiry of registration</w:t>
      </w:r>
      <w:bookmarkEnd w:id="574"/>
      <w:bookmarkEnd w:id="575"/>
      <w:bookmarkEnd w:id="576"/>
      <w:bookmarkEnd w:id="577"/>
      <w:bookmarkEnd w:id="578"/>
      <w:bookmarkEnd w:id="579"/>
      <w:bookmarkEnd w:id="580"/>
    </w:p>
    <w:p>
      <w:pPr>
        <w:pStyle w:val="Heading5"/>
      </w:pPr>
      <w:bookmarkStart w:id="581" w:name="_Toc161325407"/>
      <w:bookmarkStart w:id="582" w:name="_Toc119489920"/>
      <w:r>
        <w:rPr>
          <w:rStyle w:val="CharSectno"/>
        </w:rPr>
        <w:t>131</w:t>
      </w:r>
      <w:r>
        <w:t>.</w:t>
      </w:r>
      <w:r>
        <w:tab/>
        <w:t>Effect of cancellation or expiry of registration of interstate declaration</w:t>
      </w:r>
      <w:bookmarkEnd w:id="581"/>
      <w:bookmarkEnd w:id="582"/>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583" w:name="_Toc161318771"/>
      <w:bookmarkStart w:id="584" w:name="_Toc161319087"/>
      <w:bookmarkStart w:id="585" w:name="_Toc161325408"/>
      <w:bookmarkStart w:id="586" w:name="_Toc119407815"/>
      <w:bookmarkStart w:id="587" w:name="_Toc119410224"/>
      <w:bookmarkStart w:id="588" w:name="_Toc119410491"/>
      <w:bookmarkStart w:id="589" w:name="_Toc119489921"/>
      <w:r>
        <w:t>Subdivision 8 — Evidential provision</w:t>
      </w:r>
      <w:bookmarkEnd w:id="583"/>
      <w:bookmarkEnd w:id="584"/>
      <w:bookmarkEnd w:id="585"/>
      <w:bookmarkEnd w:id="586"/>
      <w:bookmarkEnd w:id="587"/>
      <w:bookmarkEnd w:id="588"/>
      <w:bookmarkEnd w:id="589"/>
    </w:p>
    <w:p>
      <w:pPr>
        <w:pStyle w:val="Heading5"/>
      </w:pPr>
      <w:bookmarkStart w:id="590" w:name="_Toc161325409"/>
      <w:bookmarkStart w:id="591" w:name="_Toc119489922"/>
      <w:r>
        <w:rPr>
          <w:rStyle w:val="CharSectno"/>
        </w:rPr>
        <w:t>132</w:t>
      </w:r>
      <w:r>
        <w:t>.</w:t>
      </w:r>
      <w:r>
        <w:tab/>
        <w:t>Proof of making of interstate declaration not required in proceedings for offence</w:t>
      </w:r>
      <w:bookmarkEnd w:id="590"/>
      <w:bookmarkEnd w:id="591"/>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592" w:name="_Toc161318773"/>
      <w:bookmarkStart w:id="593" w:name="_Toc161319089"/>
      <w:bookmarkStart w:id="594" w:name="_Toc161325410"/>
      <w:bookmarkStart w:id="595" w:name="_Toc119407817"/>
      <w:bookmarkStart w:id="596" w:name="_Toc119410226"/>
      <w:bookmarkStart w:id="597" w:name="_Toc119410493"/>
      <w:bookmarkStart w:id="598" w:name="_Toc119489923"/>
      <w:r>
        <w:rPr>
          <w:rStyle w:val="CharDivNo"/>
        </w:rPr>
        <w:t>Division 3</w:t>
      </w:r>
      <w:r>
        <w:t> — </w:t>
      </w:r>
      <w:r>
        <w:rPr>
          <w:rStyle w:val="CharDivText"/>
        </w:rPr>
        <w:t>Reciprocal recognition of control orders</w:t>
      </w:r>
      <w:bookmarkEnd w:id="592"/>
      <w:bookmarkEnd w:id="593"/>
      <w:bookmarkEnd w:id="594"/>
      <w:bookmarkEnd w:id="595"/>
      <w:bookmarkEnd w:id="596"/>
      <w:bookmarkEnd w:id="597"/>
      <w:bookmarkEnd w:id="598"/>
    </w:p>
    <w:p>
      <w:pPr>
        <w:pStyle w:val="Heading4"/>
      </w:pPr>
      <w:bookmarkStart w:id="599" w:name="_Toc161318774"/>
      <w:bookmarkStart w:id="600" w:name="_Toc161319090"/>
      <w:bookmarkStart w:id="601" w:name="_Toc161325411"/>
      <w:bookmarkStart w:id="602" w:name="_Toc119407818"/>
      <w:bookmarkStart w:id="603" w:name="_Toc119410227"/>
      <w:bookmarkStart w:id="604" w:name="_Toc119410494"/>
      <w:bookmarkStart w:id="605" w:name="_Toc119489924"/>
      <w:r>
        <w:t>Subdivision 1 — Applications for registration of interstate control order</w:t>
      </w:r>
      <w:bookmarkEnd w:id="599"/>
      <w:bookmarkEnd w:id="600"/>
      <w:bookmarkEnd w:id="601"/>
      <w:bookmarkEnd w:id="602"/>
      <w:bookmarkEnd w:id="603"/>
      <w:bookmarkEnd w:id="604"/>
      <w:bookmarkEnd w:id="605"/>
    </w:p>
    <w:p>
      <w:pPr>
        <w:pStyle w:val="Heading5"/>
      </w:pPr>
      <w:bookmarkStart w:id="606" w:name="_Toc161325412"/>
      <w:bookmarkStart w:id="607" w:name="_Toc119489925"/>
      <w:r>
        <w:rPr>
          <w:rStyle w:val="CharSectno"/>
        </w:rPr>
        <w:t>133</w:t>
      </w:r>
      <w:r>
        <w:t>.</w:t>
      </w:r>
      <w:r>
        <w:tab/>
        <w:t>Application for registration of interstate control order</w:t>
      </w:r>
      <w:bookmarkEnd w:id="606"/>
      <w:bookmarkEnd w:id="607"/>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608" w:name="_Toc161325413"/>
      <w:bookmarkStart w:id="609" w:name="_Toc119489926"/>
      <w:r>
        <w:rPr>
          <w:rStyle w:val="CharSectno"/>
        </w:rPr>
        <w:t>134</w:t>
      </w:r>
      <w:r>
        <w:t>.</w:t>
      </w:r>
      <w:r>
        <w:tab/>
        <w:t>When interstate control order cannot be registered</w:t>
      </w:r>
      <w:bookmarkEnd w:id="608"/>
      <w:bookmarkEnd w:id="609"/>
    </w:p>
    <w:p>
      <w:pPr>
        <w:pStyle w:val="Subsection"/>
        <w:keepNext/>
      </w:pPr>
      <w:r>
        <w:tab/>
      </w:r>
      <w:r>
        <w:tab/>
        <w:t xml:space="preserve">An application for the registration of an interstate control order cannot be made under this Division, and an interstate control order cannot be registered under this Division, if — </w:t>
      </w:r>
    </w:p>
    <w:p>
      <w:pPr>
        <w:pStyle w:val="Indenta"/>
        <w:keepNext/>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610" w:name="_Toc161318777"/>
      <w:bookmarkStart w:id="611" w:name="_Toc161319093"/>
      <w:bookmarkStart w:id="612" w:name="_Toc161325414"/>
      <w:bookmarkStart w:id="613" w:name="_Toc119407821"/>
      <w:bookmarkStart w:id="614" w:name="_Toc119410230"/>
      <w:bookmarkStart w:id="615" w:name="_Toc119410497"/>
      <w:bookmarkStart w:id="616" w:name="_Toc119489927"/>
      <w:r>
        <w:t>Subdivision 2 — Registration of interstate control order by registrar</w:t>
      </w:r>
      <w:bookmarkEnd w:id="610"/>
      <w:bookmarkEnd w:id="611"/>
      <w:bookmarkEnd w:id="612"/>
      <w:bookmarkEnd w:id="613"/>
      <w:bookmarkEnd w:id="614"/>
      <w:bookmarkEnd w:id="615"/>
      <w:bookmarkEnd w:id="616"/>
    </w:p>
    <w:p>
      <w:pPr>
        <w:pStyle w:val="Heading5"/>
      </w:pPr>
      <w:bookmarkStart w:id="617" w:name="_Toc161325415"/>
      <w:bookmarkStart w:id="618" w:name="_Toc119489928"/>
      <w:r>
        <w:rPr>
          <w:rStyle w:val="CharSectno"/>
        </w:rPr>
        <w:t>135</w:t>
      </w:r>
      <w:r>
        <w:t>.</w:t>
      </w:r>
      <w:r>
        <w:tab/>
        <w:t>Registration of interstate control order by registrar</w:t>
      </w:r>
      <w:bookmarkEnd w:id="617"/>
      <w:bookmarkEnd w:id="618"/>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619" w:name="_Toc161318779"/>
      <w:bookmarkStart w:id="620" w:name="_Toc161319095"/>
      <w:bookmarkStart w:id="621" w:name="_Toc161325416"/>
      <w:bookmarkStart w:id="622" w:name="_Toc119407823"/>
      <w:bookmarkStart w:id="623" w:name="_Toc119410232"/>
      <w:bookmarkStart w:id="624" w:name="_Toc119410499"/>
      <w:bookmarkStart w:id="625" w:name="_Toc119489929"/>
      <w:r>
        <w:t>Subdivision 3 — Determination by court of application for registration</w:t>
      </w:r>
      <w:bookmarkEnd w:id="619"/>
      <w:bookmarkEnd w:id="620"/>
      <w:bookmarkEnd w:id="621"/>
      <w:bookmarkEnd w:id="622"/>
      <w:bookmarkEnd w:id="623"/>
      <w:bookmarkEnd w:id="624"/>
      <w:bookmarkEnd w:id="625"/>
    </w:p>
    <w:p>
      <w:pPr>
        <w:pStyle w:val="Heading5"/>
      </w:pPr>
      <w:bookmarkStart w:id="626" w:name="_Toc161325417"/>
      <w:bookmarkStart w:id="627" w:name="_Toc119489930"/>
      <w:r>
        <w:rPr>
          <w:rStyle w:val="CharSectno"/>
        </w:rPr>
        <w:t>136</w:t>
      </w:r>
      <w:r>
        <w:t>.</w:t>
      </w:r>
      <w:r>
        <w:tab/>
        <w:t>Referral of application to court for adaptation or modification</w:t>
      </w:r>
      <w:bookmarkEnd w:id="626"/>
      <w:bookmarkEnd w:id="627"/>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keepNext/>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628" w:name="_Toc161325418"/>
      <w:bookmarkStart w:id="629" w:name="_Toc119489931"/>
      <w:r>
        <w:rPr>
          <w:rStyle w:val="CharSectno"/>
        </w:rPr>
        <w:t>137</w:t>
      </w:r>
      <w:r>
        <w:t>.</w:t>
      </w:r>
      <w:r>
        <w:tab/>
        <w:t>Determination of application for registration</w:t>
      </w:r>
      <w:bookmarkEnd w:id="628"/>
      <w:bookmarkEnd w:id="629"/>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630" w:name="_Toc161318782"/>
      <w:bookmarkStart w:id="631" w:name="_Toc161319098"/>
      <w:bookmarkStart w:id="632" w:name="_Toc161325419"/>
      <w:bookmarkStart w:id="633" w:name="_Toc119407826"/>
      <w:bookmarkStart w:id="634" w:name="_Toc119410235"/>
      <w:bookmarkStart w:id="635" w:name="_Toc119410502"/>
      <w:bookmarkStart w:id="636" w:name="_Toc119489932"/>
      <w:r>
        <w:t>Subdivision 4 — Period of registration</w:t>
      </w:r>
      <w:bookmarkEnd w:id="630"/>
      <w:bookmarkEnd w:id="631"/>
      <w:bookmarkEnd w:id="632"/>
      <w:bookmarkEnd w:id="633"/>
      <w:bookmarkEnd w:id="634"/>
      <w:bookmarkEnd w:id="635"/>
      <w:bookmarkEnd w:id="636"/>
    </w:p>
    <w:p>
      <w:pPr>
        <w:pStyle w:val="Heading5"/>
      </w:pPr>
      <w:bookmarkStart w:id="637" w:name="_Toc161325420"/>
      <w:bookmarkStart w:id="638" w:name="_Toc119489933"/>
      <w:r>
        <w:rPr>
          <w:rStyle w:val="CharSectno"/>
        </w:rPr>
        <w:t>138</w:t>
      </w:r>
      <w:r>
        <w:t>.</w:t>
      </w:r>
      <w:r>
        <w:tab/>
        <w:t>Period of registration</w:t>
      </w:r>
      <w:bookmarkEnd w:id="637"/>
      <w:bookmarkEnd w:id="638"/>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639" w:name="_Toc161318784"/>
      <w:bookmarkStart w:id="640" w:name="_Toc161319100"/>
      <w:bookmarkStart w:id="641" w:name="_Toc161325421"/>
      <w:bookmarkStart w:id="642" w:name="_Toc119407828"/>
      <w:bookmarkStart w:id="643" w:name="_Toc119410237"/>
      <w:bookmarkStart w:id="644" w:name="_Toc119410504"/>
      <w:bookmarkStart w:id="645" w:name="_Toc119489934"/>
      <w:r>
        <w:t>Subdivision 5 — Notice of registration</w:t>
      </w:r>
      <w:bookmarkEnd w:id="639"/>
      <w:bookmarkEnd w:id="640"/>
      <w:bookmarkEnd w:id="641"/>
      <w:bookmarkEnd w:id="642"/>
      <w:bookmarkEnd w:id="643"/>
      <w:bookmarkEnd w:id="644"/>
      <w:bookmarkEnd w:id="645"/>
    </w:p>
    <w:p>
      <w:pPr>
        <w:pStyle w:val="Heading5"/>
      </w:pPr>
      <w:bookmarkStart w:id="646" w:name="_Toc161325422"/>
      <w:bookmarkStart w:id="647" w:name="_Toc119489935"/>
      <w:r>
        <w:rPr>
          <w:rStyle w:val="CharSectno"/>
        </w:rPr>
        <w:t>139</w:t>
      </w:r>
      <w:r>
        <w:t>.</w:t>
      </w:r>
      <w:r>
        <w:tab/>
        <w:t>Notice of registration</w:t>
      </w:r>
      <w:bookmarkEnd w:id="646"/>
      <w:bookmarkEnd w:id="647"/>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648" w:name="_Toc161325423"/>
      <w:bookmarkStart w:id="649" w:name="_Toc119489936"/>
      <w:r>
        <w:rPr>
          <w:rStyle w:val="CharSectno"/>
        </w:rPr>
        <w:t>140</w:t>
      </w:r>
      <w:r>
        <w:t>.</w:t>
      </w:r>
      <w:r>
        <w:tab/>
        <w:t>Explanation of registered interstate control order</w:t>
      </w:r>
      <w:bookmarkEnd w:id="648"/>
      <w:bookmarkEnd w:id="649"/>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650" w:name="_Toc161318787"/>
      <w:bookmarkStart w:id="651" w:name="_Toc161319103"/>
      <w:bookmarkStart w:id="652" w:name="_Toc161325424"/>
      <w:bookmarkStart w:id="653" w:name="_Toc119407831"/>
      <w:bookmarkStart w:id="654" w:name="_Toc119410240"/>
      <w:bookmarkStart w:id="655" w:name="_Toc119410507"/>
      <w:bookmarkStart w:id="656" w:name="_Toc119489937"/>
      <w:r>
        <w:t>Subdivision 6 — Commencement, duration and effect of registered interstate control order</w:t>
      </w:r>
      <w:bookmarkEnd w:id="650"/>
      <w:bookmarkEnd w:id="651"/>
      <w:bookmarkEnd w:id="652"/>
      <w:bookmarkEnd w:id="653"/>
      <w:bookmarkEnd w:id="654"/>
      <w:bookmarkEnd w:id="655"/>
      <w:bookmarkEnd w:id="656"/>
    </w:p>
    <w:p>
      <w:pPr>
        <w:pStyle w:val="Heading5"/>
      </w:pPr>
      <w:bookmarkStart w:id="657" w:name="_Toc161325425"/>
      <w:bookmarkStart w:id="658" w:name="_Toc119489938"/>
      <w:r>
        <w:rPr>
          <w:rStyle w:val="CharSectno"/>
        </w:rPr>
        <w:t>141</w:t>
      </w:r>
      <w:r>
        <w:t>.</w:t>
      </w:r>
      <w:r>
        <w:tab/>
        <w:t>Commencement and duration of registered interstate control order</w:t>
      </w:r>
      <w:bookmarkEnd w:id="657"/>
      <w:bookmarkEnd w:id="658"/>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659" w:name="_Toc161325426"/>
      <w:bookmarkStart w:id="660" w:name="_Toc119489939"/>
      <w:r>
        <w:rPr>
          <w:rStyle w:val="CharSectno"/>
        </w:rPr>
        <w:t>142</w:t>
      </w:r>
      <w:r>
        <w:t>.</w:t>
      </w:r>
      <w:r>
        <w:tab/>
        <w:t>Effect of registration of interstate control order</w:t>
      </w:r>
      <w:bookmarkEnd w:id="659"/>
      <w:bookmarkEnd w:id="660"/>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Footnotesection"/>
      </w:pPr>
      <w:r>
        <w:tab/>
        <w:t>[Section 142 amended: No. 6 of 2017 s. 6(2).]</w:t>
      </w:r>
    </w:p>
    <w:p>
      <w:pPr>
        <w:pStyle w:val="Heading4"/>
      </w:pPr>
      <w:bookmarkStart w:id="661" w:name="_Toc161318790"/>
      <w:bookmarkStart w:id="662" w:name="_Toc161319106"/>
      <w:bookmarkStart w:id="663" w:name="_Toc161325427"/>
      <w:bookmarkStart w:id="664" w:name="_Toc119407834"/>
      <w:bookmarkStart w:id="665" w:name="_Toc119410243"/>
      <w:bookmarkStart w:id="666" w:name="_Toc119410510"/>
      <w:bookmarkStart w:id="667" w:name="_Toc119489940"/>
      <w:r>
        <w:t>Subdivision 7 — Renewal of registration of interstate control order</w:t>
      </w:r>
      <w:bookmarkEnd w:id="661"/>
      <w:bookmarkEnd w:id="662"/>
      <w:bookmarkEnd w:id="663"/>
      <w:bookmarkEnd w:id="664"/>
      <w:bookmarkEnd w:id="665"/>
      <w:bookmarkEnd w:id="666"/>
      <w:bookmarkEnd w:id="667"/>
    </w:p>
    <w:p>
      <w:pPr>
        <w:pStyle w:val="Heading5"/>
      </w:pPr>
      <w:bookmarkStart w:id="668" w:name="_Toc161325428"/>
      <w:bookmarkStart w:id="669" w:name="_Toc119489941"/>
      <w:r>
        <w:rPr>
          <w:rStyle w:val="CharSectno"/>
        </w:rPr>
        <w:t>143</w:t>
      </w:r>
      <w:r>
        <w:t>.</w:t>
      </w:r>
      <w:r>
        <w:tab/>
        <w:t>Application for renewal of registration of interstate control order</w:t>
      </w:r>
      <w:bookmarkEnd w:id="668"/>
      <w:bookmarkEnd w:id="669"/>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670" w:name="_Toc161325429"/>
      <w:bookmarkStart w:id="671" w:name="_Toc119489942"/>
      <w:r>
        <w:rPr>
          <w:rStyle w:val="CharSectno"/>
        </w:rPr>
        <w:t>144</w:t>
      </w:r>
      <w:r>
        <w:t>.</w:t>
      </w:r>
      <w:r>
        <w:tab/>
        <w:t>Registrar to renew registration of interstate control order</w:t>
      </w:r>
      <w:bookmarkEnd w:id="670"/>
      <w:bookmarkEnd w:id="671"/>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672" w:name="_Toc161325430"/>
      <w:bookmarkStart w:id="673" w:name="_Toc119489943"/>
      <w:r>
        <w:rPr>
          <w:rStyle w:val="CharSectno"/>
        </w:rPr>
        <w:t>145</w:t>
      </w:r>
      <w:r>
        <w:t>.</w:t>
      </w:r>
      <w:r>
        <w:tab/>
        <w:t>Period of renewal</w:t>
      </w:r>
      <w:bookmarkEnd w:id="672"/>
      <w:bookmarkEnd w:id="673"/>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674" w:name="_Toc161325431"/>
      <w:bookmarkStart w:id="675" w:name="_Toc119489944"/>
      <w:r>
        <w:rPr>
          <w:rStyle w:val="CharSectno"/>
        </w:rPr>
        <w:t>146</w:t>
      </w:r>
      <w:r>
        <w:t>.</w:t>
      </w:r>
      <w:r>
        <w:tab/>
        <w:t>Notice of renewal of registration</w:t>
      </w:r>
      <w:bookmarkEnd w:id="674"/>
      <w:bookmarkEnd w:id="675"/>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676" w:name="_Toc161325432"/>
      <w:bookmarkStart w:id="677" w:name="_Toc119489945"/>
      <w:r>
        <w:rPr>
          <w:rStyle w:val="CharSectno"/>
        </w:rPr>
        <w:t>147</w:t>
      </w:r>
      <w:r>
        <w:t>.</w:t>
      </w:r>
      <w:r>
        <w:tab/>
        <w:t>Effect of renewal of registration of interstate control order</w:t>
      </w:r>
      <w:bookmarkEnd w:id="676"/>
      <w:bookmarkEnd w:id="677"/>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keepNext/>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678" w:name="_Toc161318796"/>
      <w:bookmarkStart w:id="679" w:name="_Toc161319112"/>
      <w:bookmarkStart w:id="680" w:name="_Toc161325433"/>
      <w:bookmarkStart w:id="681" w:name="_Toc119407840"/>
      <w:bookmarkStart w:id="682" w:name="_Toc119410249"/>
      <w:bookmarkStart w:id="683" w:name="_Toc119410516"/>
      <w:bookmarkStart w:id="684" w:name="_Toc119489946"/>
      <w:r>
        <w:t>Subdivision 8 — Variation and cancellation of registered interstate control order</w:t>
      </w:r>
      <w:bookmarkEnd w:id="678"/>
      <w:bookmarkEnd w:id="679"/>
      <w:bookmarkEnd w:id="680"/>
      <w:bookmarkEnd w:id="681"/>
      <w:bookmarkEnd w:id="682"/>
      <w:bookmarkEnd w:id="683"/>
      <w:bookmarkEnd w:id="684"/>
    </w:p>
    <w:p>
      <w:pPr>
        <w:pStyle w:val="Heading5"/>
      </w:pPr>
      <w:bookmarkStart w:id="685" w:name="_Toc161325434"/>
      <w:bookmarkStart w:id="686" w:name="_Toc119489947"/>
      <w:r>
        <w:rPr>
          <w:rStyle w:val="CharSectno"/>
        </w:rPr>
        <w:t>148</w:t>
      </w:r>
      <w:r>
        <w:t>.</w:t>
      </w:r>
      <w:r>
        <w:tab/>
        <w:t>Variation or revocation in jurisdiction where interstate control order originally made</w:t>
      </w:r>
      <w:bookmarkEnd w:id="685"/>
      <w:bookmarkEnd w:id="686"/>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keepNext/>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687" w:name="_Toc161325435"/>
      <w:bookmarkStart w:id="688" w:name="_Toc119489948"/>
      <w:r>
        <w:rPr>
          <w:rStyle w:val="CharSectno"/>
        </w:rPr>
        <w:t>149</w:t>
      </w:r>
      <w:r>
        <w:t>.</w:t>
      </w:r>
      <w:r>
        <w:tab/>
        <w:t>Variation of registered interstate control order in this State</w:t>
      </w:r>
      <w:bookmarkEnd w:id="687"/>
      <w:bookmarkEnd w:id="688"/>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689" w:name="_Toc161325436"/>
      <w:bookmarkStart w:id="690" w:name="_Toc119489949"/>
      <w:r>
        <w:rPr>
          <w:rStyle w:val="CharSectno"/>
        </w:rPr>
        <w:t>150</w:t>
      </w:r>
      <w:r>
        <w:t>.</w:t>
      </w:r>
      <w:r>
        <w:tab/>
        <w:t>Procedure where registered order varied to include firearms condition</w:t>
      </w:r>
      <w:bookmarkEnd w:id="689"/>
      <w:bookmarkEnd w:id="690"/>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691" w:name="_Toc161325437"/>
      <w:bookmarkStart w:id="692" w:name="_Toc119489950"/>
      <w:r>
        <w:rPr>
          <w:rStyle w:val="CharSectno"/>
        </w:rPr>
        <w:t>151</w:t>
      </w:r>
      <w:r>
        <w:t>.</w:t>
      </w:r>
      <w:r>
        <w:tab/>
        <w:t>Cancellation of registration of interstate control order at request of Commissioner of Police</w:t>
      </w:r>
      <w:bookmarkEnd w:id="691"/>
      <w:bookmarkEnd w:id="692"/>
    </w:p>
    <w:p>
      <w:pPr>
        <w:pStyle w:val="Subsection"/>
        <w:keepNext/>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keepNext/>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693" w:name="_Toc161325438"/>
      <w:bookmarkStart w:id="694" w:name="_Toc119489951"/>
      <w:r>
        <w:rPr>
          <w:rStyle w:val="CharSectno"/>
        </w:rPr>
        <w:t>152</w:t>
      </w:r>
      <w:r>
        <w:t>.</w:t>
      </w:r>
      <w:r>
        <w:tab/>
        <w:t>Cancellation of registration of interstate control order on application by respondent</w:t>
      </w:r>
      <w:bookmarkEnd w:id="693"/>
      <w:bookmarkEnd w:id="694"/>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695" w:name="_Toc161325439"/>
      <w:bookmarkStart w:id="696" w:name="_Toc119489952"/>
      <w:r>
        <w:rPr>
          <w:rStyle w:val="CharSectno"/>
        </w:rPr>
        <w:t>153</w:t>
      </w:r>
      <w:r>
        <w:t>.</w:t>
      </w:r>
      <w:r>
        <w:tab/>
        <w:t>Registration of interstate control order cancelled if control order made under this Act</w:t>
      </w:r>
      <w:bookmarkEnd w:id="695"/>
      <w:bookmarkEnd w:id="696"/>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697" w:name="_Toc161325440"/>
      <w:bookmarkStart w:id="698" w:name="_Toc119489953"/>
      <w:r>
        <w:rPr>
          <w:rStyle w:val="CharSectno"/>
        </w:rPr>
        <w:t>154</w:t>
      </w:r>
      <w:r>
        <w:t>.</w:t>
      </w:r>
      <w:r>
        <w:tab/>
        <w:t>Registrar to notify original court of cancellation of registration</w:t>
      </w:r>
      <w:bookmarkEnd w:id="697"/>
      <w:bookmarkEnd w:id="698"/>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699" w:name="_Toc161318804"/>
      <w:bookmarkStart w:id="700" w:name="_Toc161319120"/>
      <w:bookmarkStart w:id="701" w:name="_Toc161325441"/>
      <w:bookmarkStart w:id="702" w:name="_Toc119407848"/>
      <w:bookmarkStart w:id="703" w:name="_Toc119410257"/>
      <w:bookmarkStart w:id="704" w:name="_Toc119410524"/>
      <w:bookmarkStart w:id="705" w:name="_Toc119489954"/>
      <w:r>
        <w:t>Subdivision 9 — Evidential provision</w:t>
      </w:r>
      <w:bookmarkEnd w:id="699"/>
      <w:bookmarkEnd w:id="700"/>
      <w:bookmarkEnd w:id="701"/>
      <w:bookmarkEnd w:id="702"/>
      <w:bookmarkEnd w:id="703"/>
      <w:bookmarkEnd w:id="704"/>
      <w:bookmarkEnd w:id="705"/>
    </w:p>
    <w:p>
      <w:pPr>
        <w:pStyle w:val="Heading5"/>
      </w:pPr>
      <w:bookmarkStart w:id="706" w:name="_Toc161325442"/>
      <w:bookmarkStart w:id="707" w:name="_Toc119489955"/>
      <w:r>
        <w:rPr>
          <w:rStyle w:val="CharSectno"/>
        </w:rPr>
        <w:t>155</w:t>
      </w:r>
      <w:r>
        <w:t>.</w:t>
      </w:r>
      <w:r>
        <w:tab/>
        <w:t>Proof of making or variation of interstate control order not required on proceedings for breach</w:t>
      </w:r>
      <w:bookmarkEnd w:id="706"/>
      <w:bookmarkEnd w:id="707"/>
    </w:p>
    <w:p>
      <w:pPr>
        <w:pStyle w:val="Subsection"/>
        <w:keepNext/>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708" w:name="_Toc161318806"/>
      <w:bookmarkStart w:id="709" w:name="_Toc161319122"/>
      <w:bookmarkStart w:id="710" w:name="_Toc161325443"/>
      <w:bookmarkStart w:id="711" w:name="_Toc119407850"/>
      <w:bookmarkStart w:id="712" w:name="_Toc119410259"/>
      <w:bookmarkStart w:id="713" w:name="_Toc119410526"/>
      <w:bookmarkStart w:id="714" w:name="_Toc119489956"/>
      <w:r>
        <w:rPr>
          <w:rStyle w:val="CharPartNo"/>
        </w:rPr>
        <w:t>Part 8</w:t>
      </w:r>
      <w:r>
        <w:t> — </w:t>
      </w:r>
      <w:r>
        <w:rPr>
          <w:rStyle w:val="CharPartText"/>
        </w:rPr>
        <w:t>Monitoring and review</w:t>
      </w:r>
      <w:bookmarkEnd w:id="708"/>
      <w:bookmarkEnd w:id="709"/>
      <w:bookmarkEnd w:id="710"/>
      <w:bookmarkEnd w:id="711"/>
      <w:bookmarkEnd w:id="712"/>
      <w:bookmarkEnd w:id="713"/>
      <w:bookmarkEnd w:id="714"/>
    </w:p>
    <w:p>
      <w:pPr>
        <w:pStyle w:val="Heading3"/>
      </w:pPr>
      <w:bookmarkStart w:id="715" w:name="_Toc161318807"/>
      <w:bookmarkStart w:id="716" w:name="_Toc161319123"/>
      <w:bookmarkStart w:id="717" w:name="_Toc161325444"/>
      <w:bookmarkStart w:id="718" w:name="_Toc119407851"/>
      <w:bookmarkStart w:id="719" w:name="_Toc119410260"/>
      <w:bookmarkStart w:id="720" w:name="_Toc119410527"/>
      <w:bookmarkStart w:id="721" w:name="_Toc119489957"/>
      <w:r>
        <w:rPr>
          <w:rStyle w:val="CharDivNo"/>
        </w:rPr>
        <w:t>Division 1</w:t>
      </w:r>
      <w:r>
        <w:t> — </w:t>
      </w:r>
      <w:r>
        <w:rPr>
          <w:rStyle w:val="CharDivText"/>
        </w:rPr>
        <w:t>Monitoring</w:t>
      </w:r>
      <w:bookmarkEnd w:id="715"/>
      <w:bookmarkEnd w:id="716"/>
      <w:bookmarkEnd w:id="717"/>
      <w:bookmarkEnd w:id="718"/>
      <w:bookmarkEnd w:id="719"/>
      <w:bookmarkEnd w:id="720"/>
      <w:bookmarkEnd w:id="721"/>
    </w:p>
    <w:p>
      <w:pPr>
        <w:pStyle w:val="Heading5"/>
      </w:pPr>
      <w:bookmarkStart w:id="722" w:name="_Toc161325445"/>
      <w:bookmarkStart w:id="723" w:name="_Toc119489958"/>
      <w:r>
        <w:rPr>
          <w:rStyle w:val="CharSectno"/>
        </w:rPr>
        <w:t>156</w:t>
      </w:r>
      <w:r>
        <w:t>.</w:t>
      </w:r>
      <w:r>
        <w:tab/>
        <w:t>Terms used</w:t>
      </w:r>
      <w:bookmarkEnd w:id="722"/>
      <w:bookmarkEnd w:id="723"/>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724" w:name="_Toc161325446"/>
      <w:bookmarkStart w:id="725" w:name="_Toc119489959"/>
      <w:r>
        <w:rPr>
          <w:rStyle w:val="CharSectno"/>
        </w:rPr>
        <w:t>157</w:t>
      </w:r>
      <w:r>
        <w:t>.</w:t>
      </w:r>
      <w:r>
        <w:tab/>
        <w:t>Parliamentary Commissioner to monitor exercise of powers</w:t>
      </w:r>
      <w:bookmarkEnd w:id="724"/>
      <w:bookmarkEnd w:id="725"/>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726" w:name="_Toc161325447"/>
      <w:bookmarkStart w:id="727" w:name="_Toc119489960"/>
      <w:r>
        <w:rPr>
          <w:rStyle w:val="CharSectno"/>
        </w:rPr>
        <w:t>158</w:t>
      </w:r>
      <w:r>
        <w:t>.</w:t>
      </w:r>
      <w:r>
        <w:tab/>
        <w:t>Parliamentary Commissioner to report on monitoring activities</w:t>
      </w:r>
      <w:bookmarkEnd w:id="726"/>
      <w:bookmarkEnd w:id="727"/>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728" w:name="_Toc161325448"/>
      <w:bookmarkStart w:id="729" w:name="_Toc119489961"/>
      <w:r>
        <w:rPr>
          <w:rStyle w:val="CharSectno"/>
        </w:rPr>
        <w:t>159</w:t>
      </w:r>
      <w:r>
        <w:t>.</w:t>
      </w:r>
      <w:r>
        <w:tab/>
        <w:t>Maintenance of confidentiality of criminal intelligence</w:t>
      </w:r>
      <w:bookmarkEnd w:id="728"/>
      <w:bookmarkEnd w:id="729"/>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730" w:name="_Toc161325449"/>
      <w:bookmarkStart w:id="731" w:name="_Toc119489962"/>
      <w:r>
        <w:rPr>
          <w:rStyle w:val="CharSectno"/>
        </w:rPr>
        <w:t>160</w:t>
      </w:r>
      <w:r>
        <w:t>.</w:t>
      </w:r>
      <w:r>
        <w:tab/>
        <w:t xml:space="preserve">Jurisdiction under </w:t>
      </w:r>
      <w:r>
        <w:rPr>
          <w:i/>
        </w:rPr>
        <w:t>Parliamentary Commissioner Act 1971</w:t>
      </w:r>
      <w:r>
        <w:t xml:space="preserve"> not limited</w:t>
      </w:r>
      <w:bookmarkEnd w:id="730"/>
      <w:bookmarkEnd w:id="731"/>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732" w:name="_Toc161318813"/>
      <w:bookmarkStart w:id="733" w:name="_Toc161319129"/>
      <w:bookmarkStart w:id="734" w:name="_Toc161325450"/>
      <w:bookmarkStart w:id="735" w:name="_Toc119407857"/>
      <w:bookmarkStart w:id="736" w:name="_Toc119410266"/>
      <w:bookmarkStart w:id="737" w:name="_Toc119410533"/>
      <w:bookmarkStart w:id="738" w:name="_Toc119489963"/>
      <w:r>
        <w:rPr>
          <w:rStyle w:val="CharDivNo"/>
        </w:rPr>
        <w:t>Division 2</w:t>
      </w:r>
      <w:r>
        <w:t> — </w:t>
      </w:r>
      <w:r>
        <w:rPr>
          <w:rStyle w:val="CharDivText"/>
        </w:rPr>
        <w:t>Review of Act</w:t>
      </w:r>
      <w:bookmarkEnd w:id="732"/>
      <w:bookmarkEnd w:id="733"/>
      <w:bookmarkEnd w:id="734"/>
      <w:bookmarkEnd w:id="735"/>
      <w:bookmarkEnd w:id="736"/>
      <w:bookmarkEnd w:id="737"/>
      <w:bookmarkEnd w:id="738"/>
    </w:p>
    <w:p>
      <w:pPr>
        <w:pStyle w:val="Heading5"/>
      </w:pPr>
      <w:bookmarkStart w:id="739" w:name="_Toc161325451"/>
      <w:bookmarkStart w:id="740" w:name="_Toc119489964"/>
      <w:r>
        <w:rPr>
          <w:rStyle w:val="CharSectno"/>
        </w:rPr>
        <w:t>161</w:t>
      </w:r>
      <w:r>
        <w:t>.</w:t>
      </w:r>
      <w:r>
        <w:tab/>
        <w:t>Act to be reviewed after 5 years</w:t>
      </w:r>
      <w:bookmarkEnd w:id="739"/>
      <w:bookmarkEnd w:id="740"/>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741" w:name="_Toc161325452"/>
      <w:bookmarkStart w:id="742" w:name="_Toc119489965"/>
      <w:r>
        <w:rPr>
          <w:rStyle w:val="CharSectno"/>
        </w:rPr>
        <w:t>162</w:t>
      </w:r>
      <w:r>
        <w:t>.</w:t>
      </w:r>
      <w:r>
        <w:tab/>
        <w:t>Maintenance of confidentiality of criminal intelligence</w:t>
      </w:r>
      <w:bookmarkEnd w:id="741"/>
      <w:bookmarkEnd w:id="742"/>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743" w:name="_Toc161318816"/>
      <w:bookmarkStart w:id="744" w:name="_Toc161319132"/>
      <w:bookmarkStart w:id="745" w:name="_Toc161325453"/>
      <w:bookmarkStart w:id="746" w:name="_Toc119407860"/>
      <w:bookmarkStart w:id="747" w:name="_Toc119410269"/>
      <w:bookmarkStart w:id="748" w:name="_Toc119410536"/>
      <w:bookmarkStart w:id="749" w:name="_Toc119489966"/>
      <w:r>
        <w:rPr>
          <w:rStyle w:val="CharPartNo"/>
        </w:rPr>
        <w:t>Part 9</w:t>
      </w:r>
      <w:r>
        <w:rPr>
          <w:rStyle w:val="CharDivNo"/>
        </w:rPr>
        <w:t> </w:t>
      </w:r>
      <w:r>
        <w:t>—</w:t>
      </w:r>
      <w:r>
        <w:rPr>
          <w:rStyle w:val="CharDivText"/>
        </w:rPr>
        <w:t> </w:t>
      </w:r>
      <w:r>
        <w:rPr>
          <w:rStyle w:val="CharPartText"/>
        </w:rPr>
        <w:t>Miscellaneous</w:t>
      </w:r>
      <w:bookmarkEnd w:id="743"/>
      <w:bookmarkEnd w:id="744"/>
      <w:bookmarkEnd w:id="745"/>
      <w:bookmarkEnd w:id="746"/>
      <w:bookmarkEnd w:id="747"/>
      <w:bookmarkEnd w:id="748"/>
      <w:bookmarkEnd w:id="749"/>
    </w:p>
    <w:p>
      <w:pPr>
        <w:pStyle w:val="Heading5"/>
      </w:pPr>
      <w:bookmarkStart w:id="750" w:name="_Toc161325454"/>
      <w:bookmarkStart w:id="751" w:name="_Toc119489967"/>
      <w:r>
        <w:rPr>
          <w:rStyle w:val="CharSectno"/>
        </w:rPr>
        <w:t>163</w:t>
      </w:r>
      <w:r>
        <w:t>.</w:t>
      </w:r>
      <w:r>
        <w:tab/>
        <w:t>Nature of proceedings under this Act</w:t>
      </w:r>
      <w:bookmarkEnd w:id="750"/>
      <w:bookmarkEnd w:id="751"/>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752" w:name="_Toc161325455"/>
      <w:bookmarkStart w:id="753" w:name="_Toc119489968"/>
      <w:r>
        <w:rPr>
          <w:rStyle w:val="CharSectno"/>
        </w:rPr>
        <w:t>164</w:t>
      </w:r>
      <w:r>
        <w:t>.</w:t>
      </w:r>
      <w:r>
        <w:tab/>
        <w:t>Costs in proceedings under this Act</w:t>
      </w:r>
      <w:bookmarkEnd w:id="752"/>
      <w:bookmarkEnd w:id="753"/>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754" w:name="_Toc161325456"/>
      <w:bookmarkStart w:id="755" w:name="_Toc119489969"/>
      <w:r>
        <w:rPr>
          <w:rStyle w:val="CharSectno"/>
        </w:rPr>
        <w:t>165</w:t>
      </w:r>
      <w:r>
        <w:t>.</w:t>
      </w:r>
      <w:r>
        <w:tab/>
        <w:t>Proof of service</w:t>
      </w:r>
      <w:bookmarkEnd w:id="754"/>
      <w:bookmarkEnd w:id="755"/>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756" w:name="_Toc161325457"/>
      <w:bookmarkStart w:id="757" w:name="_Toc119489970"/>
      <w:r>
        <w:rPr>
          <w:rStyle w:val="CharSectno"/>
        </w:rPr>
        <w:t>166</w:t>
      </w:r>
      <w:r>
        <w:t>.</w:t>
      </w:r>
      <w:r>
        <w:tab/>
        <w:t>Notification of service</w:t>
      </w:r>
      <w:bookmarkEnd w:id="756"/>
      <w:bookmarkEnd w:id="757"/>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758" w:name="_Toc161325458"/>
      <w:bookmarkStart w:id="759" w:name="_Toc119489971"/>
      <w:r>
        <w:rPr>
          <w:rStyle w:val="CharSectno"/>
        </w:rPr>
        <w:t>167</w:t>
      </w:r>
      <w:r>
        <w:t>.</w:t>
      </w:r>
      <w:r>
        <w:tab/>
        <w:t>Delegation by Commissioner of Police</w:t>
      </w:r>
      <w:bookmarkEnd w:id="758"/>
      <w:bookmarkEnd w:id="759"/>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760" w:name="_Toc161325459"/>
      <w:bookmarkStart w:id="761" w:name="_Toc119489972"/>
      <w:r>
        <w:rPr>
          <w:rStyle w:val="CharSectno"/>
        </w:rPr>
        <w:t>168</w:t>
      </w:r>
      <w:r>
        <w:t>.</w:t>
      </w:r>
      <w:r>
        <w:tab/>
        <w:t>Delegation by Corruption and Crime Commissioner</w:t>
      </w:r>
      <w:bookmarkEnd w:id="760"/>
      <w:bookmarkEnd w:id="761"/>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Crime and Misconduct Act 2003</w:t>
      </w:r>
      <w:r>
        <w:t>, and section 185 of that Act applies with all necessary modifications.</w:t>
      </w:r>
    </w:p>
    <w:p>
      <w:pPr>
        <w:pStyle w:val="Footnotesection"/>
      </w:pPr>
      <w:r>
        <w:tab/>
        <w:t>[Section 168 amended: No. 35 of 2014 s. 39.]</w:t>
      </w:r>
    </w:p>
    <w:p>
      <w:pPr>
        <w:pStyle w:val="Heading5"/>
      </w:pPr>
      <w:bookmarkStart w:id="762" w:name="_Toc161325460"/>
      <w:bookmarkStart w:id="763" w:name="_Toc119489973"/>
      <w:r>
        <w:rPr>
          <w:rStyle w:val="CharSectno"/>
        </w:rPr>
        <w:t>169</w:t>
      </w:r>
      <w:r>
        <w:t>.</w:t>
      </w:r>
      <w:r>
        <w:tab/>
        <w:t>Protection from liability for wrongdoing</w:t>
      </w:r>
      <w:bookmarkEnd w:id="762"/>
      <w:bookmarkEnd w:id="76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764" w:name="_Toc161325461"/>
      <w:bookmarkStart w:id="765" w:name="_Toc119489974"/>
      <w:r>
        <w:rPr>
          <w:rStyle w:val="CharSectno"/>
        </w:rPr>
        <w:t>170</w:t>
      </w:r>
      <w:r>
        <w:t>.</w:t>
      </w:r>
      <w:r>
        <w:tab/>
        <w:t>Regulations</w:t>
      </w:r>
      <w:bookmarkEnd w:id="764"/>
      <w:bookmarkEnd w:id="76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66" w:name="_Toc161325462"/>
      <w:bookmarkStart w:id="767" w:name="_Toc119489975"/>
      <w:r>
        <w:rPr>
          <w:rStyle w:val="CharSectno"/>
        </w:rPr>
        <w:t>171</w:t>
      </w:r>
      <w:r>
        <w:t>.</w:t>
      </w:r>
      <w:r>
        <w:tab/>
        <w:t>Power to make rules of court</w:t>
      </w:r>
      <w:bookmarkEnd w:id="766"/>
      <w:bookmarkEnd w:id="767"/>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768" w:name="_Toc161318826"/>
      <w:bookmarkStart w:id="769" w:name="_Toc161319142"/>
      <w:bookmarkStart w:id="770" w:name="_Toc161325463"/>
      <w:bookmarkStart w:id="771" w:name="_Toc119407870"/>
      <w:bookmarkStart w:id="772" w:name="_Toc119410279"/>
      <w:bookmarkStart w:id="773" w:name="_Toc119410546"/>
      <w:bookmarkStart w:id="774" w:name="_Toc119489976"/>
      <w:r>
        <w:rPr>
          <w:rStyle w:val="CharPartNo"/>
        </w:rPr>
        <w:t>Part 10</w:t>
      </w:r>
      <w:r>
        <w:rPr>
          <w:rStyle w:val="CharDivNo"/>
        </w:rPr>
        <w:t> </w:t>
      </w:r>
      <w:r>
        <w:t>—</w:t>
      </w:r>
      <w:r>
        <w:rPr>
          <w:rStyle w:val="CharDivText"/>
        </w:rPr>
        <w:t> </w:t>
      </w:r>
      <w:r>
        <w:rPr>
          <w:rStyle w:val="CharPartText"/>
        </w:rPr>
        <w:t>Amendments to other Acts</w:t>
      </w:r>
      <w:bookmarkEnd w:id="768"/>
      <w:bookmarkEnd w:id="769"/>
      <w:bookmarkEnd w:id="770"/>
      <w:bookmarkEnd w:id="771"/>
      <w:bookmarkEnd w:id="772"/>
      <w:bookmarkEnd w:id="773"/>
      <w:bookmarkEnd w:id="774"/>
    </w:p>
    <w:p>
      <w:pPr>
        <w:pStyle w:val="Heading5"/>
      </w:pPr>
      <w:bookmarkStart w:id="775" w:name="_Toc161325464"/>
      <w:bookmarkStart w:id="776" w:name="_Toc119489977"/>
      <w:r>
        <w:rPr>
          <w:rStyle w:val="CharSectno"/>
        </w:rPr>
        <w:t>172</w:t>
      </w:r>
      <w:r>
        <w:t>.</w:t>
      </w:r>
      <w:r>
        <w:tab/>
      </w:r>
      <w:r>
        <w:rPr>
          <w:i/>
        </w:rPr>
        <w:t>Bail Act 1982</w:t>
      </w:r>
      <w:r>
        <w:t xml:space="preserve"> </w:t>
      </w:r>
      <w:r>
        <w:rPr>
          <w:iCs/>
        </w:rPr>
        <w:t>amended</w:t>
      </w:r>
      <w:bookmarkEnd w:id="775"/>
      <w:bookmarkEnd w:id="776"/>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777" w:name="_Toc161325465"/>
      <w:bookmarkStart w:id="778" w:name="_Toc119489978"/>
      <w:r>
        <w:rPr>
          <w:rStyle w:val="CharSectno"/>
        </w:rPr>
        <w:t>173</w:t>
      </w:r>
      <w:r>
        <w:t>.</w:t>
      </w:r>
      <w:r>
        <w:tab/>
      </w:r>
      <w:r>
        <w:rPr>
          <w:i/>
        </w:rPr>
        <w:t>The Criminal Code</w:t>
      </w:r>
      <w:r>
        <w:t xml:space="preserve"> amended</w:t>
      </w:r>
      <w:bookmarkEnd w:id="777"/>
      <w:bookmarkEnd w:id="778"/>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779" w:name="_Toc161318829"/>
      <w:bookmarkStart w:id="780" w:name="_Toc161319145"/>
      <w:bookmarkStart w:id="781" w:name="_Toc161325466"/>
      <w:bookmarkStart w:id="782" w:name="_Toc119407873"/>
      <w:bookmarkStart w:id="783" w:name="_Toc119410282"/>
      <w:bookmarkStart w:id="784" w:name="_Toc119410549"/>
      <w:bookmarkStart w:id="785" w:name="_Toc119489979"/>
      <w:r>
        <w:t>Chapter XXVIA — Facilitating activities of criminal organisations</w:t>
      </w:r>
      <w:bookmarkEnd w:id="779"/>
      <w:bookmarkEnd w:id="780"/>
      <w:bookmarkEnd w:id="781"/>
      <w:bookmarkEnd w:id="782"/>
      <w:bookmarkEnd w:id="783"/>
      <w:bookmarkEnd w:id="784"/>
      <w:bookmarkEnd w:id="785"/>
    </w:p>
    <w:p>
      <w:pPr>
        <w:pStyle w:val="Heading5"/>
      </w:pPr>
      <w:bookmarkStart w:id="786" w:name="_Toc161325467"/>
      <w:bookmarkStart w:id="787" w:name="_Toc119489980"/>
      <w:r>
        <w:t>221C.</w:t>
      </w:r>
      <w:r>
        <w:tab/>
        <w:t>Terms used</w:t>
      </w:r>
      <w:bookmarkEnd w:id="786"/>
      <w:bookmarkEnd w:id="787"/>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788" w:name="_Toc161325468"/>
      <w:bookmarkStart w:id="789" w:name="_Toc119489981"/>
      <w:r>
        <w:t>221D.</w:t>
      </w:r>
      <w:r>
        <w:tab/>
        <w:t>Term used: criminal organisation</w:t>
      </w:r>
      <w:bookmarkEnd w:id="788"/>
      <w:bookmarkEnd w:id="789"/>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790" w:name="_Toc161325469"/>
      <w:bookmarkStart w:id="791" w:name="_Toc119489982"/>
      <w:r>
        <w:t>221E.</w:t>
      </w:r>
      <w:r>
        <w:tab/>
        <w:t>Participating in activities of criminal organisation</w:t>
      </w:r>
      <w:bookmarkEnd w:id="790"/>
      <w:bookmarkEnd w:id="791"/>
    </w:p>
    <w:p>
      <w:pPr>
        <w:pStyle w:val="Subsection"/>
        <w:keepNext/>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792" w:name="_Toc161325470"/>
      <w:bookmarkStart w:id="793" w:name="_Toc119489983"/>
      <w:r>
        <w:t>221F.</w:t>
      </w:r>
      <w:r>
        <w:tab/>
        <w:t>Instructing commission of offence for benefit of criminal organisation</w:t>
      </w:r>
      <w:bookmarkEnd w:id="792"/>
      <w:bookmarkEnd w:id="793"/>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794" w:name="_Toc161325471"/>
      <w:bookmarkStart w:id="795" w:name="_Toc119489984"/>
      <w:r>
        <w:rPr>
          <w:rStyle w:val="CharSectno"/>
        </w:rPr>
        <w:t>174</w:t>
      </w:r>
      <w:r>
        <w:t>.</w:t>
      </w:r>
      <w:r>
        <w:tab/>
      </w:r>
      <w:r>
        <w:rPr>
          <w:i/>
        </w:rPr>
        <w:t>Criminal Investigation Act 2006</w:t>
      </w:r>
      <w:r>
        <w:t xml:space="preserve"> amended</w:t>
      </w:r>
      <w:bookmarkEnd w:id="794"/>
      <w:bookmarkEnd w:id="795"/>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796" w:name="_Toc161325472"/>
      <w:bookmarkStart w:id="797" w:name="_Toc119489985"/>
      <w:r>
        <w:t>69B.</w:t>
      </w:r>
      <w:r>
        <w:tab/>
        <w:t>Searching people for things relevant to interim control orders or control orders</w:t>
      </w:r>
      <w:bookmarkEnd w:id="796"/>
      <w:bookmarkEnd w:id="797"/>
    </w:p>
    <w:p>
      <w:pPr>
        <w:pStyle w:val="Subsection"/>
        <w:keepNext/>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798" w:name="_Toc161325473"/>
      <w:bookmarkStart w:id="799" w:name="_Toc119489986"/>
      <w:r>
        <w:rPr>
          <w:rStyle w:val="CharSectno"/>
        </w:rPr>
        <w:t>175</w:t>
      </w:r>
      <w:r>
        <w:t>.</w:t>
      </w:r>
      <w:r>
        <w:tab/>
      </w:r>
      <w:r>
        <w:rPr>
          <w:i/>
        </w:rPr>
        <w:t>Criminal Investigation (Identifying People) Act 2002</w:t>
      </w:r>
      <w:r>
        <w:t xml:space="preserve"> amended</w:t>
      </w:r>
      <w:bookmarkEnd w:id="798"/>
      <w:bookmarkEnd w:id="799"/>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800" w:name="_Toc161325474"/>
      <w:bookmarkStart w:id="801" w:name="_Toc119489987"/>
      <w:r>
        <w:rPr>
          <w:rStyle w:val="CharSectno"/>
        </w:rPr>
        <w:t>176</w:t>
      </w:r>
      <w:r>
        <w:t>.</w:t>
      </w:r>
      <w:r>
        <w:tab/>
      </w:r>
      <w:r>
        <w:rPr>
          <w:i/>
        </w:rPr>
        <w:t xml:space="preserve">Criminal Property Confiscation Act 2000 </w:t>
      </w:r>
      <w:r>
        <w:rPr>
          <w:iCs/>
        </w:rPr>
        <w:t>amended</w:t>
      </w:r>
      <w:bookmarkEnd w:id="800"/>
      <w:bookmarkEnd w:id="801"/>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Australia,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keepNext/>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deleted]</w:t>
      </w:r>
    </w:p>
    <w:p>
      <w:pPr>
        <w:pStyle w:val="Footnotesection"/>
      </w:pPr>
      <w:r>
        <w:tab/>
        <w:t>[Section 176 amended: No. 6 of 2017 s. 6(3).]</w:t>
      </w:r>
    </w:p>
    <w:p>
      <w:pPr>
        <w:pStyle w:val="Heading5"/>
      </w:pPr>
      <w:bookmarkStart w:id="802" w:name="_Toc161325475"/>
      <w:bookmarkStart w:id="803" w:name="_Toc119489988"/>
      <w:r>
        <w:rPr>
          <w:rStyle w:val="CharSectno"/>
        </w:rPr>
        <w:t>177</w:t>
      </w:r>
      <w:r>
        <w:t>.</w:t>
      </w:r>
      <w:r>
        <w:tab/>
      </w:r>
      <w:r>
        <w:rPr>
          <w:i/>
        </w:rPr>
        <w:t>Evidence Act 1906</w:t>
      </w:r>
      <w:r>
        <w:t xml:space="preserve"> amended</w:t>
      </w:r>
      <w:bookmarkEnd w:id="802"/>
      <w:bookmarkEnd w:id="803"/>
    </w:p>
    <w:p>
      <w:pPr>
        <w:pStyle w:val="Subsection"/>
        <w:spacing w:before="100"/>
      </w:pPr>
      <w:r>
        <w:tab/>
        <w:t>(1)</w:t>
      </w:r>
      <w:r>
        <w:tab/>
        <w:t xml:space="preserve">This section amends the </w:t>
      </w:r>
      <w:r>
        <w:rPr>
          <w:i/>
        </w:rPr>
        <w:t>Evidence Act 1906</w:t>
      </w:r>
      <w:r>
        <w:t>.</w:t>
      </w:r>
    </w:p>
    <w:p>
      <w:pPr>
        <w:pStyle w:val="Subsection"/>
        <w:keepNext/>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keepNext/>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keepNext/>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804" w:name="_Toc161325476"/>
      <w:bookmarkStart w:id="805" w:name="_Toc119489989"/>
      <w:r>
        <w:rPr>
          <w:rStyle w:val="CharSectno"/>
        </w:rPr>
        <w:t>178</w:t>
      </w:r>
      <w:r>
        <w:t>.</w:t>
      </w:r>
      <w:r>
        <w:tab/>
      </w:r>
      <w:r>
        <w:rPr>
          <w:i/>
        </w:rPr>
        <w:t>Liquor Control Act 1988</w:t>
      </w:r>
      <w:r>
        <w:t xml:space="preserve"> amended</w:t>
      </w:r>
      <w:bookmarkEnd w:id="804"/>
      <w:bookmarkEnd w:id="805"/>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806" w:name="_Toc161325477"/>
      <w:bookmarkStart w:id="807" w:name="_Toc119489990"/>
      <w:r>
        <w:t>152NA.</w:t>
      </w:r>
      <w:r>
        <w:tab/>
        <w:t xml:space="preserve">Relationship with </w:t>
      </w:r>
      <w:r>
        <w:rPr>
          <w:i/>
        </w:rPr>
        <w:t>Criminal Organisations Control Act 2012</w:t>
      </w:r>
      <w:bookmarkEnd w:id="806"/>
      <w:bookmarkEnd w:id="807"/>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808" w:name="_Toc161325478"/>
      <w:bookmarkStart w:id="809" w:name="_Toc119489991"/>
      <w:r>
        <w:rPr>
          <w:rStyle w:val="CharSectno"/>
        </w:rPr>
        <w:t>179</w:t>
      </w:r>
      <w:r>
        <w:t>.</w:t>
      </w:r>
      <w:r>
        <w:tab/>
      </w:r>
      <w:r>
        <w:rPr>
          <w:i/>
        </w:rPr>
        <w:t>Misuse of Drugs Act 1981</w:t>
      </w:r>
      <w:r>
        <w:t xml:space="preserve"> amended</w:t>
      </w:r>
      <w:bookmarkEnd w:id="808"/>
      <w:bookmarkEnd w:id="809"/>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keepNext/>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810" w:name="_Toc161325479"/>
      <w:bookmarkStart w:id="811" w:name="_Toc119489992"/>
      <w:r>
        <w:rPr>
          <w:rStyle w:val="CharSectno"/>
        </w:rPr>
        <w:t>180</w:t>
      </w:r>
      <w:r>
        <w:t>.</w:t>
      </w:r>
      <w:r>
        <w:tab/>
      </w:r>
      <w:r>
        <w:rPr>
          <w:i/>
        </w:rPr>
        <w:t>Prohibited Behaviour Orders Act 2010</w:t>
      </w:r>
      <w:r>
        <w:t xml:space="preserve"> amended</w:t>
      </w:r>
      <w:bookmarkEnd w:id="810"/>
      <w:bookmarkEnd w:id="811"/>
    </w:p>
    <w:p>
      <w:pPr>
        <w:pStyle w:val="Subsection"/>
      </w:pPr>
      <w:r>
        <w:tab/>
        <w:t>(1)</w:t>
      </w:r>
      <w:r>
        <w:tab/>
        <w:t xml:space="preserve">This section amends the </w:t>
      </w:r>
      <w:r>
        <w:rPr>
          <w:i/>
        </w:rPr>
        <w:t>Prohibited Behaviour Orders Act 2010</w:t>
      </w:r>
      <w:r>
        <w:t>.</w:t>
      </w:r>
    </w:p>
    <w:p>
      <w:pPr>
        <w:pStyle w:val="Subsection"/>
        <w:keepNext/>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812" w:name="_Toc161325480"/>
      <w:bookmarkStart w:id="813" w:name="_Toc119489993"/>
      <w:r>
        <w:rPr>
          <w:rStyle w:val="CharSectno"/>
        </w:rPr>
        <w:t>181</w:t>
      </w:r>
      <w:r>
        <w:t>.</w:t>
      </w:r>
      <w:r>
        <w:tab/>
      </w:r>
      <w:r>
        <w:rPr>
          <w:i/>
        </w:rPr>
        <w:t>Sentencing Act 1995</w:t>
      </w:r>
      <w:r>
        <w:t xml:space="preserve"> amended</w:t>
      </w:r>
      <w:bookmarkEnd w:id="812"/>
      <w:bookmarkEnd w:id="813"/>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814" w:name="_Toc161318844"/>
      <w:bookmarkStart w:id="815" w:name="_Toc161319160"/>
      <w:bookmarkStart w:id="816" w:name="_Toc161325481"/>
      <w:bookmarkStart w:id="817" w:name="_Toc119407888"/>
      <w:bookmarkStart w:id="818" w:name="_Toc119410297"/>
      <w:bookmarkStart w:id="819" w:name="_Toc119410564"/>
      <w:bookmarkStart w:id="820" w:name="_Toc119489994"/>
      <w:r>
        <w:t>Division 2A — Sentencing where declared criminal organisations involved</w:t>
      </w:r>
      <w:bookmarkEnd w:id="814"/>
      <w:bookmarkEnd w:id="815"/>
      <w:bookmarkEnd w:id="816"/>
      <w:bookmarkEnd w:id="817"/>
      <w:bookmarkEnd w:id="818"/>
      <w:bookmarkEnd w:id="819"/>
      <w:bookmarkEnd w:id="820"/>
    </w:p>
    <w:p>
      <w:pPr>
        <w:pStyle w:val="Heading5"/>
      </w:pPr>
      <w:bookmarkStart w:id="821" w:name="_Toc161325482"/>
      <w:bookmarkStart w:id="822" w:name="_Toc119489995"/>
      <w:r>
        <w:t>9A.</w:t>
      </w:r>
      <w:r>
        <w:tab/>
        <w:t>Terms used</w:t>
      </w:r>
      <w:bookmarkEnd w:id="821"/>
      <w:bookmarkEnd w:id="822"/>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823" w:name="_Toc161325483"/>
      <w:bookmarkStart w:id="824" w:name="_Toc119489996"/>
      <w:r>
        <w:t>9B.</w:t>
      </w:r>
      <w:r>
        <w:tab/>
        <w:t>Application of this Division</w:t>
      </w:r>
      <w:bookmarkEnd w:id="823"/>
      <w:bookmarkEnd w:id="824"/>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825" w:name="_Toc161325484"/>
      <w:bookmarkStart w:id="826" w:name="_Toc119489997"/>
      <w:r>
        <w:t>9C.</w:t>
      </w:r>
      <w:r>
        <w:tab/>
        <w:t>Principal objectives of sentencing for offences where declared criminal organisation involved</w:t>
      </w:r>
      <w:bookmarkEnd w:id="825"/>
      <w:bookmarkEnd w:id="826"/>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827" w:name="_Toc161325485"/>
      <w:bookmarkStart w:id="828" w:name="_Toc119489998"/>
      <w:r>
        <w:t>9D.</w:t>
      </w:r>
      <w:r>
        <w:tab/>
        <w:t>Mandatory minimum sentences where declared criminal organisation involved</w:t>
      </w:r>
      <w:bookmarkEnd w:id="827"/>
      <w:bookmarkEnd w:id="828"/>
    </w:p>
    <w:p>
      <w:pPr>
        <w:pStyle w:val="Subsection"/>
        <w:keepNext/>
      </w:pPr>
      <w:r>
        <w:tab/>
        <w:t>(1)</w:t>
      </w:r>
      <w:r>
        <w:tab/>
        <w:t xml:space="preserve">Subsections (3) and (4) apply if — </w:t>
      </w:r>
    </w:p>
    <w:p>
      <w:pPr>
        <w:pStyle w:val="Indenta"/>
        <w:keepNext/>
      </w:pPr>
      <w:r>
        <w:tab/>
        <w:t>(a)</w:t>
      </w:r>
      <w:r>
        <w:tab/>
        <w:t xml:space="preserve">an offender is convicted of — </w:t>
      </w:r>
    </w:p>
    <w:p>
      <w:pPr>
        <w:pStyle w:val="Indenti"/>
        <w:keepNext/>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829" w:name="_Toc161325486"/>
      <w:bookmarkStart w:id="830" w:name="_Toc119489999"/>
      <w:r>
        <w:t>9E.</w:t>
      </w:r>
      <w:r>
        <w:tab/>
        <w:t>Section 9D not applicable to persons aged under 18</w:t>
      </w:r>
      <w:bookmarkEnd w:id="829"/>
      <w:bookmarkEnd w:id="830"/>
    </w:p>
    <w:p>
      <w:pPr>
        <w:pStyle w:val="Subsection"/>
      </w:pPr>
      <w:r>
        <w:tab/>
      </w:r>
      <w:r>
        <w:tab/>
        <w:t>Section 9D does not apply to an offender who, at the time of the commission of the offence, was under 18 years of age.</w:t>
      </w:r>
    </w:p>
    <w:p>
      <w:pPr>
        <w:pStyle w:val="Heading5"/>
      </w:pPr>
      <w:bookmarkStart w:id="831" w:name="_Toc161325487"/>
      <w:bookmarkStart w:id="832" w:name="_Toc119490000"/>
      <w:r>
        <w:t>9F.</w:t>
      </w:r>
      <w:r>
        <w:tab/>
        <w:t>Further provisions relating to mandatory minimum sentences imposed under section 9D</w:t>
      </w:r>
      <w:bookmarkEnd w:id="831"/>
      <w:bookmarkEnd w:id="83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833" w:name="_Toc161325488"/>
      <w:bookmarkStart w:id="834" w:name="_Toc119490001"/>
      <w:r>
        <w:t>9G.</w:t>
      </w:r>
      <w:r>
        <w:tab/>
        <w:t>Eligibility for parole</w:t>
      </w:r>
      <w:bookmarkEnd w:id="833"/>
      <w:bookmarkEnd w:id="834"/>
    </w:p>
    <w:p>
      <w:pPr>
        <w:pStyle w:val="Subsection"/>
        <w:keepLines/>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835" w:name="_Toc161325489"/>
      <w:bookmarkStart w:id="836" w:name="_Toc119490002"/>
      <w:r>
        <w:t>124C.</w:t>
      </w:r>
      <w:r>
        <w:tab/>
        <w:t xml:space="preserve">Orders under </w:t>
      </w:r>
      <w:r>
        <w:rPr>
          <w:i/>
        </w:rPr>
        <w:t>Criminal Organisations Control Act 2012</w:t>
      </w:r>
      <w:bookmarkEnd w:id="835"/>
      <w:bookmarkEnd w:id="836"/>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keepNext/>
      </w:pPr>
      <w:r>
        <w:tab/>
        <w:t>(4)</w:t>
      </w:r>
      <w:r>
        <w:tab/>
        <w:t>After section 150 insert:</w:t>
      </w:r>
    </w:p>
    <w:p>
      <w:pPr>
        <w:pStyle w:val="BlankOpen"/>
      </w:pPr>
    </w:p>
    <w:p>
      <w:pPr>
        <w:pStyle w:val="yHeading2"/>
      </w:pPr>
      <w:bookmarkStart w:id="837" w:name="_Toc161318853"/>
      <w:bookmarkStart w:id="838" w:name="_Toc161319169"/>
      <w:bookmarkStart w:id="839" w:name="_Toc161325490"/>
      <w:bookmarkStart w:id="840" w:name="_Toc119407897"/>
      <w:bookmarkStart w:id="841" w:name="_Toc119410306"/>
      <w:bookmarkStart w:id="842" w:name="_Toc119410573"/>
      <w:bookmarkStart w:id="843" w:name="_Toc119490003"/>
      <w:r>
        <w:t>Schedule 1A — Relevant indictable and simple offences for purposes of Part 2 Division 2A</w:t>
      </w:r>
      <w:bookmarkEnd w:id="837"/>
      <w:bookmarkEnd w:id="838"/>
      <w:bookmarkEnd w:id="839"/>
      <w:bookmarkEnd w:id="840"/>
      <w:bookmarkEnd w:id="841"/>
      <w:bookmarkEnd w:id="842"/>
      <w:bookmarkEnd w:id="843"/>
    </w:p>
    <w:p>
      <w:pPr>
        <w:pStyle w:val="yShoulderClause"/>
      </w:pPr>
      <w:r>
        <w:t>[s. 9A(1)]</w:t>
      </w:r>
    </w:p>
    <w:p>
      <w:pPr>
        <w:pStyle w:val="yHeading3"/>
      </w:pPr>
      <w:bookmarkStart w:id="844" w:name="_Toc161318854"/>
      <w:bookmarkStart w:id="845" w:name="_Toc161319170"/>
      <w:bookmarkStart w:id="846" w:name="_Toc161325491"/>
      <w:bookmarkStart w:id="847" w:name="_Toc119407898"/>
      <w:bookmarkStart w:id="848" w:name="_Toc119410307"/>
      <w:bookmarkStart w:id="849" w:name="_Toc119410574"/>
      <w:bookmarkStart w:id="850" w:name="_Toc119490004"/>
      <w:r>
        <w:t>Part 1 — Relevant indictable offences</w:t>
      </w:r>
      <w:bookmarkEnd w:id="844"/>
      <w:bookmarkEnd w:id="845"/>
      <w:bookmarkEnd w:id="846"/>
      <w:bookmarkEnd w:id="847"/>
      <w:bookmarkEnd w:id="848"/>
      <w:bookmarkEnd w:id="849"/>
      <w:bookmarkEnd w:id="850"/>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851" w:name="_Toc161318855"/>
      <w:bookmarkStart w:id="852" w:name="_Toc161319171"/>
      <w:bookmarkStart w:id="853" w:name="_Toc161325492"/>
      <w:bookmarkStart w:id="854" w:name="_Toc119407899"/>
      <w:bookmarkStart w:id="855" w:name="_Toc119410308"/>
      <w:bookmarkStart w:id="856" w:name="_Toc119410575"/>
      <w:bookmarkStart w:id="857" w:name="_Toc119490005"/>
      <w:r>
        <w:rPr>
          <w:rStyle w:val="CharSDivNo"/>
        </w:rPr>
        <w:t>Part 2</w:t>
      </w:r>
      <w:r>
        <w:t> — </w:t>
      </w:r>
      <w:r>
        <w:rPr>
          <w:rStyle w:val="CharSDivText"/>
        </w:rPr>
        <w:t>Relevant simple offences</w:t>
      </w:r>
      <w:bookmarkEnd w:id="851"/>
      <w:bookmarkEnd w:id="852"/>
      <w:bookmarkEnd w:id="853"/>
      <w:bookmarkEnd w:id="854"/>
      <w:bookmarkEnd w:id="855"/>
      <w:bookmarkEnd w:id="856"/>
      <w:bookmarkEnd w:id="857"/>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Heading5"/>
      </w:pPr>
      <w:bookmarkStart w:id="858" w:name="_Toc161325493"/>
      <w:bookmarkStart w:id="859" w:name="_Toc119490006"/>
      <w:r>
        <w:rPr>
          <w:rStyle w:val="CharSectno"/>
        </w:rPr>
        <w:t>182</w:t>
      </w:r>
      <w:r>
        <w:t>.</w:t>
      </w:r>
      <w:r>
        <w:tab/>
      </w:r>
      <w:r>
        <w:rPr>
          <w:i/>
        </w:rPr>
        <w:t>Young Offenders Act 1994</w:t>
      </w:r>
      <w:r>
        <w:t xml:space="preserve"> amended</w:t>
      </w:r>
      <w:bookmarkEnd w:id="858"/>
      <w:bookmarkEnd w:id="859"/>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docGrid w:linePitch="78"/>
        </w:sectPr>
      </w:pPr>
    </w:p>
    <w:p>
      <w:pPr>
        <w:pStyle w:val="nHeading2"/>
      </w:pPr>
      <w:bookmarkStart w:id="860" w:name="_Toc161318857"/>
      <w:bookmarkStart w:id="861" w:name="_Toc161319173"/>
      <w:bookmarkStart w:id="862" w:name="_Toc161325494"/>
      <w:bookmarkStart w:id="863" w:name="_Toc119407901"/>
      <w:bookmarkStart w:id="864" w:name="_Toc119410310"/>
      <w:bookmarkStart w:id="865" w:name="_Toc119410577"/>
      <w:bookmarkStart w:id="866" w:name="_Toc119490007"/>
      <w:r>
        <w:t>Notes</w:t>
      </w:r>
      <w:bookmarkEnd w:id="860"/>
      <w:bookmarkEnd w:id="861"/>
      <w:bookmarkEnd w:id="862"/>
      <w:bookmarkEnd w:id="863"/>
      <w:bookmarkEnd w:id="864"/>
      <w:bookmarkEnd w:id="865"/>
      <w:bookmarkEnd w:id="866"/>
    </w:p>
    <w:p>
      <w:pPr>
        <w:pStyle w:val="nStatement"/>
      </w:pPr>
      <w:r>
        <w:t xml:space="preserve">This is a compilation of the </w:t>
      </w:r>
      <w:r>
        <w:rPr>
          <w:i/>
          <w:noProof/>
        </w:rPr>
        <w:t>Criminal Organisations Control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867" w:name="_Toc161325495"/>
      <w:bookmarkStart w:id="868" w:name="_Toc119490008"/>
      <w:r>
        <w:t>Compilation table</w:t>
      </w:r>
      <w:bookmarkEnd w:id="867"/>
      <w:bookmarkEnd w:id="86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bottom w:val="nil"/>
            </w:tcBorders>
          </w:tcPr>
          <w:p>
            <w:pPr>
              <w:pStyle w:val="nTable"/>
              <w:spacing w:after="40"/>
            </w:pPr>
            <w:r>
              <w:rPr>
                <w:i/>
                <w:snapToGrid w:val="0"/>
              </w:rPr>
              <w:t>Criminal Organisations Control Act 2012</w:t>
            </w:r>
            <w:r>
              <w:rPr>
                <w:snapToGrid w:val="0"/>
                <w:vertAlign w:val="superscript"/>
              </w:rPr>
              <w:t> 1</w:t>
            </w:r>
          </w:p>
        </w:tc>
        <w:tc>
          <w:tcPr>
            <w:tcW w:w="1134" w:type="dxa"/>
            <w:tcBorders>
              <w:bottom w:val="nil"/>
            </w:tcBorders>
          </w:tcPr>
          <w:p>
            <w:pPr>
              <w:pStyle w:val="nTable"/>
              <w:spacing w:after="40"/>
            </w:pPr>
            <w:r>
              <w:t>49 of 2012</w:t>
            </w:r>
          </w:p>
        </w:tc>
        <w:tc>
          <w:tcPr>
            <w:tcW w:w="1134" w:type="dxa"/>
            <w:tcBorders>
              <w:bottom w:val="nil"/>
            </w:tcBorders>
          </w:tcPr>
          <w:p>
            <w:pPr>
              <w:pStyle w:val="nTable"/>
              <w:spacing w:after="40"/>
            </w:pPr>
            <w:r>
              <w:t>29 Nov 2012</w:t>
            </w:r>
          </w:p>
        </w:tc>
        <w:tc>
          <w:tcPr>
            <w:tcW w:w="2552" w:type="dxa"/>
            <w:tcBorders>
              <w:bottom w:val="nil"/>
            </w:tcBorders>
          </w:tcPr>
          <w:p>
            <w:pPr>
              <w:pStyle w:val="nTable"/>
              <w:spacing w:after="40"/>
            </w:pPr>
            <w:r>
              <w:t>s. 1 and 2: 29 Nov 2012 (see s. 2(a));</w:t>
            </w:r>
            <w:r>
              <w:br/>
              <w:t xml:space="preserve">Act other than s. 1, 2, Pt. 8 and s. 176(5): 2 Nov 2013 (see s. 2(b) and </w:t>
            </w:r>
            <w:r>
              <w:rPr>
                <w:i/>
              </w:rPr>
              <w:t xml:space="preserve">Gazette </w:t>
            </w:r>
            <w:r>
              <w:t>1 Nov 2013 p. 4891);</w:t>
            </w:r>
            <w:r>
              <w:br/>
              <w:t xml:space="preserve">Pt. 8: 2 Nov 2013 (see s. 2(c) and </w:t>
            </w:r>
            <w:r>
              <w:rPr>
                <w:i/>
              </w:rPr>
              <w:t xml:space="preserve">Gazette </w:t>
            </w:r>
            <w:r>
              <w:t>1 Nov 2013 p. 4891)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30</w:t>
            </w:r>
          </w:p>
        </w:tc>
        <w:tc>
          <w:tcPr>
            <w:tcW w:w="1134" w:type="dxa"/>
            <w:tcBorders>
              <w:top w:val="nil"/>
              <w:bottom w:val="nil"/>
            </w:tcBorders>
          </w:tcPr>
          <w:p>
            <w:pPr>
              <w:pStyle w:val="nTable"/>
              <w:spacing w:after="40"/>
            </w:pPr>
            <w:r>
              <w:t>22 of 2013</w:t>
            </w:r>
          </w:p>
        </w:tc>
        <w:tc>
          <w:tcPr>
            <w:tcW w:w="1134" w:type="dxa"/>
            <w:tcBorders>
              <w:top w:val="nil"/>
              <w:bottom w:val="nil"/>
            </w:tcBorders>
          </w:tcPr>
          <w:p>
            <w:pPr>
              <w:pStyle w:val="nTable"/>
              <w:spacing w:after="40"/>
            </w:pPr>
            <w:r>
              <w:t>12 Nov 2013</w:t>
            </w:r>
          </w:p>
        </w:tc>
        <w:tc>
          <w:tcPr>
            <w:tcW w:w="2552" w:type="dxa"/>
            <w:tcBorders>
              <w:top w:val="nil"/>
              <w:bottom w:val="nil"/>
            </w:tcBorders>
          </w:tcPr>
          <w:p>
            <w:pPr>
              <w:pStyle w:val="nTable"/>
              <w:spacing w:after="40"/>
            </w:pPr>
            <w:r>
              <w:t>13 Nov 2013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r>
              <w:rPr>
                <w:snapToGrid w:val="0"/>
                <w:vertAlign w:val="superscript"/>
              </w:rPr>
              <w:t> 2</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Statutes (Minor Amendments) Act 2017</w:t>
            </w:r>
            <w:r>
              <w:rPr>
                <w:snapToGrid w:val="0"/>
              </w:rPr>
              <w:t xml:space="preserve"> s. 6</w:t>
            </w:r>
          </w:p>
        </w:tc>
        <w:tc>
          <w:tcPr>
            <w:tcW w:w="1134" w:type="dxa"/>
            <w:tcBorders>
              <w:top w:val="nil"/>
              <w:bottom w:val="nil"/>
            </w:tcBorders>
          </w:tcPr>
          <w:p>
            <w:pPr>
              <w:pStyle w:val="nTable"/>
              <w:spacing w:after="40"/>
              <w:rPr>
                <w:snapToGrid w:val="0"/>
              </w:rPr>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rPr>
              <w:t>Firearms Amendment Act 2022</w:t>
            </w:r>
            <w:r>
              <w:t xml:space="preserve"> Pt. 3 Div. 2</w:t>
            </w:r>
          </w:p>
        </w:tc>
        <w:tc>
          <w:tcPr>
            <w:tcW w:w="1134" w:type="dxa"/>
            <w:tcBorders>
              <w:top w:val="nil"/>
              <w:bottom w:val="nil"/>
            </w:tcBorders>
          </w:tcPr>
          <w:p>
            <w:pPr>
              <w:pStyle w:val="nTable"/>
              <w:spacing w:after="40"/>
              <w:rPr>
                <w:snapToGrid w:val="0"/>
              </w:rPr>
            </w:pPr>
            <w:r>
              <w:t>13 of 2022</w:t>
            </w:r>
          </w:p>
        </w:tc>
        <w:tc>
          <w:tcPr>
            <w:tcW w:w="1134" w:type="dxa"/>
            <w:tcBorders>
              <w:top w:val="nil"/>
              <w:bottom w:val="nil"/>
            </w:tcBorders>
          </w:tcPr>
          <w:p>
            <w:pPr>
              <w:pStyle w:val="nTable"/>
              <w:spacing w:after="40"/>
              <w:rPr>
                <w:snapToGrid w:val="0"/>
              </w:rPr>
            </w:pPr>
            <w:r>
              <w:t>18 May 2022</w:t>
            </w:r>
          </w:p>
        </w:tc>
        <w:tc>
          <w:tcPr>
            <w:tcW w:w="2552" w:type="dxa"/>
            <w:tcBorders>
              <w:top w:val="nil"/>
              <w:bottom w:val="nil"/>
            </w:tcBorders>
          </w:tcPr>
          <w:p>
            <w:pPr>
              <w:pStyle w:val="nTable"/>
              <w:spacing w:after="40"/>
              <w:rPr>
                <w:snapToGrid w:val="0"/>
              </w:rPr>
            </w:pPr>
            <w:r>
              <w:rPr>
                <w:snapToGrid w:val="0"/>
              </w:rPr>
              <w:t>19 Nov 2022 (see s. 2(c) and SL 2022/186 cl. 2)</w:t>
            </w:r>
          </w:p>
        </w:tc>
      </w:tr>
      <w:tr>
        <w:tblPrEx>
          <w:tblBorders>
            <w:top w:val="single" w:sz="4" w:space="0" w:color="auto"/>
            <w:bottom w:val="single" w:sz="4" w:space="0" w:color="auto"/>
            <w:insideH w:val="single" w:sz="4" w:space="0" w:color="auto"/>
          </w:tblBorders>
        </w:tblPrEx>
        <w:trPr>
          <w:ins w:id="869" w:author="Master Repository Process" w:date="2024-03-15T12:50:00Z"/>
        </w:trPr>
        <w:tc>
          <w:tcPr>
            <w:tcW w:w="2268" w:type="dxa"/>
            <w:tcBorders>
              <w:top w:val="nil"/>
            </w:tcBorders>
          </w:tcPr>
          <w:p>
            <w:pPr>
              <w:pStyle w:val="nTable"/>
              <w:spacing w:after="40"/>
              <w:rPr>
                <w:ins w:id="870" w:author="Master Repository Process" w:date="2024-03-15T12:50:00Z"/>
                <w:iCs/>
              </w:rPr>
            </w:pPr>
            <w:ins w:id="871" w:author="Master Repository Process" w:date="2024-03-15T12:50:00Z">
              <w:r>
                <w:rPr>
                  <w:i/>
                </w:rPr>
                <w:t xml:space="preserve">Corruption, Crime and Misconduct Amendment Act 2024 </w:t>
              </w:r>
              <w:r>
                <w:rPr>
                  <w:iCs/>
                </w:rPr>
                <w:t>Pt. 3 Div. 2</w:t>
              </w:r>
            </w:ins>
          </w:p>
        </w:tc>
        <w:tc>
          <w:tcPr>
            <w:tcW w:w="1134" w:type="dxa"/>
            <w:tcBorders>
              <w:top w:val="nil"/>
            </w:tcBorders>
          </w:tcPr>
          <w:p>
            <w:pPr>
              <w:pStyle w:val="nTable"/>
              <w:spacing w:after="40"/>
              <w:rPr>
                <w:ins w:id="872" w:author="Master Repository Process" w:date="2024-03-15T12:50:00Z"/>
              </w:rPr>
            </w:pPr>
            <w:ins w:id="873" w:author="Master Repository Process" w:date="2024-03-15T12:50:00Z">
              <w:r>
                <w:t>5 of 2024</w:t>
              </w:r>
            </w:ins>
          </w:p>
        </w:tc>
        <w:tc>
          <w:tcPr>
            <w:tcW w:w="1134" w:type="dxa"/>
            <w:tcBorders>
              <w:top w:val="nil"/>
            </w:tcBorders>
          </w:tcPr>
          <w:p>
            <w:pPr>
              <w:pStyle w:val="nTable"/>
              <w:spacing w:after="40"/>
              <w:rPr>
                <w:ins w:id="874" w:author="Master Repository Process" w:date="2024-03-15T12:50:00Z"/>
              </w:rPr>
            </w:pPr>
            <w:ins w:id="875" w:author="Master Repository Process" w:date="2024-03-15T12:50:00Z">
              <w:r>
                <w:t>14 Mar 2024</w:t>
              </w:r>
            </w:ins>
          </w:p>
        </w:tc>
        <w:tc>
          <w:tcPr>
            <w:tcW w:w="2552" w:type="dxa"/>
            <w:tcBorders>
              <w:top w:val="nil"/>
            </w:tcBorders>
          </w:tcPr>
          <w:p>
            <w:pPr>
              <w:pStyle w:val="nTable"/>
              <w:spacing w:after="40"/>
              <w:rPr>
                <w:ins w:id="876" w:author="Master Repository Process" w:date="2024-03-15T12:50:00Z"/>
                <w:snapToGrid w:val="0"/>
              </w:rPr>
            </w:pPr>
            <w:ins w:id="877" w:author="Master Repository Process" w:date="2024-03-15T12:50:00Z">
              <w:r>
                <w:rPr>
                  <w:snapToGrid w:val="0"/>
                </w:rPr>
                <w:t>15 Mar 2024 (see s. 2(b))</w:t>
              </w:r>
            </w:ins>
          </w:p>
        </w:tc>
      </w:tr>
    </w:tbl>
    <w:p>
      <w:pPr>
        <w:pStyle w:val="nHeading3"/>
      </w:pPr>
      <w:bookmarkStart w:id="878" w:name="_Toc161325496"/>
      <w:bookmarkStart w:id="879" w:name="_Toc119490009"/>
      <w:r>
        <w:t>Uncommenced provisions table</w:t>
      </w:r>
      <w:bookmarkEnd w:id="878"/>
      <w:bookmarkEnd w:id="87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TAB (Disposal) Act 2019</w:t>
            </w:r>
            <w:r>
              <w:t xml:space="preserve"> s. 147</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2" w:type="dxa"/>
            <w:tcBorders>
              <w:bottom w:val="single" w:sz="4" w:space="0" w:color="auto"/>
            </w:tcBorders>
          </w:tcPr>
          <w:p>
            <w:pPr>
              <w:pStyle w:val="nTable"/>
              <w:spacing w:after="40"/>
            </w:pPr>
            <w:r>
              <w:t>To be proclaimed (see s. 2(1)(b)(xiii))</w:t>
            </w:r>
          </w:p>
        </w:tc>
      </w:tr>
    </w:tbl>
    <w:p>
      <w:pPr>
        <w:pStyle w:val="nHeading3"/>
      </w:pPr>
      <w:bookmarkStart w:id="880" w:name="_Toc161325497"/>
      <w:bookmarkStart w:id="881" w:name="_Toc119490010"/>
      <w:r>
        <w:t>Other notes</w:t>
      </w:r>
      <w:bookmarkEnd w:id="880"/>
      <w:bookmarkEnd w:id="881"/>
    </w:p>
    <w:p>
      <w:pPr>
        <w:pStyle w:val="nNote"/>
        <w:keepNext/>
        <w:rPr>
          <w:snapToGrid w:val="0"/>
        </w:rPr>
      </w:pPr>
      <w:r>
        <w:rPr>
          <w:snapToGrid w:val="0"/>
          <w:vertAlign w:val="superscript"/>
        </w:rPr>
        <w:t>1</w:t>
      </w:r>
      <w:r>
        <w:rPr>
          <w:snapToGrid w:val="0"/>
        </w:rPr>
        <w:tab/>
      </w:r>
      <w:r>
        <w:t xml:space="preserve">The </w:t>
      </w:r>
      <w:r>
        <w:rPr>
          <w:i/>
          <w:snapToGrid w:val="0"/>
        </w:rPr>
        <w:t>Criminal Organisations Control Act 2012</w:t>
      </w:r>
      <w:r>
        <w:t xml:space="preserve"> s. 176(5) had not come into operation when it was deleted by the </w:t>
      </w:r>
      <w:r>
        <w:rPr>
          <w:i/>
        </w:rPr>
        <w:t>Statutes (Minor Amendments) Act 2017</w:t>
      </w:r>
      <w:r>
        <w:t xml:space="preserve"> s. 6(3).</w:t>
      </w:r>
    </w:p>
    <w:p>
      <w:pPr>
        <w:pStyle w:val="nNote"/>
        <w:keepNext/>
        <w:rPr>
          <w:snapToGrid w:val="0"/>
        </w:rPr>
      </w:pPr>
      <w:r>
        <w:rPr>
          <w:snapToGrid w:val="0"/>
          <w:vertAlign w:val="superscript"/>
        </w:rPr>
        <w:t>2</w:t>
      </w:r>
      <w:r>
        <w:rPr>
          <w:snapToGrid w:val="0"/>
        </w:rPr>
        <w:tab/>
        <w:t xml:space="preserve">The amendment in the </w:t>
      </w:r>
      <w:r>
        <w:rPr>
          <w:i/>
          <w:snapToGrid w:val="0"/>
        </w:rPr>
        <w:t xml:space="preserve">Corruption and Crime Commission Amendment (Misconduct) Act 2014 </w:t>
      </w:r>
      <w:r>
        <w:rPr>
          <w:snapToGrid w:val="0"/>
        </w:rPr>
        <w:t>s. 39 to Sch. 1A Pt. 1 it. 3 and Pt. 2 it. 3 is not included because the reference to the provision to be amended is unclear.</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ins w:id="883" w:author="Master Repository Process" w:date="2024-03-15T12:5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84" w:author="Master Repository Process" w:date="2024-03-15T12:50:00Z"/>
                                  <w:sz w:val="16"/>
                                </w:rPr>
                              </w:pPr>
                              <w:ins w:id="885" w:author="Master Repository Process" w:date="2024-03-15T12:5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886" w:author="Master Repository Process" w:date="2024-03-15T12:50:00Z"/>
                                  <w:sz w:val="16"/>
                                </w:rPr>
                              </w:pPr>
                              <w:ins w:id="887" w:author="Master Repository Process" w:date="2024-03-15T12:5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88" w:author="Master Repository Process" w:date="2024-03-15T12:50:00Z"/>
                                  <w:sz w:val="16"/>
                                </w:rPr>
                              </w:pPr>
                              <w:ins w:id="889" w:author="Master Repository Process" w:date="2024-03-15T12:5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890" w:author="Master Repository Process" w:date="2024-03-15T12:50:00Z"/>
                                  <w:rFonts w:ascii="Arial" w:hAnsi="Arial" w:cs="Arial"/>
                                  <w:sz w:val="12"/>
                                </w:rPr>
                              </w:pPr>
                              <w:ins w:id="891" w:author="Master Repository Process" w:date="2024-03-15T12:5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892" w:author="Master Repository Process" w:date="2024-03-15T12:50:00Z"/>
                            <w:sz w:val="16"/>
                          </w:rPr>
                        </w:pPr>
                        <w:ins w:id="893" w:author="Master Repository Process" w:date="2024-03-15T12:5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894" w:author="Master Repository Process" w:date="2024-03-15T12:50:00Z"/>
                            <w:sz w:val="16"/>
                          </w:rPr>
                        </w:pPr>
                        <w:ins w:id="895" w:author="Master Repository Process" w:date="2024-03-15T12:5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96" w:author="Master Repository Process" w:date="2024-03-15T12:50:00Z"/>
                            <w:sz w:val="16"/>
                          </w:rPr>
                        </w:pPr>
                        <w:ins w:id="897" w:author="Master Repository Process" w:date="2024-03-15T12:5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898" w:author="Master Repository Process" w:date="2024-03-15T12:50:00Z"/>
                            <w:rFonts w:ascii="Arial" w:hAnsi="Arial" w:cs="Arial"/>
                            <w:sz w:val="12"/>
                          </w:rPr>
                        </w:pPr>
                        <w:ins w:id="899" w:author="Master Repository Process" w:date="2024-03-15T12:5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82" w:name="Compilation"/>
    <w:bookmarkEnd w:id="8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00" w:name="Coversheet"/>
    <w:bookmarkEnd w:id="9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F733450"/>
    <w:multiLevelType w:val="hybridMultilevel"/>
    <w:tmpl w:val="4A1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42026"/>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 w:name="WAFER_20150401154355" w:val="ResetPageSize,UpdateArrangement,UpdateNTable"/>
    <w:docVar w:name="WAFER_20150401154355_GUID" w:val="0df91719-1e10-4ab6-a56e-b3512e10dd0c"/>
    <w:docVar w:name="WAFER_20151103102832" w:val="UpdateStyles,UsedStyles"/>
    <w:docVar w:name="WAFER_20151103102832_GUID" w:val="43660eb4-bc61-4398-9b08-25a713bf1b2b"/>
    <w:docVar w:name="WAFER_20151109154301" w:val="UpdateStyles,UsedStyles"/>
    <w:docVar w:name="WAFER_20151109154301_GUID" w:val="1078f7be-886c-4892-b528-504c4be6f70d"/>
    <w:docVar w:name="WAFER_20190919170741" w:val="RemoveTocBookmarks,RemoveUnusedBookmarks,RemoveLanguageTags,ResetPageSize,RunningHeaders,UpdateStyles,UsedStyles"/>
    <w:docVar w:name="WAFER_20190919170741_GUID" w:val="e98ddad6-b9c4-4c34-b665-7031b8e11613"/>
    <w:docVar w:name="WAFER_202002121324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414_GUID" w:val="40e1a8e5-c091-4cd0-a3b0-4fb949367220"/>
    <w:docVar w:name="WAFER_202205191335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49_GUID" w:val="228c1531-7a78-481c-b915-88aaa101562a"/>
    <w:docVar w:name="WAFER_202211151225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22550_GUID" w:val="5df7d6f0-7c73-4443-a312-858497c9d68b"/>
    <w:docVar w:name="WAFER_20240314142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14142026_GUID" w:val="d145a452-c8b7-44f8-9552-d074c1c47b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67FAD0-3FFC-479B-849C-6C7A0AB1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 w:id="262038466">
      <w:bodyDiv w:val="1"/>
      <w:marLeft w:val="0"/>
      <w:marRight w:val="0"/>
      <w:marTop w:val="0"/>
      <w:marBottom w:val="0"/>
      <w:divBdr>
        <w:top w:val="none" w:sz="0" w:space="0" w:color="auto"/>
        <w:left w:val="none" w:sz="0" w:space="0" w:color="auto"/>
        <w:bottom w:val="none" w:sz="0" w:space="0" w:color="auto"/>
        <w:right w:val="none" w:sz="0" w:space="0" w:color="auto"/>
      </w:divBdr>
    </w:div>
    <w:div w:id="17570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33527</Words>
  <Characters>167305</Characters>
  <Application>Microsoft Office Word</Application>
  <DocSecurity>0</DocSecurity>
  <Lines>4780</Lines>
  <Paragraphs>2574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198258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00-i0-00 - 00-j0-00</dc:title>
  <dc:subject/>
  <dc:creator/>
  <cp:keywords/>
  <dc:description/>
  <cp:lastModifiedBy>Master Repository Process</cp:lastModifiedBy>
  <cp:revision>2</cp:revision>
  <cp:lastPrinted>2012-11-29T22:58:00Z</cp:lastPrinted>
  <dcterms:created xsi:type="dcterms:W3CDTF">2024-03-15T04:50:00Z</dcterms:created>
  <dcterms:modified xsi:type="dcterms:W3CDTF">2024-03-15T04:50:00Z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DocumentType">
    <vt:lpwstr>Act</vt:lpwstr>
  </property>
  <property fmtid="{D5CDD505-2E9C-101B-9397-08002B2CF9AE}" pid="4" name="Official">
    <vt:lpwstr/>
  </property>
  <property fmtid="{D5CDD505-2E9C-101B-9397-08002B2CF9AE}" pid="5" name="CommencementDate">
    <vt:lpwstr>20240315</vt:lpwstr>
  </property>
  <property fmtid="{D5CDD505-2E9C-101B-9397-08002B2CF9AE}" pid="6" name="CommencementAsAt">
    <vt:filetime>2024-03-14T16:00:00Z</vt:filetime>
  </property>
  <property fmtid="{D5CDD505-2E9C-101B-9397-08002B2CF9AE}" pid="7" name="CommencementYear">
    <vt:lpwstr>2024</vt:lpwstr>
  </property>
  <property fmtid="{D5CDD505-2E9C-101B-9397-08002B2CF9AE}" pid="8" name="FromSuffix">
    <vt:lpwstr>00-i0-00</vt:lpwstr>
  </property>
  <property fmtid="{D5CDD505-2E9C-101B-9397-08002B2CF9AE}" pid="9" name="FromAsAtDate">
    <vt:lpwstr>19 Nov 2022</vt:lpwstr>
  </property>
  <property fmtid="{D5CDD505-2E9C-101B-9397-08002B2CF9AE}" pid="10" name="ToSuffix">
    <vt:lpwstr>00-j0-00</vt:lpwstr>
  </property>
  <property fmtid="{D5CDD505-2E9C-101B-9397-08002B2CF9AE}" pid="11" name="ToAsAtDate">
    <vt:lpwstr>15 Mar 2024</vt:lpwstr>
  </property>
</Properties>
</file>