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2023</w:t>
      </w:r>
      <w:r>
        <w:fldChar w:fldCharType="end"/>
      </w:r>
      <w:r>
        <w:t xml:space="preserve">, </w:t>
      </w:r>
      <w:r>
        <w:fldChar w:fldCharType="begin"/>
      </w:r>
      <w:r>
        <w:instrText xml:space="preserve"> DocProperty FromSuffix </w:instrText>
      </w:r>
      <w:r>
        <w:fldChar w:fldCharType="separate"/>
      </w:r>
      <w:r>
        <w:t>07-r0-01</w:t>
      </w:r>
      <w:r>
        <w:fldChar w:fldCharType="end"/>
      </w:r>
      <w:r>
        <w:t>] and [</w:t>
      </w:r>
      <w:r>
        <w:fldChar w:fldCharType="begin"/>
      </w:r>
      <w:r>
        <w:instrText xml:space="preserve"> DocProperty ToAsAtDate</w:instrText>
      </w:r>
      <w:r>
        <w:fldChar w:fldCharType="separate"/>
      </w:r>
      <w:r>
        <w:t>15 Mar 2024</w:t>
      </w:r>
      <w:r>
        <w:fldChar w:fldCharType="end"/>
      </w:r>
      <w:r>
        <w:t xml:space="preserve">, </w:t>
      </w:r>
      <w:r>
        <w:fldChar w:fldCharType="begin"/>
      </w:r>
      <w:r>
        <w:instrText xml:space="preserve"> DocProperty ToSuffix</w:instrText>
      </w:r>
      <w:r>
        <w:fldChar w:fldCharType="separate"/>
      </w:r>
      <w:r>
        <w:t>07-s0-00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NameofActReg"/>
        <w:spacing w:before="680" w:after="800"/>
      </w:pPr>
      <w:r>
        <w:lastRenderedPageBreak/>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No. 84 of 2004 s. 80.]</w:t>
      </w:r>
    </w:p>
    <w:p>
      <w:pPr>
        <w:pStyle w:val="Heading2"/>
      </w:pPr>
      <w:bookmarkStart w:id="1" w:name="_Toc161319215"/>
      <w:bookmarkStart w:id="2" w:name="_Toc161319859"/>
      <w:bookmarkStart w:id="3" w:name="_Toc161320764"/>
      <w:bookmarkStart w:id="4" w:name="_Toc161325992"/>
      <w:bookmarkStart w:id="5" w:name="_Toc15517249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6" w:name="_Toc161325993"/>
      <w:bookmarkStart w:id="7" w:name="_Toc155172496"/>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w:t>
      </w:r>
    </w:p>
    <w:p>
      <w:pPr>
        <w:pStyle w:val="Heading5"/>
        <w:rPr>
          <w:snapToGrid w:val="0"/>
        </w:rPr>
      </w:pPr>
      <w:bookmarkStart w:id="8" w:name="_Toc161325994"/>
      <w:bookmarkStart w:id="9" w:name="_Toc155172497"/>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0" w:name="_Toc161325995"/>
      <w:bookmarkStart w:id="11" w:name="_Toc155172498"/>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vertAlign w:val="superscript"/>
        </w:rPr>
        <w:t> 1</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1</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[Section 3 amended: No. 78 of 1995 s. 120.]</w:t>
      </w:r>
    </w:p>
    <w:p>
      <w:pPr>
        <w:pStyle w:val="Heading5"/>
        <w:spacing w:before="240"/>
        <w:rPr>
          <w:snapToGrid w:val="0"/>
        </w:rPr>
      </w:pPr>
      <w:bookmarkStart w:id="12" w:name="_Toc161325996"/>
      <w:bookmarkStart w:id="13" w:name="_Toc155172499"/>
      <w:r>
        <w:rPr>
          <w:rStyle w:val="CharSectno"/>
        </w:rPr>
        <w:t>4</w:t>
      </w:r>
      <w:r>
        <w:rPr>
          <w:snapToGrid w:val="0"/>
        </w:rPr>
        <w:t>.</w:t>
      </w:r>
      <w:r>
        <w:rPr>
          <w:snapToGrid w:val="0"/>
        </w:rPr>
        <w:tab/>
        <w:t>Convictions to which Act does not apply</w:t>
      </w:r>
      <w:bookmarkEnd w:id="12"/>
      <w:bookmarkEnd w:id="13"/>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No. 78 of 1995 s. 121.]</w:t>
      </w:r>
    </w:p>
    <w:p>
      <w:pPr>
        <w:pStyle w:val="Heading5"/>
        <w:keepNext w:val="0"/>
        <w:keepLines w:val="0"/>
        <w:spacing w:before="240"/>
        <w:rPr>
          <w:snapToGrid w:val="0"/>
        </w:rPr>
      </w:pPr>
      <w:bookmarkStart w:id="14" w:name="_Toc161325997"/>
      <w:bookmarkStart w:id="15" w:name="_Toc155172500"/>
      <w:r>
        <w:rPr>
          <w:rStyle w:val="CharSectno"/>
        </w:rPr>
        <w:t>5</w:t>
      </w:r>
      <w:r>
        <w:rPr>
          <w:snapToGrid w:val="0"/>
        </w:rPr>
        <w:t>.</w:t>
      </w:r>
      <w:r>
        <w:rPr>
          <w:snapToGrid w:val="0"/>
        </w:rPr>
        <w:tab/>
        <w:t>Act binds Crown</w:t>
      </w:r>
      <w:bookmarkEnd w:id="14"/>
      <w:bookmarkEnd w:id="15"/>
    </w:p>
    <w:p>
      <w:pPr>
        <w:pStyle w:val="Subsection"/>
        <w:spacing w:before="100"/>
        <w:rPr>
          <w:snapToGrid w:val="0"/>
        </w:rPr>
      </w:pPr>
      <w:r>
        <w:rPr>
          <w:snapToGrid w:val="0"/>
        </w:rPr>
        <w:tab/>
      </w:r>
      <w:r>
        <w:rPr>
          <w:snapToGrid w:val="0"/>
        </w:rPr>
        <w:tab/>
        <w:t>This Act binds the Crown.</w:t>
      </w:r>
    </w:p>
    <w:p>
      <w:pPr>
        <w:pStyle w:val="Heading2"/>
      </w:pPr>
      <w:bookmarkStart w:id="16" w:name="_Toc161319221"/>
      <w:bookmarkStart w:id="17" w:name="_Toc161319865"/>
      <w:bookmarkStart w:id="18" w:name="_Toc161320770"/>
      <w:bookmarkStart w:id="19" w:name="_Toc161325998"/>
      <w:bookmarkStart w:id="20" w:name="_Toc155172501"/>
      <w:r>
        <w:rPr>
          <w:rStyle w:val="CharPartNo"/>
        </w:rPr>
        <w:t>Part 2</w:t>
      </w:r>
      <w:r>
        <w:rPr>
          <w:rStyle w:val="CharDivNo"/>
        </w:rPr>
        <w:t> </w:t>
      </w:r>
      <w:r>
        <w:t>—</w:t>
      </w:r>
      <w:r>
        <w:rPr>
          <w:rStyle w:val="CharDivText"/>
        </w:rPr>
        <w:t> </w:t>
      </w:r>
      <w:r>
        <w:rPr>
          <w:rStyle w:val="CharPartText"/>
        </w:rPr>
        <w:t>Requirements for convictions to become spent</w:t>
      </w:r>
      <w:bookmarkEnd w:id="16"/>
      <w:bookmarkEnd w:id="17"/>
      <w:bookmarkEnd w:id="18"/>
      <w:bookmarkEnd w:id="19"/>
      <w:bookmarkEnd w:id="20"/>
    </w:p>
    <w:p>
      <w:pPr>
        <w:pStyle w:val="Heading5"/>
        <w:rPr>
          <w:snapToGrid w:val="0"/>
        </w:rPr>
      </w:pPr>
      <w:bookmarkStart w:id="21" w:name="_Toc161325999"/>
      <w:bookmarkStart w:id="22" w:name="_Toc155172502"/>
      <w:r>
        <w:rPr>
          <w:rStyle w:val="CharSectno"/>
        </w:rPr>
        <w:t>6</w:t>
      </w:r>
      <w:r>
        <w:rPr>
          <w:snapToGrid w:val="0"/>
        </w:rPr>
        <w:t>.</w:t>
      </w:r>
      <w:r>
        <w:rPr>
          <w:snapToGrid w:val="0"/>
        </w:rPr>
        <w:tab/>
        <w:t>Serious convictions</w:t>
      </w:r>
      <w:bookmarkEnd w:id="21"/>
      <w:bookmarkEnd w:id="22"/>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No. 24 of 1989 s. 3.]</w:t>
      </w:r>
    </w:p>
    <w:p>
      <w:pPr>
        <w:pStyle w:val="Heading5"/>
        <w:rPr>
          <w:snapToGrid w:val="0"/>
        </w:rPr>
      </w:pPr>
      <w:bookmarkStart w:id="23" w:name="_Toc161326000"/>
      <w:bookmarkStart w:id="24" w:name="_Toc155172503"/>
      <w:r>
        <w:rPr>
          <w:rStyle w:val="CharSectno"/>
        </w:rPr>
        <w:t>7</w:t>
      </w:r>
      <w:r>
        <w:rPr>
          <w:snapToGrid w:val="0"/>
        </w:rPr>
        <w:t>.</w:t>
      </w:r>
      <w:r>
        <w:rPr>
          <w:snapToGrid w:val="0"/>
        </w:rPr>
        <w:tab/>
        <w:t>Lesser convictions</w:t>
      </w:r>
      <w:bookmarkEnd w:id="23"/>
      <w:bookmarkEnd w:id="24"/>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25" w:name="_Toc161326001"/>
      <w:bookmarkStart w:id="26" w:name="_Toc155172504"/>
      <w:r>
        <w:rPr>
          <w:rStyle w:val="CharSectno"/>
        </w:rPr>
        <w:t>8</w:t>
      </w:r>
      <w:r>
        <w:rPr>
          <w:snapToGrid w:val="0"/>
        </w:rPr>
        <w:t>.</w:t>
      </w:r>
      <w:r>
        <w:rPr>
          <w:snapToGrid w:val="0"/>
        </w:rPr>
        <w:tab/>
        <w:t>Convictions in other jurisdictions (Sch. 2)</w:t>
      </w:r>
      <w:bookmarkEnd w:id="25"/>
      <w:bookmarkEnd w:id="26"/>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27" w:name="_Toc161326002"/>
      <w:bookmarkStart w:id="28" w:name="_Toc155172505"/>
      <w:r>
        <w:rPr>
          <w:rStyle w:val="CharSectno"/>
        </w:rPr>
        <w:t>9</w:t>
      </w:r>
      <w:r>
        <w:rPr>
          <w:snapToGrid w:val="0"/>
        </w:rPr>
        <w:t>.</w:t>
      </w:r>
      <w:r>
        <w:rPr>
          <w:snapToGrid w:val="0"/>
        </w:rPr>
        <w:tab/>
        <w:t>Term used: serious conviction</w:t>
      </w:r>
      <w:bookmarkEnd w:id="27"/>
      <w:bookmarkEnd w:id="28"/>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29" w:name="_Toc161326003"/>
      <w:bookmarkStart w:id="30" w:name="_Toc155172506"/>
      <w:r>
        <w:rPr>
          <w:rStyle w:val="CharSectno"/>
        </w:rPr>
        <w:t>10</w:t>
      </w:r>
      <w:r>
        <w:rPr>
          <w:snapToGrid w:val="0"/>
        </w:rPr>
        <w:t>.</w:t>
      </w:r>
      <w:r>
        <w:rPr>
          <w:snapToGrid w:val="0"/>
        </w:rPr>
        <w:tab/>
        <w:t>Term used: lesser conviction</w:t>
      </w:r>
      <w:bookmarkEnd w:id="29"/>
      <w:bookmarkEnd w:id="30"/>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31" w:name="_Toc161326004"/>
      <w:bookmarkStart w:id="32" w:name="_Toc155172507"/>
      <w:r>
        <w:rPr>
          <w:rStyle w:val="CharSectno"/>
        </w:rPr>
        <w:t>11</w:t>
      </w:r>
      <w:r>
        <w:rPr>
          <w:snapToGrid w:val="0"/>
        </w:rPr>
        <w:t>.</w:t>
      </w:r>
      <w:r>
        <w:rPr>
          <w:snapToGrid w:val="0"/>
        </w:rPr>
        <w:tab/>
        <w:t>P</w:t>
      </w:r>
      <w:r>
        <w:t>rescribed period, defined</w:t>
      </w:r>
      <w:bookmarkEnd w:id="31"/>
      <w:bookmarkEnd w:id="32"/>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No. 45 of 2010 s. 10; No. 45 of 2011 s. 13; No. 56 of 2011 s. 13.]</w:t>
      </w:r>
    </w:p>
    <w:p>
      <w:pPr>
        <w:pStyle w:val="Heading2"/>
      </w:pPr>
      <w:bookmarkStart w:id="33" w:name="_Toc161319228"/>
      <w:bookmarkStart w:id="34" w:name="_Toc161319872"/>
      <w:bookmarkStart w:id="35" w:name="_Toc161320777"/>
      <w:bookmarkStart w:id="36" w:name="_Toc161326005"/>
      <w:bookmarkStart w:id="37" w:name="_Toc155172508"/>
      <w:r>
        <w:rPr>
          <w:rStyle w:val="CharPartNo"/>
        </w:rPr>
        <w:t>Part 3</w:t>
      </w:r>
      <w:r>
        <w:t> — </w:t>
      </w:r>
      <w:r>
        <w:rPr>
          <w:rStyle w:val="CharPartText"/>
        </w:rPr>
        <w:t>Effect of a conviction becoming spent</w:t>
      </w:r>
      <w:bookmarkEnd w:id="33"/>
      <w:bookmarkEnd w:id="34"/>
      <w:bookmarkEnd w:id="35"/>
      <w:bookmarkEnd w:id="36"/>
      <w:bookmarkEnd w:id="37"/>
    </w:p>
    <w:p>
      <w:pPr>
        <w:pStyle w:val="Heading3"/>
        <w:spacing w:before="260"/>
      </w:pPr>
      <w:bookmarkStart w:id="38" w:name="_Toc161319229"/>
      <w:bookmarkStart w:id="39" w:name="_Toc161319873"/>
      <w:bookmarkStart w:id="40" w:name="_Toc161320778"/>
      <w:bookmarkStart w:id="41" w:name="_Toc161326006"/>
      <w:bookmarkStart w:id="42" w:name="_Toc155172509"/>
      <w:r>
        <w:rPr>
          <w:rStyle w:val="CharDivNo"/>
        </w:rPr>
        <w:t>Division 1</w:t>
      </w:r>
      <w:r>
        <w:rPr>
          <w:snapToGrid w:val="0"/>
        </w:rPr>
        <w:t> — </w:t>
      </w:r>
      <w:r>
        <w:rPr>
          <w:rStyle w:val="CharDivText"/>
        </w:rPr>
        <w:t>Application</w:t>
      </w:r>
      <w:bookmarkEnd w:id="38"/>
      <w:bookmarkEnd w:id="39"/>
      <w:bookmarkEnd w:id="40"/>
      <w:bookmarkEnd w:id="41"/>
      <w:bookmarkEnd w:id="42"/>
    </w:p>
    <w:p>
      <w:pPr>
        <w:pStyle w:val="Heading5"/>
        <w:spacing w:before="240"/>
        <w:rPr>
          <w:snapToGrid w:val="0"/>
        </w:rPr>
      </w:pPr>
      <w:bookmarkStart w:id="43" w:name="_Toc161326007"/>
      <w:bookmarkStart w:id="44" w:name="_Toc155172510"/>
      <w:r>
        <w:rPr>
          <w:rStyle w:val="CharSectno"/>
        </w:rPr>
        <w:t>12</w:t>
      </w:r>
      <w:r>
        <w:rPr>
          <w:snapToGrid w:val="0"/>
        </w:rPr>
        <w:t>.</w:t>
      </w:r>
      <w:r>
        <w:rPr>
          <w:snapToGrid w:val="0"/>
        </w:rPr>
        <w:tab/>
        <w:t>Application of Part 3</w:t>
      </w:r>
      <w:bookmarkEnd w:id="43"/>
      <w:bookmarkEnd w:id="44"/>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vertAlign w:val="superscript"/>
        </w:rPr>
        <w:t> 1</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3</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No. 78 of 1995 s. 122; No. 10 of 1998 s. 65(1).]</w:t>
      </w:r>
    </w:p>
    <w:p>
      <w:pPr>
        <w:pStyle w:val="Heading5"/>
        <w:spacing w:before="240"/>
        <w:rPr>
          <w:snapToGrid w:val="0"/>
        </w:rPr>
      </w:pPr>
      <w:bookmarkStart w:id="45" w:name="_Toc161326008"/>
      <w:bookmarkStart w:id="46" w:name="_Toc155172511"/>
      <w:r>
        <w:rPr>
          <w:rStyle w:val="CharSectno"/>
        </w:rPr>
        <w:t>13</w:t>
      </w:r>
      <w:r>
        <w:rPr>
          <w:snapToGrid w:val="0"/>
        </w:rPr>
        <w:t>.</w:t>
      </w:r>
      <w:r>
        <w:rPr>
          <w:snapToGrid w:val="0"/>
        </w:rPr>
        <w:tab/>
        <w:t>Effect of Part 3 on other laws</w:t>
      </w:r>
      <w:bookmarkEnd w:id="45"/>
      <w:bookmarkEnd w:id="46"/>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47" w:name="_Toc161319232"/>
      <w:bookmarkStart w:id="48" w:name="_Toc161319876"/>
      <w:bookmarkStart w:id="49" w:name="_Toc161320781"/>
      <w:bookmarkStart w:id="50" w:name="_Toc161326009"/>
      <w:bookmarkStart w:id="51" w:name="_Toc155172512"/>
      <w:r>
        <w:rPr>
          <w:rStyle w:val="CharDivNo"/>
        </w:rPr>
        <w:t>Division 2</w:t>
      </w:r>
      <w:r>
        <w:rPr>
          <w:snapToGrid w:val="0"/>
        </w:rPr>
        <w:t> — </w:t>
      </w:r>
      <w:r>
        <w:rPr>
          <w:rStyle w:val="CharDivText"/>
        </w:rPr>
        <w:t>Exceptions</w:t>
      </w:r>
      <w:bookmarkEnd w:id="47"/>
      <w:bookmarkEnd w:id="48"/>
      <w:bookmarkEnd w:id="49"/>
      <w:bookmarkEnd w:id="50"/>
      <w:bookmarkEnd w:id="51"/>
    </w:p>
    <w:p>
      <w:pPr>
        <w:pStyle w:val="Heading5"/>
        <w:spacing w:before="160"/>
        <w:rPr>
          <w:snapToGrid w:val="0"/>
        </w:rPr>
      </w:pPr>
      <w:bookmarkStart w:id="52" w:name="_Toc161326010"/>
      <w:bookmarkStart w:id="53" w:name="_Toc155172513"/>
      <w:r>
        <w:rPr>
          <w:rStyle w:val="CharSectno"/>
        </w:rPr>
        <w:t>14</w:t>
      </w:r>
      <w:r>
        <w:t>.</w:t>
      </w:r>
      <w:r>
        <w:rPr>
          <w:snapToGrid w:val="0"/>
        </w:rPr>
        <w:tab/>
        <w:t>Div. 4 does not affect certain matters</w:t>
      </w:r>
      <w:bookmarkEnd w:id="52"/>
      <w:bookmarkEnd w:id="53"/>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54" w:name="_Toc161326011"/>
      <w:bookmarkStart w:id="55" w:name="_Toc155172514"/>
      <w:r>
        <w:rPr>
          <w:rStyle w:val="CharSectno"/>
        </w:rPr>
        <w:t>15</w:t>
      </w:r>
      <w:r>
        <w:rPr>
          <w:snapToGrid w:val="0"/>
        </w:rPr>
        <w:t>.</w:t>
      </w:r>
      <w:r>
        <w:rPr>
          <w:snapToGrid w:val="0"/>
        </w:rPr>
        <w:tab/>
        <w:t>Bail decisions not affected by s. 25, 26 or 27</w:t>
      </w:r>
      <w:bookmarkEnd w:id="54"/>
      <w:bookmarkEnd w:id="55"/>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Lines w:val="0"/>
        <w:spacing w:before="180"/>
        <w:rPr>
          <w:snapToGrid w:val="0"/>
        </w:rPr>
      </w:pPr>
      <w:bookmarkStart w:id="56" w:name="_Toc161326012"/>
      <w:bookmarkStart w:id="57" w:name="_Toc155172515"/>
      <w:r>
        <w:rPr>
          <w:rStyle w:val="CharSectno"/>
        </w:rPr>
        <w:t>16</w:t>
      </w:r>
      <w:r>
        <w:rPr>
          <w:snapToGrid w:val="0"/>
        </w:rPr>
        <w:t>.</w:t>
      </w:r>
      <w:r>
        <w:rPr>
          <w:snapToGrid w:val="0"/>
        </w:rPr>
        <w:tab/>
        <w:t>Further exceptions to Part 3</w:t>
      </w:r>
      <w:bookmarkEnd w:id="56"/>
      <w:bookmarkEnd w:id="57"/>
    </w:p>
    <w:p>
      <w:pPr>
        <w:pStyle w:val="Subsection"/>
        <w:keepNext/>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58" w:name="_Toc161319236"/>
      <w:bookmarkStart w:id="59" w:name="_Toc161319880"/>
      <w:bookmarkStart w:id="60" w:name="_Toc161320785"/>
      <w:bookmarkStart w:id="61" w:name="_Toc161326013"/>
      <w:bookmarkStart w:id="62" w:name="_Toc155172516"/>
      <w:r>
        <w:rPr>
          <w:rStyle w:val="CharDivNo"/>
        </w:rPr>
        <w:t>Division 3</w:t>
      </w:r>
      <w:r>
        <w:rPr>
          <w:snapToGrid w:val="0"/>
        </w:rPr>
        <w:t> — </w:t>
      </w:r>
      <w:r>
        <w:rPr>
          <w:rStyle w:val="CharDivText"/>
        </w:rPr>
        <w:t>Discrimination on ground of spent conviction</w:t>
      </w:r>
      <w:bookmarkEnd w:id="58"/>
      <w:bookmarkEnd w:id="59"/>
      <w:bookmarkEnd w:id="60"/>
      <w:bookmarkEnd w:id="61"/>
      <w:bookmarkEnd w:id="62"/>
    </w:p>
    <w:p>
      <w:pPr>
        <w:pStyle w:val="Heading5"/>
        <w:spacing w:before="180"/>
        <w:rPr>
          <w:snapToGrid w:val="0"/>
        </w:rPr>
      </w:pPr>
      <w:bookmarkStart w:id="63" w:name="_Toc161326014"/>
      <w:bookmarkStart w:id="64" w:name="_Toc155172517"/>
      <w:r>
        <w:rPr>
          <w:rStyle w:val="CharSectno"/>
        </w:rPr>
        <w:t>17</w:t>
      </w:r>
      <w:r>
        <w:rPr>
          <w:snapToGrid w:val="0"/>
        </w:rPr>
        <w:t>.</w:t>
      </w:r>
      <w:r>
        <w:rPr>
          <w:snapToGrid w:val="0"/>
        </w:rPr>
        <w:tab/>
        <w:t>Terms used</w:t>
      </w:r>
      <w:bookmarkEnd w:id="63"/>
      <w:bookmarkEnd w:id="64"/>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65" w:name="_Toc161326015"/>
      <w:bookmarkStart w:id="66" w:name="_Toc155172518"/>
      <w:r>
        <w:rPr>
          <w:rStyle w:val="CharSectno"/>
        </w:rPr>
        <w:t>18</w:t>
      </w:r>
      <w:r>
        <w:rPr>
          <w:snapToGrid w:val="0"/>
        </w:rPr>
        <w:t>.</w:t>
      </w:r>
      <w:r>
        <w:rPr>
          <w:snapToGrid w:val="0"/>
        </w:rPr>
        <w:tab/>
        <w:t>Job applicants and employees, discrimination against</w:t>
      </w:r>
      <w:bookmarkEnd w:id="65"/>
      <w:bookmarkEnd w:id="66"/>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67" w:name="_Toc161326016"/>
      <w:bookmarkStart w:id="68" w:name="_Toc155172519"/>
      <w:r>
        <w:rPr>
          <w:rStyle w:val="CharSectno"/>
        </w:rPr>
        <w:t>19</w:t>
      </w:r>
      <w:r>
        <w:rPr>
          <w:snapToGrid w:val="0"/>
        </w:rPr>
        <w:t>.</w:t>
      </w:r>
      <w:r>
        <w:rPr>
          <w:snapToGrid w:val="0"/>
        </w:rPr>
        <w:tab/>
        <w:t>Commission agents, discrimination against</w:t>
      </w:r>
      <w:bookmarkEnd w:id="67"/>
      <w:bookmarkEnd w:id="68"/>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69" w:name="_Toc161326017"/>
      <w:bookmarkStart w:id="70" w:name="_Toc155172520"/>
      <w:r>
        <w:rPr>
          <w:rStyle w:val="CharSectno"/>
        </w:rPr>
        <w:t>20</w:t>
      </w:r>
      <w:r>
        <w:rPr>
          <w:snapToGrid w:val="0"/>
        </w:rPr>
        <w:t>.</w:t>
      </w:r>
      <w:r>
        <w:rPr>
          <w:snapToGrid w:val="0"/>
        </w:rPr>
        <w:tab/>
        <w:t>Contract workers, discrimination against</w:t>
      </w:r>
      <w:bookmarkEnd w:id="69"/>
      <w:bookmarkEnd w:id="70"/>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71" w:name="_Toc161326018"/>
      <w:bookmarkStart w:id="72" w:name="_Toc155172521"/>
      <w:r>
        <w:rPr>
          <w:rStyle w:val="CharSectno"/>
        </w:rPr>
        <w:t>21</w:t>
      </w:r>
      <w:r>
        <w:rPr>
          <w:snapToGrid w:val="0"/>
        </w:rPr>
        <w:t>.</w:t>
      </w:r>
      <w:r>
        <w:rPr>
          <w:snapToGrid w:val="0"/>
        </w:rPr>
        <w:tab/>
        <w:t>Organisations of workers and employers, discrimination by</w:t>
      </w:r>
      <w:bookmarkEnd w:id="71"/>
      <w:bookmarkEnd w:id="72"/>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73" w:name="_Toc161326019"/>
      <w:bookmarkStart w:id="74" w:name="_Toc155172522"/>
      <w:r>
        <w:rPr>
          <w:rStyle w:val="CharSectno"/>
        </w:rPr>
        <w:t>22</w:t>
      </w:r>
      <w:r>
        <w:rPr>
          <w:snapToGrid w:val="0"/>
        </w:rPr>
        <w:t>.</w:t>
      </w:r>
      <w:r>
        <w:rPr>
          <w:snapToGrid w:val="0"/>
        </w:rPr>
        <w:tab/>
        <w:t>Authorities that confer authorisations and qualifications, discrimination by</w:t>
      </w:r>
      <w:bookmarkEnd w:id="73"/>
      <w:bookmarkEnd w:id="74"/>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5" w:name="_Toc161326020"/>
      <w:bookmarkStart w:id="76" w:name="_Toc155172523"/>
      <w:r>
        <w:rPr>
          <w:rStyle w:val="CharSectno"/>
        </w:rPr>
        <w:t>23</w:t>
      </w:r>
      <w:r>
        <w:rPr>
          <w:snapToGrid w:val="0"/>
        </w:rPr>
        <w:t>.</w:t>
      </w:r>
      <w:r>
        <w:rPr>
          <w:snapToGrid w:val="0"/>
        </w:rPr>
        <w:tab/>
        <w:t>Employment agencies, discrimination by</w:t>
      </w:r>
      <w:bookmarkEnd w:id="75"/>
      <w:bookmarkEnd w:id="76"/>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77" w:name="_Toc161326021"/>
      <w:bookmarkStart w:id="78" w:name="_Toc155172524"/>
      <w:r>
        <w:rPr>
          <w:rStyle w:val="CharSectno"/>
        </w:rPr>
        <w:t>24</w:t>
      </w:r>
      <w:r>
        <w:rPr>
          <w:snapToGrid w:val="0"/>
        </w:rPr>
        <w:t>.</w:t>
      </w:r>
      <w:r>
        <w:rPr>
          <w:snapToGrid w:val="0"/>
        </w:rPr>
        <w:tab/>
        <w:t>Enforcement of this Division</w:t>
      </w:r>
      <w:bookmarkEnd w:id="77"/>
      <w:bookmarkEnd w:id="78"/>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79" w:name="_Toc161319245"/>
      <w:bookmarkStart w:id="80" w:name="_Toc161319889"/>
      <w:bookmarkStart w:id="81" w:name="_Toc161320794"/>
      <w:bookmarkStart w:id="82" w:name="_Toc161326022"/>
      <w:bookmarkStart w:id="83" w:name="_Toc155172525"/>
      <w:r>
        <w:rPr>
          <w:rStyle w:val="CharDivNo"/>
        </w:rPr>
        <w:t>Division 4</w:t>
      </w:r>
      <w:r>
        <w:rPr>
          <w:snapToGrid w:val="0"/>
        </w:rPr>
        <w:t> — </w:t>
      </w:r>
      <w:r>
        <w:rPr>
          <w:rStyle w:val="CharDivText"/>
        </w:rPr>
        <w:t>Other effects</w:t>
      </w:r>
      <w:bookmarkEnd w:id="79"/>
      <w:bookmarkEnd w:id="80"/>
      <w:bookmarkEnd w:id="81"/>
      <w:bookmarkEnd w:id="82"/>
      <w:bookmarkEnd w:id="83"/>
    </w:p>
    <w:p>
      <w:pPr>
        <w:pStyle w:val="Heading5"/>
        <w:rPr>
          <w:snapToGrid w:val="0"/>
        </w:rPr>
      </w:pPr>
      <w:bookmarkStart w:id="84" w:name="_Toc161326023"/>
      <w:bookmarkStart w:id="85" w:name="_Toc155172526"/>
      <w:r>
        <w:rPr>
          <w:rStyle w:val="CharSectno"/>
        </w:rPr>
        <w:t>25</w:t>
      </w:r>
      <w:r>
        <w:rPr>
          <w:snapToGrid w:val="0"/>
        </w:rPr>
        <w:t>.</w:t>
      </w:r>
      <w:r>
        <w:rPr>
          <w:snapToGrid w:val="0"/>
        </w:rPr>
        <w:tab/>
        <w:t>Interpretation of written laws</w:t>
      </w:r>
      <w:bookmarkEnd w:id="84"/>
      <w:bookmarkEnd w:id="85"/>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86" w:name="_Toc161326024"/>
      <w:bookmarkStart w:id="87" w:name="_Toc155172527"/>
      <w:r>
        <w:rPr>
          <w:rStyle w:val="CharSectno"/>
        </w:rPr>
        <w:t>26</w:t>
      </w:r>
      <w:r>
        <w:rPr>
          <w:snapToGrid w:val="0"/>
        </w:rPr>
        <w:t>.</w:t>
      </w:r>
      <w:r>
        <w:rPr>
          <w:snapToGrid w:val="0"/>
        </w:rPr>
        <w:tab/>
        <w:t>Assessment of character under written law</w:t>
      </w:r>
      <w:bookmarkEnd w:id="86"/>
      <w:bookmarkEnd w:id="87"/>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88" w:name="_Toc161326025"/>
      <w:bookmarkStart w:id="89" w:name="_Toc155172528"/>
      <w:r>
        <w:rPr>
          <w:rStyle w:val="CharSectno"/>
        </w:rPr>
        <w:t>27</w:t>
      </w:r>
      <w:r>
        <w:rPr>
          <w:snapToGrid w:val="0"/>
        </w:rPr>
        <w:t>.</w:t>
      </w:r>
      <w:r>
        <w:rPr>
          <w:snapToGrid w:val="0"/>
        </w:rPr>
        <w:tab/>
        <w:t>Disclosure or acknowledgment of spent convictions</w:t>
      </w:r>
      <w:bookmarkEnd w:id="88"/>
      <w:bookmarkEnd w:id="89"/>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90" w:name="_Toc161326026"/>
      <w:bookmarkStart w:id="91" w:name="_Toc155172529"/>
      <w:r>
        <w:rPr>
          <w:rStyle w:val="CharSectno"/>
        </w:rPr>
        <w:t>28</w:t>
      </w:r>
      <w:r>
        <w:rPr>
          <w:snapToGrid w:val="0"/>
        </w:rPr>
        <w:t>.</w:t>
      </w:r>
      <w:r>
        <w:rPr>
          <w:snapToGrid w:val="0"/>
        </w:rPr>
        <w:tab/>
        <w:t>Unlawful access to criminal records</w:t>
      </w:r>
      <w:bookmarkEnd w:id="90"/>
      <w:bookmarkEnd w:id="91"/>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or a person with disability;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No. 7 of 2010 s. 27; No. 48 of 2020 s. 85.]</w:t>
      </w:r>
    </w:p>
    <w:p>
      <w:pPr>
        <w:pStyle w:val="Heading2"/>
      </w:pPr>
      <w:bookmarkStart w:id="92" w:name="_Toc161319250"/>
      <w:bookmarkStart w:id="93" w:name="_Toc161319894"/>
      <w:bookmarkStart w:id="94" w:name="_Toc161320799"/>
      <w:bookmarkStart w:id="95" w:name="_Toc161326027"/>
      <w:bookmarkStart w:id="96" w:name="_Toc155172530"/>
      <w:r>
        <w:rPr>
          <w:rStyle w:val="CharPartNo"/>
        </w:rPr>
        <w:t>Part 4</w:t>
      </w:r>
      <w:r>
        <w:rPr>
          <w:rStyle w:val="CharDivNo"/>
        </w:rPr>
        <w:t> </w:t>
      </w:r>
      <w:r>
        <w:t>—</w:t>
      </w:r>
      <w:r>
        <w:rPr>
          <w:rStyle w:val="CharDivText"/>
        </w:rPr>
        <w:t> </w:t>
      </w:r>
      <w:r>
        <w:rPr>
          <w:rStyle w:val="CharPartText"/>
        </w:rPr>
        <w:t>Miscellaneous</w:t>
      </w:r>
      <w:bookmarkEnd w:id="92"/>
      <w:bookmarkEnd w:id="93"/>
      <w:bookmarkEnd w:id="94"/>
      <w:bookmarkEnd w:id="95"/>
      <w:bookmarkEnd w:id="96"/>
    </w:p>
    <w:p>
      <w:pPr>
        <w:pStyle w:val="Heading5"/>
        <w:rPr>
          <w:snapToGrid w:val="0"/>
        </w:rPr>
      </w:pPr>
      <w:bookmarkStart w:id="97" w:name="_Toc161326028"/>
      <w:bookmarkStart w:id="98" w:name="_Toc155172531"/>
      <w:r>
        <w:rPr>
          <w:rStyle w:val="CharSectno"/>
        </w:rPr>
        <w:t>29</w:t>
      </w:r>
      <w:r>
        <w:rPr>
          <w:snapToGrid w:val="0"/>
        </w:rPr>
        <w:t>.</w:t>
      </w:r>
      <w:r>
        <w:rPr>
          <w:snapToGrid w:val="0"/>
        </w:rPr>
        <w:tab/>
      </w:r>
      <w:r>
        <w:rPr>
          <w:i/>
          <w:snapToGrid w:val="0"/>
        </w:rPr>
        <w:t>Equal Opportunity Act 1984</w:t>
      </w:r>
      <w:r>
        <w:rPr>
          <w:snapToGrid w:val="0"/>
        </w:rPr>
        <w:t>, application of</w:t>
      </w:r>
      <w:bookmarkEnd w:id="97"/>
      <w:bookmarkEnd w:id="98"/>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99" w:name="_Toc161326029"/>
      <w:bookmarkStart w:id="100" w:name="_Toc155172532"/>
      <w:r>
        <w:rPr>
          <w:rStyle w:val="CharSectno"/>
        </w:rPr>
        <w:t>30</w:t>
      </w:r>
      <w:r>
        <w:rPr>
          <w:snapToGrid w:val="0"/>
        </w:rPr>
        <w:t>.</w:t>
      </w:r>
      <w:r>
        <w:rPr>
          <w:snapToGrid w:val="0"/>
        </w:rPr>
        <w:tab/>
        <w:t>Spent conviction not revived after parole or early release cancelled</w:t>
      </w:r>
      <w:bookmarkEnd w:id="99"/>
      <w:bookmarkEnd w:id="100"/>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4</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vertAlign w:val="superscript"/>
        </w:rPr>
        <w:t> 2</w:t>
      </w:r>
      <w:r>
        <w:rPr>
          <w:snapToGrid w:val="0"/>
        </w:rPr>
        <w:t>.</w:t>
      </w:r>
    </w:p>
    <w:p>
      <w:pPr>
        <w:pStyle w:val="Footnotesection"/>
      </w:pPr>
      <w:r>
        <w:tab/>
        <w:t>[Section 30 inserted: No. 78 of 1995 s. 123; amended: No. 50 of 2003 s. 29(3).]</w:t>
      </w:r>
    </w:p>
    <w:p>
      <w:pPr>
        <w:pStyle w:val="Heading5"/>
        <w:rPr>
          <w:snapToGrid w:val="0"/>
        </w:rPr>
      </w:pPr>
      <w:bookmarkStart w:id="101" w:name="_Toc161326030"/>
      <w:bookmarkStart w:id="102" w:name="_Toc155172533"/>
      <w:r>
        <w:rPr>
          <w:rStyle w:val="CharSectno"/>
        </w:rPr>
        <w:t>31</w:t>
      </w:r>
      <w:r>
        <w:rPr>
          <w:snapToGrid w:val="0"/>
        </w:rPr>
        <w:t>.</w:t>
      </w:r>
      <w:r>
        <w:rPr>
          <w:snapToGrid w:val="0"/>
        </w:rPr>
        <w:tab/>
        <w:t>Prerogative of mercy not affected</w:t>
      </w:r>
      <w:bookmarkEnd w:id="101"/>
      <w:bookmarkEnd w:id="102"/>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03" w:name="_Toc161326031"/>
      <w:bookmarkStart w:id="104" w:name="_Toc155172534"/>
      <w:r>
        <w:rPr>
          <w:rStyle w:val="CharSectno"/>
        </w:rPr>
        <w:t>32</w:t>
      </w:r>
      <w:r>
        <w:rPr>
          <w:snapToGrid w:val="0"/>
        </w:rPr>
        <w:t>.</w:t>
      </w:r>
      <w:r>
        <w:rPr>
          <w:snapToGrid w:val="0"/>
        </w:rPr>
        <w:tab/>
        <w:t>Act applies to convictions incurred before commencement</w:t>
      </w:r>
      <w:bookmarkEnd w:id="103"/>
      <w:bookmarkEnd w:id="104"/>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05" w:name="_Toc161326032"/>
      <w:bookmarkStart w:id="106" w:name="_Toc155172535"/>
      <w:r>
        <w:rPr>
          <w:rStyle w:val="CharSectno"/>
        </w:rPr>
        <w:t>33</w:t>
      </w:r>
      <w:r>
        <w:rPr>
          <w:snapToGrid w:val="0"/>
        </w:rPr>
        <w:t>.</w:t>
      </w:r>
      <w:r>
        <w:rPr>
          <w:snapToGrid w:val="0"/>
        </w:rPr>
        <w:tab/>
        <w:t>Regulations</w:t>
      </w:r>
      <w:bookmarkEnd w:id="105"/>
      <w:bookmarkEnd w:id="10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07" w:name="_Toc161319256"/>
      <w:bookmarkStart w:id="108" w:name="_Toc161319900"/>
      <w:bookmarkStart w:id="109" w:name="_Toc161320805"/>
      <w:bookmarkStart w:id="110" w:name="_Toc161326033"/>
      <w:bookmarkStart w:id="111" w:name="_Toc155172536"/>
      <w:r>
        <w:rPr>
          <w:rStyle w:val="CharSchNo"/>
        </w:rPr>
        <w:t>Schedule 1</w:t>
      </w:r>
      <w:r>
        <w:t> — </w:t>
      </w:r>
      <w:r>
        <w:rPr>
          <w:rStyle w:val="CharSchText"/>
        </w:rPr>
        <w:t>Provisions relating to application under section 6(1)</w:t>
      </w:r>
      <w:bookmarkEnd w:id="107"/>
      <w:bookmarkEnd w:id="108"/>
      <w:bookmarkEnd w:id="109"/>
      <w:bookmarkEnd w:id="110"/>
      <w:bookmarkEnd w:id="111"/>
    </w:p>
    <w:p>
      <w:pPr>
        <w:pStyle w:val="yShoulderClause"/>
        <w:rPr>
          <w:snapToGrid w:val="0"/>
        </w:rPr>
      </w:pPr>
      <w:r>
        <w:rPr>
          <w:snapToGrid w:val="0"/>
        </w:rPr>
        <w:t>[s. 6(3)]</w:t>
      </w:r>
    </w:p>
    <w:p>
      <w:pPr>
        <w:pStyle w:val="yFootnoteheading"/>
      </w:pPr>
      <w:r>
        <w:tab/>
        <w:t>[Heading amended: No. 19 of 2010 s. 4.]</w:t>
      </w:r>
    </w:p>
    <w:p>
      <w:pPr>
        <w:pStyle w:val="yHeading5"/>
      </w:pPr>
      <w:bookmarkStart w:id="112" w:name="_Toc161326034"/>
      <w:bookmarkStart w:id="113" w:name="_Toc155172537"/>
      <w:r>
        <w:rPr>
          <w:rStyle w:val="CharSClsNo"/>
        </w:rPr>
        <w:t>1</w:t>
      </w:r>
      <w:r>
        <w:t>.</w:t>
      </w:r>
      <w:r>
        <w:tab/>
        <w:t>Application under s. 6(1)</w:t>
      </w:r>
      <w:bookmarkEnd w:id="112"/>
      <w:bookmarkEnd w:id="113"/>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14" w:name="_Toc161326035"/>
      <w:bookmarkStart w:id="115" w:name="_Toc155172538"/>
      <w:r>
        <w:rPr>
          <w:rStyle w:val="CharSClsNo"/>
        </w:rPr>
        <w:t>2</w:t>
      </w:r>
      <w:r>
        <w:rPr>
          <w:snapToGrid w:val="0"/>
        </w:rPr>
        <w:t xml:space="preserve">. </w:t>
      </w:r>
      <w:r>
        <w:rPr>
          <w:snapToGrid w:val="0"/>
        </w:rPr>
        <w:tab/>
        <w:t>Parties to application</w:t>
      </w:r>
      <w:bookmarkEnd w:id="114"/>
      <w:bookmarkEnd w:id="115"/>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16" w:name="_Toc161326036"/>
      <w:bookmarkStart w:id="117" w:name="_Toc155172539"/>
      <w:r>
        <w:rPr>
          <w:rStyle w:val="CharSClsNo"/>
        </w:rPr>
        <w:t>3</w:t>
      </w:r>
      <w:r>
        <w:rPr>
          <w:snapToGrid w:val="0"/>
        </w:rPr>
        <w:t xml:space="preserve">. </w:t>
      </w:r>
      <w:r>
        <w:rPr>
          <w:snapToGrid w:val="0"/>
        </w:rPr>
        <w:tab/>
        <w:t>Hearing of application</w:t>
      </w:r>
      <w:bookmarkEnd w:id="116"/>
      <w:bookmarkEnd w:id="117"/>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18" w:name="_Toc161326037"/>
      <w:bookmarkStart w:id="119" w:name="_Toc155172540"/>
      <w:r>
        <w:rPr>
          <w:rStyle w:val="CharSClsNo"/>
        </w:rPr>
        <w:t>4</w:t>
      </w:r>
      <w:r>
        <w:rPr>
          <w:snapToGrid w:val="0"/>
        </w:rPr>
        <w:t xml:space="preserve">. </w:t>
      </w:r>
      <w:r>
        <w:rPr>
          <w:snapToGrid w:val="0"/>
        </w:rPr>
        <w:tab/>
        <w:t>Rules of evidence not to apply</w:t>
      </w:r>
      <w:bookmarkEnd w:id="118"/>
      <w:bookmarkEnd w:id="119"/>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20" w:name="_Toc161326038"/>
      <w:bookmarkStart w:id="121" w:name="_Toc155172541"/>
      <w:r>
        <w:rPr>
          <w:rStyle w:val="CharSClsNo"/>
        </w:rPr>
        <w:t>5</w:t>
      </w:r>
      <w:r>
        <w:rPr>
          <w:snapToGrid w:val="0"/>
        </w:rPr>
        <w:t xml:space="preserve">. </w:t>
      </w:r>
      <w:r>
        <w:rPr>
          <w:snapToGrid w:val="0"/>
        </w:rPr>
        <w:tab/>
        <w:t>Powers of judge and officers</w:t>
      </w:r>
      <w:bookmarkEnd w:id="120"/>
      <w:bookmarkEnd w:id="121"/>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22" w:name="_Toc161326039"/>
      <w:bookmarkStart w:id="123" w:name="_Toc155172542"/>
      <w:r>
        <w:rPr>
          <w:rStyle w:val="CharSClsNo"/>
        </w:rPr>
        <w:t>6</w:t>
      </w:r>
      <w:r>
        <w:rPr>
          <w:snapToGrid w:val="0"/>
        </w:rPr>
        <w:t xml:space="preserve">. </w:t>
      </w:r>
      <w:r>
        <w:rPr>
          <w:snapToGrid w:val="0"/>
        </w:rPr>
        <w:tab/>
        <w:t>Witnesses</w:t>
      </w:r>
      <w:bookmarkEnd w:id="122"/>
      <w:bookmarkEnd w:id="123"/>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24" w:name="_Toc161326040"/>
      <w:bookmarkStart w:id="125" w:name="_Toc155172543"/>
      <w:r>
        <w:rPr>
          <w:rStyle w:val="CharSClsNo"/>
        </w:rPr>
        <w:t>7</w:t>
      </w:r>
      <w:r>
        <w:rPr>
          <w:snapToGrid w:val="0"/>
        </w:rPr>
        <w:t xml:space="preserve">. </w:t>
      </w:r>
      <w:r>
        <w:rPr>
          <w:snapToGrid w:val="0"/>
        </w:rPr>
        <w:tab/>
        <w:t>Alternatives to holding hearing</w:t>
      </w:r>
      <w:bookmarkEnd w:id="124"/>
      <w:bookmarkEnd w:id="125"/>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26" w:name="_Toc161326041"/>
      <w:bookmarkStart w:id="127" w:name="_Toc155172544"/>
      <w:r>
        <w:rPr>
          <w:rStyle w:val="CharSClsNo"/>
        </w:rPr>
        <w:t>8</w:t>
      </w:r>
      <w:r>
        <w:rPr>
          <w:snapToGrid w:val="0"/>
        </w:rPr>
        <w:t xml:space="preserve">. </w:t>
      </w:r>
      <w:r>
        <w:rPr>
          <w:snapToGrid w:val="0"/>
        </w:rPr>
        <w:tab/>
        <w:t>Costs</w:t>
      </w:r>
      <w:bookmarkEnd w:id="126"/>
      <w:bookmarkEnd w:id="127"/>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28" w:name="_Toc161326042"/>
      <w:bookmarkStart w:id="129" w:name="_Toc155172545"/>
      <w:r>
        <w:rPr>
          <w:rStyle w:val="CharSClsNo"/>
        </w:rPr>
        <w:t>9</w:t>
      </w:r>
      <w:r>
        <w:rPr>
          <w:snapToGrid w:val="0"/>
        </w:rPr>
        <w:t xml:space="preserve">. </w:t>
      </w:r>
      <w:r>
        <w:rPr>
          <w:snapToGrid w:val="0"/>
        </w:rPr>
        <w:tab/>
        <w:t>Court order to be sent to applicant and police</w:t>
      </w:r>
      <w:bookmarkEnd w:id="128"/>
      <w:bookmarkEnd w:id="129"/>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30" w:name="_Toc161319266"/>
      <w:bookmarkStart w:id="131" w:name="_Toc161319910"/>
      <w:bookmarkStart w:id="132" w:name="_Toc161320815"/>
      <w:bookmarkStart w:id="133" w:name="_Toc161326043"/>
      <w:bookmarkStart w:id="134" w:name="_Toc155172546"/>
      <w:r>
        <w:rPr>
          <w:rStyle w:val="CharSchNo"/>
        </w:rPr>
        <w:t>Schedule 2</w:t>
      </w:r>
      <w:r>
        <w:t> — </w:t>
      </w:r>
      <w:r>
        <w:rPr>
          <w:rStyle w:val="CharSchText"/>
        </w:rPr>
        <w:t>Convictions in other jurisdictions</w:t>
      </w:r>
      <w:bookmarkEnd w:id="130"/>
      <w:bookmarkEnd w:id="131"/>
      <w:bookmarkEnd w:id="132"/>
      <w:bookmarkEnd w:id="133"/>
      <w:bookmarkEnd w:id="134"/>
    </w:p>
    <w:p>
      <w:pPr>
        <w:pStyle w:val="yShoulderClause"/>
        <w:rPr>
          <w:snapToGrid w:val="0"/>
        </w:rPr>
      </w:pPr>
      <w:r>
        <w:rPr>
          <w:snapToGrid w:val="0"/>
        </w:rPr>
        <w:t>[s. 8]</w:t>
      </w:r>
    </w:p>
    <w:p>
      <w:pPr>
        <w:pStyle w:val="yFootnoteheading"/>
      </w:pPr>
      <w:r>
        <w:tab/>
        <w:t>[Heading amended: No. 19 of 2010 s. 4.]</w:t>
      </w:r>
    </w:p>
    <w:p>
      <w:pPr>
        <w:pStyle w:val="yHeading5"/>
        <w:rPr>
          <w:snapToGrid w:val="0"/>
        </w:rPr>
      </w:pPr>
      <w:bookmarkStart w:id="135" w:name="_Toc161326044"/>
      <w:bookmarkStart w:id="136" w:name="_Toc155172547"/>
      <w:r>
        <w:rPr>
          <w:rStyle w:val="CharSClsNo"/>
        </w:rPr>
        <w:t>1</w:t>
      </w:r>
      <w:r>
        <w:rPr>
          <w:snapToGrid w:val="0"/>
        </w:rPr>
        <w:t xml:space="preserve">. </w:t>
      </w:r>
      <w:r>
        <w:rPr>
          <w:snapToGrid w:val="0"/>
        </w:rPr>
        <w:tab/>
        <w:t>Queensland</w:t>
      </w:r>
      <w:bookmarkEnd w:id="135"/>
      <w:bookmarkEnd w:id="136"/>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37" w:name="_Toc161326045"/>
      <w:bookmarkStart w:id="138" w:name="_Toc155172548"/>
      <w:r>
        <w:rPr>
          <w:rStyle w:val="CharSClsNo"/>
        </w:rPr>
        <w:t>2</w:t>
      </w:r>
      <w:r>
        <w:rPr>
          <w:snapToGrid w:val="0"/>
        </w:rPr>
        <w:t xml:space="preserve">. </w:t>
      </w:r>
      <w:r>
        <w:rPr>
          <w:snapToGrid w:val="0"/>
        </w:rPr>
        <w:tab/>
        <w:t>Commonwealth and Norfolk Island</w:t>
      </w:r>
      <w:bookmarkEnd w:id="137"/>
      <w:bookmarkEnd w:id="138"/>
    </w:p>
    <w:p>
      <w:pPr>
        <w:pStyle w:val="ySubsection"/>
        <w:rPr>
          <w:snapToGrid w:val="0"/>
        </w:rPr>
      </w:pPr>
      <w:r>
        <w:rPr>
          <w:snapToGrid w:val="0"/>
        </w:rPr>
        <w:tab/>
      </w:r>
      <w:r>
        <w:rPr>
          <w:snapToGrid w:val="0"/>
        </w:rPr>
        <w:tab/>
        <w:t>A conviction for an offence against Commonwealth law or a law of Norfolk Island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Gazette 26 Jun 1992 p. 2715.]</w:t>
      </w:r>
    </w:p>
    <w:p>
      <w:pPr>
        <w:pStyle w:val="yHeading5"/>
        <w:rPr>
          <w:snapToGrid w:val="0"/>
        </w:rPr>
      </w:pPr>
      <w:bookmarkStart w:id="139" w:name="_Toc161326046"/>
      <w:bookmarkStart w:id="140" w:name="_Toc155172549"/>
      <w:r>
        <w:rPr>
          <w:rStyle w:val="CharSClsNo"/>
        </w:rPr>
        <w:t>3</w:t>
      </w:r>
      <w:r>
        <w:rPr>
          <w:snapToGrid w:val="0"/>
        </w:rPr>
        <w:t xml:space="preserve">. </w:t>
      </w:r>
      <w:r>
        <w:rPr>
          <w:snapToGrid w:val="0"/>
        </w:rPr>
        <w:tab/>
      </w:r>
      <w:r>
        <w:rPr>
          <w:rStyle w:val="CharSClsNo"/>
        </w:rPr>
        <w:t>New</w:t>
      </w:r>
      <w:r>
        <w:rPr>
          <w:snapToGrid w:val="0"/>
        </w:rPr>
        <w:t xml:space="preserve"> South Wales</w:t>
      </w:r>
      <w:bookmarkEnd w:id="139"/>
      <w:bookmarkEnd w:id="140"/>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[Clause 3 inserted: Gazette 26 Jun 1992 p. 2715.]</w:t>
      </w:r>
    </w:p>
    <w:p>
      <w:pPr>
        <w:pStyle w:val="yScheduleHeading"/>
      </w:pPr>
      <w:bookmarkStart w:id="141" w:name="_Toc161319270"/>
      <w:bookmarkStart w:id="142" w:name="_Toc161319914"/>
      <w:bookmarkStart w:id="143" w:name="_Toc161320819"/>
      <w:bookmarkStart w:id="144" w:name="_Toc161326047"/>
      <w:bookmarkStart w:id="145" w:name="_Toc155172550"/>
      <w:r>
        <w:rPr>
          <w:rStyle w:val="CharSchNo"/>
        </w:rPr>
        <w:t>Schedule 3</w:t>
      </w:r>
      <w:r>
        <w:t> — </w:t>
      </w:r>
      <w:r>
        <w:rPr>
          <w:rStyle w:val="CharSchText"/>
        </w:rPr>
        <w:t>Exceptions to Part 3</w:t>
      </w:r>
      <w:bookmarkEnd w:id="141"/>
      <w:bookmarkEnd w:id="142"/>
      <w:bookmarkEnd w:id="143"/>
      <w:bookmarkEnd w:id="144"/>
      <w:bookmarkEnd w:id="145"/>
    </w:p>
    <w:p>
      <w:pPr>
        <w:pStyle w:val="yShoulderClause"/>
        <w:rPr>
          <w:snapToGrid w:val="0"/>
        </w:rPr>
      </w:pPr>
      <w:r>
        <w:rPr>
          <w:snapToGrid w:val="0"/>
        </w:rPr>
        <w:t>[s. 16 and 33]</w:t>
      </w:r>
    </w:p>
    <w:p>
      <w:pPr>
        <w:pStyle w:val="yFootnoteheading"/>
        <w:rPr>
          <w:b/>
          <w:snapToGrid w:val="0"/>
        </w:rPr>
      </w:pPr>
      <w:r>
        <w:tab/>
        <w:t>[Heading inserted: Gazette 26 Jun 1992 p. 2716; amended: No. 19 of 2010 s. 4.]</w:t>
      </w:r>
    </w:p>
    <w:p>
      <w:pPr>
        <w:pStyle w:val="yHeading5"/>
        <w:spacing w:before="240"/>
        <w:rPr>
          <w:snapToGrid w:val="0"/>
        </w:rPr>
      </w:pPr>
      <w:bookmarkStart w:id="146" w:name="_Toc161326048"/>
      <w:bookmarkStart w:id="147" w:name="_Toc155172551"/>
      <w:r>
        <w:rPr>
          <w:rStyle w:val="CharSClsNo"/>
        </w:rPr>
        <w:t>1</w:t>
      </w:r>
      <w:r>
        <w:rPr>
          <w:snapToGrid w:val="0"/>
        </w:rPr>
        <w:t>.</w:t>
      </w:r>
      <w:r>
        <w:rPr>
          <w:snapToGrid w:val="0"/>
        </w:rPr>
        <w:tab/>
      </w:r>
      <w:r>
        <w:t>Exceptions as to all spent convictions</w:t>
      </w:r>
      <w:bookmarkEnd w:id="146"/>
      <w:bookmarkEnd w:id="147"/>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55" w:type="dxa"/>
        <w:tblInd w:w="992" w:type="dxa"/>
        <w:tblLayout w:type="fixed"/>
        <w:tblCellMar>
          <w:left w:w="85" w:type="dxa"/>
          <w:right w:w="85" w:type="dxa"/>
        </w:tblCellMar>
        <w:tblLook w:val="0000" w:firstRow="0" w:lastRow="0" w:firstColumn="0" w:lastColumn="0" w:noHBand="0" w:noVBand="0"/>
      </w:tblPr>
      <w:tblGrid>
        <w:gridCol w:w="4706"/>
        <w:gridCol w:w="1542"/>
        <w:gridCol w:w="7"/>
      </w:tblGrid>
      <w:tr>
        <w:trPr>
          <w:gridAfter w:val="1"/>
          <w:wAfter w:w="7" w:type="dxa"/>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rPr>
          <w:gridAfter w:val="1"/>
          <w:wAfter w:w="7" w:type="dxa"/>
        </w:trP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rPr>
          <w:gridAfter w:val="1"/>
          <w:wAfter w:w="7" w:type="dxa"/>
        </w:trP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rPr>
          <w:gridAfter w:val="1"/>
          <w:wAfter w:w="7" w:type="dxa"/>
        </w:trP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rPr>
          <w:gridAfter w:val="1"/>
          <w:wAfter w:w="7" w:type="dxa"/>
        </w:trP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rPr>
          <w:gridAfter w:val="1"/>
          <w:wAfter w:w="7" w:type="dxa"/>
        </w:trP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rPr>
          <w:gridAfter w:val="1"/>
          <w:wAfter w:w="7" w:type="dxa"/>
        </w:trP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gridAfter w:val="1"/>
          <w:wAfter w:w="7" w:type="dxa"/>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rPr>
          <w:gridAfter w:val="1"/>
          <w:wAfter w:w="7" w:type="dxa"/>
        </w:trP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Sections 18, 19, 20 and 22 and Division 4</w:t>
            </w:r>
          </w:p>
        </w:tc>
      </w:tr>
      <w:tr>
        <w:tblPrEx>
          <w:tblLook w:val="04A0" w:firstRow="1" w:lastRow="0" w:firstColumn="1" w:lastColumn="0" w:noHBand="0" w:noVBand="1"/>
        </w:tblPrEx>
        <w:tc>
          <w:tcPr>
            <w:tcW w:w="4710" w:type="dxa"/>
            <w:hideMark/>
          </w:tcPr>
          <w:p>
            <w:pPr>
              <w:pStyle w:val="yTableNAm"/>
              <w:ind w:left="567" w:hanging="567"/>
            </w:pPr>
            <w:r>
              <w:t xml:space="preserve">5A. </w:t>
            </w:r>
            <w:r>
              <w:tab/>
              <w:t xml:space="preserve">A person who is employed, or who is being considered for employment, as a custodial officer under the </w:t>
            </w:r>
            <w:r>
              <w:rPr>
                <w:i/>
              </w:rPr>
              <w:t>Young Offenders Act 1994</w:t>
            </w:r>
            <w:r>
              <w:t xml:space="preserve"> section 11(1) or (1a)(a).</w:t>
            </w:r>
          </w:p>
        </w:tc>
        <w:tc>
          <w:tcPr>
            <w:tcW w:w="1545" w:type="dxa"/>
            <w:gridSpan w:val="2"/>
            <w:hideMark/>
          </w:tcPr>
          <w:p>
            <w:pPr>
              <w:pStyle w:val="yTableNAm"/>
            </w:pPr>
            <w:r>
              <w:t>Sections 18, 19, 20 and 22 and Division 4</w:t>
            </w:r>
          </w:p>
        </w:tc>
      </w:tr>
      <w:tr>
        <w:tblPrEx>
          <w:tblLook w:val="04A0" w:firstRow="1" w:lastRow="0" w:firstColumn="1" w:lastColumn="0" w:noHBand="0" w:noVBand="1"/>
        </w:tblPrEx>
        <w:tc>
          <w:tcPr>
            <w:tcW w:w="4710" w:type="dxa"/>
            <w:hideMark/>
          </w:tcPr>
          <w:p>
            <w:pPr>
              <w:pStyle w:val="yTableNAm"/>
              <w:ind w:left="567" w:hanging="567"/>
            </w:pPr>
            <w:r>
              <w:t xml:space="preserve">5B. </w:t>
            </w:r>
            <w:r>
              <w:tab/>
              <w:t xml:space="preserve">A person who is employed, or who is being considered for employment, as an officer or employee under the </w:t>
            </w:r>
            <w:r>
              <w:rPr>
                <w:i/>
              </w:rPr>
              <w:t>Young Offenders Act 1994</w:t>
            </w:r>
            <w:r>
              <w:t xml:space="preserve"> section 11(1a)(b).</w:t>
            </w:r>
          </w:p>
        </w:tc>
        <w:tc>
          <w:tcPr>
            <w:tcW w:w="1545" w:type="dxa"/>
            <w:gridSpan w:val="2"/>
            <w:hideMark/>
          </w:tcPr>
          <w:p>
            <w:pPr>
              <w:pStyle w:val="yTableNAm"/>
            </w:pPr>
            <w:r>
              <w:t>Sections 18, 19, 20 and 22 and Division 4</w:t>
            </w:r>
          </w:p>
        </w:tc>
      </w:tr>
      <w:tr>
        <w:tblPrEx>
          <w:tblLook w:val="04A0" w:firstRow="1" w:lastRow="0" w:firstColumn="1" w:lastColumn="0" w:noHBand="0" w:noVBand="1"/>
        </w:tblPrEx>
        <w:tc>
          <w:tcPr>
            <w:tcW w:w="4710" w:type="dxa"/>
            <w:hideMark/>
          </w:tcPr>
          <w:p>
            <w:pPr>
              <w:pStyle w:val="yTableNAm"/>
              <w:ind w:left="567" w:hanging="567"/>
            </w:pPr>
            <w:r>
              <w:t xml:space="preserve">5C. </w:t>
            </w:r>
            <w:r>
              <w:tab/>
              <w:t xml:space="preserve">A person employed in the Department of Justice who is appointed, or is being considered for appointment, as a Juvenile Justice Team Coordinator under the </w:t>
            </w:r>
            <w:r>
              <w:rPr>
                <w:i/>
              </w:rPr>
              <w:t>Young Offenders Act 1994</w:t>
            </w:r>
            <w:r>
              <w:t xml:space="preserve"> section 36(1).</w:t>
            </w:r>
          </w:p>
        </w:tc>
        <w:tc>
          <w:tcPr>
            <w:tcW w:w="1545" w:type="dxa"/>
            <w:gridSpan w:val="2"/>
            <w:hideMark/>
          </w:tcPr>
          <w:p>
            <w:pPr>
              <w:pStyle w:val="yTableNAm"/>
            </w:pPr>
            <w:r>
              <w:t>Sections 18, 19, 20 and 22 and Division 4</w:t>
            </w:r>
          </w:p>
        </w:tc>
      </w:tr>
      <w:tr>
        <w:tblPrEx>
          <w:tblLook w:val="04A0" w:firstRow="1" w:lastRow="0" w:firstColumn="1" w:lastColumn="0" w:noHBand="0" w:noVBand="1"/>
        </w:tblPrEx>
        <w:trPr>
          <w:cantSplit/>
        </w:trPr>
        <w:tc>
          <w:tcPr>
            <w:tcW w:w="4710" w:type="dxa"/>
            <w:hideMark/>
          </w:tcPr>
          <w:p>
            <w:pPr>
              <w:pStyle w:val="yTableNAm"/>
              <w:ind w:left="567" w:hanging="567"/>
            </w:pPr>
            <w:r>
              <w:t xml:space="preserve">5D. </w:t>
            </w:r>
            <w:r>
              <w:tab/>
              <w:t xml:space="preserve">A person employed in the Department of Justice who is assigned, or is being considered for assignment, as a supervising officer under the </w:t>
            </w:r>
            <w:r>
              <w:rPr>
                <w:i/>
              </w:rPr>
              <w:t>Young Offenders Act 1994</w:t>
            </w:r>
            <w:r>
              <w:t xml:space="preserve"> section 77, 108 or 139.</w:t>
            </w:r>
          </w:p>
        </w:tc>
        <w:tc>
          <w:tcPr>
            <w:tcW w:w="1545" w:type="dxa"/>
            <w:gridSpan w:val="2"/>
            <w:hideMark/>
          </w:tcPr>
          <w:p>
            <w:pPr>
              <w:pStyle w:val="yTableNAm"/>
            </w:pPr>
            <w:r>
              <w:t>Sections 18, 19, 20 and 22 and Division 4</w:t>
            </w:r>
          </w:p>
        </w:tc>
      </w:tr>
      <w:tr>
        <w:tblPrEx>
          <w:tblLook w:val="04A0" w:firstRow="1" w:lastRow="0" w:firstColumn="1" w:lastColumn="0" w:noHBand="0" w:noVBand="1"/>
        </w:tblPrEx>
        <w:tc>
          <w:tcPr>
            <w:tcW w:w="4710" w:type="dxa"/>
            <w:hideMark/>
          </w:tcPr>
          <w:p>
            <w:pPr>
              <w:pStyle w:val="yTableNAm"/>
              <w:ind w:left="567" w:hanging="567"/>
            </w:pPr>
            <w:r>
              <w:t xml:space="preserve">5E. </w:t>
            </w:r>
            <w:r>
              <w:tab/>
              <w:t xml:space="preserve">A person who is a member of the council of an Aboriginal community if the council has entered into, or proposes to enter into, a community supervision agreement under the </w:t>
            </w:r>
            <w:r>
              <w:rPr>
                <w:i/>
              </w:rPr>
              <w:t>Young Offenders Act 1994</w:t>
            </w:r>
            <w:r>
              <w:t xml:space="preserve"> section 17B.</w:t>
            </w:r>
          </w:p>
        </w:tc>
        <w:tc>
          <w:tcPr>
            <w:tcW w:w="1545" w:type="dxa"/>
            <w:gridSpan w:val="2"/>
            <w:hideMark/>
          </w:tcPr>
          <w:p>
            <w:pPr>
              <w:pStyle w:val="yTableNAm"/>
            </w:pPr>
            <w:r>
              <w:t>Division 4</w:t>
            </w:r>
          </w:p>
        </w:tc>
      </w:tr>
      <w:tr>
        <w:tblPrEx>
          <w:tblLook w:val="04A0" w:firstRow="1" w:lastRow="0" w:firstColumn="1" w:lastColumn="0" w:noHBand="0" w:noVBand="1"/>
        </w:tblPrEx>
        <w:tc>
          <w:tcPr>
            <w:tcW w:w="4710" w:type="dxa"/>
            <w:hideMark/>
          </w:tcPr>
          <w:p>
            <w:pPr>
              <w:pStyle w:val="yTableNAm"/>
              <w:ind w:left="567" w:hanging="567"/>
            </w:pPr>
            <w:r>
              <w:t xml:space="preserve">5F. </w:t>
            </w:r>
            <w:r>
              <w:tab/>
              <w:t xml:space="preserve">A person appointed as, or nominated as suitable for appointment as, a monitor of a young person who has an Aboriginal background under the </w:t>
            </w:r>
            <w:r>
              <w:rPr>
                <w:i/>
              </w:rPr>
              <w:t>Young Offenders Act 1994</w:t>
            </w:r>
            <w:r>
              <w:t xml:space="preserve"> section 17C.</w:t>
            </w:r>
          </w:p>
        </w:tc>
        <w:tc>
          <w:tcPr>
            <w:tcW w:w="1545" w:type="dxa"/>
            <w:gridSpan w:val="2"/>
            <w:hideMark/>
          </w:tcPr>
          <w:p>
            <w:pPr>
              <w:pStyle w:val="yTableNAm"/>
            </w:pPr>
            <w:r>
              <w:t>Section 18 and Division 4</w:t>
            </w:r>
          </w:p>
        </w:tc>
      </w:tr>
      <w:tr>
        <w:trPr>
          <w:gridAfter w:val="1"/>
          <w:wAfter w:w="7" w:type="dxa"/>
        </w:trP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rPr>
          <w:gridAfter w:val="1"/>
          <w:wAfter w:w="7" w:type="dxa"/>
        </w:trP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543" w:type="dxa"/>
          </w:tcPr>
          <w:p>
            <w:pPr>
              <w:pStyle w:val="yTableNAm"/>
            </w:pPr>
            <w:r>
              <w:t>Section 22 and Division 4</w:t>
            </w:r>
          </w:p>
        </w:tc>
      </w:tr>
      <w:tr>
        <w:trPr>
          <w:gridAfter w:val="1"/>
          <w:wAfter w:w="7" w:type="dxa"/>
        </w:trP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rPr>
          <w:gridAfter w:val="1"/>
          <w:wAfter w:w="7" w:type="dxa"/>
        </w:trP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gridAfter w:val="1"/>
          <w:wAfter w:w="7" w:type="dxa"/>
          <w:cantSplit/>
        </w:trPr>
        <w:tc>
          <w:tcPr>
            <w:tcW w:w="4705" w:type="dxa"/>
          </w:tcPr>
          <w:p>
            <w:pPr>
              <w:pStyle w:val="yTableNAm"/>
              <w:ind w:left="567" w:hanging="567"/>
            </w:pPr>
            <w:r>
              <w:t>10.</w:t>
            </w:r>
            <w:r>
              <w:tab/>
              <w:t xml:space="preserve">A person employed in the Department of </w:t>
            </w:r>
            <w:r>
              <w:rPr>
                <w:szCs w:val="22"/>
              </w:rPr>
              <w:t>Justice</w:t>
            </w:r>
            <w:r>
              <w:t xml:space="preserve"> when (in the course of the person’s duties) assessing, reporting about or classifying persons charged with or convicted of offences.</w:t>
            </w:r>
          </w:p>
        </w:tc>
        <w:tc>
          <w:tcPr>
            <w:tcW w:w="1543" w:type="dxa"/>
          </w:tcPr>
          <w:p>
            <w:pPr>
              <w:pStyle w:val="yTableNAm"/>
            </w:pPr>
            <w:r>
              <w:t>Division 4</w:t>
            </w:r>
          </w:p>
        </w:tc>
      </w:tr>
      <w:tr>
        <w:trPr>
          <w:gridAfter w:val="1"/>
          <w:wAfter w:w="7" w:type="dxa"/>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gridAfter w:val="1"/>
          <w:wAfter w:w="7" w:type="dxa"/>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w:t>
            </w:r>
            <w:ins w:id="148" w:author="Master Repository Process" w:date="2024-03-15T12:51:00Z">
              <w:r>
                <w:rPr>
                  <w:szCs w:val="22"/>
                </w:rPr>
                <w:t>or Deputy Commissioner</w:t>
              </w:r>
              <w:r>
                <w:t xml:space="preserve"> </w:t>
              </w:r>
            </w:ins>
            <w:r>
              <w:t xml:space="preserve">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gridAfter w:val="1"/>
          <w:wAfter w:w="7" w:type="dxa"/>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gridAfter w:val="1"/>
          <w:wAfter w:w="7" w:type="dxa"/>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gridAfter w:val="1"/>
          <w:wAfter w:w="7" w:type="dxa"/>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rPr>
          <w:gridAfter w:val="1"/>
          <w:wAfter w:w="7" w:type="dxa"/>
        </w:trP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Sections 18, 19, 20 and 22 and Division 4</w:t>
            </w:r>
          </w:p>
        </w:tc>
      </w:tr>
      <w:tr>
        <w:trPr>
          <w:gridAfter w:val="1"/>
          <w:wAfter w:w="7" w:type="dxa"/>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rPr>
          <w:gridAfter w:val="1"/>
          <w:wAfter w:w="7" w:type="dxa"/>
        </w:trP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rPr>
          <w:gridAfter w:val="1"/>
          <w:wAfter w:w="7" w:type="dxa"/>
        </w:trP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keepNext/>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5</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5</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5</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 </w:t>
            </w:r>
          </w:p>
          <w:p>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1117" w:hanging="1117"/>
            </w:pPr>
            <w:r>
              <w:tab/>
              <w:t>(b)</w:t>
            </w:r>
            <w:r>
              <w:tab/>
              <w:t xml:space="preserve">has, or will have, management or control of an education and care service operated, or to be operated, by a person that — </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w:t>
            </w:r>
            <w:r>
              <w:tab/>
              <w:t>is not an individual; and</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r>
        <w:trPr>
          <w:gridBefore w:val="1"/>
          <w:wBefore w:w="6" w:type="dxa"/>
        </w:trPr>
        <w:tc>
          <w:tcPr>
            <w:tcW w:w="4618" w:type="dxa"/>
            <w:tcBorders>
              <w:bottom w:val="single" w:sz="4" w:space="0" w:color="auto"/>
            </w:tcBorders>
          </w:tcPr>
          <w:p>
            <w:pPr>
              <w:pStyle w:val="yTableNAm"/>
              <w:keepNext/>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keepNext/>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szCs w:val="22"/>
              </w:rPr>
              <w:t>Legal Profession Uniform Law (WA)</w:t>
            </w:r>
            <w:r>
              <w:rPr>
                <w:szCs w:val="22"/>
              </w:rP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szCs w:val="22"/>
              </w:rPr>
              <w:t>Legal Profession Uniform Law (WA)</w:t>
            </w:r>
            <w:r>
              <w:rPr>
                <w:szCs w:val="22"/>
              </w:rPr>
              <w:t xml:space="preserve"> section 21.</w:t>
            </w:r>
          </w:p>
        </w:tc>
      </w:tr>
      <w:tr>
        <w:tc>
          <w:tcPr>
            <w:tcW w:w="851" w:type="dxa"/>
          </w:tcPr>
          <w:p>
            <w:pPr>
              <w:pStyle w:val="yTableNAm"/>
            </w:pPr>
            <w:r>
              <w:t>3.</w:t>
            </w:r>
          </w:p>
        </w:tc>
        <w:tc>
          <w:tcPr>
            <w:tcW w:w="5386" w:type="dxa"/>
          </w:tcPr>
          <w:p>
            <w:pPr>
              <w:pStyle w:val="yTableNAm"/>
            </w:pPr>
            <w:r>
              <w:t xml:space="preserve">A person who is </w:t>
            </w:r>
            <w:r>
              <w:rPr>
                <w:szCs w:val="22"/>
              </w:rPr>
              <w:t>a lawyer.</w:t>
            </w:r>
          </w:p>
        </w:tc>
      </w:tr>
      <w:tr>
        <w:tc>
          <w:tcPr>
            <w:tcW w:w="851" w:type="dxa"/>
          </w:tcPr>
          <w:p>
            <w:pPr>
              <w:pStyle w:val="yTableNAm"/>
            </w:pPr>
            <w:r>
              <w:t>4.</w:t>
            </w:r>
          </w:p>
        </w:tc>
        <w:tc>
          <w:tcPr>
            <w:tcW w:w="5386" w:type="dxa"/>
          </w:tcPr>
          <w:p>
            <w:pPr>
              <w:pStyle w:val="yTableNAm"/>
            </w:pPr>
            <w:r>
              <w:t xml:space="preserve">A </w:t>
            </w:r>
            <w:r>
              <w:rPr>
                <w:szCs w:val="22"/>
              </w:rPr>
              <w:t xml:space="preserve">foreign lawyer who applies for an Australian registration certificate under the </w:t>
            </w:r>
            <w:r>
              <w:rPr>
                <w:i/>
                <w:szCs w:val="22"/>
              </w:rPr>
              <w:t>Legal Profession Uniform Law (WA)</w:t>
            </w:r>
            <w:r>
              <w:rPr>
                <w:szCs w:val="22"/>
              </w:rP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szCs w:val="22"/>
              </w:rPr>
              <w:t>Legal Profession Uniform Law (WA)</w:t>
            </w:r>
            <w:r>
              <w:rPr>
                <w:szCs w:val="22"/>
              </w:rPr>
              <w:t>.</w:t>
            </w:r>
          </w:p>
        </w:tc>
      </w:tr>
    </w:tbl>
    <w:p>
      <w:pPr>
        <w:pStyle w:val="ySubsection"/>
      </w:pPr>
      <w:r>
        <w:tab/>
        <w:t>(13)</w:t>
      </w:r>
      <w:r>
        <w:tab/>
        <w:t xml:space="preserve">The exception in subclause (12) extends to — </w:t>
      </w:r>
    </w:p>
    <w:p>
      <w:pPr>
        <w:pStyle w:val="yIndenta"/>
      </w:pPr>
      <w:r>
        <w:tab/>
        <w:t>(a)</w:t>
      </w:r>
      <w:r>
        <w:tab/>
        <w:t xml:space="preserve">the Legal Practice Board established under the </w:t>
      </w:r>
      <w:r>
        <w:rPr>
          <w:i/>
          <w:szCs w:val="22"/>
        </w:rPr>
        <w:t>Legal Profession Uniform Law Application Act 2022</w:t>
      </w:r>
      <w:r>
        <w:rPr>
          <w:szCs w:val="22"/>
        </w:rPr>
        <w:t xml:space="preserve"> section 30(1); and</w:t>
      </w:r>
    </w:p>
    <w:p>
      <w:pPr>
        <w:pStyle w:val="yIndenta"/>
      </w:pPr>
      <w:r>
        <w:tab/>
        <w:t>(b)</w:t>
      </w:r>
      <w:r>
        <w:tab/>
        <w:t xml:space="preserve">the Legal Services and Complaints Committee established under the </w:t>
      </w:r>
      <w:r>
        <w:rPr>
          <w:i/>
          <w:szCs w:val="22"/>
        </w:rPr>
        <w:t>Legal Profession Uniform Law Application Act 2022</w:t>
      </w:r>
      <w:r>
        <w:rPr>
          <w:szCs w:val="22"/>
        </w:rPr>
        <w:t xml:space="preserve"> section 57(1).</w:t>
      </w:r>
    </w:p>
    <w:p>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92; No. 9 of 2022 s. 398; SL 2023/121 r. </w:t>
      </w:r>
      <w:del w:id="149" w:author="Master Repository Process" w:date="2024-03-15T12:51:00Z">
        <w:r>
          <w:delText>4</w:delText>
        </w:r>
      </w:del>
      <w:ins w:id="150" w:author="Master Repository Process" w:date="2024-03-15T12:51:00Z">
        <w:r>
          <w:t>4; No. 5 of 2024 s. 32</w:t>
        </w:r>
      </w:ins>
      <w:r>
        <w:t>.]</w:t>
      </w:r>
    </w:p>
    <w:p>
      <w:pPr>
        <w:pStyle w:val="yHeading5"/>
        <w:rPr>
          <w:snapToGrid w:val="0"/>
        </w:rPr>
      </w:pPr>
      <w:bookmarkStart w:id="151" w:name="_Toc161326049"/>
      <w:bookmarkStart w:id="152" w:name="_Toc155172552"/>
      <w:r>
        <w:rPr>
          <w:rStyle w:val="CharSClsNo"/>
        </w:rPr>
        <w:t>2</w:t>
      </w:r>
      <w:r>
        <w:rPr>
          <w:snapToGrid w:val="0"/>
        </w:rPr>
        <w:t xml:space="preserve">. </w:t>
      </w:r>
      <w:r>
        <w:rPr>
          <w:snapToGrid w:val="0"/>
        </w:rPr>
        <w:tab/>
        <w:t>Exceptions as to spent convictions for certain offences in order to protect children</w:t>
      </w:r>
      <w:bookmarkEnd w:id="151"/>
      <w:bookmarkEnd w:id="152"/>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keepNext/>
              <w:rPr>
                <w:b/>
                <w:bCs/>
              </w:rPr>
            </w:pPr>
            <w:r>
              <w:rPr>
                <w:b/>
                <w:bCs/>
              </w:rPr>
              <w:t>Person excepted</w:t>
            </w:r>
          </w:p>
        </w:tc>
        <w:tc>
          <w:tcPr>
            <w:tcW w:w="1504" w:type="dxa"/>
            <w:tcBorders>
              <w:top w:val="single" w:sz="4" w:space="0" w:color="auto"/>
              <w:bottom w:val="single" w:sz="4" w:space="0" w:color="auto"/>
            </w:tcBorders>
          </w:tcPr>
          <w:p>
            <w:pPr>
              <w:pStyle w:val="yTableNAm"/>
              <w:keepNext/>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 xml:space="preserve">Working with Children </w:t>
            </w:r>
            <w:r>
              <w:rPr>
                <w:i/>
                <w:szCs w:val="22"/>
              </w:rPr>
              <w:t xml:space="preserve">(Screening) </w:t>
            </w:r>
            <w:r>
              <w:rPr>
                <w:i/>
              </w:rPr>
              <w:t>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 xml:space="preserve">Working with Children </w:t>
            </w:r>
            <w:r>
              <w:rPr>
                <w:i/>
                <w:szCs w:val="22"/>
              </w:rPr>
              <w:t xml:space="preserve">(Screening) </w:t>
            </w:r>
            <w:r>
              <w:rPr>
                <w:i/>
              </w:rPr>
              <w:t>Act 2004</w:t>
            </w:r>
            <w:r>
              <w:t>.</w:t>
            </w:r>
          </w:p>
        </w:tc>
      </w:tr>
      <w:tr>
        <w:trPr>
          <w:cantSplit/>
        </w:trPr>
        <w:tc>
          <w:tcPr>
            <w:tcW w:w="6237" w:type="dxa"/>
          </w:tcPr>
          <w:p>
            <w:pPr>
              <w:pStyle w:val="yTableNAm"/>
              <w:ind w:left="568" w:hanging="568"/>
            </w:pPr>
            <w:r>
              <w:t>2A.</w:t>
            </w:r>
            <w:r>
              <w:tab/>
              <w:t xml:space="preserve">A person making, or giving effect to, a request for a report, documents or information under the </w:t>
            </w:r>
            <w:r>
              <w:rPr>
                <w:i/>
              </w:rPr>
              <w:t>Working with Children (Screening) Act 2004</w:t>
            </w:r>
            <w:r>
              <w:t xml:space="preserve"> section 9, 10, 13, 33A, 34A, 34C, 34E or 34I.</w:t>
            </w:r>
          </w:p>
        </w:tc>
      </w:tr>
      <w:tr>
        <w:trPr>
          <w:cantSplit/>
        </w:trPr>
        <w:tc>
          <w:tcPr>
            <w:tcW w:w="6237" w:type="dxa"/>
          </w:tcPr>
          <w:p>
            <w:pPr>
              <w:pStyle w:val="yTableNAm"/>
              <w:ind w:left="568" w:hanging="568"/>
            </w:pPr>
            <w:r>
              <w:t>3.</w:t>
            </w:r>
            <w:r>
              <w:tab/>
            </w:r>
            <w:r>
              <w:rPr>
                <w:szCs w:val="22"/>
              </w:rPr>
              <w:t xml:space="preserve">A person who is disclosing information where the </w:t>
            </w:r>
            <w:r>
              <w:rPr>
                <w:i/>
                <w:iCs/>
                <w:szCs w:val="22"/>
              </w:rPr>
              <w:t xml:space="preserve">Working with Children </w:t>
            </w:r>
            <w:r>
              <w:rPr>
                <w:i/>
                <w:szCs w:val="22"/>
              </w:rPr>
              <w:t xml:space="preserve">(Screening) </w:t>
            </w:r>
            <w:r>
              <w:rPr>
                <w:i/>
                <w:iCs/>
                <w:szCs w:val="22"/>
              </w:rPr>
              <w:t xml:space="preserve">Act 2004 </w:t>
            </w:r>
            <w:r>
              <w:rPr>
                <w:iCs/>
                <w:szCs w:val="22"/>
              </w:rPr>
              <w:t>section </w:t>
            </w:r>
            <w:r>
              <w:t>33A</w:t>
            </w:r>
            <w:r>
              <w:rPr>
                <w:szCs w:val="22"/>
              </w:rPr>
              <w:t>, 34I or</w:t>
            </w:r>
            <w:r>
              <w:rPr>
                <w:iCs/>
                <w:szCs w:val="22"/>
              </w:rPr>
              <w:t xml:space="preserve"> 39A </w:t>
            </w:r>
            <w:r>
              <w:rPr>
                <w:szCs w:val="22"/>
              </w:rPr>
              <w:t>applies.</w:t>
            </w:r>
          </w:p>
        </w:tc>
      </w:tr>
    </w:tbl>
    <w:p>
      <w:pPr>
        <w:pStyle w:val="ySubsection"/>
        <w:spacing w:before="200"/>
      </w:pPr>
      <w:r>
        <w:tab/>
        <w:t>(7)</w:t>
      </w:r>
      <w:r>
        <w:tab/>
        <w:t xml:space="preserve">The CEO as defined in the </w:t>
      </w:r>
      <w:r>
        <w:rPr>
          <w:i/>
          <w:iCs/>
        </w:rPr>
        <w:t xml:space="preserve">Working with Children </w:t>
      </w:r>
      <w:r>
        <w:rPr>
          <w:i/>
          <w:szCs w:val="22"/>
        </w:rPr>
        <w:t xml:space="preserve">(Screening) </w:t>
      </w:r>
      <w:r>
        <w:rPr>
          <w:i/>
          <w:iCs/>
        </w:rPr>
        <w:t>Act 2004</w:t>
      </w:r>
      <w:r>
        <w:t xml:space="preserve"> section 4 is excepted from the provisions of section 28(1) in respect of all spent convictions in disclosing information under </w:t>
      </w:r>
      <w:r>
        <w:rPr>
          <w:szCs w:val="22"/>
        </w:rPr>
        <w:t>section 34D of that Act if the person or body to whom or to which the information is disclosed is</w:t>
      </w:r>
      <w:r>
        <w:t xml:space="preserve"> a person prescribed under section 28(2).</w:t>
      </w:r>
    </w:p>
    <w:p>
      <w:pPr>
        <w:pStyle w:val="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yIndenta"/>
      </w:pPr>
      <w:r>
        <w:tab/>
        <w:t>(a)</w:t>
      </w:r>
      <w:r>
        <w:tab/>
        <w:t xml:space="preserve">the CEO as defined in the </w:t>
      </w:r>
      <w:r>
        <w:rPr>
          <w:i/>
        </w:rPr>
        <w:t xml:space="preserve">Working with Children </w:t>
      </w:r>
      <w:r>
        <w:rPr>
          <w:i/>
          <w:szCs w:val="22"/>
        </w:rPr>
        <w:t xml:space="preserve">(Screening) </w:t>
      </w:r>
      <w:r>
        <w:rPr>
          <w:i/>
        </w:rPr>
        <w:t>Act 2004</w:t>
      </w:r>
      <w:r>
        <w:t xml:space="preserve"> section 4; or</w:t>
      </w:r>
    </w:p>
    <w:p>
      <w:pPr>
        <w:pStyle w:val="yIndenta"/>
      </w:pPr>
      <w:r>
        <w:tab/>
        <w:t>(b)</w:t>
      </w:r>
      <w:r>
        <w:tab/>
        <w:t xml:space="preserve">a corresponding authority as defined in the </w:t>
      </w:r>
      <w:r>
        <w:rPr>
          <w:i/>
        </w:rPr>
        <w:t xml:space="preserve">Working with Children </w:t>
      </w:r>
      <w:r>
        <w:rPr>
          <w:i/>
          <w:szCs w:val="22"/>
        </w:rPr>
        <w:t xml:space="preserve">(Screening) </w:t>
      </w:r>
      <w:r>
        <w:rPr>
          <w:i/>
        </w:rPr>
        <w:t>Act 2004</w:t>
      </w:r>
      <w:r>
        <w:t xml:space="preserve"> </w:t>
      </w:r>
      <w:r>
        <w:rPr>
          <w:szCs w:val="22"/>
        </w:rPr>
        <w:t>section 4 and that corresponding authority</w:t>
      </w:r>
      <w:r>
        <w:t xml:space="preserve"> is a person prescribed under section 28(2).</w:t>
      </w:r>
    </w:p>
    <w:p>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28; No. 48 of 2020 s. 86(1) and (2); No. 47 of 2022 s. 52(1)</w:t>
      </w:r>
      <w:r>
        <w:noBreakHyphen/>
        <w:t>(3) and (5).]</w:t>
      </w:r>
    </w:p>
    <w:p>
      <w:pPr>
        <w:pStyle w:val="yHeading5"/>
      </w:pPr>
      <w:bookmarkStart w:id="153" w:name="_Toc161326050"/>
      <w:bookmarkStart w:id="154" w:name="_Toc155172553"/>
      <w:r>
        <w:rPr>
          <w:rStyle w:val="CharSClsNo"/>
        </w:rPr>
        <w:t>3</w:t>
      </w:r>
      <w:r>
        <w:t>.</w:t>
      </w:r>
      <w:r>
        <w:tab/>
        <w:t xml:space="preserve">Exceptions as to spent convictions relating to the </w:t>
      </w:r>
      <w:r>
        <w:rPr>
          <w:iCs/>
        </w:rPr>
        <w:t>protection of people with disability</w:t>
      </w:r>
      <w:bookmarkEnd w:id="153"/>
      <w:bookmarkEnd w:id="154"/>
    </w:p>
    <w:p>
      <w:pPr>
        <w:pStyle w:val="ySubsection"/>
        <w:keepNext/>
      </w:pPr>
      <w:r>
        <w:tab/>
        <w:t>(1)</w:t>
      </w:r>
      <w:r>
        <w:tab/>
        <w:t>The persons specified in the Table to this subclause are excepted from the provisions of sections 27 and 28 in respect of all spent convictions.</w:t>
      </w:r>
    </w:p>
    <w:p>
      <w:pPr>
        <w:pStyle w:val="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yTableNAm"/>
              <w:ind w:left="567" w:hanging="567"/>
            </w:pPr>
            <w:r>
              <w:t>1.</w:t>
            </w:r>
            <w:r>
              <w:tab/>
              <w:t xml:space="preserve">A person in respect of whom the </w:t>
            </w:r>
            <w:r>
              <w:rPr>
                <w:i/>
              </w:rPr>
              <w:t>National Disability Insurance Scheme (Worker Screening) Act 2020</w:t>
            </w:r>
            <w:r>
              <w:t xml:space="preserve"> section 33 applies.</w:t>
            </w:r>
          </w:p>
        </w:tc>
      </w:tr>
      <w:tr>
        <w:trPr>
          <w:cantSplit/>
        </w:trPr>
        <w:tc>
          <w:tcPr>
            <w:tcW w:w="6095" w:type="dxa"/>
            <w:noWrap/>
          </w:tcPr>
          <w:p>
            <w:pPr>
              <w:pStyle w:val="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ySubsection"/>
        <w:keepNext/>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ySubsection"/>
        <w:keepNext/>
      </w:pPr>
      <w:r>
        <w:tab/>
        <w:t>(3)</w:t>
      </w:r>
      <w:r>
        <w:tab/>
        <w:t xml:space="preserve">The CEO as defined in the </w:t>
      </w:r>
      <w:r>
        <w:rPr>
          <w:i/>
        </w:rPr>
        <w:t xml:space="preserve">Working with Children </w:t>
      </w:r>
      <w:r>
        <w:rPr>
          <w:i/>
          <w:szCs w:val="22"/>
        </w:rPr>
        <w:t xml:space="preserve">(Screening) </w:t>
      </w:r>
      <w:r>
        <w:rPr>
          <w:i/>
        </w:rPr>
        <w:t xml:space="preserve">Act 2004 </w:t>
      </w:r>
      <w:r>
        <w:t xml:space="preserve">section 4 is excepted from the provisions of section 28(1) in respect of all spent convictions in disclosing information under </w:t>
      </w:r>
      <w:r>
        <w:rPr>
          <w:szCs w:val="22"/>
        </w:rPr>
        <w:t>section 34E</w:t>
      </w:r>
      <w:r>
        <w:t xml:space="preserve"> of that Act if the disclosure is to — </w:t>
      </w:r>
    </w:p>
    <w:p>
      <w:pPr>
        <w:pStyle w:val="yIndenta"/>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yIndenta"/>
        <w:keepNext/>
      </w:pPr>
      <w:r>
        <w:tab/>
        <w:t>(b)</w:t>
      </w:r>
      <w:r>
        <w:tab/>
        <w:t xml:space="preserve">an interstate screening agency as defined in the </w:t>
      </w:r>
      <w:r>
        <w:rPr>
          <w:i/>
        </w:rPr>
        <w:t>National Disability Insurance Scheme (Worker Screening) Act 2020</w:t>
      </w:r>
      <w:r>
        <w:rPr>
          <w:i/>
          <w:iCs/>
        </w:rPr>
        <w:t xml:space="preserve"> </w:t>
      </w:r>
      <w:r>
        <w:t>section 5(1) and that agency is a person prescribed under section 28(2).</w:t>
      </w:r>
    </w:p>
    <w:p>
      <w:pPr>
        <w:pStyle w:val="yFootnotesection"/>
      </w:pPr>
      <w:r>
        <w:tab/>
        <w:t>[Clause 3 inserted: No. 48 of 2020 s. 86(3); amended: No. 47 of 2022 s. 52(4) and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156" w:name="_Toc161319274"/>
      <w:bookmarkStart w:id="157" w:name="_Toc161319918"/>
      <w:bookmarkStart w:id="158" w:name="_Toc161320823"/>
      <w:bookmarkStart w:id="159" w:name="_Toc161326051"/>
      <w:bookmarkStart w:id="160" w:name="_Toc155172554"/>
      <w:r>
        <w:t>Notes</w:t>
      </w:r>
      <w:bookmarkEnd w:id="156"/>
      <w:bookmarkEnd w:id="157"/>
      <w:bookmarkEnd w:id="158"/>
      <w:bookmarkEnd w:id="159"/>
      <w:bookmarkEnd w:id="160"/>
    </w:p>
    <w:p>
      <w:pPr>
        <w:pStyle w:val="nStatement"/>
      </w:pPr>
      <w:r>
        <w:t xml:space="preserve">This is a compilation of the </w:t>
      </w:r>
      <w:r>
        <w:rPr>
          <w:i/>
          <w:noProof/>
        </w:rPr>
        <w:t>Spent Convictions Act 1988</w:t>
      </w:r>
      <w:r>
        <w:t xml:space="preserve"> and includes amendments made by other written laws</w:t>
      </w:r>
      <w:r>
        <w:rPr>
          <w:vertAlign w:val="superscript"/>
        </w:rPr>
        <w:t> 6, 7</w:t>
      </w:r>
      <w:r>
        <w:t>. For provisions that have come into operation, and for information about any reprints, see the compilation table. For provisions that have not yet come into operation see the uncommenced provisions table.</w:t>
      </w:r>
    </w:p>
    <w:p>
      <w:pPr>
        <w:pStyle w:val="nHeading3"/>
      </w:pPr>
      <w:bookmarkStart w:id="161" w:name="_Toc161326052"/>
      <w:bookmarkStart w:id="162" w:name="_Toc155172555"/>
      <w:r>
        <w:t>Compilation table</w:t>
      </w:r>
      <w:bookmarkEnd w:id="161"/>
      <w:bookmarkEnd w:id="162"/>
    </w:p>
    <w:tbl>
      <w:tblPr>
        <w:tblW w:w="711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4"/>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Act 1988</w:t>
            </w:r>
          </w:p>
        </w:tc>
        <w:tc>
          <w:tcPr>
            <w:tcW w:w="1133" w:type="dxa"/>
            <w:gridSpan w:val="2"/>
          </w:tcPr>
          <w:p>
            <w:pPr>
              <w:pStyle w:val="nTable"/>
              <w:spacing w:after="40"/>
            </w:pPr>
            <w:r>
              <w:t>55 of 1988</w:t>
            </w:r>
          </w:p>
        </w:tc>
        <w:tc>
          <w:tcPr>
            <w:tcW w:w="1134" w:type="dxa"/>
            <w:gridSpan w:val="4"/>
          </w:tcPr>
          <w:p>
            <w:pPr>
              <w:pStyle w:val="nTable"/>
              <w:spacing w:after="40"/>
            </w:pPr>
            <w:r>
              <w:t>8 Dec 1988</w:t>
            </w:r>
          </w:p>
        </w:tc>
        <w:tc>
          <w:tcPr>
            <w:tcW w:w="2550" w:type="dxa"/>
            <w:gridSpan w:val="3"/>
          </w:tcPr>
          <w:p>
            <w:pPr>
              <w:pStyle w:val="nTable"/>
              <w:spacing w:after="40"/>
            </w:pPr>
            <w:r>
              <w:t>s. 1 and 2: 8 Dec 1988;</w:t>
            </w:r>
            <w:r>
              <w:br/>
              <w:t xml:space="preserve">Act other than s. 1 and 2: 1 Jul 1992 (see s.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Amendment Act 1989</w:t>
            </w:r>
          </w:p>
        </w:tc>
        <w:tc>
          <w:tcPr>
            <w:tcW w:w="1133" w:type="dxa"/>
            <w:gridSpan w:val="2"/>
          </w:tcPr>
          <w:p>
            <w:pPr>
              <w:pStyle w:val="nTable"/>
              <w:spacing w:after="40"/>
            </w:pPr>
            <w:r>
              <w:t>24 of 1989</w:t>
            </w:r>
          </w:p>
        </w:tc>
        <w:tc>
          <w:tcPr>
            <w:tcW w:w="1134" w:type="dxa"/>
            <w:gridSpan w:val="4"/>
          </w:tcPr>
          <w:p>
            <w:pPr>
              <w:pStyle w:val="nTable"/>
              <w:spacing w:after="40"/>
            </w:pPr>
            <w:r>
              <w:t>8 Dec 1989</w:t>
            </w:r>
          </w:p>
        </w:tc>
        <w:tc>
          <w:tcPr>
            <w:tcW w:w="2550" w:type="dxa"/>
            <w:gridSpan w:val="3"/>
          </w:tcPr>
          <w:p>
            <w:pPr>
              <w:pStyle w:val="nTable"/>
              <w:spacing w:after="40"/>
            </w:pPr>
            <w:r>
              <w:t>8 Dec 1989 (see s. 2)</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Regulations 1992 </w:t>
            </w:r>
            <w:r>
              <w:t>published:</w:t>
            </w:r>
            <w:r>
              <w:rPr>
                <w:i/>
              </w:rPr>
              <w:t xml:space="preserve"> Gazette</w:t>
            </w:r>
            <w:r>
              <w:t xml:space="preserve"> 26 Jun 1992 p. 2715</w:t>
            </w:r>
            <w:r>
              <w:noBreakHyphen/>
              <w:t>22</w:t>
            </w:r>
          </w:p>
        </w:tc>
        <w:tc>
          <w:tcPr>
            <w:tcW w:w="2550" w:type="dxa"/>
            <w:gridSpan w:val="3"/>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Adoption Act 1994</w:t>
            </w:r>
            <w:r>
              <w:t xml:space="preserve"> s. 145 </w:t>
            </w:r>
          </w:p>
        </w:tc>
        <w:tc>
          <w:tcPr>
            <w:tcW w:w="1133" w:type="dxa"/>
            <w:gridSpan w:val="2"/>
          </w:tcPr>
          <w:p>
            <w:pPr>
              <w:pStyle w:val="nTable"/>
              <w:spacing w:after="40"/>
            </w:pPr>
            <w:r>
              <w:t>9 of 1994</w:t>
            </w:r>
          </w:p>
        </w:tc>
        <w:tc>
          <w:tcPr>
            <w:tcW w:w="1134" w:type="dxa"/>
            <w:gridSpan w:val="4"/>
          </w:tcPr>
          <w:p>
            <w:pPr>
              <w:pStyle w:val="nTable"/>
              <w:spacing w:after="40"/>
            </w:pPr>
            <w:r>
              <w:t>15 Apr 1994</w:t>
            </w:r>
          </w:p>
        </w:tc>
        <w:tc>
          <w:tcPr>
            <w:tcW w:w="2550"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(Amendment of Act, Schedule 3) Regulations 1994 </w:t>
            </w:r>
            <w:r>
              <w:t>published:</w:t>
            </w:r>
            <w:r>
              <w:rPr>
                <w:i/>
              </w:rPr>
              <w:t xml:space="preserve"> Gazette</w:t>
            </w:r>
            <w:r>
              <w:t xml:space="preserve"> 12 Jul 1994 p. 3365</w:t>
            </w:r>
            <w:r>
              <w:noBreakHyphen/>
              <w:t>6</w:t>
            </w:r>
          </w:p>
        </w:tc>
        <w:tc>
          <w:tcPr>
            <w:tcW w:w="2550" w:type="dxa"/>
            <w:gridSpan w:val="3"/>
          </w:tcPr>
          <w:p>
            <w:pPr>
              <w:pStyle w:val="nTable"/>
              <w:spacing w:after="40"/>
            </w:pPr>
            <w:r>
              <w:t>12 Jul 1994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Young Offenders Act 1994</w:t>
            </w:r>
            <w:r>
              <w:t xml:space="preserve"> s. 236 </w:t>
            </w:r>
          </w:p>
        </w:tc>
        <w:tc>
          <w:tcPr>
            <w:tcW w:w="1133" w:type="dxa"/>
            <w:gridSpan w:val="2"/>
          </w:tcPr>
          <w:p>
            <w:pPr>
              <w:pStyle w:val="nTable"/>
              <w:spacing w:after="40"/>
            </w:pPr>
            <w:r>
              <w:t>104 of 1994</w:t>
            </w:r>
          </w:p>
        </w:tc>
        <w:tc>
          <w:tcPr>
            <w:tcW w:w="1134" w:type="dxa"/>
            <w:gridSpan w:val="4"/>
          </w:tcPr>
          <w:p>
            <w:pPr>
              <w:pStyle w:val="nTable"/>
              <w:spacing w:after="40"/>
            </w:pPr>
            <w:r>
              <w:t>11 Jan 1995</w:t>
            </w:r>
          </w:p>
        </w:tc>
        <w:tc>
          <w:tcPr>
            <w:tcW w:w="2550"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Sentencing (Consequential Provisions) Act 1995 </w:t>
            </w:r>
            <w:r>
              <w:t>Pt. 74</w:t>
            </w:r>
          </w:p>
        </w:tc>
        <w:tc>
          <w:tcPr>
            <w:tcW w:w="1133" w:type="dxa"/>
            <w:gridSpan w:val="2"/>
          </w:tcPr>
          <w:p>
            <w:pPr>
              <w:pStyle w:val="nTable"/>
              <w:spacing w:after="40"/>
            </w:pPr>
            <w:r>
              <w:t>78 of 1995</w:t>
            </w:r>
          </w:p>
        </w:tc>
        <w:tc>
          <w:tcPr>
            <w:tcW w:w="1134" w:type="dxa"/>
            <w:gridSpan w:val="4"/>
          </w:tcPr>
          <w:p>
            <w:pPr>
              <w:pStyle w:val="nTable"/>
              <w:spacing w:after="40"/>
            </w:pPr>
            <w:r>
              <w:t>16 Jan 1996</w:t>
            </w:r>
          </w:p>
        </w:tc>
        <w:tc>
          <w:tcPr>
            <w:tcW w:w="2550" w:type="dxa"/>
            <w:gridSpan w:val="3"/>
          </w:tcPr>
          <w:p>
            <w:pPr>
              <w:pStyle w:val="nTable"/>
              <w:spacing w:after="40"/>
            </w:pPr>
            <w:r>
              <w:t xml:space="preserve">4 Nov 1996 (see s. 2(1) and </w:t>
            </w:r>
            <w:r>
              <w:rPr>
                <w:i/>
              </w:rPr>
              <w:t>Gazette</w:t>
            </w:r>
            <w:r>
              <w:t xml:space="preserve"> 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Security and Related Activities (Control) Act 1996</w:t>
            </w:r>
            <w:r>
              <w:t xml:space="preserve"> s. 96</w:t>
            </w:r>
          </w:p>
        </w:tc>
        <w:tc>
          <w:tcPr>
            <w:tcW w:w="1133" w:type="dxa"/>
            <w:gridSpan w:val="2"/>
          </w:tcPr>
          <w:p>
            <w:pPr>
              <w:pStyle w:val="nTable"/>
              <w:spacing w:after="40"/>
            </w:pPr>
            <w:r>
              <w:t>27 of 1996</w:t>
            </w:r>
          </w:p>
        </w:tc>
        <w:tc>
          <w:tcPr>
            <w:tcW w:w="1134" w:type="dxa"/>
            <w:gridSpan w:val="4"/>
          </w:tcPr>
          <w:p>
            <w:pPr>
              <w:pStyle w:val="nTable"/>
              <w:spacing w:after="40"/>
            </w:pPr>
            <w:r>
              <w:t>22 Jul 1996</w:t>
            </w:r>
          </w:p>
        </w:tc>
        <w:tc>
          <w:tcPr>
            <w:tcW w:w="2550" w:type="dxa"/>
            <w:gridSpan w:val="3"/>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1998 </w:t>
            </w:r>
            <w:r>
              <w:t>published:</w:t>
            </w:r>
            <w:r>
              <w:rPr>
                <w:i/>
              </w:rPr>
              <w:t xml:space="preserve"> Gazette</w:t>
            </w:r>
            <w:r>
              <w:t xml:space="preserve"> 27 Feb 1998 p. 1035</w:t>
            </w:r>
          </w:p>
        </w:tc>
        <w:tc>
          <w:tcPr>
            <w:tcW w:w="2550" w:type="dxa"/>
            <w:gridSpan w:val="3"/>
          </w:tcPr>
          <w:p>
            <w:pPr>
              <w:pStyle w:val="nTable"/>
              <w:spacing w:after="40"/>
            </w:pPr>
            <w:r>
              <w:t>27 Feb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Statutes (Repeals and Minor Amendments) Act (No. 2) 1998 </w:t>
            </w:r>
            <w:r>
              <w:t>s. 65</w:t>
            </w:r>
          </w:p>
        </w:tc>
        <w:tc>
          <w:tcPr>
            <w:tcW w:w="1133" w:type="dxa"/>
            <w:gridSpan w:val="2"/>
          </w:tcPr>
          <w:p>
            <w:pPr>
              <w:pStyle w:val="nTable"/>
              <w:spacing w:after="40"/>
            </w:pPr>
            <w:r>
              <w:t>10 of 1998</w:t>
            </w:r>
          </w:p>
        </w:tc>
        <w:tc>
          <w:tcPr>
            <w:tcW w:w="1134" w:type="dxa"/>
            <w:gridSpan w:val="4"/>
          </w:tcPr>
          <w:p>
            <w:pPr>
              <w:pStyle w:val="nTable"/>
              <w:spacing w:after="40"/>
            </w:pPr>
            <w:r>
              <w:t>30 Apr 1998</w:t>
            </w:r>
          </w:p>
        </w:tc>
        <w:tc>
          <w:tcPr>
            <w:tcW w:w="2550"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1998 </w:t>
            </w:r>
            <w:r>
              <w:t>published:</w:t>
            </w:r>
            <w:r>
              <w:rPr>
                <w:i/>
              </w:rPr>
              <w:t xml:space="preserve"> Gazette </w:t>
            </w:r>
            <w:r>
              <w:t>5 May 1998 p. 2331</w:t>
            </w:r>
          </w:p>
        </w:tc>
        <w:tc>
          <w:tcPr>
            <w:tcW w:w="2550" w:type="dxa"/>
            <w:gridSpan w:val="3"/>
          </w:tcPr>
          <w:p>
            <w:pPr>
              <w:pStyle w:val="nTable"/>
              <w:spacing w:after="40"/>
            </w:pPr>
            <w:r>
              <w:t>5 May 1998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3) 1998 </w:t>
            </w:r>
            <w:r>
              <w:t>published:</w:t>
            </w:r>
            <w:r>
              <w:rPr>
                <w:i/>
              </w:rPr>
              <w:t xml:space="preserve"> Gazette </w:t>
            </w:r>
            <w:r>
              <w:t>9 Oct 1998 p. 5593</w:t>
            </w:r>
            <w:r>
              <w:noBreakHyphen/>
              <w:t>4</w:t>
            </w:r>
            <w:r>
              <w:rPr>
                <w:i/>
              </w:rPr>
              <w:t xml:space="preserve"> </w:t>
            </w:r>
          </w:p>
        </w:tc>
        <w:tc>
          <w:tcPr>
            <w:tcW w:w="2550" w:type="dxa"/>
            <w:gridSpan w:val="3"/>
          </w:tcPr>
          <w:p>
            <w:pPr>
              <w:pStyle w:val="nTable"/>
              <w:spacing w:after="40"/>
            </w:pPr>
            <w:r>
              <w:t>9 Oct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School Education Act 1999 </w:t>
            </w:r>
            <w:r>
              <w:t>s. 247</w:t>
            </w:r>
          </w:p>
        </w:tc>
        <w:tc>
          <w:tcPr>
            <w:tcW w:w="1133" w:type="dxa"/>
            <w:gridSpan w:val="2"/>
          </w:tcPr>
          <w:p>
            <w:pPr>
              <w:pStyle w:val="nTable"/>
              <w:spacing w:after="40"/>
            </w:pPr>
            <w:r>
              <w:t>36 of 1999</w:t>
            </w:r>
          </w:p>
        </w:tc>
        <w:tc>
          <w:tcPr>
            <w:tcW w:w="1134" w:type="dxa"/>
            <w:gridSpan w:val="4"/>
          </w:tcPr>
          <w:p>
            <w:pPr>
              <w:pStyle w:val="nTable"/>
              <w:spacing w:after="40"/>
            </w:pPr>
            <w:r>
              <w:t>2 Nov 1999</w:t>
            </w:r>
          </w:p>
        </w:tc>
        <w:tc>
          <w:tcPr>
            <w:tcW w:w="2550"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Prisons Amendment Act 1999 </w:t>
            </w:r>
            <w:r>
              <w:t>s. 20</w:t>
            </w:r>
          </w:p>
        </w:tc>
        <w:tc>
          <w:tcPr>
            <w:tcW w:w="1133" w:type="dxa"/>
            <w:gridSpan w:val="2"/>
          </w:tcPr>
          <w:p>
            <w:pPr>
              <w:pStyle w:val="nTable"/>
              <w:spacing w:after="40"/>
            </w:pPr>
            <w:r>
              <w:t>43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Court Security and Custodial Services (Consequential Provisions) Act 1999 </w:t>
            </w:r>
            <w:r>
              <w:t>Pt. 11</w:t>
            </w:r>
          </w:p>
        </w:tc>
        <w:tc>
          <w:tcPr>
            <w:tcW w:w="1133" w:type="dxa"/>
            <w:gridSpan w:val="2"/>
          </w:tcPr>
          <w:p>
            <w:pPr>
              <w:pStyle w:val="nTable"/>
              <w:spacing w:after="40"/>
            </w:pPr>
            <w:r>
              <w:t>47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Spent Convictions (Act Amendment) Regulations 2000</w:t>
            </w:r>
            <w:r>
              <w:t xml:space="preserve"> published:</w:t>
            </w:r>
            <w:r>
              <w:rPr>
                <w:i/>
              </w:rPr>
              <w:t xml:space="preserve"> Gazette</w:t>
            </w:r>
            <w:r>
              <w:t xml:space="preserve"> 2 Jun 2000 p. 2667</w:t>
            </w:r>
          </w:p>
        </w:tc>
        <w:tc>
          <w:tcPr>
            <w:tcW w:w="2550" w:type="dxa"/>
            <w:gridSpan w:val="3"/>
          </w:tcPr>
          <w:p>
            <w:pPr>
              <w:pStyle w:val="nTable"/>
              <w:spacing w:after="40"/>
            </w:pPr>
            <w:r>
              <w:t>2 Jun 2000</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2000 </w:t>
            </w:r>
            <w:r>
              <w:t>published:</w:t>
            </w:r>
            <w:r>
              <w:rPr>
                <w:i/>
              </w:rPr>
              <w:t xml:space="preserve"> Gazette </w:t>
            </w:r>
            <w:r>
              <w:t>28 Jul 2000 p. 4013</w:t>
            </w:r>
          </w:p>
        </w:tc>
        <w:tc>
          <w:tcPr>
            <w:tcW w:w="2550" w:type="dxa"/>
            <w:gridSpan w:val="3"/>
          </w:tcPr>
          <w:p>
            <w:pPr>
              <w:pStyle w:val="nTable"/>
              <w:spacing w:after="40"/>
            </w:pPr>
            <w:r>
              <w:t>28 Jul 2000</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(correction:</w:t>
            </w:r>
            <w:r>
              <w:rPr>
                <w:i/>
              </w:rPr>
              <w:t xml:space="preserve"> Gazette</w:t>
            </w:r>
            <w:r>
              <w:t xml:space="preserve"> 6 Oct 2000 p. 5591)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Spent Convictions (Act Amendment) Regulations (No. 2) 2001</w:t>
            </w:r>
            <w:r>
              <w:t xml:space="preserve"> published:</w:t>
            </w:r>
            <w:r>
              <w:rPr>
                <w:i/>
              </w:rPr>
              <w:t xml:space="preserve"> Gazette</w:t>
            </w:r>
            <w:r>
              <w:t xml:space="preserve"> 17 Aug 2001 p. 4346</w:t>
            </w:r>
          </w:p>
        </w:tc>
        <w:tc>
          <w:tcPr>
            <w:tcW w:w="2550" w:type="dxa"/>
            <w:gridSpan w:val="3"/>
          </w:tcPr>
          <w:p>
            <w:pPr>
              <w:pStyle w:val="nTable"/>
              <w:spacing w:after="40"/>
            </w:pPr>
            <w:r>
              <w:t>17 Aug 2001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(No. 3) 2001 </w:t>
            </w:r>
            <w:r>
              <w:t>published:</w:t>
            </w:r>
            <w:r>
              <w:rPr>
                <w:i/>
              </w:rPr>
              <w:t xml:space="preserve"> Gazette</w:t>
            </w:r>
            <w:r>
              <w:t xml:space="preserve"> 1 Feb 2002 p. 517</w:t>
            </w:r>
          </w:p>
        </w:tc>
        <w:tc>
          <w:tcPr>
            <w:tcW w:w="2550" w:type="dxa"/>
            <w:gridSpan w:val="3"/>
          </w:tcPr>
          <w:p>
            <w:pPr>
              <w:pStyle w:val="nTable"/>
              <w:spacing w:after="40"/>
            </w:pPr>
            <w:r>
              <w:t>1 Feb 2002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Act 2003</w:t>
            </w:r>
            <w:r>
              <w:t xml:space="preserve"> s. 62</w:t>
            </w:r>
          </w:p>
        </w:tc>
        <w:tc>
          <w:tcPr>
            <w:tcW w:w="1133" w:type="dxa"/>
            <w:gridSpan w:val="2"/>
          </w:tcPr>
          <w:p>
            <w:pPr>
              <w:pStyle w:val="nTable"/>
              <w:keepLines/>
              <w:spacing w:after="40"/>
            </w:pPr>
            <w:r>
              <w:t>48 of 2003 (as amended by No. 78 of 2003 s. 35(13))</w:t>
            </w:r>
          </w:p>
        </w:tc>
        <w:tc>
          <w:tcPr>
            <w:tcW w:w="1134" w:type="dxa"/>
            <w:gridSpan w:val="4"/>
          </w:tcPr>
          <w:p>
            <w:pPr>
              <w:pStyle w:val="nTable"/>
              <w:keepLines/>
              <w:spacing w:after="40"/>
            </w:pPr>
            <w:r>
              <w:t>3 Jul 2003</w:t>
            </w:r>
          </w:p>
        </w:tc>
        <w:tc>
          <w:tcPr>
            <w:tcW w:w="2550"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 xml:space="preserve">Sentencing Legislation Amendment and Repeal Act 2003 </w:t>
            </w:r>
            <w:r>
              <w:t>s. 29(3)</w:t>
            </w:r>
          </w:p>
        </w:tc>
        <w:tc>
          <w:tcPr>
            <w:tcW w:w="1133" w:type="dxa"/>
            <w:gridSpan w:val="2"/>
          </w:tcPr>
          <w:p>
            <w:pPr>
              <w:pStyle w:val="nTable"/>
              <w:keepLines/>
              <w:spacing w:after="40"/>
            </w:pPr>
            <w:r>
              <w:t>50 of 2003</w:t>
            </w:r>
          </w:p>
        </w:tc>
        <w:tc>
          <w:tcPr>
            <w:tcW w:w="1134" w:type="dxa"/>
            <w:gridSpan w:val="4"/>
          </w:tcPr>
          <w:p>
            <w:pPr>
              <w:pStyle w:val="nTable"/>
              <w:keepLines/>
              <w:spacing w:after="40"/>
            </w:pPr>
            <w:r>
              <w:t>9 Jul 2003</w:t>
            </w:r>
          </w:p>
        </w:tc>
        <w:tc>
          <w:tcPr>
            <w:tcW w:w="2550"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Amendment and Repeal Act 2003</w:t>
            </w:r>
            <w:r>
              <w:t xml:space="preserve"> s. 74(2)</w:t>
            </w:r>
          </w:p>
        </w:tc>
        <w:tc>
          <w:tcPr>
            <w:tcW w:w="1133" w:type="dxa"/>
            <w:gridSpan w:val="2"/>
          </w:tcPr>
          <w:p>
            <w:pPr>
              <w:pStyle w:val="nTable"/>
              <w:keepLines/>
              <w:spacing w:after="40"/>
            </w:pPr>
            <w:r>
              <w:t>78 of 2003</w:t>
            </w:r>
          </w:p>
        </w:tc>
        <w:tc>
          <w:tcPr>
            <w:tcW w:w="1134" w:type="dxa"/>
            <w:gridSpan w:val="4"/>
          </w:tcPr>
          <w:p>
            <w:pPr>
              <w:pStyle w:val="nTable"/>
              <w:keepLines/>
              <w:spacing w:after="40"/>
            </w:pPr>
            <w:r>
              <w:t>22 Dec 2003</w:t>
            </w:r>
          </w:p>
        </w:tc>
        <w:tc>
          <w:tcPr>
            <w:tcW w:w="2550" w:type="dxa"/>
            <w:gridSpan w:val="3"/>
          </w:tcPr>
          <w:p>
            <w:pPr>
              <w:pStyle w:val="nTable"/>
              <w:keepLines/>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2003 </w:t>
            </w:r>
            <w:r>
              <w:t>published:</w:t>
            </w:r>
            <w:r>
              <w:rPr>
                <w:i/>
              </w:rPr>
              <w:t xml:space="preserve"> Gazette</w:t>
            </w:r>
            <w:r>
              <w:t xml:space="preserve"> 30 Dec 2003 p. 5726</w:t>
            </w:r>
            <w:r>
              <w:noBreakHyphen/>
              <w:t>7</w:t>
            </w:r>
          </w:p>
        </w:tc>
        <w:tc>
          <w:tcPr>
            <w:tcW w:w="2550" w:type="dxa"/>
            <w:gridSpan w:val="3"/>
          </w:tcPr>
          <w:p>
            <w:pPr>
              <w:pStyle w:val="nTable"/>
              <w:keepLines/>
              <w:spacing w:after="40"/>
            </w:pPr>
            <w:r>
              <w:t>30 Dec 2003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Courts Legislation Amendment and Repeal Act 2004 </w:t>
            </w:r>
            <w:r>
              <w:rPr>
                <w:snapToGrid w:val="0"/>
              </w:rPr>
              <w:t>s. 141</w:t>
            </w:r>
          </w:p>
        </w:tc>
        <w:tc>
          <w:tcPr>
            <w:tcW w:w="1133" w:type="dxa"/>
            <w:gridSpan w:val="2"/>
          </w:tcPr>
          <w:p>
            <w:pPr>
              <w:pStyle w:val="nTable"/>
              <w:keepLines/>
              <w:spacing w:after="40"/>
            </w:pPr>
            <w:r>
              <w:rPr>
                <w:snapToGrid w:val="0"/>
              </w:rPr>
              <w:t>59 of 2004</w:t>
            </w:r>
          </w:p>
        </w:tc>
        <w:tc>
          <w:tcPr>
            <w:tcW w:w="1134" w:type="dxa"/>
            <w:gridSpan w:val="4"/>
          </w:tcPr>
          <w:p>
            <w:pPr>
              <w:pStyle w:val="nTable"/>
              <w:keepLines/>
              <w:spacing w:after="40"/>
            </w:pPr>
            <w:r>
              <w:rPr>
                <w:snapToGrid w:val="0"/>
              </w:rPr>
              <w:t>23 Nov 2004</w:t>
            </w:r>
          </w:p>
        </w:tc>
        <w:tc>
          <w:tcPr>
            <w:tcW w:w="2550" w:type="dxa"/>
            <w:gridSpan w:val="3"/>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snapToGrid w:val="0"/>
              </w:rPr>
            </w:pPr>
            <w:r>
              <w:rPr>
                <w:i/>
              </w:rPr>
              <w:t xml:space="preserve">Spent Convictions (Act Amendment) Regulations 2004 </w:t>
            </w:r>
            <w:r>
              <w:t>published:</w:t>
            </w:r>
            <w:r>
              <w:rPr>
                <w:i/>
              </w:rPr>
              <w:t xml:space="preserve"> Gazette </w:t>
            </w:r>
            <w:r>
              <w:t>26 Nov 2004 p. 5312</w:t>
            </w:r>
            <w:r>
              <w:noBreakHyphen/>
              <w:t>13</w:t>
            </w:r>
          </w:p>
        </w:tc>
        <w:tc>
          <w:tcPr>
            <w:tcW w:w="2550" w:type="dxa"/>
            <w:gridSpan w:val="3"/>
          </w:tcPr>
          <w:p>
            <w:pPr>
              <w:pStyle w:val="nTable"/>
              <w:keepLines/>
              <w:spacing w:after="40"/>
              <w:rPr>
                <w:snapToGrid w:val="0"/>
              </w:rPr>
            </w:pPr>
            <w:r>
              <w:t>26 Nov 2004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pPr>
              <w:pStyle w:val="nTable"/>
              <w:keepLines/>
              <w:spacing w:after="40"/>
              <w:rPr>
                <w:snapToGrid w:val="0"/>
              </w:rPr>
            </w:pPr>
            <w:r>
              <w:rPr>
                <w:snapToGrid w:val="0"/>
              </w:rPr>
              <w:t>84 of 2004</w:t>
            </w:r>
          </w:p>
        </w:tc>
        <w:tc>
          <w:tcPr>
            <w:tcW w:w="1134" w:type="dxa"/>
            <w:gridSpan w:val="4"/>
          </w:tcPr>
          <w:p>
            <w:pPr>
              <w:pStyle w:val="nTable"/>
              <w:keepLines/>
              <w:spacing w:after="40"/>
              <w:rPr>
                <w:snapToGrid w:val="0"/>
              </w:rPr>
            </w:pPr>
            <w:r>
              <w:t>16 Dec 2004</w:t>
            </w:r>
          </w:p>
        </w:tc>
        <w:tc>
          <w:tcPr>
            <w:tcW w:w="2550" w:type="dxa"/>
            <w:gridSpan w:val="3"/>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w:t>
            </w:r>
            <w:r>
              <w:rPr>
                <w:i/>
                <w:snapToGrid w:val="0"/>
              </w:rPr>
              <w:t xml:space="preserve"> 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2005 </w:t>
            </w:r>
            <w:r>
              <w:t>published:</w:t>
            </w:r>
            <w:r>
              <w:rPr>
                <w:i/>
              </w:rPr>
              <w:t xml:space="preserve"> Gazette </w:t>
            </w:r>
            <w:r>
              <w:t>31 May 2005 p. 2413</w:t>
            </w:r>
            <w:r>
              <w:noBreakHyphen/>
              <w:t>20</w:t>
            </w:r>
          </w:p>
        </w:tc>
        <w:tc>
          <w:tcPr>
            <w:tcW w:w="2550" w:type="dxa"/>
            <w:gridSpan w:val="3"/>
          </w:tcPr>
          <w:p>
            <w:pPr>
              <w:pStyle w:val="nTable"/>
              <w:keepLines/>
              <w:spacing w:after="40"/>
              <w:rPr>
                <w:snapToGrid w:val="0"/>
              </w:rPr>
            </w:pPr>
            <w:r>
              <w:t>31 May 2005</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2005 </w:t>
            </w:r>
            <w:r>
              <w:t>published:</w:t>
            </w:r>
            <w:r>
              <w:rPr>
                <w:i/>
              </w:rPr>
              <w:t xml:space="preserve"> Gazette </w:t>
            </w:r>
            <w:r>
              <w:t>4 Nov 2005 p. 5319</w:t>
            </w:r>
            <w:r>
              <w:noBreakHyphen/>
              <w:t>20</w:t>
            </w:r>
          </w:p>
        </w:tc>
        <w:tc>
          <w:tcPr>
            <w:tcW w:w="2550" w:type="dxa"/>
            <w:gridSpan w:val="3"/>
          </w:tcPr>
          <w:p>
            <w:pPr>
              <w:pStyle w:val="nTable"/>
              <w:keepLines/>
              <w:spacing w:after="40"/>
              <w:rPr>
                <w:snapToGrid w:val="0"/>
              </w:rPr>
            </w:pPr>
            <w:r>
              <w:t>4 Nov 2005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pPr>
              <w:pStyle w:val="nTable"/>
              <w:keepLines/>
              <w:spacing w:after="40"/>
            </w:pPr>
            <w:r>
              <w:t>41 of 2006</w:t>
            </w:r>
          </w:p>
        </w:tc>
        <w:tc>
          <w:tcPr>
            <w:tcW w:w="1134" w:type="dxa"/>
            <w:gridSpan w:val="4"/>
          </w:tcPr>
          <w:p>
            <w:pPr>
              <w:pStyle w:val="nTable"/>
              <w:keepLines/>
              <w:spacing w:after="40"/>
            </w:pPr>
            <w:r>
              <w:t>22 Sep 2006</w:t>
            </w:r>
          </w:p>
        </w:tc>
        <w:tc>
          <w:tcPr>
            <w:tcW w:w="2550" w:type="dxa"/>
            <w:gridSpan w:val="3"/>
          </w:tcPr>
          <w:p>
            <w:pPr>
              <w:pStyle w:val="nTable"/>
              <w:keepLines/>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2006 </w:t>
            </w:r>
            <w:r>
              <w:t>published:</w:t>
            </w:r>
            <w:r>
              <w:rPr>
                <w:i/>
              </w:rPr>
              <w:t xml:space="preserve"> Gazette </w:t>
            </w:r>
            <w:r>
              <w:t>24 Oct 2006 p. 4491</w:t>
            </w:r>
            <w:r>
              <w:noBreakHyphen/>
              <w:t>2</w:t>
            </w:r>
          </w:p>
        </w:tc>
        <w:tc>
          <w:tcPr>
            <w:tcW w:w="2550" w:type="dxa"/>
            <w:gridSpan w:val="3"/>
          </w:tcPr>
          <w:p>
            <w:pPr>
              <w:pStyle w:val="nTable"/>
              <w:keepLines/>
              <w:spacing w:after="40"/>
            </w:pPr>
            <w:r>
              <w:t>24 Oct 2006</w:t>
            </w:r>
          </w:p>
        </w:tc>
      </w:tr>
      <w:tr>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pPr>
              <w:pStyle w:val="nTable"/>
              <w:spacing w:after="40"/>
              <w:rPr>
                <w:snapToGrid w:val="0"/>
              </w:rPr>
            </w:pPr>
            <w:r>
              <w:rPr>
                <w:snapToGrid w:val="0"/>
              </w:rPr>
              <w:t>65 of 2006</w:t>
            </w:r>
          </w:p>
        </w:tc>
        <w:tc>
          <w:tcPr>
            <w:tcW w:w="1134" w:type="dxa"/>
            <w:gridSpan w:val="4"/>
            <w:tcBorders>
              <w:top w:val="nil"/>
              <w:bottom w:val="nil"/>
            </w:tcBorders>
          </w:tcPr>
          <w:p>
            <w:pPr>
              <w:pStyle w:val="nTable"/>
              <w:spacing w:after="40"/>
              <w:rPr>
                <w:snapToGrid w:val="0"/>
              </w:rPr>
            </w:pPr>
            <w:r>
              <w:rPr>
                <w:snapToGrid w:val="0"/>
              </w:rPr>
              <w:t>8 Dec 2006</w:t>
            </w:r>
          </w:p>
        </w:tc>
        <w:tc>
          <w:tcPr>
            <w:tcW w:w="2550" w:type="dxa"/>
            <w:gridSpan w:val="3"/>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rPr>
              <w:t xml:space="preserve">Police Amendment Act 2008 </w:t>
            </w:r>
            <w:r>
              <w:rPr>
                <w:iCs/>
              </w:rPr>
              <w:t>s. 19</w:t>
            </w:r>
          </w:p>
        </w:tc>
        <w:tc>
          <w:tcPr>
            <w:tcW w:w="1133" w:type="dxa"/>
            <w:gridSpan w:val="2"/>
          </w:tcPr>
          <w:p>
            <w:pPr>
              <w:pStyle w:val="nTable"/>
              <w:spacing w:after="40"/>
            </w:pPr>
            <w:r>
              <w:t>8 of 2008</w:t>
            </w:r>
          </w:p>
        </w:tc>
        <w:tc>
          <w:tcPr>
            <w:tcW w:w="1134" w:type="dxa"/>
            <w:gridSpan w:val="4"/>
          </w:tcPr>
          <w:p>
            <w:pPr>
              <w:pStyle w:val="nTable"/>
              <w:spacing w:after="40"/>
            </w:pPr>
            <w:r>
              <w:t>31 Mar 2008</w:t>
            </w:r>
          </w:p>
        </w:tc>
        <w:tc>
          <w:tcPr>
            <w:tcW w:w="2550" w:type="dxa"/>
            <w:gridSpan w:val="3"/>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pPr>
              <w:pStyle w:val="nTable"/>
              <w:spacing w:after="40"/>
            </w:pPr>
            <w:r>
              <w:t>4 of 2008</w:t>
            </w:r>
          </w:p>
        </w:tc>
        <w:tc>
          <w:tcPr>
            <w:tcW w:w="1134" w:type="dxa"/>
            <w:gridSpan w:val="4"/>
          </w:tcPr>
          <w:p>
            <w:pPr>
              <w:pStyle w:val="nTable"/>
              <w:spacing w:after="40"/>
            </w:pPr>
            <w:r>
              <w:t>2 Apr 2008</w:t>
            </w:r>
          </w:p>
        </w:tc>
        <w:tc>
          <w:tcPr>
            <w:tcW w:w="2550" w:type="dxa"/>
            <w:gridSpan w:val="3"/>
          </w:tcPr>
          <w:p>
            <w:pPr>
              <w:pStyle w:val="nTable"/>
              <w:keepNext/>
              <w:keepLines/>
              <w:spacing w:after="40"/>
            </w:pPr>
            <w:r>
              <w:t xml:space="preserve">13 Dec 2009 (see s. 2(b) and </w:t>
            </w:r>
            <w:r>
              <w:rPr>
                <w:i/>
                <w:iCs/>
              </w:rPr>
              <w:t>Gazette</w:t>
            </w:r>
            <w:r>
              <w:t xml:space="preserve"> 4 Dec 2009 p. 4919)</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2009</w:t>
            </w:r>
            <w:r>
              <w:t xml:space="preserve"> published:</w:t>
            </w:r>
            <w:r>
              <w:rPr>
                <w:i/>
              </w:rPr>
              <w:t xml:space="preserve"> Gazette</w:t>
            </w:r>
            <w:r>
              <w:t xml:space="preserve"> 18 Aug 2009 p. 3238-9</w:t>
            </w:r>
          </w:p>
        </w:tc>
        <w:tc>
          <w:tcPr>
            <w:tcW w:w="2550" w:type="dxa"/>
            <w:gridSpan w:val="3"/>
          </w:tcPr>
          <w:p>
            <w:pPr>
              <w:pStyle w:val="nTable"/>
              <w:keepNext/>
              <w:keepLines/>
              <w:spacing w:after="40"/>
            </w:pPr>
            <w:r>
              <w:t>r. 1 and 2: 18 Aug 2009 (see r. 2(a));</w:t>
            </w:r>
            <w:r>
              <w:br/>
              <w:t>Regulations other than r. 1 and 2: 19 Aug 2009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iCs/>
                <w:snapToGrid w:val="0"/>
              </w:rPr>
              <w:t>Police Amendment Act 2009</w:t>
            </w:r>
            <w:r>
              <w:rPr>
                <w:iCs/>
                <w:snapToGrid w:val="0"/>
              </w:rPr>
              <w:t xml:space="preserve"> s. 23</w:t>
            </w:r>
          </w:p>
        </w:tc>
        <w:tc>
          <w:tcPr>
            <w:tcW w:w="1133" w:type="dxa"/>
            <w:gridSpan w:val="2"/>
          </w:tcPr>
          <w:p>
            <w:pPr>
              <w:pStyle w:val="nTable"/>
              <w:spacing w:after="40"/>
            </w:pPr>
            <w:r>
              <w:rPr>
                <w:snapToGrid w:val="0"/>
              </w:rPr>
              <w:t>42 of 2009</w:t>
            </w:r>
          </w:p>
        </w:tc>
        <w:tc>
          <w:tcPr>
            <w:tcW w:w="1134" w:type="dxa"/>
            <w:gridSpan w:val="4"/>
          </w:tcPr>
          <w:p>
            <w:pPr>
              <w:pStyle w:val="nTable"/>
              <w:spacing w:after="40"/>
            </w:pPr>
            <w:r>
              <w:rPr>
                <w:snapToGrid w:val="0"/>
              </w:rPr>
              <w:t>3 Dec 2009</w:t>
            </w:r>
          </w:p>
        </w:tc>
        <w:tc>
          <w:tcPr>
            <w:tcW w:w="2550" w:type="dxa"/>
            <w:gridSpan w:val="3"/>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(No. 2) 2009</w:t>
            </w:r>
            <w:r>
              <w:t xml:space="preserve"> published:</w:t>
            </w:r>
            <w:r>
              <w:rPr>
                <w:i/>
              </w:rPr>
              <w:t xml:space="preserve"> Gazette</w:t>
            </w:r>
            <w:r>
              <w:t xml:space="preserve"> 29 Jan 2010 p. 197-9</w:t>
            </w:r>
          </w:p>
        </w:tc>
        <w:tc>
          <w:tcPr>
            <w:tcW w:w="2550" w:type="dxa"/>
            <w:gridSpan w:val="3"/>
          </w:tcPr>
          <w:p>
            <w:pPr>
              <w:pStyle w:val="nTable"/>
              <w:keepNext/>
              <w:keepLines/>
              <w:spacing w:after="40"/>
            </w:pPr>
            <w:r>
              <w:t>r. 1 and 2: 29 Jan 2010 (see r. 2(a));</w:t>
            </w:r>
            <w:r>
              <w:br/>
              <w:t>Regulations other than r. 1 and 2: 30 Jan 2010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pPr>
              <w:pStyle w:val="nTable"/>
              <w:spacing w:after="40"/>
              <w:rPr>
                <w:snapToGrid w:val="0"/>
              </w:rPr>
            </w:pPr>
            <w:r>
              <w:rPr>
                <w:snapToGrid w:val="0"/>
              </w:rPr>
              <w:t>7 of 2010</w:t>
            </w:r>
          </w:p>
        </w:tc>
        <w:tc>
          <w:tcPr>
            <w:tcW w:w="1134" w:type="dxa"/>
            <w:gridSpan w:val="4"/>
          </w:tcPr>
          <w:p>
            <w:pPr>
              <w:pStyle w:val="nTable"/>
              <w:spacing w:after="40"/>
              <w:rPr>
                <w:snapToGrid w:val="0"/>
              </w:rPr>
            </w:pPr>
            <w:r>
              <w:rPr>
                <w:snapToGrid w:val="0"/>
              </w:rPr>
              <w:t>27 May 2010</w:t>
            </w:r>
          </w:p>
        </w:tc>
        <w:tc>
          <w:tcPr>
            <w:tcW w:w="2550" w:type="dxa"/>
            <w:gridSpan w:val="3"/>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4"/>
          </w:tcPr>
          <w:p>
            <w:pPr>
              <w:pStyle w:val="nTable"/>
              <w:spacing w:after="40"/>
              <w:rPr>
                <w:snapToGrid w:val="0"/>
              </w:rPr>
            </w:pPr>
            <w:r>
              <w:rPr>
                <w:snapToGrid w:val="0"/>
              </w:rPr>
              <w:t>28 Jun 2010</w:t>
            </w:r>
          </w:p>
        </w:tc>
        <w:tc>
          <w:tcPr>
            <w:tcW w:w="2550"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pPr>
              <w:pStyle w:val="nTable"/>
              <w:spacing w:after="40"/>
              <w:rPr>
                <w:snapToGrid w:val="0"/>
              </w:rPr>
            </w:pPr>
            <w:r>
              <w:rPr>
                <w:snapToGrid w:val="0"/>
              </w:rPr>
              <w:t>45 of 2010</w:t>
            </w:r>
          </w:p>
        </w:tc>
        <w:tc>
          <w:tcPr>
            <w:tcW w:w="1134" w:type="dxa"/>
            <w:gridSpan w:val="4"/>
          </w:tcPr>
          <w:p>
            <w:pPr>
              <w:pStyle w:val="nTable"/>
              <w:spacing w:after="40"/>
              <w:rPr>
                <w:snapToGrid w:val="0"/>
              </w:rPr>
            </w:pPr>
            <w:r>
              <w:rPr>
                <w:snapToGrid w:val="0"/>
              </w:rPr>
              <w:t>28 Oct 2010</w:t>
            </w:r>
          </w:p>
        </w:tc>
        <w:tc>
          <w:tcPr>
            <w:tcW w:w="2550" w:type="dxa"/>
            <w:gridSpan w:val="3"/>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pPr>
              <w:pStyle w:val="nTable"/>
              <w:spacing w:after="40"/>
              <w:rPr>
                <w:snapToGrid w:val="0"/>
              </w:rPr>
            </w:pPr>
            <w:r>
              <w:rPr>
                <w:snapToGrid w:val="0"/>
              </w:rPr>
              <w:t>56 of 2011</w:t>
            </w:r>
          </w:p>
        </w:tc>
        <w:tc>
          <w:tcPr>
            <w:tcW w:w="1134" w:type="dxa"/>
            <w:gridSpan w:val="4"/>
          </w:tcPr>
          <w:p>
            <w:pPr>
              <w:pStyle w:val="nTable"/>
              <w:spacing w:after="40"/>
              <w:rPr>
                <w:snapToGrid w:val="0"/>
              </w:rPr>
            </w:pPr>
            <w:r>
              <w:t>21 Nov 2011</w:t>
            </w:r>
          </w:p>
        </w:tc>
        <w:tc>
          <w:tcPr>
            <w:tcW w:w="2550" w:type="dxa"/>
            <w:gridSpan w:val="3"/>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pPr>
              <w:pStyle w:val="nTable"/>
              <w:spacing w:after="40"/>
              <w:rPr>
                <w:snapToGrid w:val="0"/>
              </w:rPr>
            </w:pPr>
            <w:r>
              <w:rPr>
                <w:snapToGrid w:val="0"/>
              </w:rPr>
              <w:t>11 of 2012</w:t>
            </w:r>
          </w:p>
        </w:tc>
        <w:tc>
          <w:tcPr>
            <w:tcW w:w="1134" w:type="dxa"/>
            <w:gridSpan w:val="4"/>
          </w:tcPr>
          <w:p>
            <w:pPr>
              <w:pStyle w:val="nTable"/>
              <w:spacing w:after="40"/>
              <w:rPr>
                <w:snapToGrid w:val="0"/>
              </w:rPr>
            </w:pPr>
            <w:r>
              <w:t>20 Jun 2012</w:t>
            </w:r>
          </w:p>
        </w:tc>
        <w:tc>
          <w:tcPr>
            <w:tcW w:w="2550" w:type="dxa"/>
            <w:gridSpan w:val="3"/>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Teacher Registration Act 2012 s. 169</w:t>
            </w:r>
          </w:p>
        </w:tc>
        <w:tc>
          <w:tcPr>
            <w:tcW w:w="1133" w:type="dxa"/>
            <w:gridSpan w:val="2"/>
            <w:shd w:val="clear" w:color="auto" w:fill="auto"/>
          </w:tcPr>
          <w:p>
            <w:pPr>
              <w:pStyle w:val="nTable"/>
              <w:spacing w:after="40"/>
              <w:rPr>
                <w:snapToGrid w:val="0"/>
              </w:rPr>
            </w:pPr>
            <w:r>
              <w:rPr>
                <w:snapToGrid w:val="0"/>
              </w:rPr>
              <w:t>16 of 2012</w:t>
            </w:r>
          </w:p>
        </w:tc>
        <w:tc>
          <w:tcPr>
            <w:tcW w:w="1134" w:type="dxa"/>
            <w:gridSpan w:val="4"/>
            <w:shd w:val="clear" w:color="auto" w:fill="auto"/>
          </w:tcPr>
          <w:p>
            <w:pPr>
              <w:pStyle w:val="nTable"/>
              <w:spacing w:after="40"/>
            </w:pPr>
            <w:r>
              <w:t>3 Jul 2012</w:t>
            </w:r>
          </w:p>
        </w:tc>
        <w:tc>
          <w:tcPr>
            <w:tcW w:w="2550" w:type="dxa"/>
            <w:gridSpan w:val="3"/>
            <w:shd w:val="clear" w:color="auto" w:fill="auto"/>
          </w:tcPr>
          <w:p>
            <w:pPr>
              <w:pStyle w:val="nTable"/>
              <w:spacing w:after="40"/>
              <w:rPr>
                <w:snapToGrid w:val="0"/>
              </w:rPr>
            </w:pPr>
            <w:r>
              <w:rPr>
                <w:snapToGrid w:val="0"/>
              </w:rPr>
              <w:t>7 Dec 2012 (see s. 2(b) and Gazette 16 Nov 2012 p. 5637)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pPr>
              <w:pStyle w:val="nTable"/>
              <w:spacing w:after="40"/>
            </w:pPr>
            <w:r>
              <w:rPr>
                <w:i/>
              </w:rPr>
              <w:t xml:space="preserve">Spent Convictions (Act Amendment) Regulations 2013 </w:t>
            </w:r>
            <w:r>
              <w:t>published:</w:t>
            </w:r>
            <w:r>
              <w:rPr>
                <w:i/>
              </w:rPr>
              <w:t xml:space="preserve"> Gazette </w:t>
            </w:r>
            <w:r>
              <w:t>17 May 2013 p. 1984</w:t>
            </w:r>
          </w:p>
        </w:tc>
        <w:tc>
          <w:tcPr>
            <w:tcW w:w="2550" w:type="dxa"/>
            <w:gridSpan w:val="3"/>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pPr>
              <w:pStyle w:val="nTable"/>
              <w:spacing w:after="40"/>
              <w:rPr>
                <w:snapToGrid w:val="0"/>
              </w:rPr>
            </w:pPr>
            <w:r>
              <w:rPr>
                <w:snapToGrid w:val="0"/>
              </w:rPr>
              <w:t>25 of 2014</w:t>
            </w:r>
          </w:p>
        </w:tc>
        <w:tc>
          <w:tcPr>
            <w:tcW w:w="1139" w:type="dxa"/>
            <w:gridSpan w:val="3"/>
            <w:tcBorders>
              <w:top w:val="nil"/>
              <w:bottom w:val="nil"/>
            </w:tcBorders>
            <w:shd w:val="clear" w:color="auto" w:fill="auto"/>
          </w:tcPr>
          <w:p>
            <w:pPr>
              <w:pStyle w:val="nTable"/>
              <w:spacing w:after="40"/>
              <w:rPr>
                <w:snapToGrid w:val="0"/>
              </w:rPr>
            </w:pPr>
            <w:r>
              <w:t>3 Nov 2014</w:t>
            </w:r>
          </w:p>
        </w:tc>
        <w:tc>
          <w:tcPr>
            <w:tcW w:w="2494"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pPr>
              <w:pStyle w:val="nTable"/>
              <w:spacing w:after="40"/>
              <w:rPr>
                <w:snapToGrid w:val="0"/>
              </w:rPr>
            </w:pPr>
            <w:r>
              <w:rPr>
                <w:snapToGrid w:val="0"/>
              </w:rPr>
              <w:t>35 of 2014</w:t>
            </w:r>
          </w:p>
        </w:tc>
        <w:tc>
          <w:tcPr>
            <w:tcW w:w="1147" w:type="dxa"/>
            <w:gridSpan w:val="4"/>
            <w:shd w:val="clear" w:color="auto" w:fill="auto"/>
          </w:tcPr>
          <w:p>
            <w:pPr>
              <w:pStyle w:val="nTable"/>
              <w:spacing w:after="40"/>
            </w:pPr>
            <w:r>
              <w:t>9 Dec 2014</w:t>
            </w:r>
          </w:p>
        </w:tc>
        <w:tc>
          <w:tcPr>
            <w:tcW w:w="2494"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pPr>
              <w:pStyle w:val="nTable"/>
              <w:spacing w:after="40"/>
              <w:rPr>
                <w:i/>
              </w:rPr>
            </w:pPr>
            <w:r>
              <w:rPr>
                <w:i/>
              </w:rPr>
              <w:t xml:space="preserve">Spent Convictions (Act Amendment) Regulations 2014 </w:t>
            </w:r>
            <w:r>
              <w:t>published:</w:t>
            </w:r>
            <w:r>
              <w:rPr>
                <w:i/>
              </w:rPr>
              <w:t xml:space="preserve"> Gazette </w:t>
            </w:r>
            <w:r>
              <w:t>6 Mar 2015 p. 815</w:t>
            </w:r>
            <w:r>
              <w:noBreakHyphen/>
              <w:t>16</w:t>
            </w:r>
          </w:p>
        </w:tc>
        <w:tc>
          <w:tcPr>
            <w:tcW w:w="2494" w:type="dxa"/>
            <w:gridSpan w:val="2"/>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gridSpan w:val="2"/>
            <w:shd w:val="clear" w:color="auto" w:fill="auto"/>
          </w:tcPr>
          <w:p>
            <w:pPr>
              <w:pStyle w:val="nTable"/>
              <w:spacing w:after="40"/>
              <w:rPr>
                <w:snapToGrid w:val="0"/>
              </w:rPr>
            </w:pPr>
            <w:r>
              <w:t>3 of 2015</w:t>
            </w:r>
          </w:p>
        </w:tc>
        <w:tc>
          <w:tcPr>
            <w:tcW w:w="1190" w:type="dxa"/>
            <w:gridSpan w:val="5"/>
            <w:shd w:val="clear" w:color="auto" w:fill="auto"/>
          </w:tcPr>
          <w:p>
            <w:pPr>
              <w:pStyle w:val="nTable"/>
              <w:spacing w:after="40"/>
            </w:pPr>
            <w:r>
              <w:t>25 Feb 2015</w:t>
            </w:r>
          </w:p>
        </w:tc>
        <w:tc>
          <w:tcPr>
            <w:tcW w:w="2494" w:type="dxa"/>
            <w:gridSpan w:val="2"/>
            <w:shd w:val="clear" w:color="auto" w:fill="auto"/>
          </w:tcPr>
          <w:p>
            <w:pPr>
              <w:pStyle w:val="nTable"/>
              <w:spacing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pPr>
              <w:pStyle w:val="nTable"/>
              <w:spacing w:after="40"/>
              <w:rPr>
                <w:snapToGrid w:val="0"/>
              </w:rPr>
            </w:pPr>
            <w:r>
              <w:t>11 of 2016</w:t>
            </w:r>
          </w:p>
        </w:tc>
        <w:tc>
          <w:tcPr>
            <w:tcW w:w="1190" w:type="dxa"/>
            <w:gridSpan w:val="5"/>
            <w:shd w:val="clear" w:color="auto" w:fill="auto"/>
          </w:tcPr>
          <w:p>
            <w:pPr>
              <w:pStyle w:val="nTable"/>
              <w:spacing w:after="40"/>
            </w:pPr>
            <w:r>
              <w:t>26 May 2016</w:t>
            </w:r>
          </w:p>
        </w:tc>
        <w:tc>
          <w:tcPr>
            <w:tcW w:w="2494" w:type="dxa"/>
            <w:gridSpan w:val="2"/>
            <w:shd w:val="clear" w:color="auto" w:fill="auto"/>
          </w:tcPr>
          <w:p>
            <w:pPr>
              <w:pStyle w:val="nTable"/>
              <w:spacing w:after="40"/>
              <w:rPr>
                <w:snapToGrid w:val="0"/>
              </w:rPr>
            </w:pPr>
            <w:r>
              <w:t xml:space="preserve">1 Jul 2016 (see s. 2(b) and </w:t>
            </w:r>
            <w:r>
              <w:rPr>
                <w:i/>
              </w:rPr>
              <w:t>Gazette</w:t>
            </w:r>
            <w:r>
              <w:t xml:space="preserve"> 24 Jun 2016 p. 2291)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gridSpan w:val="2"/>
            <w:shd w:val="clear" w:color="auto" w:fill="auto"/>
          </w:tcPr>
          <w:p>
            <w:pPr>
              <w:pStyle w:val="nTable"/>
              <w:spacing w:after="40"/>
            </w:pPr>
            <w:r>
              <w:t>19 of 2016</w:t>
            </w:r>
          </w:p>
        </w:tc>
        <w:tc>
          <w:tcPr>
            <w:tcW w:w="1190" w:type="dxa"/>
            <w:gridSpan w:val="5"/>
            <w:shd w:val="clear" w:color="auto" w:fill="auto"/>
          </w:tcPr>
          <w:p>
            <w:pPr>
              <w:pStyle w:val="nTable"/>
              <w:spacing w:after="40"/>
            </w:pPr>
            <w:r>
              <w:t>25 Jul 2016</w:t>
            </w:r>
          </w:p>
        </w:tc>
        <w:tc>
          <w:tcPr>
            <w:tcW w:w="2494" w:type="dxa"/>
            <w:gridSpan w:val="2"/>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pPr>
              <w:pStyle w:val="nTable"/>
              <w:spacing w:after="40"/>
            </w:pPr>
            <w:r>
              <w:t>41 of 2016</w:t>
            </w:r>
          </w:p>
        </w:tc>
        <w:tc>
          <w:tcPr>
            <w:tcW w:w="1190" w:type="dxa"/>
            <w:gridSpan w:val="5"/>
            <w:shd w:val="clear" w:color="auto" w:fill="auto"/>
          </w:tcPr>
          <w:p>
            <w:pPr>
              <w:pStyle w:val="nTable"/>
              <w:spacing w:after="40"/>
            </w:pPr>
            <w:r>
              <w:t>28 Nov 2016</w:t>
            </w:r>
          </w:p>
        </w:tc>
        <w:tc>
          <w:tcPr>
            <w:tcW w:w="2494" w:type="dxa"/>
            <w:gridSpan w:val="2"/>
            <w:shd w:val="clear" w:color="auto" w:fill="auto"/>
          </w:tcPr>
          <w:p>
            <w:pPr>
              <w:pStyle w:val="nTable"/>
              <w:spacing w:after="40"/>
              <w:rPr>
                <w:snapToGrid w:val="0"/>
              </w:rPr>
            </w:pPr>
            <w:r>
              <w:t xml:space="preserve">1 Jul 2017 (see s. 2(b) and </w:t>
            </w:r>
            <w:r>
              <w:rPr>
                <w:i/>
              </w:rPr>
              <w:t xml:space="preserve">Gazette </w:t>
            </w:r>
            <w:r>
              <w:t>23 Jun 2017 p. 3173)</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snapToGrid w:val="0"/>
              </w:rPr>
            </w:pPr>
            <w:r>
              <w:rPr>
                <w:i/>
              </w:rPr>
              <w:t>Education and Care Services National Law (WA) Amendment Act 2018</w:t>
            </w:r>
            <w:r>
              <w:t xml:space="preserve"> Pt. 3</w:t>
            </w:r>
          </w:p>
        </w:tc>
        <w:tc>
          <w:tcPr>
            <w:tcW w:w="1133" w:type="dxa"/>
            <w:gridSpan w:val="2"/>
            <w:tcBorders>
              <w:top w:val="nil"/>
              <w:bottom w:val="nil"/>
            </w:tcBorders>
            <w:shd w:val="clear" w:color="auto" w:fill="auto"/>
          </w:tcPr>
          <w:p>
            <w:pPr>
              <w:pStyle w:val="nTable"/>
              <w:spacing w:after="40"/>
            </w:pPr>
            <w:r>
              <w:t>18 of 2018</w:t>
            </w:r>
          </w:p>
        </w:tc>
        <w:tc>
          <w:tcPr>
            <w:tcW w:w="1190" w:type="dxa"/>
            <w:gridSpan w:val="5"/>
            <w:tcBorders>
              <w:top w:val="nil"/>
              <w:bottom w:val="nil"/>
            </w:tcBorders>
            <w:shd w:val="clear" w:color="auto" w:fill="auto"/>
          </w:tcPr>
          <w:p>
            <w:pPr>
              <w:pStyle w:val="nTable"/>
              <w:spacing w:after="40"/>
            </w:pPr>
            <w:r>
              <w:t>7 Sep 2018</w:t>
            </w:r>
          </w:p>
        </w:tc>
        <w:tc>
          <w:tcPr>
            <w:tcW w:w="2494" w:type="dxa"/>
            <w:gridSpan w:val="2"/>
            <w:tcBorders>
              <w:top w:val="nil"/>
              <w:bottom w:val="nil"/>
            </w:tcBorders>
            <w:shd w:val="clear" w:color="auto" w:fill="auto"/>
          </w:tcPr>
          <w:p>
            <w:pPr>
              <w:pStyle w:val="nTable"/>
              <w:spacing w:after="40"/>
            </w:pPr>
            <w:r>
              <w:t>1 Oct 2018 (see s. 2(b)(i))</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rPr>
              <w:t xml:space="preserve">National Disability Insurance Scheme (Worker Screening) Act 2020 </w:t>
            </w:r>
            <w:r>
              <w:t>Pt. 7 Div. 1</w:t>
            </w:r>
          </w:p>
        </w:tc>
        <w:tc>
          <w:tcPr>
            <w:tcW w:w="1133" w:type="dxa"/>
            <w:gridSpan w:val="2"/>
            <w:shd w:val="clear" w:color="auto" w:fill="auto"/>
          </w:tcPr>
          <w:p>
            <w:pPr>
              <w:pStyle w:val="nTable"/>
              <w:spacing w:after="40"/>
            </w:pPr>
            <w:r>
              <w:t>48 of 2020</w:t>
            </w:r>
          </w:p>
        </w:tc>
        <w:tc>
          <w:tcPr>
            <w:tcW w:w="1190" w:type="dxa"/>
            <w:gridSpan w:val="5"/>
            <w:shd w:val="clear" w:color="auto" w:fill="auto"/>
          </w:tcPr>
          <w:p>
            <w:pPr>
              <w:pStyle w:val="nTable"/>
              <w:spacing w:after="40"/>
            </w:pPr>
            <w:r>
              <w:t>9 Dec 2020</w:t>
            </w:r>
          </w:p>
        </w:tc>
        <w:tc>
          <w:tcPr>
            <w:tcW w:w="2494" w:type="dxa"/>
            <w:gridSpan w:val="2"/>
            <w:shd w:val="clear" w:color="auto" w:fill="auto"/>
          </w:tcPr>
          <w:p>
            <w:pPr>
              <w:pStyle w:val="nTable"/>
              <w:spacing w:after="40"/>
            </w:pPr>
            <w:r>
              <w:t>1 Feb 2021 (see s. 2(1)(b) and SL 2021/4 cl. 2)</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rPr>
            </w:pPr>
            <w:r>
              <w:rPr>
                <w:i/>
              </w:rPr>
              <w:t>Legal Profession Uniform Law Application Act 2022</w:t>
            </w:r>
            <w:r>
              <w:t xml:space="preserve"> Pt. 17 Div. 19</w:t>
            </w:r>
          </w:p>
        </w:tc>
        <w:tc>
          <w:tcPr>
            <w:tcW w:w="1133" w:type="dxa"/>
            <w:gridSpan w:val="2"/>
            <w:tcBorders>
              <w:top w:val="nil"/>
              <w:bottom w:val="nil"/>
            </w:tcBorders>
            <w:shd w:val="clear" w:color="auto" w:fill="auto"/>
          </w:tcPr>
          <w:p>
            <w:pPr>
              <w:pStyle w:val="nTable"/>
              <w:spacing w:after="40"/>
            </w:pPr>
            <w:r>
              <w:t>9 of 2022</w:t>
            </w:r>
          </w:p>
        </w:tc>
        <w:tc>
          <w:tcPr>
            <w:tcW w:w="1190" w:type="dxa"/>
            <w:gridSpan w:val="5"/>
            <w:tcBorders>
              <w:top w:val="nil"/>
              <w:bottom w:val="nil"/>
            </w:tcBorders>
            <w:shd w:val="clear" w:color="auto" w:fill="auto"/>
          </w:tcPr>
          <w:p>
            <w:pPr>
              <w:pStyle w:val="nTable"/>
              <w:spacing w:after="40"/>
            </w:pPr>
            <w:r>
              <w:t>14 Apr 2022</w:t>
            </w:r>
          </w:p>
        </w:tc>
        <w:tc>
          <w:tcPr>
            <w:tcW w:w="2494" w:type="dxa"/>
            <w:gridSpan w:val="2"/>
            <w:tcBorders>
              <w:top w:val="nil"/>
              <w:bottom w:val="nil"/>
            </w:tcBorders>
            <w:shd w:val="clear" w:color="auto" w:fill="auto"/>
          </w:tcPr>
          <w:p>
            <w:pPr>
              <w:pStyle w:val="nTable"/>
              <w:spacing w:after="40"/>
            </w:pPr>
            <w:r>
              <w:rPr>
                <w:snapToGrid w:val="0"/>
              </w:rPr>
              <w:t>1 Jul 2022 (see s. 2(c) and SL 2022/113 cl. 2)</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rPr>
            </w:pPr>
            <w:r>
              <w:rPr>
                <w:i/>
              </w:rPr>
              <w:t xml:space="preserve">Working with Children (Criminal Record Checking) Amendment Act 2022 </w:t>
            </w:r>
            <w:r>
              <w:t>Pt. 3 Div. 2</w:t>
            </w:r>
          </w:p>
        </w:tc>
        <w:tc>
          <w:tcPr>
            <w:tcW w:w="1133" w:type="dxa"/>
            <w:gridSpan w:val="2"/>
            <w:tcBorders>
              <w:top w:val="nil"/>
              <w:bottom w:val="nil"/>
            </w:tcBorders>
            <w:shd w:val="clear" w:color="auto" w:fill="auto"/>
          </w:tcPr>
          <w:p>
            <w:pPr>
              <w:pStyle w:val="nTable"/>
              <w:spacing w:after="40"/>
            </w:pPr>
            <w:r>
              <w:t>47 of 2022</w:t>
            </w:r>
          </w:p>
        </w:tc>
        <w:tc>
          <w:tcPr>
            <w:tcW w:w="1190" w:type="dxa"/>
            <w:gridSpan w:val="5"/>
            <w:tcBorders>
              <w:top w:val="nil"/>
              <w:bottom w:val="nil"/>
            </w:tcBorders>
            <w:shd w:val="clear" w:color="auto" w:fill="auto"/>
          </w:tcPr>
          <w:p>
            <w:pPr>
              <w:pStyle w:val="nTable"/>
              <w:spacing w:after="40"/>
            </w:pPr>
            <w:r>
              <w:t>7 Dec 2022</w:t>
            </w:r>
          </w:p>
        </w:tc>
        <w:tc>
          <w:tcPr>
            <w:tcW w:w="2494" w:type="dxa"/>
            <w:gridSpan w:val="2"/>
            <w:tcBorders>
              <w:top w:val="nil"/>
              <w:bottom w:val="nil"/>
            </w:tcBorders>
            <w:shd w:val="clear" w:color="auto" w:fill="auto"/>
          </w:tcPr>
          <w:p>
            <w:pPr>
              <w:pStyle w:val="nTable"/>
              <w:spacing w:after="40"/>
              <w:rPr>
                <w:snapToGrid w:val="0"/>
              </w:rPr>
            </w:pPr>
            <w:r>
              <w:t>1 Jul 2023 (see s. 2(b) and SL 2023/90 cl. 2)</w:t>
            </w:r>
          </w:p>
        </w:tc>
      </w:tr>
      <w:tr>
        <w:trPr>
          <w:gridBefore w:val="1"/>
          <w:wBefore w:w="28" w:type="dxa"/>
          <w:cantSplit/>
        </w:trPr>
        <w:tc>
          <w:tcPr>
            <w:tcW w:w="4589" w:type="dxa"/>
            <w:gridSpan w:val="9"/>
            <w:tcBorders>
              <w:top w:val="nil"/>
              <w:bottom w:val="nil"/>
            </w:tcBorders>
            <w:shd w:val="clear" w:color="auto" w:fill="auto"/>
          </w:tcPr>
          <w:p>
            <w:pPr>
              <w:pStyle w:val="nTable"/>
              <w:spacing w:after="40"/>
            </w:pPr>
            <w:r>
              <w:rPr>
                <w:i/>
              </w:rPr>
              <w:t xml:space="preserve">Spent Convictions (Act Amendment) Regulations 2023 </w:t>
            </w:r>
            <w:r>
              <w:t>(SL 2023/121)</w:t>
            </w:r>
          </w:p>
        </w:tc>
        <w:tc>
          <w:tcPr>
            <w:tcW w:w="2494" w:type="dxa"/>
            <w:gridSpan w:val="2"/>
            <w:tcBorders>
              <w:top w:val="nil"/>
              <w:bottom w:val="nil"/>
            </w:tcBorders>
            <w:shd w:val="clear" w:color="auto" w:fill="auto"/>
          </w:tcPr>
          <w:p>
            <w:pPr>
              <w:pStyle w:val="nTable"/>
              <w:spacing w:after="40"/>
            </w:pPr>
            <w:r>
              <w:rPr>
                <w:snapToGrid w:val="0"/>
                <w:spacing w:val="-2"/>
              </w:rPr>
              <w:t>r. 1 and 2: 2 Aug 2023 (see r. 2(a));</w:t>
            </w:r>
            <w:r>
              <w:rPr>
                <w:snapToGrid w:val="0"/>
                <w:spacing w:val="-2"/>
              </w:rPr>
              <w:br/>
              <w:t>Regulations other than r. 1 and 2: 3 Aug 2023 (see r. 2(b))</w:t>
            </w:r>
          </w:p>
        </w:tc>
      </w:tr>
      <w:tr>
        <w:trPr>
          <w:gridBefore w:val="1"/>
          <w:wBefore w:w="28" w:type="dxa"/>
          <w:cantSplit/>
          <w:ins w:id="163" w:author="Master Repository Process" w:date="2024-03-15T12:51:00Z"/>
        </w:trPr>
        <w:tc>
          <w:tcPr>
            <w:tcW w:w="2266" w:type="dxa"/>
            <w:gridSpan w:val="2"/>
            <w:tcBorders>
              <w:top w:val="nil"/>
              <w:bottom w:val="single" w:sz="4" w:space="0" w:color="auto"/>
            </w:tcBorders>
            <w:shd w:val="clear" w:color="auto" w:fill="auto"/>
          </w:tcPr>
          <w:p>
            <w:pPr>
              <w:pStyle w:val="nTable"/>
              <w:spacing w:after="40"/>
              <w:ind w:right="113"/>
              <w:rPr>
                <w:ins w:id="164" w:author="Master Repository Process" w:date="2024-03-15T12:51:00Z"/>
                <w:iCs/>
              </w:rPr>
            </w:pPr>
            <w:ins w:id="165" w:author="Master Repository Process" w:date="2024-03-15T12:51:00Z">
              <w:r>
                <w:rPr>
                  <w:i/>
                </w:rPr>
                <w:t xml:space="preserve">Corruption, Crime and Misconduct Amendment Act 2024 </w:t>
              </w:r>
              <w:r>
                <w:rPr>
                  <w:iCs/>
                </w:rPr>
                <w:t>Pt. 3 Div. 3</w:t>
              </w:r>
            </w:ins>
          </w:p>
        </w:tc>
        <w:tc>
          <w:tcPr>
            <w:tcW w:w="1133" w:type="dxa"/>
            <w:gridSpan w:val="2"/>
            <w:tcBorders>
              <w:top w:val="nil"/>
              <w:bottom w:val="single" w:sz="4" w:space="0" w:color="auto"/>
            </w:tcBorders>
            <w:shd w:val="clear" w:color="auto" w:fill="auto"/>
          </w:tcPr>
          <w:p>
            <w:pPr>
              <w:pStyle w:val="nTable"/>
              <w:spacing w:after="40"/>
              <w:rPr>
                <w:ins w:id="166" w:author="Master Repository Process" w:date="2024-03-15T12:51:00Z"/>
              </w:rPr>
            </w:pPr>
            <w:ins w:id="167" w:author="Master Repository Process" w:date="2024-03-15T12:51:00Z">
              <w:r>
                <w:t>5 of 2024</w:t>
              </w:r>
            </w:ins>
          </w:p>
        </w:tc>
        <w:tc>
          <w:tcPr>
            <w:tcW w:w="1190" w:type="dxa"/>
            <w:gridSpan w:val="5"/>
            <w:tcBorders>
              <w:top w:val="nil"/>
              <w:bottom w:val="single" w:sz="4" w:space="0" w:color="auto"/>
            </w:tcBorders>
            <w:shd w:val="clear" w:color="auto" w:fill="auto"/>
          </w:tcPr>
          <w:p>
            <w:pPr>
              <w:pStyle w:val="nTable"/>
              <w:spacing w:after="40"/>
              <w:rPr>
                <w:ins w:id="168" w:author="Master Repository Process" w:date="2024-03-15T12:51:00Z"/>
              </w:rPr>
            </w:pPr>
            <w:ins w:id="169" w:author="Master Repository Process" w:date="2024-03-15T12:51:00Z">
              <w:r>
                <w:t>14 Mar 2024</w:t>
              </w:r>
            </w:ins>
          </w:p>
        </w:tc>
        <w:tc>
          <w:tcPr>
            <w:tcW w:w="2494" w:type="dxa"/>
            <w:gridSpan w:val="2"/>
            <w:tcBorders>
              <w:top w:val="nil"/>
              <w:bottom w:val="single" w:sz="4" w:space="0" w:color="auto"/>
            </w:tcBorders>
            <w:shd w:val="clear" w:color="auto" w:fill="auto"/>
          </w:tcPr>
          <w:p>
            <w:pPr>
              <w:pStyle w:val="nTable"/>
              <w:spacing w:after="40"/>
              <w:rPr>
                <w:ins w:id="170" w:author="Master Repository Process" w:date="2024-03-15T12:51:00Z"/>
              </w:rPr>
            </w:pPr>
            <w:ins w:id="171" w:author="Master Repository Process" w:date="2024-03-15T12:51:00Z">
              <w:r>
                <w:t>15 Mar 2024 (see s. 2(b))</w:t>
              </w:r>
            </w:ins>
          </w:p>
        </w:tc>
      </w:tr>
    </w:tbl>
    <w:p>
      <w:pPr>
        <w:pStyle w:val="nHeading3"/>
      </w:pPr>
      <w:bookmarkStart w:id="172" w:name="_Toc161326053"/>
      <w:bookmarkStart w:id="173" w:name="_Toc155172556"/>
      <w:r>
        <w:t>Uncommenced provisions table</w:t>
      </w:r>
      <w:bookmarkEnd w:id="172"/>
      <w:bookmarkEnd w:id="17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pPr>
            <w:r>
              <w:rPr>
                <w:i/>
              </w:rPr>
              <w:t>Criminal Law (Mental Impairment) Act 2023</w:t>
            </w:r>
            <w:r>
              <w:t xml:space="preserve"> s. 409 and 411</w:t>
            </w:r>
          </w:p>
        </w:tc>
        <w:tc>
          <w:tcPr>
            <w:tcW w:w="1134" w:type="dxa"/>
            <w:tcBorders>
              <w:top w:val="nil"/>
            </w:tcBorders>
          </w:tcPr>
          <w:p>
            <w:pPr>
              <w:pStyle w:val="nTable"/>
              <w:spacing w:after="40"/>
            </w:pPr>
            <w:r>
              <w:t>10 of 2023</w:t>
            </w:r>
          </w:p>
        </w:tc>
        <w:tc>
          <w:tcPr>
            <w:tcW w:w="1134" w:type="dxa"/>
            <w:tcBorders>
              <w:top w:val="nil"/>
            </w:tcBorders>
          </w:tcPr>
          <w:p>
            <w:pPr>
              <w:pStyle w:val="nTable"/>
              <w:spacing w:after="40"/>
            </w:pPr>
            <w:r>
              <w:t>13 Apr 2023</w:t>
            </w:r>
          </w:p>
        </w:tc>
        <w:tc>
          <w:tcPr>
            <w:tcW w:w="2552" w:type="dxa"/>
            <w:tcBorders>
              <w:top w:val="nil"/>
            </w:tcBorders>
          </w:tcPr>
          <w:p>
            <w:pPr>
              <w:pStyle w:val="nTable"/>
              <w:spacing w:after="40"/>
            </w:pPr>
            <w:r>
              <w:t>To be proclaimed (see s. 2(b))</w:t>
            </w:r>
          </w:p>
        </w:tc>
      </w:tr>
    </w:tbl>
    <w:p>
      <w:pPr>
        <w:pStyle w:val="nHeading3"/>
      </w:pPr>
      <w:bookmarkStart w:id="174" w:name="_Toc161326054"/>
      <w:bookmarkStart w:id="175" w:name="_Toc155172557"/>
      <w:r>
        <w:t>Other notes</w:t>
      </w:r>
      <w:bookmarkEnd w:id="174"/>
      <w:bookmarkEnd w:id="175"/>
    </w:p>
    <w:p>
      <w:pPr>
        <w:pStyle w:val="nNote"/>
        <w:spacing w:before="160"/>
        <w:rPr>
          <w:snapToGrid w:val="0"/>
        </w:rPr>
      </w:pPr>
      <w:r>
        <w:rPr>
          <w:snapToGrid w:val="0"/>
          <w:vertAlign w:val="superscript"/>
        </w:rPr>
        <w:t>1</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Note"/>
        <w:rPr>
          <w:snapToGrid w:val="0"/>
        </w:rPr>
      </w:pPr>
      <w:r>
        <w:rPr>
          <w:snapToGrid w:val="0"/>
          <w:vertAlign w:val="superscript"/>
        </w:rPr>
        <w:t>3</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Note"/>
      </w:pPr>
      <w:r>
        <w:rPr>
          <w:snapToGrid w:val="0"/>
          <w:vertAlign w:val="superscript"/>
        </w:rPr>
        <w:t>4</w:t>
      </w:r>
      <w:r>
        <w:rPr>
          <w:snapToGrid w:val="0"/>
        </w:rPr>
        <w:tab/>
        <w:t xml:space="preserve">Repealed by the </w:t>
      </w:r>
      <w:r>
        <w:rPr>
          <w:i/>
        </w:rPr>
        <w:t xml:space="preserve">Sentencing Legislation Amendment and Repeal Act 2003 </w:t>
      </w:r>
      <w:r>
        <w:rPr>
          <w:snapToGrid w:val="0"/>
        </w:rPr>
        <w:t>s. 29(1).</w:t>
      </w:r>
    </w:p>
    <w:p>
      <w:pPr>
        <w:pStyle w:val="nNote"/>
        <w:keepLines/>
        <w:rPr>
          <w:iCs/>
          <w:snapToGrid w:val="0"/>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Note"/>
        <w:spacing w:before="120"/>
        <w:rPr>
          <w:snapToGrid w:val="0"/>
        </w:rPr>
      </w:pPr>
      <w:r>
        <w:rPr>
          <w:vertAlign w:val="superscript"/>
        </w:rPr>
        <w:t>6</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Note"/>
      </w:pPr>
      <w:r>
        <w:rPr>
          <w:snapToGrid w:val="0"/>
          <w:vertAlign w:val="superscript"/>
        </w:rPr>
        <w:t>7</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77" w:author="Master Repository Process" w:date="2024-03-15T12:51:00Z">
                              <w:r>
                                <w:rPr>
                                  <w:sz w:val="16"/>
                                </w:rPr>
                                <w:delText>2023</w:delText>
                              </w:r>
                            </w:del>
                            <w:ins w:id="178" w:author="Master Repository Process" w:date="2024-03-15T12:51: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79" w:author="Master Repository Process" w:date="2024-03-15T12:51:00Z">
                              <w:r>
                                <w:rPr>
                                  <w:sz w:val="16"/>
                                </w:rPr>
                                <w:delText>2023</w:delText>
                              </w:r>
                            </w:del>
                            <w:ins w:id="180" w:author="Master Repository Process" w:date="2024-03-15T12:51: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81" w:author="Master Repository Process" w:date="2024-03-15T12:51:00Z">
                        <w:r>
                          <w:rPr>
                            <w:sz w:val="16"/>
                          </w:rPr>
                          <w:delText>2023</w:delText>
                        </w:r>
                      </w:del>
                      <w:ins w:id="182" w:author="Master Repository Process" w:date="2024-03-15T12:51: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83" w:author="Master Repository Process" w:date="2024-03-15T12:51:00Z">
                        <w:r>
                          <w:rPr>
                            <w:sz w:val="16"/>
                          </w:rPr>
                          <w:delText>2023</w:delText>
                        </w:r>
                      </w:del>
                      <w:ins w:id="184" w:author="Master Repository Process" w:date="2024-03-15T12:51: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85" w:name="Coversheet"/>
    <w:bookmarkEnd w:id="1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5" w:name="Schedule"/>
    <w:bookmarkEnd w:id="1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C4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E3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D45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B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C8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43121"/>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 w:name="WAFER_20210122091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23_GUID" w:val="3fe3a1cd-b9f4-4a5d-8be9-a0ffb21ed810"/>
    <w:docVar w:name="WAFER_2022040811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10841_GUID" w:val="a3843003-3ba7-4d46-91a2-bacec672b1b1"/>
    <w:docVar w:name="WAFER_202212071430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3038_GUID" w:val="82fa3596-3d1c-4575-beee-7acccdd1a13b"/>
    <w:docVar w:name="WAFER_202304121343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19_GUID" w:val="47a571ed-f2cf-45e7-acc3-a56b7bd3e414"/>
    <w:docVar w:name="WAFER_202306141421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142141_GUID" w:val="c2643a5c-d7ec-4b9c-82c2-5e1ef1fce468"/>
    <w:docVar w:name="WAFER_202308020845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084503_GUID" w:val="fe28f241-2478-4f0a-829a-34629b231396"/>
    <w:docVar w:name="WAFER_202312271420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035_GUID" w:val="0bb35d30-73b2-4f3a-93a5-81dc33c32a84"/>
    <w:docVar w:name="WAFER_20240314143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43121_GUID" w:val="6353c876-1e4b-443f-81c2-7efc069838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504FD4-AA5D-4F86-ABBC-2A7890A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02354">
      <w:bodyDiv w:val="1"/>
      <w:marLeft w:val="0"/>
      <w:marRight w:val="0"/>
      <w:marTop w:val="0"/>
      <w:marBottom w:val="0"/>
      <w:divBdr>
        <w:top w:val="none" w:sz="0" w:space="0" w:color="auto"/>
        <w:left w:val="none" w:sz="0" w:space="0" w:color="auto"/>
        <w:bottom w:val="none" w:sz="0" w:space="0" w:color="auto"/>
        <w:right w:val="none" w:sz="0" w:space="0" w:color="auto"/>
      </w:divBdr>
    </w:div>
    <w:div w:id="19028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12127</Words>
  <Characters>56757</Characters>
  <Application>Microsoft Office Word</Application>
  <DocSecurity>0</DocSecurity>
  <Lines>1830</Lines>
  <Paragraphs>943</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07-r0-01 - 07-s0-00</dc:title>
  <dc:subject/>
  <dc:creator/>
  <cp:keywords/>
  <dc:description/>
  <cp:lastModifiedBy>Master Repository Process</cp:lastModifiedBy>
  <cp:revision>2</cp:revision>
  <cp:lastPrinted>2015-10-23T03:11:00Z</cp:lastPrinted>
  <dcterms:created xsi:type="dcterms:W3CDTF">2024-03-15T04:51:00Z</dcterms:created>
  <dcterms:modified xsi:type="dcterms:W3CDTF">2024-03-15T04:51:00Z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20240315</vt:lpwstr>
  </property>
  <property fmtid="{D5CDD505-2E9C-101B-9397-08002B2CF9AE}" pid="9" name="CommencementAsAt">
    <vt:filetime>2024-03-14T16:00:00Z</vt:filetime>
  </property>
  <property fmtid="{D5CDD505-2E9C-101B-9397-08002B2CF9AE}" pid="10" name="CommencementYear">
    <vt:lpwstr>2024</vt:lpwstr>
  </property>
  <property fmtid="{D5CDD505-2E9C-101B-9397-08002B2CF9AE}" pid="11" name="FromSuffix">
    <vt:lpwstr>07-r0-01</vt:lpwstr>
  </property>
  <property fmtid="{D5CDD505-2E9C-101B-9397-08002B2CF9AE}" pid="12" name="FromAsAtDate">
    <vt:lpwstr>03 Aug 2023</vt:lpwstr>
  </property>
  <property fmtid="{D5CDD505-2E9C-101B-9397-08002B2CF9AE}" pid="13" name="ToSuffix">
    <vt:lpwstr>07-s0-00</vt:lpwstr>
  </property>
  <property fmtid="{D5CDD505-2E9C-101B-9397-08002B2CF9AE}" pid="14" name="ToAsAtDate">
    <vt:lpwstr>15 Mar 2024</vt:lpwstr>
  </property>
</Properties>
</file>