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(Preventative Detention)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15 Mar 2024</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1500"/>
      </w:pPr>
      <w:r>
        <w:t>Terrorism (Preventative Detention) Act 2006</w:t>
      </w:r>
    </w:p>
    <w:p>
      <w:pPr>
        <w:pStyle w:val="LongTitle"/>
        <w:suppressLineNumbers/>
        <w:rPr>
          <w:snapToGrid w:val="0"/>
        </w:rPr>
      </w:pPr>
      <w:bookmarkStart w:id="1" w:name="BillCited"/>
      <w:bookmarkEnd w:id="1"/>
      <w:r>
        <w:rPr>
          <w:snapToGrid w:val="0"/>
        </w:rPr>
        <w:t>An Act to authorise temporary detention in order to prevent the occurrence of a terrorist act or preserve evidence of, or relating to, a recent terrorist act; and for other purposes.</w:t>
      </w:r>
    </w:p>
    <w:p>
      <w:pPr>
        <w:pStyle w:val="Enactment"/>
      </w:pPr>
      <w:r>
        <w:t>The Parliament of Western Australia enacts as follows:</w:t>
      </w:r>
    </w:p>
    <w:p>
      <w:pPr>
        <w:pStyle w:val="Heading2"/>
      </w:pPr>
      <w:bookmarkStart w:id="2" w:name="_Toc161321156"/>
      <w:bookmarkStart w:id="3" w:name="_Toc161321482"/>
      <w:bookmarkStart w:id="4" w:name="_Toc161327029"/>
      <w:bookmarkStart w:id="5" w:name="_Toc100304274"/>
      <w:bookmarkStart w:id="6" w:name="_Toc100304515"/>
      <w:bookmarkStart w:id="7" w:name="_Toc100563570"/>
      <w:bookmarkStart w:id="8" w:name="_Toc107312504"/>
      <w:bookmarkStart w:id="9" w:name="_Toc10748339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161327030"/>
      <w:bookmarkStart w:id="11" w:name="_Toc107483394"/>
      <w:r>
        <w:rPr>
          <w:rStyle w:val="CharSectno"/>
        </w:rPr>
        <w:t>1</w:t>
      </w:r>
      <w:r>
        <w:t>.</w:t>
      </w:r>
      <w:r>
        <w:tab/>
      </w:r>
      <w:r>
        <w:rPr>
          <w:snapToGrid w:val="0"/>
        </w:rPr>
        <w:t>Short title</w:t>
      </w:r>
      <w:bookmarkEnd w:id="10"/>
      <w:bookmarkEnd w:id="11"/>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12" w:name="_Toc161327031"/>
      <w:bookmarkStart w:id="13" w:name="_Toc107483395"/>
      <w:r>
        <w:rPr>
          <w:rStyle w:val="CharSectno"/>
        </w:rPr>
        <w:t>2</w:t>
      </w:r>
      <w:r>
        <w:rPr>
          <w:snapToGrid w:val="0"/>
        </w:rPr>
        <w:t>.</w:t>
      </w:r>
      <w:r>
        <w:rPr>
          <w:snapToGrid w:val="0"/>
        </w:rPr>
        <w:tab/>
      </w:r>
      <w:r>
        <w:t>Commencement</w:t>
      </w:r>
      <w:bookmarkEnd w:id="12"/>
      <w:bookmarkEnd w:id="13"/>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14" w:name="_Toc161327032"/>
      <w:bookmarkStart w:id="15" w:name="_Toc107483396"/>
      <w:r>
        <w:rPr>
          <w:rStyle w:val="CharSectno"/>
        </w:rPr>
        <w:t>3</w:t>
      </w:r>
      <w:r>
        <w:t>.</w:t>
      </w:r>
      <w:r>
        <w:tab/>
        <w:t>Object</w:t>
      </w:r>
      <w:bookmarkEnd w:id="14"/>
      <w:bookmarkEnd w:id="15"/>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16" w:name="_Toc161327033"/>
      <w:bookmarkStart w:id="17" w:name="_Toc107483397"/>
      <w:r>
        <w:rPr>
          <w:rStyle w:val="CharSectno"/>
        </w:rPr>
        <w:t>4</w:t>
      </w:r>
      <w:r>
        <w:t>.</w:t>
      </w:r>
      <w:r>
        <w:tab/>
        <w:t>Terms used in this Act</w:t>
      </w:r>
      <w:bookmarkEnd w:id="16"/>
      <w:bookmarkEnd w:id="17"/>
    </w:p>
    <w:p>
      <w:pPr>
        <w:pStyle w:val="Subsection"/>
      </w:pPr>
      <w:r>
        <w:tab/>
        <w:t>(1)</w:t>
      </w:r>
      <w:r>
        <w:tab/>
        <w:t xml:space="preserve">In this Act, unless the contrary intention appears — </w:t>
      </w:r>
    </w:p>
    <w:p>
      <w:pPr>
        <w:pStyle w:val="Defstart"/>
      </w:pPr>
      <w:r>
        <w:tab/>
      </w:r>
      <w:r>
        <w:rPr>
          <w:rStyle w:val="CharDefText"/>
        </w:rPr>
        <w:t>allegation of serious misconduct</w:t>
      </w:r>
      <w:r>
        <w:t xml:space="preserve"> has the same meaning as in the </w:t>
      </w:r>
      <w:r>
        <w:rPr>
          <w:i/>
        </w:rPr>
        <w:t>Corruption, Crime and Misconduct Act 2003</w:t>
      </w:r>
      <w:r>
        <w:t>;</w:t>
      </w:r>
    </w:p>
    <w:p>
      <w:pPr>
        <w:pStyle w:val="Defstart"/>
      </w:pPr>
      <w:r>
        <w:tab/>
      </w:r>
      <w:r>
        <w:rPr>
          <w:rStyle w:val="CharDefText"/>
        </w:rPr>
        <w:t>approved religious or spiritual adviser</w:t>
      </w:r>
      <w:r>
        <w:t xml:space="preserve"> means a person approved under section 43A(1);</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r>
        <w:rPr>
          <w:b/>
        </w:rPr>
        <w:tab/>
      </w:r>
      <w:r>
        <w:rPr>
          <w:rStyle w:val="CharDefText"/>
        </w:rPr>
        <w:t>Corruption and Crime Commission</w:t>
      </w:r>
      <w:r>
        <w:t xml:space="preserve"> means the Corruption and Crime Commission under the </w:t>
      </w:r>
      <w:r>
        <w:rPr>
          <w:i/>
        </w:rPr>
        <w:t>Corruption, Crime and Misconduct Act 2003</w:t>
      </w:r>
      <w:r>
        <w:t>;</w:t>
      </w:r>
    </w:p>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tab/>
      </w:r>
      <w:r>
        <w:rPr>
          <w:rStyle w:val="CharDefText"/>
        </w:rPr>
        <w:t>photograph</w:t>
      </w:r>
      <w:r>
        <w:t xml:space="preserve"> includes a digital image and a video recording;</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keepNext/>
      </w:pPr>
      <w:r>
        <w:tab/>
        <w:t>(3)</w:t>
      </w:r>
      <w:r>
        <w:tab/>
        <w:t>Notes in this Act are provided to assist understanding and do not form part of this Act.</w:t>
      </w:r>
    </w:p>
    <w:p>
      <w:pPr>
        <w:pStyle w:val="Footnotesection"/>
      </w:pPr>
      <w:r>
        <w:tab/>
        <w:t>[Section 4 amended: No. 21 of 2008 s. 710; No. 35 of 2014 s. 38(2)</w:t>
      </w:r>
      <w:r>
        <w:noBreakHyphen/>
        <w:t>(4); No. 23 of 2019 s. 4; No. 9 of 2022 s. 424.]</w:t>
      </w:r>
    </w:p>
    <w:p>
      <w:pPr>
        <w:pStyle w:val="Heading5"/>
      </w:pPr>
      <w:bookmarkStart w:id="18" w:name="_Toc161327034"/>
      <w:bookmarkStart w:id="19" w:name="_Toc107483398"/>
      <w:r>
        <w:rPr>
          <w:rStyle w:val="CharSectno"/>
        </w:rPr>
        <w:t>5</w:t>
      </w:r>
      <w:r>
        <w:t>.</w:t>
      </w:r>
      <w:r>
        <w:tab/>
        <w:t>Meaning of “reasonably suspects”</w:t>
      </w:r>
      <w:bookmarkEnd w:id="18"/>
      <w:bookmarkEnd w:id="19"/>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20" w:name="_Toc161327035"/>
      <w:bookmarkStart w:id="21" w:name="_Toc107483399"/>
      <w:r>
        <w:rPr>
          <w:rStyle w:val="CharSectno"/>
        </w:rPr>
        <w:t>6</w:t>
      </w:r>
      <w:r>
        <w:t>.</w:t>
      </w:r>
      <w:r>
        <w:tab/>
        <w:t>Meaning of “terrorist act”</w:t>
      </w:r>
      <w:bookmarkEnd w:id="20"/>
      <w:bookmarkEnd w:id="21"/>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keepNext/>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keepNext/>
      </w:pPr>
      <w:r>
        <w:tab/>
        <w:t>(b)</w:t>
      </w:r>
      <w:r>
        <w:tab/>
        <w:t>a reference to the public includes a reference to the public of another State or Territory or of a country other than Australia.</w:t>
      </w:r>
    </w:p>
    <w:p>
      <w:pPr>
        <w:pStyle w:val="PermNoteHeading"/>
      </w:pPr>
      <w:r>
        <w:tab/>
        <w:t>Note for this section:</w:t>
      </w:r>
    </w:p>
    <w:p>
      <w:pPr>
        <w:pStyle w:val="PermNoteText"/>
      </w:pPr>
      <w:r>
        <w:tab/>
      </w:r>
      <w:r>
        <w:tab/>
        <w:t>This section is consistent with the definition of “terrorist act” used in Part 5.3 of the Criminal Code of the Commonwealth.</w:t>
      </w:r>
    </w:p>
    <w:p>
      <w:pPr>
        <w:pStyle w:val="Heading5"/>
      </w:pPr>
      <w:bookmarkStart w:id="22" w:name="_Toc161327036"/>
      <w:bookmarkStart w:id="23" w:name="_Toc107483400"/>
      <w:r>
        <w:rPr>
          <w:rStyle w:val="CharSectno"/>
        </w:rPr>
        <w:t>7</w:t>
      </w:r>
      <w:r>
        <w:t>.</w:t>
      </w:r>
      <w:r>
        <w:tab/>
        <w:t>Issuing authorities</w:t>
      </w:r>
      <w:bookmarkEnd w:id="22"/>
      <w:bookmarkEnd w:id="23"/>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24" w:name="_Toc161327037"/>
      <w:bookmarkStart w:id="25" w:name="_Toc107483401"/>
      <w:r>
        <w:rPr>
          <w:rStyle w:val="CharSectno"/>
        </w:rPr>
        <w:t>8</w:t>
      </w:r>
      <w:r>
        <w:t>.</w:t>
      </w:r>
      <w:r>
        <w:tab/>
        <w:t>Police officer on whom functions as to preventative detention are imposed</w:t>
      </w:r>
      <w:bookmarkEnd w:id="24"/>
      <w:bookmarkEnd w:id="25"/>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26" w:name="_Toc161321165"/>
      <w:bookmarkStart w:id="27" w:name="_Toc161321491"/>
      <w:bookmarkStart w:id="28" w:name="_Toc161327038"/>
      <w:bookmarkStart w:id="29" w:name="_Toc100304283"/>
      <w:bookmarkStart w:id="30" w:name="_Toc100304524"/>
      <w:bookmarkStart w:id="31" w:name="_Toc100563579"/>
      <w:bookmarkStart w:id="32" w:name="_Toc107312513"/>
      <w:bookmarkStart w:id="33" w:name="_Toc107483402"/>
      <w:r>
        <w:rPr>
          <w:rStyle w:val="CharPartNo"/>
        </w:rPr>
        <w:t>Part 2</w:t>
      </w:r>
      <w:r>
        <w:rPr>
          <w:rStyle w:val="CharDivNo"/>
        </w:rPr>
        <w:t> </w:t>
      </w:r>
      <w:r>
        <w:t>—</w:t>
      </w:r>
      <w:r>
        <w:rPr>
          <w:rStyle w:val="CharDivText"/>
        </w:rPr>
        <w:t> </w:t>
      </w:r>
      <w:r>
        <w:rPr>
          <w:rStyle w:val="CharPartText"/>
        </w:rPr>
        <w:t>Preventative detention orders</w:t>
      </w:r>
      <w:bookmarkEnd w:id="26"/>
      <w:bookmarkEnd w:id="27"/>
      <w:bookmarkEnd w:id="28"/>
      <w:bookmarkEnd w:id="29"/>
      <w:bookmarkEnd w:id="30"/>
      <w:bookmarkEnd w:id="31"/>
      <w:bookmarkEnd w:id="32"/>
      <w:bookmarkEnd w:id="33"/>
    </w:p>
    <w:p>
      <w:pPr>
        <w:pStyle w:val="Heading5"/>
      </w:pPr>
      <w:bookmarkStart w:id="34" w:name="_Toc161327039"/>
      <w:bookmarkStart w:id="35" w:name="_Toc107483403"/>
      <w:r>
        <w:rPr>
          <w:rStyle w:val="CharSectno"/>
        </w:rPr>
        <w:t>9</w:t>
      </w:r>
      <w:r>
        <w:t>.</w:t>
      </w:r>
      <w:r>
        <w:tab/>
        <w:t>Basis for applying for and making preventative detention orders</w:t>
      </w:r>
      <w:bookmarkEnd w:id="34"/>
      <w:bookmarkEnd w:id="35"/>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that —</w:t>
      </w:r>
    </w:p>
    <w:p>
      <w:pPr>
        <w:pStyle w:val="Indenta"/>
      </w:pPr>
      <w:r>
        <w:tab/>
        <w:t>(a)</w:t>
      </w:r>
      <w:r>
        <w:tab/>
        <w:t>is capable of being carried out; and</w:t>
      </w:r>
    </w:p>
    <w:p>
      <w:pPr>
        <w:pStyle w:val="Indenta"/>
      </w:pPr>
      <w:r>
        <w:tab/>
        <w:t>(b)</w:t>
      </w:r>
      <w:r>
        <w:tab/>
        <w:t>could occur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Footnotesection"/>
      </w:pPr>
      <w:r>
        <w:tab/>
        <w:t>[Section 9 amended: No. 23 of 2019 s. 5.]</w:t>
      </w:r>
    </w:p>
    <w:p>
      <w:pPr>
        <w:pStyle w:val="Heading5"/>
      </w:pPr>
      <w:bookmarkStart w:id="36" w:name="_Toc161327040"/>
      <w:bookmarkStart w:id="37" w:name="_Toc107483404"/>
      <w:r>
        <w:rPr>
          <w:rStyle w:val="CharSectno"/>
        </w:rPr>
        <w:t>10</w:t>
      </w:r>
      <w:r>
        <w:t>.</w:t>
      </w:r>
      <w:r>
        <w:tab/>
        <w:t>Authorising police officers to apply for a preventative detention order</w:t>
      </w:r>
      <w:bookmarkEnd w:id="36"/>
      <w:bookmarkEnd w:id="37"/>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38" w:name="_Toc161327041"/>
      <w:bookmarkStart w:id="39" w:name="_Toc107483405"/>
      <w:r>
        <w:rPr>
          <w:rStyle w:val="CharSectno"/>
        </w:rPr>
        <w:t>11</w:t>
      </w:r>
      <w:r>
        <w:t>.</w:t>
      </w:r>
      <w:r>
        <w:tab/>
        <w:t>Application for a preventative detention order</w:t>
      </w:r>
      <w:bookmarkEnd w:id="38"/>
      <w:bookmarkEnd w:id="39"/>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keepNext/>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40" w:name="_Toc161327042"/>
      <w:bookmarkStart w:id="41" w:name="_Toc107483406"/>
      <w:r>
        <w:rPr>
          <w:rStyle w:val="CharSectno"/>
        </w:rPr>
        <w:t>12</w:t>
      </w:r>
      <w:r>
        <w:t>.</w:t>
      </w:r>
      <w:r>
        <w:tab/>
        <w:t>Procedure for applying for preventative detention order</w:t>
      </w:r>
      <w:bookmarkEnd w:id="40"/>
      <w:bookmarkEnd w:id="41"/>
      <w:r>
        <w:t xml:space="preserve"> </w:t>
      </w:r>
    </w:p>
    <w:p>
      <w:pPr>
        <w:pStyle w:val="Subsection"/>
        <w:keepNext/>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keepNext/>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42" w:name="_Toc161327043"/>
      <w:bookmarkStart w:id="43" w:name="_Toc107483407"/>
      <w:r>
        <w:rPr>
          <w:rStyle w:val="CharSectno"/>
        </w:rPr>
        <w:t>13</w:t>
      </w:r>
      <w:r>
        <w:t>.</w:t>
      </w:r>
      <w:r>
        <w:tab/>
        <w:t>Preventative detention orders</w:t>
      </w:r>
      <w:bookmarkEnd w:id="42"/>
      <w:bookmarkEnd w:id="43"/>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or identified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keepNext/>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 or, if the name of the person is not known, identifying information referred to in subsection (4A); and</w:t>
      </w:r>
    </w:p>
    <w:p>
      <w:pPr>
        <w:pStyle w:val="Indenta"/>
      </w:pPr>
      <w:r>
        <w:tab/>
        <w:t>(b)</w:t>
      </w:r>
      <w:r>
        <w:tab/>
        <w:t>the permitted detention period; and</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(4A)</w:t>
      </w:r>
      <w:r>
        <w:tab/>
        <w:t xml:space="preserve">The identifying information must comprise a description sufficient to identify the person and may include any of the following — </w:t>
      </w:r>
    </w:p>
    <w:p>
      <w:pPr>
        <w:pStyle w:val="Indenta"/>
      </w:pPr>
      <w:r>
        <w:tab/>
        <w:t>(a)</w:t>
      </w:r>
      <w:r>
        <w:tab/>
        <w:t>part of the person’s name;</w:t>
      </w:r>
    </w:p>
    <w:p>
      <w:pPr>
        <w:pStyle w:val="Indenta"/>
      </w:pPr>
      <w:r>
        <w:tab/>
        <w:t>(b)</w:t>
      </w:r>
      <w:r>
        <w:tab/>
        <w:t>an alias or a nickname of the person;</w:t>
      </w:r>
    </w:p>
    <w:p>
      <w:pPr>
        <w:pStyle w:val="Indenta"/>
      </w:pPr>
      <w:r>
        <w:tab/>
        <w:t>(c)</w:t>
      </w:r>
      <w:r>
        <w:tab/>
        <w:t>a physical description of the person;</w:t>
      </w:r>
    </w:p>
    <w:p>
      <w:pPr>
        <w:pStyle w:val="Indenta"/>
      </w:pPr>
      <w:r>
        <w:tab/>
        <w:t>(d)</w:t>
      </w:r>
      <w:r>
        <w:tab/>
        <w:t>a photograph of the person attached to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keepNext/>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Footnotesection"/>
      </w:pPr>
      <w:r>
        <w:tab/>
        <w:t>[Section 13 amended: No. 23 of 2019 s. 6.]</w:t>
      </w:r>
    </w:p>
    <w:p>
      <w:pPr>
        <w:pStyle w:val="Heading5"/>
      </w:pPr>
      <w:bookmarkStart w:id="44" w:name="_Toc161327044"/>
      <w:bookmarkStart w:id="45" w:name="_Toc107483408"/>
      <w:r>
        <w:rPr>
          <w:rStyle w:val="CharSectno"/>
        </w:rPr>
        <w:t>14</w:t>
      </w:r>
      <w:r>
        <w:t>.</w:t>
      </w:r>
      <w:r>
        <w:tab/>
        <w:t>Duration of preventative detention orders</w:t>
      </w:r>
      <w:bookmarkEnd w:id="44"/>
      <w:bookmarkEnd w:id="45"/>
    </w:p>
    <w:p>
      <w:pPr>
        <w:pStyle w:val="Subsection"/>
      </w:pPr>
      <w:r>
        <w:tab/>
        <w:t>(1)</w:t>
      </w:r>
      <w:r>
        <w:tab/>
        <w:t>A preventative detention order in relation to a person comes into force when it is made.</w:t>
      </w:r>
    </w:p>
    <w:p>
      <w:pPr>
        <w:pStyle w:val="PermNoteHeading"/>
      </w:pPr>
      <w:r>
        <w:tab/>
        <w:t>Note for this subsection:</w:t>
      </w:r>
    </w:p>
    <w:p>
      <w:pPr>
        <w:pStyle w:val="PermNoteText"/>
      </w:pPr>
      <w:r>
        <w:tab/>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PermNoteHeading"/>
      </w:pPr>
      <w:r>
        <w:tab/>
        <w:t>Note for this section:</w:t>
      </w:r>
    </w:p>
    <w:p>
      <w:pPr>
        <w:pStyle w:val="PermNoteText"/>
      </w:pPr>
      <w:r>
        <w:tab/>
      </w:r>
      <w:r>
        <w:tab/>
        <w:t>The order does not cease to have effect merely because the person is released from detention under the order.</w:t>
      </w:r>
    </w:p>
    <w:p>
      <w:pPr>
        <w:pStyle w:val="Heading5"/>
      </w:pPr>
      <w:bookmarkStart w:id="46" w:name="_Toc161327045"/>
      <w:bookmarkStart w:id="47" w:name="_Toc107483409"/>
      <w:r>
        <w:rPr>
          <w:rStyle w:val="CharSectno"/>
        </w:rPr>
        <w:t>15</w:t>
      </w:r>
      <w:r>
        <w:t>.</w:t>
      </w:r>
      <w:r>
        <w:tab/>
        <w:t>Multiple preventative detention orders</w:t>
      </w:r>
      <w:bookmarkEnd w:id="46"/>
      <w:bookmarkEnd w:id="47"/>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48" w:name="_Toc161327046"/>
      <w:bookmarkStart w:id="49" w:name="_Toc107483410"/>
      <w:r>
        <w:rPr>
          <w:rStyle w:val="CharSectno"/>
        </w:rPr>
        <w:t>16</w:t>
      </w:r>
      <w:r>
        <w:t>.</w:t>
      </w:r>
      <w:r>
        <w:tab/>
        <w:t>No preventative detention order in relation to person under 16 years of age</w:t>
      </w:r>
      <w:bookmarkEnd w:id="48"/>
      <w:bookmarkEnd w:id="49"/>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50" w:name="_Toc161327047"/>
      <w:bookmarkStart w:id="51" w:name="_Toc107483411"/>
      <w:r>
        <w:rPr>
          <w:rStyle w:val="CharSectno"/>
        </w:rPr>
        <w:t>17</w:t>
      </w:r>
      <w:r>
        <w:t>.</w:t>
      </w:r>
      <w:r>
        <w:tab/>
        <w:t>Prohibited contact order (person in relation to whom preventative detention order is being sought)</w:t>
      </w:r>
      <w:bookmarkEnd w:id="50"/>
      <w:bookmarkEnd w:id="51"/>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52" w:name="_Toc161327048"/>
      <w:bookmarkStart w:id="53" w:name="_Toc107483412"/>
      <w:r>
        <w:rPr>
          <w:rStyle w:val="CharSectno"/>
        </w:rPr>
        <w:t>18</w:t>
      </w:r>
      <w:r>
        <w:t>.</w:t>
      </w:r>
      <w:r>
        <w:tab/>
        <w:t>Prohibited contact order (person in relation to whom preventative detention order is already in force)</w:t>
      </w:r>
      <w:bookmarkEnd w:id="52"/>
      <w:bookmarkEnd w:id="53"/>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54" w:name="_Toc161327049"/>
      <w:bookmarkStart w:id="55" w:name="_Toc107483413"/>
      <w:r>
        <w:rPr>
          <w:rStyle w:val="CharSectno"/>
        </w:rPr>
        <w:t>19</w:t>
      </w:r>
      <w:r>
        <w:t>.</w:t>
      </w:r>
      <w:r>
        <w:tab/>
        <w:t>Form and notification of prohibited contact order</w:t>
      </w:r>
      <w:bookmarkEnd w:id="54"/>
      <w:bookmarkEnd w:id="55"/>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56" w:name="_Toc161327050"/>
      <w:bookmarkStart w:id="57" w:name="_Toc107483414"/>
      <w:r>
        <w:rPr>
          <w:rStyle w:val="CharSectno"/>
        </w:rPr>
        <w:t>20</w:t>
      </w:r>
      <w:r>
        <w:t>.</w:t>
      </w:r>
      <w:r>
        <w:tab/>
        <w:t>Revocation of preventative detention order or prohibited contact order</w:t>
      </w:r>
      <w:bookmarkEnd w:id="56"/>
      <w:bookmarkEnd w:id="57"/>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spacing w:before="120"/>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58" w:name="_Toc161327051"/>
      <w:bookmarkStart w:id="59" w:name="_Toc107483415"/>
      <w:r>
        <w:rPr>
          <w:rStyle w:val="CharSectno"/>
        </w:rPr>
        <w:t>21</w:t>
      </w:r>
      <w:r>
        <w:t>.</w:t>
      </w:r>
      <w:r>
        <w:tab/>
        <w:t>Status of person making preventative detention order</w:t>
      </w:r>
      <w:bookmarkEnd w:id="58"/>
      <w:bookmarkEnd w:id="59"/>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60" w:name="_Toc161321179"/>
      <w:bookmarkStart w:id="61" w:name="_Toc161321505"/>
      <w:bookmarkStart w:id="62" w:name="_Toc161327052"/>
      <w:bookmarkStart w:id="63" w:name="_Toc100304297"/>
      <w:bookmarkStart w:id="64" w:name="_Toc100304538"/>
      <w:bookmarkStart w:id="65" w:name="_Toc100563593"/>
      <w:bookmarkStart w:id="66" w:name="_Toc107312527"/>
      <w:bookmarkStart w:id="67" w:name="_Toc107483416"/>
      <w:r>
        <w:rPr>
          <w:rStyle w:val="CharPartNo"/>
        </w:rPr>
        <w:t>Part 3</w:t>
      </w:r>
      <w:r>
        <w:rPr>
          <w:rStyle w:val="CharDivNo"/>
        </w:rPr>
        <w:t> </w:t>
      </w:r>
      <w:r>
        <w:t>—</w:t>
      </w:r>
      <w:r>
        <w:rPr>
          <w:rStyle w:val="CharDivText"/>
        </w:rPr>
        <w:t> </w:t>
      </w:r>
      <w:r>
        <w:rPr>
          <w:rStyle w:val="CharPartText"/>
        </w:rPr>
        <w:t>Review of preventative detention orders</w:t>
      </w:r>
      <w:bookmarkEnd w:id="60"/>
      <w:bookmarkEnd w:id="61"/>
      <w:bookmarkEnd w:id="62"/>
      <w:bookmarkEnd w:id="63"/>
      <w:bookmarkEnd w:id="64"/>
      <w:bookmarkEnd w:id="65"/>
      <w:bookmarkEnd w:id="66"/>
      <w:bookmarkEnd w:id="67"/>
    </w:p>
    <w:p>
      <w:pPr>
        <w:pStyle w:val="Heading5"/>
      </w:pPr>
      <w:bookmarkStart w:id="68" w:name="_Toc161327053"/>
      <w:bookmarkStart w:id="69" w:name="_Toc107483417"/>
      <w:r>
        <w:rPr>
          <w:rStyle w:val="CharSectno"/>
        </w:rPr>
        <w:t>22</w:t>
      </w:r>
      <w:r>
        <w:t>.</w:t>
      </w:r>
      <w:r>
        <w:tab/>
        <w:t>Review by Supreme Court</w:t>
      </w:r>
      <w:bookmarkEnd w:id="68"/>
      <w:bookmarkEnd w:id="69"/>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70" w:name="_Toc161327054"/>
      <w:bookmarkStart w:id="71" w:name="_Toc107483418"/>
      <w:r>
        <w:rPr>
          <w:rStyle w:val="CharSectno"/>
        </w:rPr>
        <w:t>23</w:t>
      </w:r>
      <w:r>
        <w:t>.</w:t>
      </w:r>
      <w:r>
        <w:tab/>
        <w:t>Powers may be exercised while review is in progress</w:t>
      </w:r>
      <w:bookmarkEnd w:id="70"/>
      <w:bookmarkEnd w:id="71"/>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72" w:name="_Toc161321182"/>
      <w:bookmarkStart w:id="73" w:name="_Toc161321508"/>
      <w:bookmarkStart w:id="74" w:name="_Toc161327055"/>
      <w:bookmarkStart w:id="75" w:name="_Toc100304300"/>
      <w:bookmarkStart w:id="76" w:name="_Toc100304541"/>
      <w:bookmarkStart w:id="77" w:name="_Toc100563596"/>
      <w:bookmarkStart w:id="78" w:name="_Toc107312530"/>
      <w:bookmarkStart w:id="79" w:name="_Toc107483419"/>
      <w:r>
        <w:rPr>
          <w:rStyle w:val="CharPartNo"/>
        </w:rPr>
        <w:t>Part 4</w:t>
      </w:r>
      <w:r>
        <w:rPr>
          <w:rStyle w:val="CharDivNo"/>
        </w:rPr>
        <w:t> </w:t>
      </w:r>
      <w:r>
        <w:t>—</w:t>
      </w:r>
      <w:r>
        <w:rPr>
          <w:rStyle w:val="CharDivText"/>
        </w:rPr>
        <w:t> </w:t>
      </w:r>
      <w:r>
        <w:rPr>
          <w:rStyle w:val="CharPartText"/>
        </w:rPr>
        <w:t>Carrying out preventative detention orders</w:t>
      </w:r>
      <w:bookmarkEnd w:id="72"/>
      <w:bookmarkEnd w:id="73"/>
      <w:bookmarkEnd w:id="74"/>
      <w:bookmarkEnd w:id="75"/>
      <w:bookmarkEnd w:id="76"/>
      <w:bookmarkEnd w:id="77"/>
      <w:bookmarkEnd w:id="78"/>
      <w:bookmarkEnd w:id="79"/>
    </w:p>
    <w:p>
      <w:pPr>
        <w:pStyle w:val="Heading5"/>
      </w:pPr>
      <w:bookmarkStart w:id="80" w:name="_Toc161327056"/>
      <w:bookmarkStart w:id="81" w:name="_Toc107483420"/>
      <w:r>
        <w:rPr>
          <w:rStyle w:val="CharSectno"/>
        </w:rPr>
        <w:t>24</w:t>
      </w:r>
      <w:r>
        <w:t>.</w:t>
      </w:r>
      <w:r>
        <w:tab/>
        <w:t>Power to detain person under preventative detention order</w:t>
      </w:r>
      <w:bookmarkEnd w:id="80"/>
      <w:bookmarkEnd w:id="81"/>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keepNext/>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82" w:name="_Toc161327057"/>
      <w:bookmarkStart w:id="83" w:name="_Toc107483421"/>
      <w:r>
        <w:rPr>
          <w:rStyle w:val="CharSectno"/>
        </w:rPr>
        <w:t>25</w:t>
      </w:r>
      <w:r>
        <w:t>.</w:t>
      </w:r>
      <w:r>
        <w:tab/>
        <w:t>Endorsement of order with date and time person taken into custody or detained</w:t>
      </w:r>
      <w:bookmarkEnd w:id="82"/>
      <w:bookmarkEnd w:id="83"/>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84" w:name="_Toc161327058"/>
      <w:bookmarkStart w:id="85" w:name="_Toc107483422"/>
      <w:r>
        <w:rPr>
          <w:rStyle w:val="CharSectno"/>
        </w:rPr>
        <w:t>26</w:t>
      </w:r>
      <w:r>
        <w:t>.</w:t>
      </w:r>
      <w:r>
        <w:tab/>
        <w:t>Exercising powers, general matters</w:t>
      </w:r>
      <w:bookmarkEnd w:id="84"/>
      <w:bookmarkEnd w:id="85"/>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keepNext/>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86" w:name="_Toc161327059"/>
      <w:bookmarkStart w:id="87" w:name="_Toc107483423"/>
      <w:r>
        <w:rPr>
          <w:rStyle w:val="CharSectno"/>
        </w:rPr>
        <w:t>27</w:t>
      </w:r>
      <w:r>
        <w:t>.</w:t>
      </w:r>
      <w:r>
        <w:tab/>
        <w:t>Personal details of certain people may be obtained</w:t>
      </w:r>
      <w:bookmarkEnd w:id="86"/>
      <w:bookmarkEnd w:id="87"/>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88" w:name="_Toc161327060"/>
      <w:bookmarkStart w:id="89" w:name="_Toc107483424"/>
      <w:r>
        <w:rPr>
          <w:rStyle w:val="CharSectno"/>
        </w:rPr>
        <w:t>28</w:t>
      </w:r>
      <w:r>
        <w:t>.</w:t>
      </w:r>
      <w:r>
        <w:tab/>
        <w:t>Power to enter places</w:t>
      </w:r>
      <w:bookmarkEnd w:id="88"/>
      <w:bookmarkEnd w:id="89"/>
    </w:p>
    <w:p>
      <w:pPr>
        <w:pStyle w:val="Subsection"/>
        <w:keepNext/>
        <w:keepLines/>
      </w:pPr>
      <w:r>
        <w:tab/>
        <w:t>(1)</w:t>
      </w:r>
      <w:r>
        <w:tab/>
        <w:t xml:space="preserve">Subject to subsection (2), if — </w:t>
      </w:r>
    </w:p>
    <w:p>
      <w:pPr>
        <w:pStyle w:val="Indenta"/>
        <w:keepLines/>
      </w:pPr>
      <w:r>
        <w:tab/>
        <w:t>(a)</w:t>
      </w:r>
      <w:r>
        <w:tab/>
        <w:t>a preventative detention order is in force in relation to a person; and</w:t>
      </w:r>
    </w:p>
    <w:p>
      <w:pPr>
        <w:pStyle w:val="Indenta"/>
        <w:keepNext/>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90" w:name="_Toc161327061"/>
      <w:bookmarkStart w:id="91" w:name="_Toc107483425"/>
      <w:r>
        <w:rPr>
          <w:rStyle w:val="CharSectno"/>
        </w:rPr>
        <w:t>29</w:t>
      </w:r>
      <w:r>
        <w:t>.</w:t>
      </w:r>
      <w:r>
        <w:tab/>
        <w:t>Use of force</w:t>
      </w:r>
      <w:bookmarkEnd w:id="90"/>
      <w:bookmarkEnd w:id="91"/>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92" w:name="_Toc161327062"/>
      <w:bookmarkStart w:id="93" w:name="_Toc107483426"/>
      <w:r>
        <w:rPr>
          <w:rStyle w:val="CharSectno"/>
        </w:rPr>
        <w:t>30</w:t>
      </w:r>
      <w:r>
        <w:t>.</w:t>
      </w:r>
      <w:r>
        <w:tab/>
        <w:t>Power to search people</w:t>
      </w:r>
      <w:bookmarkEnd w:id="92"/>
      <w:bookmarkEnd w:id="93"/>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94" w:name="_Toc161327063"/>
      <w:bookmarkStart w:id="95" w:name="_Toc107483427"/>
      <w:r>
        <w:rPr>
          <w:rStyle w:val="CharSectno"/>
        </w:rPr>
        <w:t>31</w:t>
      </w:r>
      <w:r>
        <w:t>.</w:t>
      </w:r>
      <w:r>
        <w:tab/>
        <w:t xml:space="preserve">Warrant under Part III Division 3 of the </w:t>
      </w:r>
      <w:r>
        <w:rPr>
          <w:i/>
        </w:rPr>
        <w:t>Australian Security Intelligence Organisation Act 1979</w:t>
      </w:r>
      <w:bookmarkEnd w:id="94"/>
      <w:bookmarkEnd w:id="95"/>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No. 1 of 2008 s. 4.]</w:t>
      </w:r>
    </w:p>
    <w:p>
      <w:pPr>
        <w:pStyle w:val="Heading5"/>
      </w:pPr>
      <w:bookmarkStart w:id="96" w:name="_Toc161327064"/>
      <w:bookmarkStart w:id="97" w:name="_Toc107483428"/>
      <w:r>
        <w:rPr>
          <w:rStyle w:val="CharSectno"/>
        </w:rPr>
        <w:t>32</w:t>
      </w:r>
      <w:r>
        <w:t>.</w:t>
      </w:r>
      <w:r>
        <w:tab/>
        <w:t>Release of person from preventative detention</w:t>
      </w:r>
      <w:bookmarkEnd w:id="96"/>
      <w:bookmarkEnd w:id="97"/>
      <w:r>
        <w:t xml:space="preserve"> </w:t>
      </w:r>
    </w:p>
    <w:p>
      <w:pPr>
        <w:pStyle w:val="Subsection"/>
      </w:pPr>
      <w:r>
        <w:tab/>
        <w:t>(1)</w:t>
      </w:r>
      <w:r>
        <w:tab/>
        <w:t>The police officer who is detaining a person under a preventative detention order may release the person from detention under the order.</w:t>
      </w:r>
    </w:p>
    <w:p>
      <w:pPr>
        <w:pStyle w:val="PermNoteHeading"/>
      </w:pPr>
      <w:r>
        <w:tab/>
        <w:t>Note for this subsection:</w:t>
      </w:r>
    </w:p>
    <w:p>
      <w:pPr>
        <w:pStyle w:val="PermNoteText"/>
      </w:pPr>
      <w:r>
        <w:tab/>
      </w:r>
      <w:r>
        <w:tab/>
        <w:t>A person may be released, for example, so that the person may be arrested and otherwise dealt with for a suspected offence.</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PermNoteHeading"/>
      </w:pPr>
      <w:r>
        <w:tab/>
        <w:t>Note for this subsection:</w:t>
      </w:r>
    </w:p>
    <w:p>
      <w:pPr>
        <w:pStyle w:val="PermNoteText"/>
      </w:pPr>
      <w:r>
        <w:tab/>
      </w:r>
      <w:r>
        <w:tab/>
        <w:t>During this period, the provisions of this Part that apply to a person who is in detention under a preventative detention order (for example, section 40(1) which deals with the people the person may contact) do not apply to the person.</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PermNoteHeading"/>
      </w:pPr>
      <w:r>
        <w:tab/>
        <w:t>Note for this paragraph:</w:t>
      </w:r>
    </w:p>
    <w:p>
      <w:pPr>
        <w:pStyle w:val="PermNoteText"/>
      </w:pPr>
      <w:r>
        <w:tab/>
      </w:r>
      <w:r>
        <w:tab/>
        <w:t>This means that the time for which the person may be detained under the order continues to run while the person is released.</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No. 1 of 2008 s. 5.]</w:t>
      </w:r>
    </w:p>
    <w:p>
      <w:pPr>
        <w:pStyle w:val="Heading5"/>
      </w:pPr>
      <w:bookmarkStart w:id="98" w:name="_Toc161327065"/>
      <w:bookmarkStart w:id="99" w:name="_Toc107483429"/>
      <w:r>
        <w:rPr>
          <w:rStyle w:val="CharSectno"/>
        </w:rPr>
        <w:t>33</w:t>
      </w:r>
      <w:r>
        <w:t>.</w:t>
      </w:r>
      <w:r>
        <w:tab/>
        <w:t>Arrangement for person to be in detention in a prison or detention centre</w:t>
      </w:r>
      <w:bookmarkEnd w:id="98"/>
      <w:bookmarkEnd w:id="99"/>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PermNoteHeading"/>
      </w:pPr>
      <w:r>
        <w:tab/>
        <w:t>Note for this subsection:</w:t>
      </w:r>
    </w:p>
    <w:p>
      <w:pPr>
        <w:pStyle w:val="PermNoteText"/>
      </w:pPr>
      <w:r>
        <w:tab/>
      </w:r>
      <w:r>
        <w:tab/>
        <w:t>Under section 16 a preventative detention order cannot be made in relation to a person who is under 16 years of age.</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keepNext/>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95E(b)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43A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keepNext/>
      </w:pPr>
      <w:r>
        <w:tab/>
      </w:r>
      <w:r>
        <w:tab/>
        <w:t>as if they conferred entitlements on the person.</w:t>
      </w:r>
    </w:p>
    <w:p>
      <w:pPr>
        <w:pStyle w:val="Footnotesection"/>
      </w:pPr>
      <w:r>
        <w:tab/>
        <w:t>[Section 33 amended: No. 23 of 2019 s. 7.]</w:t>
      </w:r>
    </w:p>
    <w:p>
      <w:pPr>
        <w:pStyle w:val="Heading5"/>
      </w:pPr>
      <w:bookmarkStart w:id="100" w:name="_Toc161327066"/>
      <w:bookmarkStart w:id="101" w:name="_Toc107483430"/>
      <w:r>
        <w:rPr>
          <w:rStyle w:val="CharSectno"/>
        </w:rPr>
        <w:t>34</w:t>
      </w:r>
      <w:r>
        <w:t>.</w:t>
      </w:r>
      <w:r>
        <w:tab/>
        <w:t>Inspector of Custodial Services to be notified of detention</w:t>
      </w:r>
      <w:bookmarkEnd w:id="100"/>
      <w:bookmarkEnd w:id="101"/>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102" w:name="_Toc161321194"/>
      <w:bookmarkStart w:id="103" w:name="_Toc161321520"/>
      <w:bookmarkStart w:id="104" w:name="_Toc161327067"/>
      <w:bookmarkStart w:id="105" w:name="_Toc100304312"/>
      <w:bookmarkStart w:id="106" w:name="_Toc100304553"/>
      <w:bookmarkStart w:id="107" w:name="_Toc100563608"/>
      <w:bookmarkStart w:id="108" w:name="_Toc107312542"/>
      <w:bookmarkStart w:id="109" w:name="_Toc107483431"/>
      <w:r>
        <w:rPr>
          <w:rStyle w:val="CharPartNo"/>
        </w:rPr>
        <w:t>Part 5</w:t>
      </w:r>
      <w:r>
        <w:rPr>
          <w:rStyle w:val="CharDivNo"/>
        </w:rPr>
        <w:t> </w:t>
      </w:r>
      <w:r>
        <w:t>—</w:t>
      </w:r>
      <w:r>
        <w:rPr>
          <w:rStyle w:val="CharDivText"/>
        </w:rPr>
        <w:t> </w:t>
      </w:r>
      <w:r>
        <w:rPr>
          <w:rStyle w:val="CharPartText"/>
        </w:rPr>
        <w:t>Informing person detained about preventative detention order</w:t>
      </w:r>
      <w:bookmarkEnd w:id="102"/>
      <w:bookmarkEnd w:id="103"/>
      <w:bookmarkEnd w:id="104"/>
      <w:bookmarkEnd w:id="105"/>
      <w:bookmarkEnd w:id="106"/>
      <w:bookmarkEnd w:id="107"/>
      <w:bookmarkEnd w:id="108"/>
      <w:bookmarkEnd w:id="109"/>
    </w:p>
    <w:p>
      <w:pPr>
        <w:pStyle w:val="Heading5"/>
      </w:pPr>
      <w:bookmarkStart w:id="110" w:name="_Toc161327068"/>
      <w:bookmarkStart w:id="111" w:name="_Toc107483432"/>
      <w:r>
        <w:rPr>
          <w:rStyle w:val="CharSectno"/>
        </w:rPr>
        <w:t>35</w:t>
      </w:r>
      <w:r>
        <w:t>.</w:t>
      </w:r>
      <w:r>
        <w:tab/>
        <w:t>Effect of preventative detention order to be explained to person detained</w:t>
      </w:r>
      <w:bookmarkEnd w:id="110"/>
      <w:bookmarkEnd w:id="111"/>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the fact that the preventative detention order has been made in relation to the person; and</w:t>
      </w:r>
    </w:p>
    <w:p>
      <w:pPr>
        <w:pStyle w:val="Indenta"/>
      </w:pPr>
      <w:r>
        <w:tab/>
        <w:t>(b)</w:t>
      </w:r>
      <w:r>
        <w:tab/>
        <w:t>the requirement for there to be a review of the order under Part 3 and the fact that the person will have an opportunity to be heard on the review of the order; and</w:t>
      </w:r>
    </w:p>
    <w:p>
      <w:pPr>
        <w:pStyle w:val="Indenta"/>
      </w:pPr>
      <w:r>
        <w:tab/>
        <w:t>(c)</w:t>
      </w:r>
      <w:r>
        <w:tab/>
        <w:t>the period during which the person may be kept in detention under the order; and</w:t>
      </w:r>
    </w:p>
    <w:p>
      <w:pPr>
        <w:pStyle w:val="Indenta"/>
      </w:pPr>
      <w:r>
        <w:tab/>
        <w:t>(d)</w:t>
      </w:r>
      <w:r>
        <w:tab/>
        <w:t>if the period of detention is less than the maximum permissible under this Act — the fact that an application may be made for a further preventative detention order; and</w:t>
      </w:r>
    </w:p>
    <w:p>
      <w:pPr>
        <w:pStyle w:val="Indenta"/>
      </w:pPr>
      <w:r>
        <w:tab/>
        <w:t>(e)</w:t>
      </w:r>
      <w:r>
        <w:tab/>
        <w:t>the person’s entitlement under section 41 to contact family members and others; and</w:t>
      </w:r>
    </w:p>
    <w:p>
      <w:pPr>
        <w:pStyle w:val="Indenta"/>
      </w:pPr>
      <w:r>
        <w:tab/>
        <w:t>(f)</w:t>
      </w:r>
      <w:r>
        <w:tab/>
        <w:t>the person’s entitlement under section 42(1) to contact the Parliamentary Commissioner; and</w:t>
      </w:r>
    </w:p>
    <w:p>
      <w:pPr>
        <w:pStyle w:val="Indenta"/>
      </w:pPr>
      <w:r>
        <w:tab/>
        <w:t>(g)</w:t>
      </w:r>
      <w:r>
        <w:tab/>
        <w:t>the person’s entitlement under section 42(2) to contact the Corruption and Crime Commission; and</w:t>
      </w:r>
    </w:p>
    <w:p>
      <w:pPr>
        <w:pStyle w:val="Indenta"/>
      </w:pPr>
      <w:r>
        <w:tab/>
        <w:t>(h)</w:t>
      </w:r>
      <w:r>
        <w:tab/>
        <w:t>the person’s entitlement under section 43 to contact a lawyer; and</w:t>
      </w:r>
    </w:p>
    <w:p>
      <w:pPr>
        <w:pStyle w:val="Indenta"/>
      </w:pPr>
      <w:r>
        <w:tab/>
        <w:t>(ha)</w:t>
      </w:r>
      <w:r>
        <w:tab/>
        <w:t>the person’s entitlement under section 43A to have contact with an approved religious or spiritual adviser; and</w:t>
      </w:r>
    </w:p>
    <w:p>
      <w:pPr>
        <w:pStyle w:val="Indenta"/>
      </w:pPr>
      <w:r>
        <w:tab/>
        <w:t>(i)</w:t>
      </w:r>
      <w:r>
        <w:tab/>
        <w:t>if section 45 applies to the person, the person’s entitlement under that section to contact parents, guardians and others; and</w:t>
      </w:r>
    </w:p>
    <w:p>
      <w:pPr>
        <w:pStyle w:val="Indenta"/>
      </w:pPr>
      <w:r>
        <w:tab/>
        <w:t>(j)</w:t>
      </w:r>
      <w:r>
        <w:tab/>
        <w:t>the restrictions that apply as to the disclosures that the person is entitled to make while the person is in detention under the order, and the consequences of failing to comply with those restrictions; and</w:t>
      </w:r>
    </w:p>
    <w:p>
      <w:pPr>
        <w:pStyle w:val="Indenta"/>
      </w:pPr>
      <w:r>
        <w:tab/>
        <w:t>(k)</w:t>
      </w:r>
      <w:r>
        <w:tab/>
        <w:t>the restrictions that apply to the people the person may contact while the person is in detention under the order; and</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keepNext/>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Footnotesection"/>
      </w:pPr>
      <w:r>
        <w:tab/>
        <w:t>[Section 35 amended: No. 23 of 2019 s. 8.]</w:t>
      </w:r>
    </w:p>
    <w:p>
      <w:pPr>
        <w:pStyle w:val="Heading5"/>
      </w:pPr>
      <w:bookmarkStart w:id="112" w:name="_Toc161327069"/>
      <w:bookmarkStart w:id="113" w:name="_Toc107483433"/>
      <w:r>
        <w:rPr>
          <w:rStyle w:val="CharSectno"/>
        </w:rPr>
        <w:t>36</w:t>
      </w:r>
      <w:r>
        <w:t>.</w:t>
      </w:r>
      <w:r>
        <w:tab/>
        <w:t>Compliance with duties to inform</w:t>
      </w:r>
      <w:bookmarkEnd w:id="112"/>
      <w:bookmarkEnd w:id="113"/>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114" w:name="_Toc161327070"/>
      <w:bookmarkStart w:id="115" w:name="_Toc107483434"/>
      <w:r>
        <w:rPr>
          <w:rStyle w:val="CharSectno"/>
        </w:rPr>
        <w:t>37</w:t>
      </w:r>
      <w:r>
        <w:t>.</w:t>
      </w:r>
      <w:r>
        <w:tab/>
        <w:t>Copy of preventative detention order and summary of grounds</w:t>
      </w:r>
      <w:bookmarkEnd w:id="114"/>
      <w:bookmarkEnd w:id="115"/>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keepNext/>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keepNext/>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116" w:name="_Toc161321198"/>
      <w:bookmarkStart w:id="117" w:name="_Toc161321524"/>
      <w:bookmarkStart w:id="118" w:name="_Toc161327071"/>
      <w:bookmarkStart w:id="119" w:name="_Toc100304316"/>
      <w:bookmarkStart w:id="120" w:name="_Toc100304557"/>
      <w:bookmarkStart w:id="121" w:name="_Toc100563612"/>
      <w:bookmarkStart w:id="122" w:name="_Toc107312546"/>
      <w:bookmarkStart w:id="123" w:name="_Toc107483435"/>
      <w:r>
        <w:rPr>
          <w:rStyle w:val="CharPartNo"/>
        </w:rPr>
        <w:t>Part 6</w:t>
      </w:r>
      <w:r>
        <w:rPr>
          <w:rStyle w:val="CharDivNo"/>
        </w:rPr>
        <w:t> </w:t>
      </w:r>
      <w:r>
        <w:t>—</w:t>
      </w:r>
      <w:r>
        <w:rPr>
          <w:rStyle w:val="CharDivText"/>
        </w:rPr>
        <w:t> </w:t>
      </w:r>
      <w:r>
        <w:rPr>
          <w:rStyle w:val="CharPartText"/>
        </w:rPr>
        <w:t>Treatment of person in detention</w:t>
      </w:r>
      <w:bookmarkEnd w:id="116"/>
      <w:bookmarkEnd w:id="117"/>
      <w:bookmarkEnd w:id="118"/>
      <w:bookmarkEnd w:id="119"/>
      <w:bookmarkEnd w:id="120"/>
      <w:bookmarkEnd w:id="121"/>
      <w:bookmarkEnd w:id="122"/>
      <w:bookmarkEnd w:id="123"/>
    </w:p>
    <w:p>
      <w:pPr>
        <w:pStyle w:val="Heading5"/>
      </w:pPr>
      <w:bookmarkStart w:id="124" w:name="_Toc161327072"/>
      <w:bookmarkStart w:id="125" w:name="_Toc107483436"/>
      <w:r>
        <w:rPr>
          <w:rStyle w:val="CharSectno"/>
        </w:rPr>
        <w:t>38</w:t>
      </w:r>
      <w:r>
        <w:t>.</w:t>
      </w:r>
      <w:r>
        <w:tab/>
        <w:t>Application of Part</w:t>
      </w:r>
      <w:bookmarkEnd w:id="124"/>
      <w:bookmarkEnd w:id="125"/>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126" w:name="_Toc161327073"/>
      <w:bookmarkStart w:id="127" w:name="_Toc107483437"/>
      <w:r>
        <w:rPr>
          <w:rStyle w:val="CharSectno"/>
        </w:rPr>
        <w:t>39</w:t>
      </w:r>
      <w:r>
        <w:t>.</w:t>
      </w:r>
      <w:r>
        <w:tab/>
        <w:t>Humane treatment of detainee</w:t>
      </w:r>
      <w:bookmarkEnd w:id="126"/>
      <w:bookmarkEnd w:id="127"/>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128" w:name="_Toc161327074"/>
      <w:bookmarkStart w:id="129" w:name="_Toc107483438"/>
      <w:r>
        <w:rPr>
          <w:rStyle w:val="CharSectno"/>
        </w:rPr>
        <w:t>40</w:t>
      </w:r>
      <w:r>
        <w:t>.</w:t>
      </w:r>
      <w:r>
        <w:tab/>
        <w:t>Restriction on contact with other people</w:t>
      </w:r>
      <w:bookmarkEnd w:id="128"/>
      <w:bookmarkEnd w:id="129"/>
    </w:p>
    <w:p>
      <w:pPr>
        <w:pStyle w:val="Subsection"/>
      </w:pPr>
      <w:r>
        <w:tab/>
        <w:t>(1)</w:t>
      </w:r>
      <w:r>
        <w:tab/>
        <w:t xml:space="preserve">Except as provided by section 41, 42, 43, 43A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PermNoteHeading"/>
      </w:pPr>
      <w:r>
        <w:tab/>
        <w:t>Note for this subsection:</w:t>
      </w:r>
    </w:p>
    <w:p>
      <w:pPr>
        <w:pStyle w:val="PermNoteText"/>
      </w:pPr>
      <w:r>
        <w:tab/>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43A and 45 have effect subject to any prohibited contact order made in relation to the detainee’s detention. </w:t>
      </w:r>
    </w:p>
    <w:p>
      <w:pPr>
        <w:pStyle w:val="Footnotesection"/>
      </w:pPr>
      <w:r>
        <w:tab/>
        <w:t>[Section 40 amended: No. 23 of 2019 s. 9.]</w:t>
      </w:r>
    </w:p>
    <w:p>
      <w:pPr>
        <w:pStyle w:val="Heading5"/>
        <w:keepLines w:val="0"/>
      </w:pPr>
      <w:bookmarkStart w:id="130" w:name="_Toc161327075"/>
      <w:bookmarkStart w:id="131" w:name="_Toc107483439"/>
      <w:r>
        <w:rPr>
          <w:rStyle w:val="CharSectno"/>
        </w:rPr>
        <w:t>41</w:t>
      </w:r>
      <w:r>
        <w:t>.</w:t>
      </w:r>
      <w:r>
        <w:tab/>
        <w:t>Contacting family members and home or work associates</w:t>
      </w:r>
      <w:bookmarkEnd w:id="130"/>
      <w:bookmarkEnd w:id="131"/>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132" w:name="_Toc161327076"/>
      <w:bookmarkStart w:id="133" w:name="_Toc107483440"/>
      <w:r>
        <w:rPr>
          <w:rStyle w:val="CharSectno"/>
        </w:rPr>
        <w:t>42</w:t>
      </w:r>
      <w:r>
        <w:t>.</w:t>
      </w:r>
      <w:r>
        <w:tab/>
        <w:t>Contacting proper authorities to make complaints, allegations of serious misconduct and representations</w:t>
      </w:r>
      <w:bookmarkEnd w:id="132"/>
      <w:bookmarkEnd w:id="133"/>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Crime and Misconduct Act 2003</w:t>
      </w:r>
      <w:r>
        <w:t>, the detainee is entitled to contact the Corruption and Crime Commission to make an allegation of serious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Footnotesection"/>
      </w:pPr>
      <w:r>
        <w:tab/>
        <w:t>[Section 42 amended: No. 35 of 2014 s. 38(5).]</w:t>
      </w:r>
    </w:p>
    <w:p>
      <w:pPr>
        <w:pStyle w:val="Heading5"/>
      </w:pPr>
      <w:bookmarkStart w:id="134" w:name="_Toc161327077"/>
      <w:bookmarkStart w:id="135" w:name="_Toc107483441"/>
      <w:r>
        <w:rPr>
          <w:rStyle w:val="CharSectno"/>
        </w:rPr>
        <w:t>43</w:t>
      </w:r>
      <w:r>
        <w:t>.</w:t>
      </w:r>
      <w:r>
        <w:tab/>
        <w:t>Contacting lawyer</w:t>
      </w:r>
      <w:bookmarkEnd w:id="134"/>
      <w:bookmarkEnd w:id="135"/>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serious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Footnotesection"/>
      </w:pPr>
      <w:r>
        <w:tab/>
        <w:t>[Section 43 amended: No. 35 of 2014 s. 38(6).]</w:t>
      </w:r>
    </w:p>
    <w:p>
      <w:pPr>
        <w:pStyle w:val="Heading5"/>
      </w:pPr>
      <w:bookmarkStart w:id="136" w:name="_Toc161327078"/>
      <w:bookmarkStart w:id="137" w:name="_Toc107483442"/>
      <w:r>
        <w:rPr>
          <w:rStyle w:val="CharSectno"/>
        </w:rPr>
        <w:t>43A</w:t>
      </w:r>
      <w:r>
        <w:t>.</w:t>
      </w:r>
      <w:r>
        <w:tab/>
        <w:t>Contact with approved religious or spiritual adviser</w:t>
      </w:r>
      <w:bookmarkEnd w:id="136"/>
      <w:bookmarkEnd w:id="137"/>
    </w:p>
    <w:p>
      <w:pPr>
        <w:pStyle w:val="Subsection"/>
      </w:pPr>
      <w:r>
        <w:tab/>
        <w:t>(1)</w:t>
      </w:r>
      <w:r>
        <w:tab/>
        <w:t xml:space="preserve">A person may be approved as a religious or spiritual adviser for the purposes of subsection (2) by — </w:t>
      </w:r>
    </w:p>
    <w:p>
      <w:pPr>
        <w:pStyle w:val="Indenta"/>
      </w:pPr>
      <w:r>
        <w:tab/>
        <w:t>(a)</w:t>
      </w:r>
      <w:r>
        <w:tab/>
        <w:t>the Commissioner; or</w:t>
      </w:r>
    </w:p>
    <w:p>
      <w:pPr>
        <w:pStyle w:val="Indenta"/>
      </w:pPr>
      <w:r>
        <w:tab/>
        <w:t>(b)</w:t>
      </w:r>
      <w:r>
        <w:tab/>
        <w:t>a senior police officer authorised by the Commissioner to give the approval.</w:t>
      </w:r>
    </w:p>
    <w:p>
      <w:pPr>
        <w:pStyle w:val="Subsection"/>
      </w:pPr>
      <w:r>
        <w:tab/>
        <w:t>(2)</w:t>
      </w:r>
      <w:r>
        <w:tab/>
        <w:t>A detainee is entitled to have contact with a person who is a religious or spiritual adviser approved under subsection (1) for the purpose of religious or spiritual guidance.</w:t>
      </w:r>
    </w:p>
    <w:p>
      <w:pPr>
        <w:pStyle w:val="Subsection"/>
      </w:pPr>
      <w:r>
        <w:tab/>
        <w:t>(3)</w:t>
      </w:r>
      <w:r>
        <w:tab/>
        <w:t xml:space="preserve">To avoid doubt, the detainee is entitled to disclose the following to an approved religious or spiritual adviser — </w:t>
      </w:r>
    </w:p>
    <w:p>
      <w:pPr>
        <w:pStyle w:val="Indenta"/>
      </w:pPr>
      <w:r>
        <w:tab/>
        <w:t>(a)</w:t>
      </w:r>
      <w:r>
        <w:tab/>
        <w:t>the fact that the PDO has been made in relation to the detainee;</w:t>
      </w:r>
    </w:p>
    <w:p>
      <w:pPr>
        <w:pStyle w:val="Indenta"/>
      </w:pPr>
      <w:r>
        <w:tab/>
        <w:t>(b)</w:t>
      </w:r>
      <w:r>
        <w:tab/>
        <w:t>the period for which the detainee is to be kept in detention.</w:t>
      </w:r>
    </w:p>
    <w:p>
      <w:pPr>
        <w:pStyle w:val="Subsection"/>
      </w:pPr>
      <w:r>
        <w:tab/>
        <w:t>(4)</w:t>
      </w:r>
      <w:r>
        <w:tab/>
        <w:t>The form of contact that the detainee is entitled to have with an approved religious or spiritual adviser under subsection (2) is limited to being visited by the adviser.</w:t>
      </w:r>
    </w:p>
    <w:p>
      <w:pPr>
        <w:pStyle w:val="Subsection"/>
      </w:pPr>
      <w:r>
        <w:tab/>
        <w:t>(5)</w:t>
      </w:r>
      <w:r>
        <w:tab/>
        <w:t>The police officer who is detaining the detainee must, as far as reasonably practicable, assist the detainee in exercising the detainee’s entitlement to have contact with an approved religious or spiritual adviser under subsection (2).</w:t>
      </w:r>
    </w:p>
    <w:p>
      <w:pPr>
        <w:pStyle w:val="Subsection"/>
      </w:pPr>
      <w:r>
        <w:tab/>
        <w:t>(6)</w:t>
      </w:r>
      <w:r>
        <w:tab/>
        <w:t xml:space="preserve">Before approving under subsection (1) a person who is not a religious or spiritual adviser approved under the </w:t>
      </w:r>
      <w:r>
        <w:rPr>
          <w:i/>
        </w:rPr>
        <w:t>Prisons Act 1981</w:t>
      </w:r>
      <w:r>
        <w:t xml:space="preserve"> section 95E(b), the Commissioner or the senior police officer must consult with the chief executive officer of the department principally assisting the Minister administering the </w:t>
      </w:r>
      <w:r>
        <w:rPr>
          <w:i/>
        </w:rPr>
        <w:t>Prisons Act 1981</w:t>
      </w:r>
      <w:r>
        <w:t xml:space="preserve"> to administer that Act.</w:t>
      </w:r>
    </w:p>
    <w:p>
      <w:pPr>
        <w:pStyle w:val="Footnotesection"/>
      </w:pPr>
      <w:r>
        <w:tab/>
        <w:t>[Section 43A inserted: No. 23 of 2019 s. 10.]</w:t>
      </w:r>
    </w:p>
    <w:p>
      <w:pPr>
        <w:pStyle w:val="Heading5"/>
      </w:pPr>
      <w:bookmarkStart w:id="138" w:name="_Toc161327079"/>
      <w:bookmarkStart w:id="139" w:name="_Toc107483443"/>
      <w:r>
        <w:rPr>
          <w:rStyle w:val="CharSectno"/>
        </w:rPr>
        <w:t>44</w:t>
      </w:r>
      <w:r>
        <w:t>.</w:t>
      </w:r>
      <w:r>
        <w:tab/>
        <w:t>Monitoring contact with family members, home or work associates, lawyer or approved religious or spiritual adviser</w:t>
      </w:r>
      <w:bookmarkEnd w:id="138"/>
      <w:bookmarkEnd w:id="139"/>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(2A)</w:t>
      </w:r>
      <w:r>
        <w:tab/>
        <w:t>The contact the detainee has with an approved religious or spiritual adviser under section 43A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(2) or (2A)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Footnotesection"/>
      </w:pPr>
      <w:r>
        <w:tab/>
        <w:t>[Section 44 amended: No. 23 of 2019 s. 11.]</w:t>
      </w:r>
    </w:p>
    <w:p>
      <w:pPr>
        <w:pStyle w:val="Heading5"/>
      </w:pPr>
      <w:bookmarkStart w:id="140" w:name="_Toc161327080"/>
      <w:bookmarkStart w:id="141" w:name="_Toc107483444"/>
      <w:r>
        <w:rPr>
          <w:rStyle w:val="CharSectno"/>
        </w:rPr>
        <w:t>45</w:t>
      </w:r>
      <w:r>
        <w:t>.</w:t>
      </w:r>
      <w:r>
        <w:tab/>
        <w:t>Special contact rules for people under 18 or incapable of managing their own affairs</w:t>
      </w:r>
      <w:bookmarkEnd w:id="140"/>
      <w:bookmarkEnd w:id="141"/>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keepNext/>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43 and 43A.</w:t>
      </w:r>
    </w:p>
    <w:p>
      <w:pPr>
        <w:pStyle w:val="Subsection"/>
      </w:pPr>
      <w:r>
        <w:tab/>
        <w:t>(12)</w:t>
      </w:r>
      <w:r>
        <w:tab/>
        <w:t>The police officer who is detaining the detainee must, as far as reasonably practicable, assist the detainee in exercising the detainee’s entitlement to have contact with persons under this Part.</w:t>
      </w:r>
    </w:p>
    <w:p>
      <w:pPr>
        <w:pStyle w:val="Subsection"/>
      </w:pPr>
      <w:r>
        <w:tab/>
        <w:t>(13)</w:t>
      </w:r>
      <w:r>
        <w:tab/>
        <w:t>Without limiting subsection (12), the requirement under that subsection includes giving the detainee reasonable assistance in locating any person with whom the detainee is entitled to have contact under this Part.</w:t>
      </w:r>
    </w:p>
    <w:p>
      <w:pPr>
        <w:pStyle w:val="Subsection"/>
      </w:pPr>
      <w:r>
        <w:tab/>
        <w:t>(14)</w:t>
      </w:r>
      <w:r>
        <w:tab/>
        <w:t xml:space="preserve">If the detainee is not entitled to have contact with another person because the other person is not acceptable to the police officer who is detaining the detainee, the police officer must — </w:t>
      </w:r>
    </w:p>
    <w:p>
      <w:pPr>
        <w:pStyle w:val="Indenta"/>
      </w:pPr>
      <w:r>
        <w:tab/>
        <w:t>(a)</w:t>
      </w:r>
      <w:r>
        <w:tab/>
        <w:t>give the detainee reasons why the person is not acceptable, unless doing so would result in the disclosure of criminal intelligence information; and</w:t>
      </w:r>
    </w:p>
    <w:p>
      <w:pPr>
        <w:pStyle w:val="Indenta"/>
      </w:pPr>
      <w:r>
        <w:tab/>
        <w:t>(b)</w:t>
      </w:r>
      <w:r>
        <w:tab/>
        <w:t>give the detainee an opportunity to nominate another person with whom the detainee is entitled to have contact; and</w:t>
      </w:r>
    </w:p>
    <w:p>
      <w:pPr>
        <w:pStyle w:val="Indenta"/>
        <w:keepNext/>
      </w:pPr>
      <w:r>
        <w:tab/>
        <w:t>(c)</w:t>
      </w:r>
      <w:r>
        <w:tab/>
        <w:t xml:space="preserve">offer the detainee contact with another person who is acceptable to the police officer and who has relevant experience in working with 1 or more of the following, as appropriate in the circumstances — </w:t>
      </w:r>
    </w:p>
    <w:p>
      <w:pPr>
        <w:pStyle w:val="Indenti"/>
        <w:keepNext/>
      </w:pPr>
      <w:r>
        <w:tab/>
        <w:t>(i)</w:t>
      </w:r>
      <w:r>
        <w:tab/>
        <w:t>young people;</w:t>
      </w:r>
    </w:p>
    <w:p>
      <w:pPr>
        <w:pStyle w:val="Indenti"/>
      </w:pPr>
      <w:r>
        <w:tab/>
        <w:t>(ii)</w:t>
      </w:r>
      <w:r>
        <w:tab/>
        <w:t>persons incapable of managing their own affairs;</w:t>
      </w:r>
    </w:p>
    <w:p>
      <w:pPr>
        <w:pStyle w:val="Indenti"/>
      </w:pPr>
      <w:r>
        <w:tab/>
        <w:t>(iii)</w:t>
      </w:r>
      <w:r>
        <w:tab/>
        <w:t>persons in a class of persons prescribed for the purposes of this subsection.</w:t>
      </w:r>
    </w:p>
    <w:p>
      <w:pPr>
        <w:pStyle w:val="Subsection"/>
        <w:keepNext/>
      </w:pPr>
      <w:r>
        <w:tab/>
        <w:t>(15)</w:t>
      </w:r>
      <w:r>
        <w:tab/>
        <w:t xml:space="preserve">In subsection (14) — </w:t>
      </w:r>
    </w:p>
    <w:p>
      <w:pPr>
        <w:pStyle w:val="Defstart"/>
        <w:keepNext/>
      </w:pPr>
      <w:r>
        <w:tab/>
      </w:r>
      <w:r>
        <w:rPr>
          <w:rStyle w:val="CharDefText"/>
        </w:rPr>
        <w:t>criminal intelligence information</w:t>
      </w:r>
      <w:r>
        <w:t xml:space="preserve"> means information relating to actual or suspected criminal activity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Footnotesection"/>
      </w:pPr>
      <w:r>
        <w:tab/>
        <w:t>[Section 45 amended: No. 23 of 2019 s. 12.]</w:t>
      </w:r>
    </w:p>
    <w:p>
      <w:pPr>
        <w:pStyle w:val="Heading5"/>
      </w:pPr>
      <w:bookmarkStart w:id="142" w:name="_Toc161327081"/>
      <w:bookmarkStart w:id="143" w:name="_Toc107483445"/>
      <w:r>
        <w:rPr>
          <w:rStyle w:val="CharSectno"/>
        </w:rPr>
        <w:t>46</w:t>
      </w:r>
      <w:r>
        <w:t>.</w:t>
      </w:r>
      <w:r>
        <w:tab/>
        <w:t>Disclosure offences</w:t>
      </w:r>
      <w:bookmarkEnd w:id="142"/>
      <w:bookmarkEnd w:id="143"/>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keepNext/>
      </w:pPr>
      <w:r>
        <w:tab/>
        <w:t>(c)</w:t>
      </w:r>
      <w:r>
        <w:tab/>
        <w:t>the period for which the detainee is to be kept in detention,</w:t>
      </w:r>
    </w:p>
    <w:p>
      <w:pPr>
        <w:pStyle w:val="Subsection"/>
        <w:keepNext/>
      </w:pPr>
      <w:r>
        <w:tab/>
      </w:r>
      <w:r>
        <w:tab/>
        <w:t>the detainee commits a crime unless the disclosure is one that the detainee is entitled to make under section 42, 43, 43A or 45.</w:t>
      </w:r>
    </w:p>
    <w:p>
      <w:pPr>
        <w:pStyle w:val="Penstart"/>
      </w:pPr>
      <w:r>
        <w:tab/>
        <w:t>Penalty: imprisonment for 5 years.</w:t>
      </w:r>
    </w:p>
    <w:p>
      <w:pPr>
        <w:pStyle w:val="Subsection"/>
        <w:keepNext/>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keepLines/>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serious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keepNext/>
      </w:pPr>
      <w:r>
        <w:tab/>
        <w:t>(d)</w:t>
      </w:r>
      <w:r>
        <w:tab/>
        <w:t xml:space="preserve">any information that the detainee gives the parent/guardian in the course of the contact, </w:t>
      </w:r>
    </w:p>
    <w:p>
      <w:pPr>
        <w:pStyle w:val="Subsection"/>
        <w:keepNext/>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serious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(7A)</w:t>
      </w:r>
      <w:r>
        <w:tab/>
        <w:t xml:space="preserve">If the detainee has contact with an approved religious or spiritual adviser (the </w:t>
      </w:r>
      <w:r>
        <w:rPr>
          <w:rStyle w:val="CharDefText"/>
        </w:rPr>
        <w:t>adviser</w:t>
      </w:r>
      <w:r>
        <w:t xml:space="preserve">) under section 43A, the adviser commits a crime if, while the detainee is in detention under the PDO, the adviser discloses to another person — </w:t>
      </w:r>
    </w:p>
    <w:p>
      <w:pPr>
        <w:pStyle w:val="Indenta"/>
      </w:pPr>
      <w:r>
        <w:tab/>
        <w:t>(a)</w:t>
      </w:r>
      <w:r>
        <w:tab/>
        <w:t>the fact that a PDO has been made in relation to the detainee; or</w:t>
      </w:r>
    </w:p>
    <w:p>
      <w:pPr>
        <w:pStyle w:val="Indenta"/>
      </w:pPr>
      <w:r>
        <w:tab/>
        <w:t>(b)</w:t>
      </w:r>
      <w:r>
        <w:tab/>
        <w:t>the fact that the detainee is in detention; or</w:t>
      </w:r>
    </w:p>
    <w:p>
      <w:pPr>
        <w:pStyle w:val="Indenta"/>
      </w:pPr>
      <w:r>
        <w:tab/>
        <w:t>(c)</w:t>
      </w:r>
      <w:r>
        <w:tab/>
        <w:t>the period for which the detainee is to be kept in detention; or</w:t>
      </w:r>
    </w:p>
    <w:p>
      <w:pPr>
        <w:pStyle w:val="Indenta"/>
      </w:pPr>
      <w:r>
        <w:tab/>
        <w:t>(d)</w:t>
      </w:r>
      <w:r>
        <w:tab/>
        <w:t>any information that the detainee gives the adviser in the course of the contact.</w:t>
      </w:r>
    </w:p>
    <w:p>
      <w:pPr>
        <w:pStyle w:val="Penstart"/>
      </w:pPr>
      <w:r>
        <w:tab/>
        <w:t>Penalty for this subsection: imprisonment for 5 years.</w:t>
      </w:r>
    </w:p>
    <w:p>
      <w:pPr>
        <w:pStyle w:val="Subsection"/>
        <w:keepNext/>
      </w:pPr>
      <w:r>
        <w:tab/>
        <w:t>(8)</w:t>
      </w:r>
      <w:r>
        <w:tab/>
        <w:t>If —</w:t>
      </w:r>
    </w:p>
    <w:p>
      <w:pPr>
        <w:pStyle w:val="Indenta"/>
        <w:keepNext/>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keepNext/>
        <w:spacing w:before="120"/>
      </w:pPr>
      <w:r>
        <w:tab/>
        <w:t>(9)</w:t>
      </w:r>
      <w:r>
        <w:tab/>
        <w:t xml:space="preserve">If — </w:t>
      </w:r>
    </w:p>
    <w:p>
      <w:pPr>
        <w:pStyle w:val="Indenta"/>
        <w:keepNext/>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Footnotesection"/>
      </w:pPr>
      <w:r>
        <w:tab/>
        <w:t>[Section 46 amended: No. 35 of 2014 s. 38(7); No. 23 of 2019 s. 13.]</w:t>
      </w:r>
    </w:p>
    <w:p>
      <w:pPr>
        <w:pStyle w:val="Heading5"/>
        <w:spacing w:before="180"/>
      </w:pPr>
      <w:bookmarkStart w:id="144" w:name="_Toc161327082"/>
      <w:bookmarkStart w:id="145" w:name="_Toc107483446"/>
      <w:r>
        <w:rPr>
          <w:rStyle w:val="CharSectno"/>
        </w:rPr>
        <w:t>47</w:t>
      </w:r>
      <w:r>
        <w:t>.</w:t>
      </w:r>
      <w:r>
        <w:tab/>
        <w:t>Detainee not to be questioned while in detention</w:t>
      </w:r>
      <w:bookmarkEnd w:id="144"/>
      <w:bookmarkEnd w:id="145"/>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or identified in the PDO; or</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PermNoteHeading"/>
      </w:pPr>
      <w:r>
        <w:tab/>
        <w:t>Note for this section:</w:t>
      </w:r>
    </w:p>
    <w:p>
      <w:pPr>
        <w:pStyle w:val="PermNoteText"/>
      </w:pPr>
      <w:r>
        <w:tab/>
      </w:r>
      <w:r>
        <w:tab/>
        <w:t>This section will not apply to the person if the person is released from detention under the order (even though the order may still be in force in relation to the person).</w:t>
      </w:r>
    </w:p>
    <w:p>
      <w:pPr>
        <w:pStyle w:val="Footnotesection"/>
      </w:pPr>
      <w:r>
        <w:tab/>
        <w:t>[Section 47 amended: No. 23 of 2019 s. 14.]</w:t>
      </w:r>
    </w:p>
    <w:p>
      <w:pPr>
        <w:pStyle w:val="Heading5"/>
      </w:pPr>
      <w:bookmarkStart w:id="146" w:name="_Toc161327083"/>
      <w:bookmarkStart w:id="147" w:name="_Toc107483447"/>
      <w:r>
        <w:rPr>
          <w:rStyle w:val="CharSectno"/>
        </w:rPr>
        <w:t>48</w:t>
      </w:r>
      <w:r>
        <w:t>.</w:t>
      </w:r>
      <w:r>
        <w:tab/>
        <w:t>Taking identification material</w:t>
      </w:r>
      <w:bookmarkEnd w:id="146"/>
      <w:bookmarkEnd w:id="147"/>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or identified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or identified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keepNext/>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keepNext/>
      </w:pPr>
      <w:r>
        <w:tab/>
        <w:t>(8)</w:t>
      </w:r>
      <w:r>
        <w:tab/>
        <w:t>In deciding whether to make an order under subsection (6), the Magistrate must have regard to —</w:t>
      </w:r>
    </w:p>
    <w:p>
      <w:pPr>
        <w:pStyle w:val="Indenta"/>
        <w:keepNext/>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keepNext/>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Footnotesection"/>
      </w:pPr>
      <w:r>
        <w:tab/>
        <w:t>[Section 48 amended: No. 23 of 2019 s. 15.]</w:t>
      </w:r>
    </w:p>
    <w:p>
      <w:pPr>
        <w:pStyle w:val="Heading5"/>
      </w:pPr>
      <w:bookmarkStart w:id="148" w:name="_Toc161327084"/>
      <w:bookmarkStart w:id="149" w:name="_Toc107483448"/>
      <w:r>
        <w:rPr>
          <w:rStyle w:val="CharSectno"/>
        </w:rPr>
        <w:t>49</w:t>
      </w:r>
      <w:r>
        <w:t>.</w:t>
      </w:r>
      <w:r>
        <w:tab/>
        <w:t>Use of identification material</w:t>
      </w:r>
      <w:bookmarkEnd w:id="148"/>
      <w:bookmarkEnd w:id="149"/>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or identified in the PDO.</w:t>
      </w:r>
    </w:p>
    <w:p>
      <w:pPr>
        <w:pStyle w:val="Subsection"/>
        <w:keepNext/>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keepNext/>
      </w:pPr>
      <w:r>
        <w:tab/>
        <w:t>(ii)</w:t>
      </w:r>
      <w:r>
        <w:tab/>
        <w:t xml:space="preserve">the treatment of the person in connection with the person’s detention under the PDO, </w:t>
      </w:r>
    </w:p>
    <w:p>
      <w:pPr>
        <w:pStyle w:val="Indenta"/>
        <w:keepNext/>
      </w:pPr>
      <w:r>
        <w:tab/>
      </w:r>
      <w:r>
        <w:tab/>
        <w:t xml:space="preserve">have not been brought, or have been brought and discontinued or completed, within that period, </w:t>
      </w:r>
    </w:p>
    <w:p>
      <w:pPr>
        <w:pStyle w:val="Subsection"/>
        <w:keepNext/>
      </w:pPr>
      <w:r>
        <w:tab/>
      </w:r>
      <w:r>
        <w:tab/>
        <w:t>the material must be destroyed as soon as practicable after the end of that period.</w:t>
      </w:r>
    </w:p>
    <w:p>
      <w:pPr>
        <w:pStyle w:val="Footnotesection"/>
      </w:pPr>
      <w:r>
        <w:tab/>
        <w:t>[Section 49 amended: No. 23 of 2019 s. 16.]</w:t>
      </w:r>
    </w:p>
    <w:p>
      <w:pPr>
        <w:pStyle w:val="Heading5"/>
      </w:pPr>
      <w:bookmarkStart w:id="150" w:name="_Toc161327085"/>
      <w:bookmarkStart w:id="151" w:name="_Toc107483449"/>
      <w:r>
        <w:rPr>
          <w:rStyle w:val="CharSectno"/>
        </w:rPr>
        <w:t>50</w:t>
      </w:r>
      <w:r>
        <w:t>.</w:t>
      </w:r>
      <w:r>
        <w:tab/>
        <w:t>Offences of contravening safeguards</w:t>
      </w:r>
      <w:bookmarkEnd w:id="150"/>
      <w:bookmarkEnd w:id="151"/>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152" w:name="_Toc161321213"/>
      <w:bookmarkStart w:id="153" w:name="_Toc161321539"/>
      <w:bookmarkStart w:id="154" w:name="_Toc161327086"/>
      <w:bookmarkStart w:id="155" w:name="_Toc100304331"/>
      <w:bookmarkStart w:id="156" w:name="_Toc100304572"/>
      <w:bookmarkStart w:id="157" w:name="_Toc100563627"/>
      <w:bookmarkStart w:id="158" w:name="_Toc107312561"/>
      <w:bookmarkStart w:id="159" w:name="_Toc107483450"/>
      <w:r>
        <w:rPr>
          <w:rStyle w:val="CharPartNo"/>
        </w:rPr>
        <w:t>Part 7</w:t>
      </w:r>
      <w:r>
        <w:rPr>
          <w:rStyle w:val="CharDivNo"/>
        </w:rPr>
        <w:t> </w:t>
      </w:r>
      <w:r>
        <w:t>—</w:t>
      </w:r>
      <w:r>
        <w:rPr>
          <w:rStyle w:val="CharDivText"/>
        </w:rPr>
        <w:t> </w:t>
      </w:r>
      <w:r>
        <w:rPr>
          <w:rStyle w:val="CharPartText"/>
        </w:rPr>
        <w:t>Miscellaneous</w:t>
      </w:r>
      <w:bookmarkEnd w:id="152"/>
      <w:bookmarkEnd w:id="153"/>
      <w:bookmarkEnd w:id="154"/>
      <w:bookmarkEnd w:id="155"/>
      <w:bookmarkEnd w:id="156"/>
      <w:bookmarkEnd w:id="157"/>
      <w:bookmarkEnd w:id="158"/>
      <w:bookmarkEnd w:id="159"/>
    </w:p>
    <w:p>
      <w:pPr>
        <w:pStyle w:val="Heading5"/>
      </w:pPr>
      <w:bookmarkStart w:id="160" w:name="_Toc161327087"/>
      <w:bookmarkStart w:id="161" w:name="_Toc107483451"/>
      <w:r>
        <w:rPr>
          <w:rStyle w:val="CharSectno"/>
        </w:rPr>
        <w:t>51</w:t>
      </w:r>
      <w:r>
        <w:t>.</w:t>
      </w:r>
      <w:r>
        <w:tab/>
        <w:t>Commissioner’s functions may be performed by others</w:t>
      </w:r>
      <w:bookmarkEnd w:id="160"/>
      <w:bookmarkEnd w:id="161"/>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162" w:name="_Toc161327088"/>
      <w:bookmarkStart w:id="163" w:name="_Toc107483452"/>
      <w:r>
        <w:rPr>
          <w:rStyle w:val="CharSectno"/>
        </w:rPr>
        <w:t>52</w:t>
      </w:r>
      <w:r>
        <w:t>.</w:t>
      </w:r>
      <w:r>
        <w:tab/>
        <w:t>Nature of functions of Magistrate</w:t>
      </w:r>
      <w:bookmarkEnd w:id="162"/>
      <w:bookmarkEnd w:id="163"/>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164" w:name="_Toc161327089"/>
      <w:bookmarkStart w:id="165" w:name="_Toc107483453"/>
      <w:r>
        <w:rPr>
          <w:rStyle w:val="CharSectno"/>
        </w:rPr>
        <w:t>53</w:t>
      </w:r>
      <w:r>
        <w:t>.</w:t>
      </w:r>
      <w:r>
        <w:tab/>
        <w:t>Restrictions on publicity about proceedings in Supreme Court</w:t>
      </w:r>
      <w:bookmarkEnd w:id="164"/>
      <w:bookmarkEnd w:id="165"/>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166" w:name="_Toc161327090"/>
      <w:bookmarkStart w:id="167" w:name="_Toc107483454"/>
      <w:r>
        <w:rPr>
          <w:rStyle w:val="CharSectno"/>
        </w:rPr>
        <w:t>54</w:t>
      </w:r>
      <w:r>
        <w:t>.</w:t>
      </w:r>
      <w:r>
        <w:tab/>
        <w:t>Quarterly report about preventative detention orders</w:t>
      </w:r>
      <w:bookmarkEnd w:id="166"/>
      <w:bookmarkEnd w:id="167"/>
    </w:p>
    <w:p>
      <w:pPr>
        <w:pStyle w:val="Subsection"/>
        <w:keepNext/>
        <w:keepLines/>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168" w:name="_Toc161327091"/>
      <w:bookmarkStart w:id="169" w:name="_Toc107483455"/>
      <w:r>
        <w:rPr>
          <w:rStyle w:val="CharSectno"/>
        </w:rPr>
        <w:t>55</w:t>
      </w:r>
      <w:r>
        <w:t>.</w:t>
      </w:r>
      <w:r>
        <w:tab/>
        <w:t>Powers of others not affected</w:t>
      </w:r>
      <w:bookmarkEnd w:id="168"/>
      <w:bookmarkEnd w:id="169"/>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rPr>
        <w:t>Corruption, Crime and Misconduct Act 2003</w:t>
      </w:r>
      <w:r>
        <w:t xml:space="preserve"> of the Corruption and Crime Commission, the Commissioner </w:t>
      </w:r>
      <w:ins w:id="170" w:author="Master Repository Process" w:date="2024-03-15T12:53:00Z">
        <w:r>
          <w:t xml:space="preserve">or Deputy Commissioner </w:t>
        </w:r>
      </w:ins>
      <w:r>
        <w:t>under that Act, the Public Sector Commissioner or the Parliamentary Inspector; or</w:t>
      </w:r>
    </w:p>
    <w:p>
      <w:pPr>
        <w:pStyle w:val="Indenta"/>
      </w:pPr>
      <w:r>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Footnotesection"/>
      </w:pPr>
      <w:r>
        <w:tab/>
        <w:t>[Section 55 amended: No. 35 of 2014 s. 38(8</w:t>
      </w:r>
      <w:del w:id="171" w:author="Master Repository Process" w:date="2024-03-15T12:53:00Z">
        <w:r>
          <w:delText>).]</w:delText>
        </w:r>
      </w:del>
      <w:ins w:id="172" w:author="Master Repository Process" w:date="2024-03-15T12:53:00Z">
        <w:r>
          <w:t>); No. 5 of 2024 s. 36.]</w:t>
        </w:r>
      </w:ins>
    </w:p>
    <w:p>
      <w:pPr>
        <w:pStyle w:val="Heading5"/>
      </w:pPr>
      <w:bookmarkStart w:id="173" w:name="_Toc161327092"/>
      <w:bookmarkStart w:id="174" w:name="_Toc107483456"/>
      <w:r>
        <w:rPr>
          <w:rStyle w:val="CharSectno"/>
        </w:rPr>
        <w:t>56</w:t>
      </w:r>
      <w:r>
        <w:t>.</w:t>
      </w:r>
      <w:r>
        <w:tab/>
        <w:t>Law relating to legal professional privilege not affected</w:t>
      </w:r>
      <w:bookmarkEnd w:id="173"/>
      <w:bookmarkEnd w:id="174"/>
    </w:p>
    <w:p>
      <w:pPr>
        <w:pStyle w:val="Subsection"/>
      </w:pPr>
      <w:r>
        <w:tab/>
      </w:r>
      <w:r>
        <w:tab/>
        <w:t>To avoid doubt, this Act does not affect the law relating to legal professional privilege.</w:t>
      </w:r>
    </w:p>
    <w:p>
      <w:pPr>
        <w:pStyle w:val="Heading5"/>
      </w:pPr>
      <w:bookmarkStart w:id="175" w:name="_Toc161327093"/>
      <w:bookmarkStart w:id="176" w:name="_Toc107483457"/>
      <w:r>
        <w:rPr>
          <w:rStyle w:val="CharSectno"/>
        </w:rPr>
        <w:t>57</w:t>
      </w:r>
      <w:r>
        <w:t>.</w:t>
      </w:r>
      <w:r>
        <w:tab/>
        <w:t>Legal proceedings in relation to preventative detention orders</w:t>
      </w:r>
      <w:bookmarkEnd w:id="175"/>
      <w:bookmarkEnd w:id="176"/>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177" w:name="_Toc161327094"/>
      <w:bookmarkStart w:id="178" w:name="_Toc107483458"/>
      <w:r>
        <w:rPr>
          <w:rStyle w:val="CharSectno"/>
        </w:rPr>
        <w:t>58</w:t>
      </w:r>
      <w:r>
        <w:t>.</w:t>
      </w:r>
      <w:r>
        <w:tab/>
        <w:t>Regulations</w:t>
      </w:r>
      <w:bookmarkEnd w:id="177"/>
      <w:bookmarkEnd w:id="17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9" w:name="_Toc161327095"/>
      <w:bookmarkStart w:id="180" w:name="_Toc107483459"/>
      <w:r>
        <w:rPr>
          <w:rStyle w:val="CharSectno"/>
        </w:rPr>
        <w:t>59</w:t>
      </w:r>
      <w:r>
        <w:t>.</w:t>
      </w:r>
      <w:r>
        <w:tab/>
        <w:t>Review of Act</w:t>
      </w:r>
      <w:bookmarkEnd w:id="179"/>
      <w:bookmarkEnd w:id="180"/>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181" w:name="_Toc161327096"/>
      <w:bookmarkStart w:id="182" w:name="_Toc107483460"/>
      <w:r>
        <w:rPr>
          <w:rStyle w:val="CharSectno"/>
        </w:rPr>
        <w:t>60</w:t>
      </w:r>
      <w:r>
        <w:t>.</w:t>
      </w:r>
      <w:r>
        <w:tab/>
        <w:t>Expiry of orders and power to make them</w:t>
      </w:r>
      <w:bookmarkEnd w:id="181"/>
      <w:bookmarkEnd w:id="182"/>
    </w:p>
    <w:p>
      <w:pPr>
        <w:pStyle w:val="Subsection"/>
      </w:pPr>
      <w:r>
        <w:tab/>
        <w:t>(1)</w:t>
      </w:r>
      <w:r>
        <w:tab/>
        <w:t>In this section —</w:t>
      </w:r>
    </w:p>
    <w:p>
      <w:pPr>
        <w:pStyle w:val="Defstart"/>
      </w:pPr>
      <w:r>
        <w:tab/>
      </w:r>
      <w:r>
        <w:rPr>
          <w:rStyle w:val="CharDefText"/>
        </w:rPr>
        <w:t>expiry day</w:t>
      </w:r>
      <w:r>
        <w:t xml:space="preserve"> means 22 September 2026.</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pPr>
      <w:r>
        <w:tab/>
        <w:t>(3)</w:t>
      </w:r>
      <w:r>
        <w:tab/>
        <w:t xml:space="preserve">A preventative detention order, and a prohibited contact order, cannot be applied for, or made, on or after the expiry day. </w:t>
      </w:r>
    </w:p>
    <w:p>
      <w:pPr>
        <w:pStyle w:val="Footnotesection"/>
      </w:pPr>
      <w:r>
        <w:tab/>
        <w:t>[Section 60 amended: No. 23 of 2016 s. 4.]</w:t>
      </w:r>
    </w:p>
    <w:p>
      <w:pPr>
        <w:pStyle w:val="Sub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83" w:name="_Toc161321224"/>
      <w:bookmarkStart w:id="184" w:name="_Toc161321550"/>
      <w:bookmarkStart w:id="185" w:name="_Toc161327097"/>
      <w:bookmarkStart w:id="186" w:name="_Toc100304342"/>
      <w:bookmarkStart w:id="187" w:name="_Toc100304583"/>
      <w:bookmarkStart w:id="188" w:name="_Toc100563638"/>
      <w:bookmarkStart w:id="189" w:name="_Toc107312572"/>
      <w:bookmarkStart w:id="190" w:name="_Toc107483461"/>
      <w:r>
        <w:rPr>
          <w:rStyle w:val="CharSchNo"/>
        </w:rPr>
        <w:t>Schedule 1</w:t>
      </w:r>
      <w:r>
        <w:t> — </w:t>
      </w:r>
      <w:r>
        <w:rPr>
          <w:rStyle w:val="CharSchText"/>
        </w:rPr>
        <w:t>Ancillary provisions about exercising powers</w:t>
      </w:r>
      <w:bookmarkEnd w:id="183"/>
      <w:bookmarkEnd w:id="184"/>
      <w:bookmarkEnd w:id="185"/>
      <w:bookmarkEnd w:id="186"/>
      <w:bookmarkEnd w:id="187"/>
      <w:bookmarkEnd w:id="188"/>
      <w:bookmarkEnd w:id="189"/>
      <w:bookmarkEnd w:id="190"/>
    </w:p>
    <w:p>
      <w:pPr>
        <w:pStyle w:val="yShoulderClause"/>
      </w:pPr>
      <w:r>
        <w:t>[s. 26(1), 48(5)]</w:t>
      </w:r>
    </w:p>
    <w:p>
      <w:pPr>
        <w:pStyle w:val="yHeading5"/>
      </w:pPr>
      <w:bookmarkStart w:id="191" w:name="_Toc161327098"/>
      <w:bookmarkStart w:id="192" w:name="_Toc107483462"/>
      <w:r>
        <w:rPr>
          <w:rStyle w:val="CharSClsNo"/>
        </w:rPr>
        <w:t>1</w:t>
      </w:r>
      <w:r>
        <w:t>.</w:t>
      </w:r>
      <w:r>
        <w:tab/>
        <w:t>When powers may be exercised</w:t>
      </w:r>
      <w:bookmarkEnd w:id="191"/>
      <w:bookmarkEnd w:id="192"/>
    </w:p>
    <w:p>
      <w:pPr>
        <w:pStyle w:val="ySubsection"/>
      </w:pPr>
      <w:r>
        <w:tab/>
      </w:r>
      <w:r>
        <w:tab/>
        <w:t>A power in this Act may be exercised at any time of the day or night, unless it is expressly provided otherwise.</w:t>
      </w:r>
    </w:p>
    <w:p>
      <w:pPr>
        <w:pStyle w:val="yHeading5"/>
      </w:pPr>
      <w:bookmarkStart w:id="193" w:name="_Toc161327099"/>
      <w:bookmarkStart w:id="194" w:name="_Toc107483463"/>
      <w:r>
        <w:rPr>
          <w:rStyle w:val="CharSClsNo"/>
        </w:rPr>
        <w:t>2</w:t>
      </w:r>
      <w:r>
        <w:t>.</w:t>
      </w:r>
      <w:r>
        <w:tab/>
        <w:t>Assistance to exercise powers</w:t>
      </w:r>
      <w:bookmarkEnd w:id="193"/>
      <w:bookmarkEnd w:id="194"/>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195" w:name="_Toc161327100"/>
      <w:bookmarkStart w:id="196" w:name="_Toc107483464"/>
      <w:r>
        <w:rPr>
          <w:rStyle w:val="CharSClsNo"/>
        </w:rPr>
        <w:t>3</w:t>
      </w:r>
      <w:r>
        <w:t>.</w:t>
      </w:r>
      <w:r>
        <w:tab/>
        <w:t>Use of force when exercising powers</w:t>
      </w:r>
      <w:bookmarkEnd w:id="195"/>
      <w:bookmarkEnd w:id="196"/>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197" w:name="_Toc161327101"/>
      <w:bookmarkStart w:id="198" w:name="_Toc107483465"/>
      <w:r>
        <w:rPr>
          <w:rStyle w:val="CharSClsNo"/>
        </w:rPr>
        <w:t>4</w:t>
      </w:r>
      <w:r>
        <w:t>.</w:t>
      </w:r>
      <w:r>
        <w:tab/>
        <w:t>Areas may be cordoned off</w:t>
      </w:r>
      <w:bookmarkEnd w:id="197"/>
      <w:bookmarkEnd w:id="198"/>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199" w:name="_Toc161327102"/>
      <w:bookmarkStart w:id="200" w:name="_Toc107483466"/>
      <w:r>
        <w:rPr>
          <w:rStyle w:val="CharSClsNo"/>
        </w:rPr>
        <w:t>5</w:t>
      </w:r>
      <w:r>
        <w:t>.</w:t>
      </w:r>
      <w:r>
        <w:tab/>
        <w:t>Returning seized things</w:t>
      </w:r>
      <w:bookmarkEnd w:id="199"/>
      <w:bookmarkEnd w:id="200"/>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0"/>
          <w:headerReference w:type="default" r:id="rId21"/>
          <w:headerReference w:type="first" r:id="rId22"/>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02" w:name="_Toc161321230"/>
      <w:bookmarkStart w:id="203" w:name="_Toc161321556"/>
      <w:bookmarkStart w:id="204" w:name="_Toc161327103"/>
      <w:bookmarkStart w:id="205" w:name="_Toc100304348"/>
      <w:bookmarkStart w:id="206" w:name="_Toc100304589"/>
      <w:bookmarkStart w:id="207" w:name="_Toc100563644"/>
      <w:bookmarkStart w:id="208" w:name="_Toc107312578"/>
      <w:bookmarkStart w:id="209" w:name="_Toc107483467"/>
      <w:r>
        <w:rPr>
          <w:rStyle w:val="CharSchNo"/>
        </w:rPr>
        <w:t>Schedule 2</w:t>
      </w:r>
      <w:r>
        <w:t> — </w:t>
      </w:r>
      <w:r>
        <w:rPr>
          <w:rStyle w:val="CharSchText"/>
        </w:rPr>
        <w:t>Searching people</w:t>
      </w:r>
      <w:bookmarkEnd w:id="202"/>
      <w:bookmarkEnd w:id="203"/>
      <w:bookmarkEnd w:id="204"/>
      <w:bookmarkEnd w:id="205"/>
      <w:bookmarkEnd w:id="206"/>
      <w:bookmarkEnd w:id="207"/>
      <w:bookmarkEnd w:id="208"/>
      <w:bookmarkEnd w:id="209"/>
    </w:p>
    <w:p>
      <w:pPr>
        <w:pStyle w:val="yShoulderClause"/>
      </w:pPr>
      <w:r>
        <w:t>[s. 30(2)]</w:t>
      </w:r>
    </w:p>
    <w:p>
      <w:pPr>
        <w:pStyle w:val="yHeading3"/>
      </w:pPr>
      <w:bookmarkStart w:id="210" w:name="_Toc161321231"/>
      <w:bookmarkStart w:id="211" w:name="_Toc161321557"/>
      <w:bookmarkStart w:id="212" w:name="_Toc161327104"/>
      <w:bookmarkStart w:id="213" w:name="_Toc100304349"/>
      <w:bookmarkStart w:id="214" w:name="_Toc100304590"/>
      <w:bookmarkStart w:id="215" w:name="_Toc100563645"/>
      <w:bookmarkStart w:id="216" w:name="_Toc107312579"/>
      <w:bookmarkStart w:id="217" w:name="_Toc107483468"/>
      <w:r>
        <w:rPr>
          <w:rStyle w:val="CharSDivNo"/>
        </w:rPr>
        <w:t>Division 1</w:t>
      </w:r>
      <w:r>
        <w:t> — </w:t>
      </w:r>
      <w:r>
        <w:rPr>
          <w:rStyle w:val="CharSDivText"/>
        </w:rPr>
        <w:t>Preliminary</w:t>
      </w:r>
      <w:bookmarkEnd w:id="210"/>
      <w:bookmarkEnd w:id="211"/>
      <w:bookmarkEnd w:id="212"/>
      <w:bookmarkEnd w:id="213"/>
      <w:bookmarkEnd w:id="214"/>
      <w:bookmarkEnd w:id="215"/>
      <w:bookmarkEnd w:id="216"/>
      <w:bookmarkEnd w:id="217"/>
    </w:p>
    <w:p>
      <w:pPr>
        <w:pStyle w:val="yHeading5"/>
      </w:pPr>
      <w:bookmarkStart w:id="218" w:name="_Toc161327105"/>
      <w:bookmarkStart w:id="219" w:name="_Toc107483469"/>
      <w:r>
        <w:rPr>
          <w:rStyle w:val="CharSClsNo"/>
        </w:rPr>
        <w:t>1</w:t>
      </w:r>
      <w:r>
        <w:t>.</w:t>
      </w:r>
      <w:r>
        <w:tab/>
        <w:t>Terms used in this Schedule</w:t>
      </w:r>
      <w:bookmarkEnd w:id="218"/>
      <w:bookmarkEnd w:id="219"/>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220" w:name="_Toc161327106"/>
      <w:bookmarkStart w:id="221" w:name="_Toc107483470"/>
      <w:r>
        <w:rPr>
          <w:rStyle w:val="CharSClsNo"/>
        </w:rPr>
        <w:t>2</w:t>
      </w:r>
      <w:r>
        <w:t>.</w:t>
      </w:r>
      <w:r>
        <w:tab/>
        <w:t>Basic search</w:t>
      </w:r>
      <w:bookmarkEnd w:id="220"/>
      <w:bookmarkEnd w:id="221"/>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222" w:name="_Toc161327107"/>
      <w:bookmarkStart w:id="223" w:name="_Toc107483471"/>
      <w:r>
        <w:rPr>
          <w:rStyle w:val="CharSClsNo"/>
        </w:rPr>
        <w:t>3</w:t>
      </w:r>
      <w:r>
        <w:t>.</w:t>
      </w:r>
      <w:r>
        <w:tab/>
        <w:t>Strip search</w:t>
      </w:r>
      <w:bookmarkEnd w:id="222"/>
      <w:bookmarkEnd w:id="223"/>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224" w:name="_Toc161327108"/>
      <w:bookmarkStart w:id="225" w:name="_Toc107483472"/>
      <w:r>
        <w:rPr>
          <w:rStyle w:val="CharSClsNo"/>
        </w:rPr>
        <w:t>4</w:t>
      </w:r>
      <w:r>
        <w:t>.</w:t>
      </w:r>
      <w:r>
        <w:tab/>
        <w:t>Ascertaining gender of person</w:t>
      </w:r>
      <w:bookmarkEnd w:id="224"/>
      <w:bookmarkEnd w:id="225"/>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226" w:name="_Toc161327109"/>
      <w:bookmarkStart w:id="227" w:name="_Toc107483473"/>
      <w:r>
        <w:rPr>
          <w:rStyle w:val="CharSClsNo"/>
        </w:rPr>
        <w:t>5</w:t>
      </w:r>
      <w:r>
        <w:t>.</w:t>
      </w:r>
      <w:r>
        <w:tab/>
        <w:t>Powers to assist doing searches</w:t>
      </w:r>
      <w:bookmarkEnd w:id="226"/>
      <w:bookmarkEnd w:id="227"/>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228" w:name="_Toc161321237"/>
      <w:bookmarkStart w:id="229" w:name="_Toc161321563"/>
      <w:bookmarkStart w:id="230" w:name="_Toc161327110"/>
      <w:bookmarkStart w:id="231" w:name="_Toc100304355"/>
      <w:bookmarkStart w:id="232" w:name="_Toc100304596"/>
      <w:bookmarkStart w:id="233" w:name="_Toc100563651"/>
      <w:bookmarkStart w:id="234" w:name="_Toc107312585"/>
      <w:bookmarkStart w:id="235" w:name="_Toc107483474"/>
      <w:r>
        <w:rPr>
          <w:rStyle w:val="CharSDivNo"/>
        </w:rPr>
        <w:t>Division 2</w:t>
      </w:r>
      <w:r>
        <w:t> — </w:t>
      </w:r>
      <w:r>
        <w:rPr>
          <w:rStyle w:val="CharSDivText"/>
        </w:rPr>
        <w:t>How searches must be done</w:t>
      </w:r>
      <w:bookmarkEnd w:id="228"/>
      <w:bookmarkEnd w:id="229"/>
      <w:bookmarkEnd w:id="230"/>
      <w:bookmarkEnd w:id="231"/>
      <w:bookmarkEnd w:id="232"/>
      <w:bookmarkEnd w:id="233"/>
      <w:bookmarkEnd w:id="234"/>
      <w:bookmarkEnd w:id="235"/>
    </w:p>
    <w:p>
      <w:pPr>
        <w:pStyle w:val="yHeading5"/>
      </w:pPr>
      <w:bookmarkStart w:id="236" w:name="_Toc161327111"/>
      <w:bookmarkStart w:id="237" w:name="_Toc107483475"/>
      <w:r>
        <w:rPr>
          <w:rStyle w:val="CharSClsNo"/>
        </w:rPr>
        <w:t>6</w:t>
      </w:r>
      <w:r>
        <w:t>.</w:t>
      </w:r>
      <w:r>
        <w:tab/>
        <w:t>Operation of this Division</w:t>
      </w:r>
      <w:bookmarkEnd w:id="236"/>
      <w:bookmarkEnd w:id="237"/>
    </w:p>
    <w:p>
      <w:pPr>
        <w:pStyle w:val="ySubsection"/>
      </w:pPr>
      <w:r>
        <w:tab/>
      </w:r>
      <w:r>
        <w:tab/>
        <w:t>A police officer must comply with this Division unless, due to the urgency of the situation or other circumstances, it is not reasonably practicable to do so.</w:t>
      </w:r>
    </w:p>
    <w:p>
      <w:pPr>
        <w:pStyle w:val="yHeading5"/>
      </w:pPr>
      <w:bookmarkStart w:id="238" w:name="_Toc161327112"/>
      <w:bookmarkStart w:id="239" w:name="_Toc107483476"/>
      <w:r>
        <w:rPr>
          <w:rStyle w:val="CharSClsNo"/>
        </w:rPr>
        <w:t>7</w:t>
      </w:r>
      <w:r>
        <w:t>.</w:t>
      </w:r>
      <w:r>
        <w:tab/>
        <w:t>General procedure</w:t>
      </w:r>
      <w:bookmarkEnd w:id="238"/>
      <w:bookmarkEnd w:id="239"/>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240" w:name="_Toc161327113"/>
      <w:bookmarkStart w:id="241" w:name="_Toc107483477"/>
      <w:r>
        <w:rPr>
          <w:rStyle w:val="CharSClsNo"/>
        </w:rPr>
        <w:t>8</w:t>
      </w:r>
      <w:r>
        <w:t>.</w:t>
      </w:r>
      <w:r>
        <w:tab/>
        <w:t>Strip searches of protected people</w:t>
      </w:r>
      <w:bookmarkEnd w:id="240"/>
      <w:bookmarkEnd w:id="241"/>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pStyle w:val="CentredBaseLine"/>
        <w:jc w:val="center"/>
      </w:pPr>
      <w:r>
        <w:t xml:space="preserve"> </w:t>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76" w:right="2405" w:bottom="3542" w:left="2405" w:header="706" w:footer="3544" w:gutter="0"/>
          <w:cols w:space="720"/>
          <w:noEndnote/>
          <w:docGrid w:linePitch="326"/>
        </w:sectPr>
      </w:pPr>
    </w:p>
    <w:p>
      <w:pPr>
        <w:pStyle w:val="nHeading2"/>
      </w:pPr>
      <w:bookmarkStart w:id="242" w:name="_Toc161321241"/>
      <w:bookmarkStart w:id="243" w:name="_Toc161321567"/>
      <w:bookmarkStart w:id="244" w:name="_Toc161327114"/>
      <w:bookmarkStart w:id="245" w:name="_Toc100304600"/>
      <w:bookmarkStart w:id="246" w:name="_Toc100563655"/>
      <w:bookmarkStart w:id="247" w:name="_Toc107312589"/>
      <w:bookmarkStart w:id="248" w:name="_Toc107483478"/>
      <w:bookmarkStart w:id="249" w:name="_Toc100304361"/>
      <w:r>
        <w:t>Notes</w:t>
      </w:r>
      <w:bookmarkEnd w:id="242"/>
      <w:bookmarkEnd w:id="243"/>
      <w:bookmarkEnd w:id="244"/>
      <w:bookmarkEnd w:id="245"/>
      <w:bookmarkEnd w:id="246"/>
      <w:bookmarkEnd w:id="247"/>
      <w:bookmarkEnd w:id="248"/>
    </w:p>
    <w:p>
      <w:pPr>
        <w:pStyle w:val="nStatement"/>
      </w:pPr>
      <w:r>
        <w:t xml:space="preserve">This is a compilation of the </w:t>
      </w:r>
      <w:r>
        <w:rPr>
          <w:i/>
          <w:noProof/>
        </w:rPr>
        <w:t>Terrorism (Preventative Detention) Act 2006</w:t>
      </w:r>
      <w:r>
        <w:t xml:space="preserve"> and includes amendments made by other written laws. For provisions that have come into operation see the compilation table. </w:t>
      </w:r>
    </w:p>
    <w:p>
      <w:pPr>
        <w:pStyle w:val="nHeading3"/>
      </w:pPr>
      <w:bookmarkStart w:id="250" w:name="_Toc161327115"/>
      <w:bookmarkStart w:id="251" w:name="_Toc107483479"/>
      <w:r>
        <w:t>Compilation table</w:t>
      </w:r>
      <w:bookmarkEnd w:id="250"/>
      <w:bookmarkEnd w:id="25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before="100"/>
            </w:pPr>
            <w:r>
              <w:rPr>
                <w:i/>
                <w:noProof/>
                <w:snapToGrid w:val="0"/>
              </w:rPr>
              <w:t>Terrorism (Preventative Detention) Act 2006</w:t>
            </w:r>
          </w:p>
        </w:tc>
        <w:tc>
          <w:tcPr>
            <w:tcW w:w="1134" w:type="dxa"/>
            <w:tcBorders>
              <w:top w:val="single" w:sz="4" w:space="0" w:color="auto"/>
            </w:tcBorders>
          </w:tcPr>
          <w:p>
            <w:pPr>
              <w:pStyle w:val="nTable"/>
              <w:spacing w:before="100"/>
            </w:pPr>
            <w:r>
              <w:t>42 of 2006</w:t>
            </w:r>
          </w:p>
        </w:tc>
        <w:tc>
          <w:tcPr>
            <w:tcW w:w="1134" w:type="dxa"/>
            <w:tcBorders>
              <w:top w:val="single" w:sz="4" w:space="0" w:color="auto"/>
            </w:tcBorders>
          </w:tcPr>
          <w:p>
            <w:pPr>
              <w:pStyle w:val="nTable"/>
              <w:spacing w:before="100"/>
            </w:pPr>
            <w:r>
              <w:t>22 Sep 2006</w:t>
            </w:r>
          </w:p>
        </w:tc>
        <w:tc>
          <w:tcPr>
            <w:tcW w:w="2552" w:type="dxa"/>
            <w:tcBorders>
              <w:top w:val="single" w:sz="4" w:space="0" w:color="auto"/>
            </w:tcBorders>
          </w:tcPr>
          <w:p>
            <w:pPr>
              <w:pStyle w:val="nTable"/>
              <w:spacing w:before="100"/>
            </w:pPr>
            <w:r>
              <w:t>22 Sep 2006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noProof/>
                <w:snapToGrid w:val="0"/>
              </w:rPr>
            </w:pPr>
            <w:r>
              <w:rPr>
                <w:i/>
                <w:noProof/>
                <w:snapToGrid w:val="0"/>
              </w:rPr>
              <w:t>Terrorism (Preventative Detention) Amendment Act 2008</w:t>
            </w:r>
          </w:p>
        </w:tc>
        <w:tc>
          <w:tcPr>
            <w:tcW w:w="1134" w:type="dxa"/>
          </w:tcPr>
          <w:p>
            <w:pPr>
              <w:pStyle w:val="nTable"/>
              <w:spacing w:before="100"/>
            </w:pPr>
            <w:r>
              <w:t>1 of 2008</w:t>
            </w:r>
          </w:p>
        </w:tc>
        <w:tc>
          <w:tcPr>
            <w:tcW w:w="1134" w:type="dxa"/>
          </w:tcPr>
          <w:p>
            <w:pPr>
              <w:pStyle w:val="nTable"/>
              <w:spacing w:before="100"/>
            </w:pPr>
            <w:r>
              <w:t>5 Mar 2008</w:t>
            </w:r>
          </w:p>
        </w:tc>
        <w:tc>
          <w:tcPr>
            <w:tcW w:w="2552" w:type="dxa"/>
          </w:tcPr>
          <w:p>
            <w:pPr>
              <w:pStyle w:val="nTable"/>
              <w:spacing w:before="100"/>
            </w:pPr>
            <w:r>
              <w:t>5 Mar 2008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noProof/>
                <w:snapToGrid w:val="0"/>
              </w:rPr>
            </w:pPr>
            <w:r>
              <w:rPr>
                <w:i/>
                <w:iCs/>
                <w:noProof/>
                <w:snapToGrid w:val="0"/>
              </w:rPr>
              <w:t>Legal Profession Act 2008</w:t>
            </w:r>
            <w:r>
              <w:rPr>
                <w:i/>
                <w:noProof/>
                <w:snapToGrid w:val="0"/>
              </w:rPr>
              <w:t xml:space="preserve"> </w:t>
            </w:r>
            <w:r>
              <w:rPr>
                <w:iCs/>
                <w:noProof/>
                <w:snapToGrid w:val="0"/>
              </w:rPr>
              <w:t>s. 710</w:t>
            </w:r>
          </w:p>
        </w:tc>
        <w:tc>
          <w:tcPr>
            <w:tcW w:w="1134" w:type="dxa"/>
          </w:tcPr>
          <w:p>
            <w:pPr>
              <w:pStyle w:val="nTable"/>
              <w:spacing w:before="100"/>
            </w:pPr>
            <w:r>
              <w:t>21 of 2008</w:t>
            </w:r>
          </w:p>
        </w:tc>
        <w:tc>
          <w:tcPr>
            <w:tcW w:w="1134" w:type="dxa"/>
          </w:tcPr>
          <w:p>
            <w:pPr>
              <w:pStyle w:val="nTable"/>
              <w:spacing w:before="100"/>
            </w:pPr>
            <w:r>
              <w:t>27 May 2008</w:t>
            </w:r>
          </w:p>
        </w:tc>
        <w:tc>
          <w:tcPr>
            <w:tcW w:w="2552" w:type="dxa"/>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c>
          <w:tcPr>
            <w:tcW w:w="2268" w:type="dxa"/>
          </w:tcPr>
          <w:p>
            <w:pPr>
              <w:pStyle w:val="nTable"/>
              <w:spacing w:before="100"/>
              <w:rPr>
                <w:i/>
                <w:iCs/>
                <w:noProof/>
                <w:snapToGrid w:val="0"/>
              </w:rPr>
            </w:pPr>
            <w:r>
              <w:rPr>
                <w:i/>
                <w:snapToGrid w:val="0"/>
              </w:rPr>
              <w:t>Corruption and Crime Commission Amendment (Misconduct) Act 2014</w:t>
            </w:r>
            <w:r>
              <w:rPr>
                <w:snapToGrid w:val="0"/>
              </w:rPr>
              <w:t xml:space="preserve"> s. 38</w:t>
            </w:r>
          </w:p>
        </w:tc>
        <w:tc>
          <w:tcPr>
            <w:tcW w:w="1134" w:type="dxa"/>
          </w:tcPr>
          <w:p>
            <w:pPr>
              <w:pStyle w:val="nTable"/>
              <w:spacing w:before="100"/>
            </w:pPr>
            <w:r>
              <w:rPr>
                <w:snapToGrid w:val="0"/>
              </w:rPr>
              <w:t>35 of 2014</w:t>
            </w:r>
          </w:p>
        </w:tc>
        <w:tc>
          <w:tcPr>
            <w:tcW w:w="1134" w:type="dxa"/>
          </w:tcPr>
          <w:p>
            <w:pPr>
              <w:pStyle w:val="nTable"/>
              <w:spacing w:before="100"/>
            </w:pPr>
            <w:r>
              <w:t>9 Dec 2014</w:t>
            </w:r>
          </w:p>
        </w:tc>
        <w:tc>
          <w:tcPr>
            <w:tcW w:w="2552" w:type="dxa"/>
          </w:tcPr>
          <w:p>
            <w:pPr>
              <w:pStyle w:val="nTable"/>
              <w:spacing w:before="10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c>
          <w:tcPr>
            <w:tcW w:w="2268" w:type="dxa"/>
          </w:tcPr>
          <w:p>
            <w:pPr>
              <w:pStyle w:val="nTable"/>
              <w:spacing w:before="100"/>
              <w:rPr>
                <w:i/>
                <w:snapToGrid w:val="0"/>
              </w:rPr>
            </w:pPr>
            <w:r>
              <w:rPr>
                <w:i/>
              </w:rPr>
              <w:t>Terrorism (Preventative Detention) Amendment Act 2016</w:t>
            </w:r>
          </w:p>
        </w:tc>
        <w:tc>
          <w:tcPr>
            <w:tcW w:w="1134" w:type="dxa"/>
          </w:tcPr>
          <w:p>
            <w:pPr>
              <w:pStyle w:val="nTable"/>
              <w:spacing w:before="100"/>
              <w:rPr>
                <w:snapToGrid w:val="0"/>
              </w:rPr>
            </w:pPr>
            <w:r>
              <w:rPr>
                <w:snapToGrid w:val="0"/>
              </w:rPr>
              <w:t>23 of 2016</w:t>
            </w:r>
          </w:p>
        </w:tc>
        <w:tc>
          <w:tcPr>
            <w:tcW w:w="1134" w:type="dxa"/>
          </w:tcPr>
          <w:p>
            <w:pPr>
              <w:pStyle w:val="nTable"/>
              <w:spacing w:before="100"/>
            </w:pPr>
            <w:r>
              <w:t>12 Sep 2016</w:t>
            </w:r>
          </w:p>
        </w:tc>
        <w:tc>
          <w:tcPr>
            <w:tcW w:w="2552" w:type="dxa"/>
          </w:tcPr>
          <w:p>
            <w:pPr>
              <w:pStyle w:val="nTable"/>
              <w:spacing w:before="100"/>
              <w:rPr>
                <w:snapToGrid w:val="0"/>
              </w:rPr>
            </w:pPr>
            <w:r>
              <w:rPr>
                <w:snapToGrid w:val="0"/>
              </w:rPr>
              <w:t>12 Sep 2016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rPr>
            </w:pPr>
            <w:r>
              <w:rPr>
                <w:i/>
              </w:rPr>
              <w:t>Terrorism (Preventative Detention) Amendment Act 2019</w:t>
            </w:r>
          </w:p>
        </w:tc>
        <w:tc>
          <w:tcPr>
            <w:tcW w:w="1134" w:type="dxa"/>
          </w:tcPr>
          <w:p>
            <w:pPr>
              <w:pStyle w:val="nTable"/>
              <w:spacing w:before="100"/>
              <w:rPr>
                <w:snapToGrid w:val="0"/>
              </w:rPr>
            </w:pPr>
            <w:r>
              <w:rPr>
                <w:snapToGrid w:val="0"/>
              </w:rPr>
              <w:t>23 of 2019</w:t>
            </w:r>
          </w:p>
        </w:tc>
        <w:tc>
          <w:tcPr>
            <w:tcW w:w="1134" w:type="dxa"/>
          </w:tcPr>
          <w:p>
            <w:pPr>
              <w:pStyle w:val="nTable"/>
              <w:spacing w:before="100"/>
            </w:pPr>
            <w:r>
              <w:t>8 Oct 2019</w:t>
            </w:r>
          </w:p>
        </w:tc>
        <w:tc>
          <w:tcPr>
            <w:tcW w:w="2552" w:type="dxa"/>
          </w:tcPr>
          <w:p>
            <w:pPr>
              <w:pStyle w:val="nTable"/>
              <w:spacing w:before="100"/>
              <w:rPr>
                <w:snapToGrid w:val="0"/>
              </w:rPr>
            </w:pPr>
            <w:r>
              <w:rPr>
                <w:snapToGrid w:val="0"/>
              </w:rPr>
              <w:t xml:space="preserve">s. 1 and 2: 8 Oct 2019 (see s. 2(a)); </w:t>
            </w:r>
            <w:r>
              <w:rPr>
                <w:snapToGrid w:val="0"/>
              </w:rPr>
              <w:br/>
              <w:t>Act other than s. 1 and 2: 9 Oct 2019 (see s. 2(b))</w:t>
            </w:r>
          </w:p>
        </w:tc>
      </w:tr>
      <w:tr>
        <w:tc>
          <w:tcPr>
            <w:tcW w:w="2268" w:type="dxa"/>
            <w:tcBorders>
              <w:top w:val="nil"/>
              <w:bottom w:val="nil"/>
            </w:tcBorders>
          </w:tcPr>
          <w:p>
            <w:pPr>
              <w:pStyle w:val="nTable"/>
              <w:spacing w:before="100"/>
              <w:rPr>
                <w:i/>
              </w:rPr>
            </w:pPr>
            <w:r>
              <w:rPr>
                <w:i/>
              </w:rPr>
              <w:t>Legal Profession Uniform Law Application Act 2022</w:t>
            </w:r>
            <w:r>
              <w:t xml:space="preserve"> s. 424</w:t>
            </w:r>
          </w:p>
        </w:tc>
        <w:tc>
          <w:tcPr>
            <w:tcW w:w="1134" w:type="dxa"/>
            <w:tcBorders>
              <w:top w:val="nil"/>
              <w:bottom w:val="nil"/>
            </w:tcBorders>
          </w:tcPr>
          <w:p>
            <w:pPr>
              <w:pStyle w:val="nTable"/>
              <w:spacing w:before="100"/>
              <w:rPr>
                <w:snapToGrid w:val="0"/>
              </w:rPr>
            </w:pPr>
            <w:r>
              <w:t>9 of 2022</w:t>
            </w:r>
          </w:p>
        </w:tc>
        <w:tc>
          <w:tcPr>
            <w:tcW w:w="1134" w:type="dxa"/>
            <w:tcBorders>
              <w:top w:val="nil"/>
              <w:bottom w:val="nil"/>
            </w:tcBorders>
          </w:tcPr>
          <w:p>
            <w:pPr>
              <w:pStyle w:val="nTable"/>
              <w:spacing w:before="100"/>
            </w:pPr>
            <w:r>
              <w:t>14 Apr 2022</w:t>
            </w:r>
          </w:p>
        </w:tc>
        <w:tc>
          <w:tcPr>
            <w:tcW w:w="2552" w:type="dxa"/>
            <w:tcBorders>
              <w:top w:val="nil"/>
              <w:bottom w:val="nil"/>
            </w:tcBorders>
          </w:tcPr>
          <w:p>
            <w:pPr>
              <w:pStyle w:val="nTable"/>
              <w:spacing w:before="100"/>
              <w:rPr>
                <w:snapToGrid w:val="0"/>
              </w:rPr>
            </w:pPr>
            <w:r>
              <w:rPr>
                <w:snapToGrid w:val="0"/>
              </w:rPr>
              <w:t>1 Jul 2022 (see s. 2(c) and SL 2022/113 cl. 2)</w:t>
            </w:r>
          </w:p>
        </w:tc>
      </w:tr>
    </w:tbl>
    <w:p>
      <w:pPr>
        <w:rPr>
          <w:del w:id="252" w:author="Master Repository Process" w:date="2024-03-15T12:53:00Z"/>
        </w:rPr>
        <w:sectPr>
          <w:headerReference w:type="even" r:id="rId26"/>
          <w:headerReference w:type="default" r:id="rId27"/>
          <w:pgSz w:w="11907" w:h="16840" w:code="9"/>
          <w:pgMar w:top="2376" w:right="2405" w:bottom="3542" w:left="2405" w:header="706" w:footer="3380" w:gutter="0"/>
          <w:cols w:space="720"/>
          <w:noEndnote/>
          <w:docGrid w:linePitch="326"/>
        </w:sectPr>
      </w:pPr>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253" w:author="Master Repository Process" w:date="2024-03-15T12:53:00Z"/>
        </w:trPr>
        <w:tc>
          <w:tcPr>
            <w:tcW w:w="2268" w:type="dxa"/>
            <w:tcBorders>
              <w:bottom w:val="single" w:sz="4" w:space="0" w:color="auto"/>
            </w:tcBorders>
          </w:tcPr>
          <w:bookmarkEnd w:id="249"/>
          <w:p>
            <w:pPr>
              <w:pStyle w:val="nTable"/>
              <w:spacing w:before="100"/>
              <w:rPr>
                <w:ins w:id="254" w:author="Master Repository Process" w:date="2024-03-15T12:53:00Z"/>
                <w:iCs/>
              </w:rPr>
            </w:pPr>
            <w:ins w:id="255" w:author="Master Repository Process" w:date="2024-03-15T12:53:00Z">
              <w:r>
                <w:rPr>
                  <w:i/>
                </w:rPr>
                <w:t xml:space="preserve">Corruption, Crime and Misconduct Amendment Act 2024 </w:t>
              </w:r>
              <w:r>
                <w:rPr>
                  <w:iCs/>
                </w:rPr>
                <w:t>Pt. 3 Div. 5</w:t>
              </w:r>
            </w:ins>
          </w:p>
        </w:tc>
        <w:tc>
          <w:tcPr>
            <w:tcW w:w="1134" w:type="dxa"/>
            <w:tcBorders>
              <w:bottom w:val="single" w:sz="4" w:space="0" w:color="auto"/>
            </w:tcBorders>
          </w:tcPr>
          <w:p>
            <w:pPr>
              <w:pStyle w:val="nTable"/>
              <w:spacing w:before="100"/>
              <w:rPr>
                <w:ins w:id="256" w:author="Master Repository Process" w:date="2024-03-15T12:53:00Z"/>
              </w:rPr>
            </w:pPr>
            <w:ins w:id="257" w:author="Master Repository Process" w:date="2024-03-15T12:53:00Z">
              <w:r>
                <w:t>5 of 2024</w:t>
              </w:r>
            </w:ins>
          </w:p>
        </w:tc>
        <w:tc>
          <w:tcPr>
            <w:tcW w:w="1134" w:type="dxa"/>
            <w:tcBorders>
              <w:bottom w:val="single" w:sz="4" w:space="0" w:color="auto"/>
            </w:tcBorders>
          </w:tcPr>
          <w:p>
            <w:pPr>
              <w:pStyle w:val="nTable"/>
              <w:spacing w:before="100"/>
              <w:rPr>
                <w:ins w:id="258" w:author="Master Repository Process" w:date="2024-03-15T12:53:00Z"/>
              </w:rPr>
            </w:pPr>
            <w:ins w:id="259" w:author="Master Repository Process" w:date="2024-03-15T12:53:00Z">
              <w:r>
                <w:t>14 Mar 2024</w:t>
              </w:r>
            </w:ins>
          </w:p>
        </w:tc>
        <w:tc>
          <w:tcPr>
            <w:tcW w:w="2552" w:type="dxa"/>
            <w:tcBorders>
              <w:bottom w:val="single" w:sz="4" w:space="0" w:color="auto"/>
            </w:tcBorders>
          </w:tcPr>
          <w:p>
            <w:pPr>
              <w:pStyle w:val="nTable"/>
              <w:spacing w:before="100"/>
              <w:rPr>
                <w:ins w:id="260" w:author="Master Repository Process" w:date="2024-03-15T12:53:00Z"/>
                <w:snapToGrid w:val="0"/>
              </w:rPr>
            </w:pPr>
            <w:ins w:id="261" w:author="Master Repository Process" w:date="2024-03-15T12:53:00Z">
              <w:r>
                <w:rPr>
                  <w:snapToGrid w:val="0"/>
                </w:rPr>
                <w:t>15 Mar 2024 (see s. 2(b))</w:t>
              </w:r>
            </w:ins>
          </w:p>
        </w:tc>
      </w:tr>
    </w:tbl>
    <w:p>
      <w:pPr>
        <w:rPr>
          <w:ins w:id="262" w:author="Master Repository Process" w:date="2024-03-15T12:53:00Z"/>
        </w:rPr>
        <w:sectPr>
          <w:headerReference w:type="even" r:id="rId28"/>
          <w:headerReference w:type="default" r:id="rId29"/>
          <w:pgSz w:w="11907" w:h="16840" w:code="9"/>
          <w:pgMar w:top="2376" w:right="2405" w:bottom="3542" w:left="2405" w:header="706" w:footer="3544" w:gutter="0"/>
          <w:cols w:space="720"/>
          <w:noEndnote/>
          <w:docGrid w:linePitch="326"/>
        </w:sectPr>
      </w:pPr>
    </w:p>
    <w:p>
      <w:ins w:id="264" w:author="Master Repository Process" w:date="2024-03-15T12:5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65" w:author="Master Repository Process" w:date="2024-03-15T12:53:00Z"/>
                                  <w:sz w:val="16"/>
                                </w:rPr>
                              </w:pPr>
                              <w:ins w:id="266" w:author="Master Repository Process" w:date="2024-03-15T12:5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67" w:author="Master Repository Process" w:date="2024-03-15T12:53:00Z"/>
                                  <w:sz w:val="16"/>
                                </w:rPr>
                              </w:pPr>
                              <w:ins w:id="268" w:author="Master Repository Process" w:date="2024-03-15T12:5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69" w:author="Master Repository Process" w:date="2024-03-15T12:53:00Z"/>
                                  <w:sz w:val="16"/>
                                </w:rPr>
                              </w:pPr>
                              <w:ins w:id="270" w:author="Master Repository Process" w:date="2024-03-15T12:5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71" w:author="Master Repository Process" w:date="2024-03-15T12:53:00Z"/>
                                  <w:rFonts w:ascii="Arial" w:hAnsi="Arial" w:cs="Arial"/>
                                  <w:sz w:val="12"/>
                                </w:rPr>
                              </w:pPr>
                              <w:ins w:id="272" w:author="Master Repository Process" w:date="2024-03-15T12:5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273" w:author="Master Repository Process" w:date="2024-03-15T12:53:00Z"/>
                            <w:sz w:val="16"/>
                          </w:rPr>
                        </w:pPr>
                        <w:ins w:id="274" w:author="Master Repository Process" w:date="2024-03-15T12:5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75" w:author="Master Repository Process" w:date="2024-03-15T12:53:00Z"/>
                            <w:sz w:val="16"/>
                          </w:rPr>
                        </w:pPr>
                        <w:ins w:id="276" w:author="Master Repository Process" w:date="2024-03-15T12:5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77" w:author="Master Repository Process" w:date="2024-03-15T12:53:00Z"/>
                            <w:sz w:val="16"/>
                          </w:rPr>
                        </w:pPr>
                        <w:ins w:id="278" w:author="Master Repository Process" w:date="2024-03-15T12:5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79" w:author="Master Repository Process" w:date="2024-03-15T12:53:00Z"/>
                            <w:rFonts w:ascii="Arial" w:hAnsi="Arial" w:cs="Arial"/>
                            <w:sz w:val="12"/>
                          </w:rPr>
                        </w:pPr>
                        <w:ins w:id="280" w:author="Master Repository Process" w:date="2024-03-15T12:53: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Ancillary provisions about exercising powers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Ancillary provisions about exercising powers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81" w:name="Coversheet"/>
    <w:bookmarkEnd w:id="2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1" w:name="Schedule"/>
    <w:bookmarkEnd w:id="2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50334"/>
    <w:docVar w:name="WAFER_20131217150949" w:val="RemoveTocBookmarks,RemoveUnusedBookmarks,RemoveLanguageTags,UsedStyles,ResetPageSize,UpdateArrangement"/>
    <w:docVar w:name="WAFER_20131217150949_GUID" w:val="099b897e-96c9-4278-88b4-087ec3dd6df9"/>
    <w:docVar w:name="WAFER_20150626135902" w:val="ResetPageSize,UpdateArrangement,UpdateNTable"/>
    <w:docVar w:name="WAFER_20150626135902_GUID" w:val="80299d65-32d4-46ec-86ce-3dff1894b46a"/>
    <w:docVar w:name="WAFER_20151123140002" w:val="UpdateStyles"/>
    <w:docVar w:name="WAFER_20151123140002_GUID" w:val="4a7c6082-1d2d-4b0e-af3c-51c2f2291925"/>
    <w:docVar w:name="WAFER_20151123141922" w:val="UsedStyles"/>
    <w:docVar w:name="WAFER_20151123141922_GUID" w:val="74cf68e2-94f9-4960-aa2a-3d70b5c4d079"/>
    <w:docVar w:name="WAFER_20151201135248" w:val="RemoveTrackChanges"/>
    <w:docVar w:name="WAFER_20151201135248_GUID" w:val="262020f6-a36f-406c-b47a-ba5503190a0d"/>
    <w:docVar w:name="WAFER_20191009094821" w:val="RemoveTocBookmarks,RemoveUnusedBookmarks,RemoveLanguageTags,ResetPageSize,RunningHeaders,UpdateStyles,UsedStyles"/>
    <w:docVar w:name="WAFER_20191009094821_GUID" w:val="0bb3f4b2-98de-4224-bc20-e94231957f07"/>
    <w:docVar w:name="WAFER_20220408095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5536_GUID" w:val="79dbadca-0acc-4fee-9b0a-ad31fc6bedab"/>
    <w:docVar w:name="WAFER_202403141503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14150334_GUID" w:val="c361a3fa-9945-44d8-9d80-e5124affc2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E44E9C-2EFA-4B2D-A95C-E4AE2D4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17336</Words>
  <Characters>83912</Characters>
  <Application>Microsoft Office Word</Application>
  <DocSecurity>0</DocSecurity>
  <Lines>2208</Lines>
  <Paragraphs>1249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00-j0-00 - 00-k0-00</dc:title>
  <dc:subject/>
  <dc:creator/>
  <cp:keywords/>
  <dc:description/>
  <cp:lastModifiedBy>Master Repository Process</cp:lastModifiedBy>
  <cp:revision>2</cp:revision>
  <cp:lastPrinted>2006-09-22T07:51:00Z</cp:lastPrinted>
  <dcterms:created xsi:type="dcterms:W3CDTF">2024-03-15T04:53:00Z</dcterms:created>
  <dcterms:modified xsi:type="dcterms:W3CDTF">2024-03-15T04:53:00Z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OwlsUID">
    <vt:i4>146572</vt:i4>
  </property>
  <property fmtid="{D5CDD505-2E9C-101B-9397-08002B2CF9AE}" pid="4" name="DocumentType">
    <vt:lpwstr>Act</vt:lpwstr>
  </property>
  <property fmtid="{D5CDD505-2E9C-101B-9397-08002B2CF9AE}" pid="5" name="Official">
    <vt:lpwstr/>
  </property>
  <property fmtid="{D5CDD505-2E9C-101B-9397-08002B2CF9AE}" pid="6" name="CommencementDate">
    <vt:lpwstr>20240315</vt:lpwstr>
  </property>
  <property fmtid="{D5CDD505-2E9C-101B-9397-08002B2CF9AE}" pid="7" name="CommencementAsAt">
    <vt:filetime>2024-03-14T16:00:00Z</vt:filetime>
  </property>
  <property fmtid="{D5CDD505-2E9C-101B-9397-08002B2CF9AE}" pid="8" name="CommencementYear">
    <vt:lpwstr>2024</vt:lpwstr>
  </property>
  <property fmtid="{D5CDD505-2E9C-101B-9397-08002B2CF9AE}" pid="9" name="FromSuffix">
    <vt:lpwstr>00-j0-00</vt:lpwstr>
  </property>
  <property fmtid="{D5CDD505-2E9C-101B-9397-08002B2CF9AE}" pid="10" name="FromAsAtDate">
    <vt:lpwstr>01 Jul 2022</vt:lpwstr>
  </property>
  <property fmtid="{D5CDD505-2E9C-101B-9397-08002B2CF9AE}" pid="11" name="ToSuffix">
    <vt:lpwstr>00-k0-00</vt:lpwstr>
  </property>
  <property fmtid="{D5CDD505-2E9C-101B-9397-08002B2CF9AE}" pid="12" name="ToAsAtDate">
    <vt:lpwstr>15 Mar 2024</vt:lpwstr>
  </property>
</Properties>
</file>