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Welfare and Assistance Act Regulations 1962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Oct 2004</w:t>
      </w:r>
      <w:r>
        <w:fldChar w:fldCharType="end"/>
      </w:r>
      <w:r>
        <w:t xml:space="preserve">, </w:t>
      </w:r>
      <w:r>
        <w:fldChar w:fldCharType="begin"/>
      </w:r>
      <w:r>
        <w:instrText xml:space="preserve"> DocProperty FromSuffix </w:instrText>
      </w:r>
      <w:r>
        <w:fldChar w:fldCharType="separate"/>
      </w:r>
      <w:r>
        <w:t>01-b0-04</w:t>
      </w:r>
      <w:r>
        <w:fldChar w:fldCharType="end"/>
      </w:r>
      <w:r>
        <w:t>] and [</w:t>
      </w:r>
      <w:r>
        <w:fldChar w:fldCharType="begin"/>
      </w:r>
      <w:r>
        <w:instrText xml:space="preserve"> DocProperty ToAsAtDate</w:instrText>
      </w:r>
      <w:r>
        <w:fldChar w:fldCharType="separate"/>
      </w:r>
      <w:r>
        <w:t>01 Mar 2006</w:t>
      </w:r>
      <w:r>
        <w:fldChar w:fldCharType="end"/>
      </w:r>
      <w:r>
        <w:t xml:space="preserve">, </w:t>
      </w:r>
      <w:r>
        <w:fldChar w:fldCharType="begin"/>
      </w:r>
      <w:r>
        <w:instrText xml:space="preserve"> DocProperty ToSuffix</w:instrText>
      </w:r>
      <w:r>
        <w:fldChar w:fldCharType="separate"/>
      </w:r>
      <w:r>
        <w:t>01-c0-08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Welfare and Assistance Act 1961</w:t>
      </w:r>
    </w:p>
    <w:p>
      <w:pPr>
        <w:pStyle w:val="NameofActReg"/>
      </w:pPr>
      <w:r>
        <w:t>Welfare and Assistance Act Regulations 1962</w:t>
      </w:r>
    </w:p>
    <w:p>
      <w:pPr>
        <w:pStyle w:val="Heading5"/>
        <w:rPr>
          <w:snapToGrid w:val="0"/>
        </w:rPr>
      </w:pPr>
      <w:bookmarkStart w:id="1" w:name="_Toc379277943"/>
      <w:bookmarkStart w:id="2" w:name="_Toc426121740"/>
      <w:bookmarkStart w:id="3" w:name="_Toc390077190"/>
      <w:r>
        <w:rPr>
          <w:rStyle w:val="CharSectno"/>
        </w:rPr>
        <w:t>1</w:t>
      </w:r>
      <w:bookmarkStart w:id="4" w:name="_GoBack"/>
      <w:bookmarkEnd w:id="4"/>
      <w:r>
        <w:rPr>
          <w:snapToGrid w:val="0"/>
        </w:rPr>
        <w:t>.</w:t>
      </w:r>
      <w:r>
        <w:rPr>
          <w:snapToGrid w:val="0"/>
        </w:rPr>
        <w:tab/>
        <w:t>Citation</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Welfare and Assistance Act Regulations 1962</w:t>
      </w:r>
      <w:r>
        <w:rPr>
          <w:snapToGrid w:val="0"/>
        </w:rPr>
        <w:t>, and shall come into operation on and from 26 March 1962</w:t>
      </w:r>
      <w:r>
        <w:rPr>
          <w:snapToGrid w:val="0"/>
          <w:vertAlign w:val="superscript"/>
        </w:rPr>
        <w:t> 1</w:t>
      </w:r>
      <w:r>
        <w:rPr>
          <w:snapToGrid w:val="0"/>
        </w:rPr>
        <w:t>.</w:t>
      </w:r>
    </w:p>
    <w:p>
      <w:pPr>
        <w:pStyle w:val="Heading5"/>
        <w:rPr>
          <w:snapToGrid w:val="0"/>
        </w:rPr>
      </w:pPr>
      <w:bookmarkStart w:id="5" w:name="_Toc379277944"/>
      <w:bookmarkStart w:id="6" w:name="_Toc426121741"/>
      <w:bookmarkStart w:id="7" w:name="_Toc390077191"/>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keepNext/>
        <w:rPr>
          <w:snapToGrid w:val="0"/>
        </w:rPr>
      </w:pPr>
      <w:r>
        <w:rPr>
          <w:snapToGrid w:val="0"/>
        </w:rPr>
        <w:tab/>
      </w:r>
      <w:r>
        <w:rPr>
          <w:snapToGrid w:val="0"/>
        </w:rPr>
        <w:tab/>
        <w:t>In these regulations unless the context requires otherwise — </w:t>
      </w:r>
    </w:p>
    <w:p>
      <w:pPr>
        <w:pStyle w:val="Defstart"/>
      </w:pPr>
      <w:r>
        <w:rPr>
          <w:b/>
        </w:rPr>
        <w:tab/>
        <w:t>“</w:t>
      </w:r>
      <w:r>
        <w:rPr>
          <w:rStyle w:val="CharDefText"/>
        </w:rPr>
        <w:t>foster</w:t>
      </w:r>
      <w:r>
        <w:rPr>
          <w:rStyle w:val="CharDefText"/>
        </w:rPr>
        <w:noBreakHyphen/>
        <w:t>child</w:t>
      </w:r>
      <w:r>
        <w:rPr>
          <w:b/>
        </w:rPr>
        <w:t>”</w:t>
      </w:r>
      <w:r>
        <w:t xml:space="preserve"> means a child who is being cared for by a person other than the father, mother, step</w:t>
      </w:r>
      <w:r>
        <w:noBreakHyphen/>
        <w:t>father or step</w:t>
      </w:r>
      <w:r>
        <w:noBreakHyphen/>
        <w:t>mother of the child;</w:t>
      </w:r>
    </w:p>
    <w:p>
      <w:pPr>
        <w:pStyle w:val="Defstart"/>
      </w:pPr>
      <w:r>
        <w:rPr>
          <w:b/>
        </w:rPr>
        <w:tab/>
        <w:t>“</w:t>
      </w:r>
      <w:r>
        <w:rPr>
          <w:rStyle w:val="CharDefText"/>
        </w:rPr>
        <w:t>private foster</w:t>
      </w:r>
      <w:r>
        <w:rPr>
          <w:rStyle w:val="CharDefText"/>
        </w:rPr>
        <w:noBreakHyphen/>
        <w:t>child</w:t>
      </w:r>
      <w:r>
        <w:rPr>
          <w:b/>
        </w:rPr>
        <w:t>”</w:t>
      </w:r>
      <w:r>
        <w:t xml:space="preserve"> means a foster</w:t>
      </w:r>
      <w:r>
        <w:noBreakHyphen/>
        <w:t>child who is not a ward of the Department for Community Welfare</w:t>
      </w:r>
      <w:r>
        <w:rPr>
          <w:vertAlign w:val="superscript"/>
        </w:rPr>
        <w:t xml:space="preserve"> 2</w:t>
      </w:r>
      <w:r>
        <w:t>;</w:t>
      </w:r>
    </w:p>
    <w:p>
      <w:pPr>
        <w:pStyle w:val="Defstart"/>
      </w:pPr>
      <w:r>
        <w:tab/>
      </w:r>
      <w:r>
        <w:rPr>
          <w:b/>
        </w:rPr>
        <w:t>“</w:t>
      </w:r>
      <w:bookmarkStart w:id="8" w:name="endcomma"/>
      <w:bookmarkEnd w:id="8"/>
      <w:r>
        <w:rPr>
          <w:rStyle w:val="CharDefText"/>
        </w:rPr>
        <w:t>the Act</w:t>
      </w:r>
      <w:r>
        <w:rPr>
          <w:b/>
        </w:rPr>
        <w:t>”</w:t>
      </w:r>
      <w:r>
        <w:t xml:space="preserve"> </w:t>
      </w:r>
      <w:bookmarkStart w:id="9" w:name="comma"/>
      <w:bookmarkEnd w:id="9"/>
      <w:r>
        <w:t xml:space="preserve">means the </w:t>
      </w:r>
      <w:r>
        <w:rPr>
          <w:i/>
        </w:rPr>
        <w:t>Welfare and Assistance Act 1961</w:t>
      </w:r>
      <w:r>
        <w:t>;</w:t>
      </w:r>
    </w:p>
    <w:p>
      <w:pPr>
        <w:pStyle w:val="Subsection"/>
      </w:pPr>
      <w:r>
        <w:tab/>
      </w:r>
      <w:r>
        <w:tab/>
        <w:t>words and expressions used in these regulations have when so used the same respective meanings as are given to them in and for the purposes of the Act.</w:t>
      </w:r>
    </w:p>
    <w:p>
      <w:pPr>
        <w:pStyle w:val="Footnotesection"/>
      </w:pPr>
      <w:r>
        <w:tab/>
        <w:t xml:space="preserve">[Regulation 2 amended in Gazette 23 Jul 1962 p. 1845; 6 Aug 1982 p. 3065.] </w:t>
      </w:r>
    </w:p>
    <w:p>
      <w:pPr>
        <w:pStyle w:val="Heading5"/>
        <w:rPr>
          <w:snapToGrid w:val="0"/>
        </w:rPr>
      </w:pPr>
      <w:bookmarkStart w:id="10" w:name="_Toc379277945"/>
      <w:bookmarkStart w:id="11" w:name="_Toc426121742"/>
      <w:bookmarkStart w:id="12" w:name="_Toc390077192"/>
      <w:r>
        <w:rPr>
          <w:rStyle w:val="CharSectno"/>
        </w:rPr>
        <w:t>3</w:t>
      </w:r>
      <w:r>
        <w:rPr>
          <w:snapToGrid w:val="0"/>
        </w:rPr>
        <w:t>.</w:t>
      </w:r>
      <w:r>
        <w:rPr>
          <w:snapToGrid w:val="0"/>
        </w:rPr>
        <w:tab/>
        <w:t>Applications for assistance</w:t>
      </w:r>
      <w:bookmarkEnd w:id="10"/>
      <w:bookmarkEnd w:id="11"/>
      <w:bookmarkEnd w:id="12"/>
      <w:r>
        <w:rPr>
          <w:snapToGrid w:val="0"/>
        </w:rPr>
        <w:t xml:space="preserve"> </w:t>
      </w:r>
    </w:p>
    <w:p>
      <w:pPr>
        <w:pStyle w:val="Subsection"/>
        <w:keepNext/>
        <w:rPr>
          <w:snapToGrid w:val="0"/>
        </w:rPr>
      </w:pPr>
      <w:r>
        <w:rPr>
          <w:snapToGrid w:val="0"/>
        </w:rPr>
        <w:tab/>
        <w:t>(1)</w:t>
      </w:r>
      <w:r>
        <w:rPr>
          <w:snapToGrid w:val="0"/>
        </w:rPr>
        <w:tab/>
        <w:t>An application for assistance under the Act shall contain — </w:t>
      </w:r>
    </w:p>
    <w:p>
      <w:pPr>
        <w:pStyle w:val="Indenta"/>
        <w:rPr>
          <w:snapToGrid w:val="0"/>
        </w:rPr>
      </w:pPr>
      <w:r>
        <w:rPr>
          <w:snapToGrid w:val="0"/>
        </w:rPr>
        <w:tab/>
        <w:t>(a)</w:t>
      </w:r>
      <w:r>
        <w:rPr>
          <w:snapToGrid w:val="0"/>
        </w:rPr>
        <w:tab/>
        <w:t>the particulars indicated in Form No. 1 in the Appendix; or</w:t>
      </w:r>
    </w:p>
    <w:p>
      <w:pPr>
        <w:pStyle w:val="Indenta"/>
        <w:rPr>
          <w:snapToGrid w:val="0"/>
        </w:rPr>
      </w:pPr>
      <w:r>
        <w:rPr>
          <w:snapToGrid w:val="0"/>
        </w:rPr>
        <w:tab/>
        <w:t>(b)</w:t>
      </w:r>
      <w:r>
        <w:rPr>
          <w:snapToGrid w:val="0"/>
        </w:rPr>
        <w:tab/>
        <w:t>where the indigent person is a private foster</w:t>
      </w:r>
      <w:r>
        <w:rPr>
          <w:snapToGrid w:val="0"/>
        </w:rPr>
        <w:noBreakHyphen/>
        <w:t>child, the particulars indicated in Form No. 1A in the Appendix,</w:t>
      </w:r>
    </w:p>
    <w:p>
      <w:pPr>
        <w:pStyle w:val="Subsection"/>
        <w:rPr>
          <w:snapToGrid w:val="0"/>
        </w:rPr>
      </w:pPr>
      <w:r>
        <w:rPr>
          <w:snapToGrid w:val="0"/>
        </w:rPr>
        <w:tab/>
      </w:r>
      <w:r>
        <w:rPr>
          <w:snapToGrid w:val="0"/>
        </w:rPr>
        <w:tab/>
        <w:t>and shall be signed by the applicant.</w:t>
      </w:r>
    </w:p>
    <w:p>
      <w:pPr>
        <w:pStyle w:val="Subsection"/>
        <w:rPr>
          <w:snapToGrid w:val="0"/>
        </w:rPr>
      </w:pPr>
      <w:r>
        <w:rPr>
          <w:snapToGrid w:val="0"/>
        </w:rPr>
        <w:tab/>
        <w:t>(2)</w:t>
      </w:r>
      <w:r>
        <w:rPr>
          <w:snapToGrid w:val="0"/>
        </w:rPr>
        <w:tab/>
        <w:t>Where payment of assistance under the Act to or on behalf of a person is deferred or discontinued for a period exceeding 3 months, no assistance shall be rendered to or on behalf of that person after the expiration of that period until a fresh application is made therefor.</w:t>
      </w:r>
    </w:p>
    <w:p>
      <w:pPr>
        <w:pStyle w:val="Subsection"/>
        <w:rPr>
          <w:snapToGrid w:val="0"/>
        </w:rPr>
      </w:pPr>
      <w:r>
        <w:rPr>
          <w:snapToGrid w:val="0"/>
        </w:rPr>
        <w:tab/>
        <w:t>(3)</w:t>
      </w:r>
      <w:r>
        <w:rPr>
          <w:snapToGrid w:val="0"/>
        </w:rPr>
        <w:tab/>
        <w:t>Emergency assistance or a pass for the transport of an indigent person shall not be issued to or for an indigent person until — </w:t>
      </w:r>
    </w:p>
    <w:p>
      <w:pPr>
        <w:pStyle w:val="Indenta"/>
        <w:rPr>
          <w:snapToGrid w:val="0"/>
        </w:rPr>
      </w:pPr>
      <w:r>
        <w:rPr>
          <w:snapToGrid w:val="0"/>
        </w:rPr>
        <w:tab/>
        <w:t>(a)</w:t>
      </w:r>
      <w:r>
        <w:rPr>
          <w:snapToGrid w:val="0"/>
        </w:rPr>
        <w:tab/>
        <w:t>in a case where the indigent person is not already in receipt of assistance under Act, application is made under subregulation (1); and</w:t>
      </w:r>
    </w:p>
    <w:p>
      <w:pPr>
        <w:pStyle w:val="Indenta"/>
        <w:rPr>
          <w:snapToGrid w:val="0"/>
        </w:rPr>
      </w:pPr>
      <w:r>
        <w:rPr>
          <w:snapToGrid w:val="0"/>
        </w:rPr>
        <w:tab/>
        <w:t>(b)</w:t>
      </w:r>
      <w:r>
        <w:rPr>
          <w:snapToGrid w:val="0"/>
        </w:rPr>
        <w:tab/>
        <w:t>in any case, a report has been submitted to the Director</w:t>
      </w:r>
      <w:r>
        <w:rPr>
          <w:snapToGrid w:val="0"/>
        </w:rPr>
        <w:noBreakHyphen/>
        <w:t>General verifying the necessity for the emergency assistance or the issue of the pass.</w:t>
      </w:r>
    </w:p>
    <w:p>
      <w:pPr>
        <w:pStyle w:val="Subsection"/>
        <w:rPr>
          <w:snapToGrid w:val="0"/>
        </w:rPr>
      </w:pPr>
      <w:r>
        <w:rPr>
          <w:snapToGrid w:val="0"/>
        </w:rPr>
        <w:tab/>
        <w:t>(4)</w:t>
      </w:r>
      <w:r>
        <w:rPr>
          <w:snapToGrid w:val="0"/>
        </w:rPr>
        <w:tab/>
        <w:t>If the person by or for whom application is made for assistance for transport is by reason of benefits received from the Commonwealth of Australia entitled to any concession in the cost of transport, then the assistance granted to or for that person shall not exceed the concessional rate at which that person is entitled to the transport in respect of which the application is made.</w:t>
      </w:r>
    </w:p>
    <w:p>
      <w:pPr>
        <w:pStyle w:val="Footnotesection"/>
      </w:pPr>
      <w:r>
        <w:tab/>
        <w:t>[Regulation 3 amended in Gazette 23 Jul 1962 p. 1845; 26 Mar 1976 p. 866; 6 Aug 1982 p. 3065; 29 Jun 1984 p. 1829; 18 Apr 1986 p. 1453.]</w:t>
      </w:r>
    </w:p>
    <w:p>
      <w:pPr>
        <w:pStyle w:val="Heading5"/>
        <w:rPr>
          <w:snapToGrid w:val="0"/>
        </w:rPr>
      </w:pPr>
      <w:bookmarkStart w:id="13" w:name="_Toc379277946"/>
      <w:bookmarkStart w:id="14" w:name="_Toc426121743"/>
      <w:bookmarkStart w:id="15" w:name="_Toc390077193"/>
      <w:r>
        <w:rPr>
          <w:rStyle w:val="CharSectno"/>
        </w:rPr>
        <w:t>4</w:t>
      </w:r>
      <w:r>
        <w:rPr>
          <w:snapToGrid w:val="0"/>
        </w:rPr>
        <w:t>.</w:t>
      </w:r>
      <w:r>
        <w:rPr>
          <w:snapToGrid w:val="0"/>
        </w:rPr>
        <w:tab/>
        <w:t>Investigation of applications</w:t>
      </w:r>
      <w:bookmarkEnd w:id="13"/>
      <w:bookmarkEnd w:id="14"/>
      <w:bookmarkEnd w:id="15"/>
      <w:r>
        <w:rPr>
          <w:snapToGrid w:val="0"/>
        </w:rPr>
        <w:t xml:space="preserve"> </w:t>
      </w:r>
    </w:p>
    <w:p>
      <w:pPr>
        <w:pStyle w:val="Subsection"/>
        <w:rPr>
          <w:snapToGrid w:val="0"/>
        </w:rPr>
      </w:pPr>
      <w:r>
        <w:rPr>
          <w:snapToGrid w:val="0"/>
        </w:rPr>
        <w:tab/>
        <w:t>(1)</w:t>
      </w:r>
      <w:r>
        <w:rPr>
          <w:snapToGrid w:val="0"/>
        </w:rPr>
        <w:tab/>
        <w:t>The Director</w:t>
      </w:r>
      <w:r>
        <w:rPr>
          <w:snapToGrid w:val="0"/>
        </w:rPr>
        <w:noBreakHyphen/>
        <w:t>General shall cause every application for assistance under this Act to be investigated for the purpose of verifying the truth of the particulars contained in the application and establishing that the person the subject of the application is in need of the assistance sought.</w:t>
      </w:r>
    </w:p>
    <w:p>
      <w:pPr>
        <w:pStyle w:val="Subsection"/>
        <w:rPr>
          <w:snapToGrid w:val="0"/>
        </w:rPr>
      </w:pPr>
      <w:r>
        <w:rPr>
          <w:snapToGrid w:val="0"/>
        </w:rPr>
        <w:tab/>
        <w:t>(2)</w:t>
      </w:r>
      <w:r>
        <w:rPr>
          <w:snapToGrid w:val="0"/>
        </w:rPr>
        <w:tab/>
        <w:t>The Director</w:t>
      </w:r>
      <w:r>
        <w:rPr>
          <w:snapToGrid w:val="0"/>
        </w:rPr>
        <w:noBreakHyphen/>
        <w:t>General may cause any investigation to be made by personal or other enquiry by an officer of the Department</w:t>
      </w:r>
      <w:r>
        <w:rPr>
          <w:snapToGrid w:val="0"/>
          <w:vertAlign w:val="superscript"/>
        </w:rPr>
        <w:t> 2</w:t>
      </w:r>
      <w:r>
        <w:rPr>
          <w:snapToGrid w:val="0"/>
        </w:rPr>
        <w:t>, a police officer or a clerk of courts who shall report in writing to the Director</w:t>
      </w:r>
      <w:r>
        <w:rPr>
          <w:snapToGrid w:val="0"/>
        </w:rPr>
        <w:noBreakHyphen/>
        <w:t>General the result of such enquiry, or the Director</w:t>
      </w:r>
      <w:r>
        <w:rPr>
          <w:snapToGrid w:val="0"/>
        </w:rPr>
        <w:noBreakHyphen/>
        <w:t>General may cause information to be obtained in such manner and from such source as may be considered reliable.</w:t>
      </w:r>
    </w:p>
    <w:p>
      <w:pPr>
        <w:pStyle w:val="Subsection"/>
        <w:rPr>
          <w:snapToGrid w:val="0"/>
        </w:rPr>
      </w:pPr>
      <w:r>
        <w:rPr>
          <w:snapToGrid w:val="0"/>
        </w:rPr>
        <w:tab/>
        <w:t>(3)</w:t>
      </w:r>
      <w:r>
        <w:rPr>
          <w:snapToGrid w:val="0"/>
        </w:rPr>
        <w:tab/>
        <w:t>The result of the investigation shall be reported to the Minister or an officer authorised in that behalf and, unless the information contained in the application is found to be untrue in any material particular or the mode of living of the applicant is such as not to render him deserving of assistance under the Act, assistance may be granted.</w:t>
      </w:r>
    </w:p>
    <w:p>
      <w:pPr>
        <w:pStyle w:val="Footnotesection"/>
      </w:pPr>
      <w:r>
        <w:tab/>
        <w:t xml:space="preserve">[Regulation 4 amended in Gazette 18 Apr 1986 p. 1453 (erratum 2 May 1986 p. 1559).] </w:t>
      </w:r>
    </w:p>
    <w:p>
      <w:pPr>
        <w:pStyle w:val="Heading5"/>
        <w:rPr>
          <w:snapToGrid w:val="0"/>
        </w:rPr>
      </w:pPr>
      <w:bookmarkStart w:id="16" w:name="_Toc379277947"/>
      <w:bookmarkStart w:id="17" w:name="_Toc426121744"/>
      <w:bookmarkStart w:id="18" w:name="_Toc390077194"/>
      <w:r>
        <w:rPr>
          <w:rStyle w:val="CharSectno"/>
        </w:rPr>
        <w:t>5</w:t>
      </w:r>
      <w:r>
        <w:rPr>
          <w:snapToGrid w:val="0"/>
        </w:rPr>
        <w:t>.</w:t>
      </w:r>
      <w:r>
        <w:rPr>
          <w:snapToGrid w:val="0"/>
        </w:rPr>
        <w:tab/>
        <w:t>Granting of applications</w:t>
      </w:r>
      <w:bookmarkEnd w:id="16"/>
      <w:bookmarkEnd w:id="17"/>
      <w:bookmarkEnd w:id="18"/>
      <w:r>
        <w:rPr>
          <w:snapToGrid w:val="0"/>
        </w:rPr>
        <w:t xml:space="preserve"> </w:t>
      </w:r>
    </w:p>
    <w:p>
      <w:pPr>
        <w:pStyle w:val="Subsection"/>
        <w:rPr>
          <w:snapToGrid w:val="0"/>
        </w:rPr>
      </w:pPr>
      <w:r>
        <w:rPr>
          <w:snapToGrid w:val="0"/>
        </w:rPr>
        <w:tab/>
        <w:t>(1)</w:t>
      </w:r>
      <w:r>
        <w:rPr>
          <w:snapToGrid w:val="0"/>
        </w:rPr>
        <w:tab/>
        <w:t>The Minister may grant or refuse any application for assistance under the Act.</w:t>
      </w:r>
    </w:p>
    <w:p>
      <w:pPr>
        <w:pStyle w:val="Subsection"/>
        <w:rPr>
          <w:snapToGrid w:val="0"/>
        </w:rPr>
      </w:pPr>
      <w:r>
        <w:rPr>
          <w:snapToGrid w:val="0"/>
        </w:rPr>
        <w:tab/>
        <w:t>(2)</w:t>
      </w:r>
      <w:r>
        <w:rPr>
          <w:snapToGrid w:val="0"/>
        </w:rPr>
        <w:tab/>
        <w:t>Assistance granted under the Act shall be in accordance with the scale of rates determined by the Minister pursuant to the provisions of the Act and applicable at the time the application for assistance is granted.</w:t>
      </w:r>
    </w:p>
    <w:p>
      <w:pPr>
        <w:pStyle w:val="Subsection"/>
        <w:rPr>
          <w:snapToGrid w:val="0"/>
        </w:rPr>
      </w:pPr>
      <w:r>
        <w:rPr>
          <w:snapToGrid w:val="0"/>
        </w:rPr>
        <w:tab/>
        <w:t>(3)</w:t>
      </w:r>
      <w:r>
        <w:rPr>
          <w:snapToGrid w:val="0"/>
        </w:rPr>
        <w:tab/>
        <w:t>Assistance under the Act shall not be granted if the granting thereof would prejudice the right of the applicant to receive any other benefit to which he may be entitled.</w:t>
      </w:r>
    </w:p>
    <w:p>
      <w:pPr>
        <w:pStyle w:val="Subsection"/>
        <w:rPr>
          <w:snapToGrid w:val="0"/>
        </w:rPr>
      </w:pPr>
      <w:r>
        <w:rPr>
          <w:snapToGrid w:val="0"/>
        </w:rPr>
        <w:tab/>
        <w:t>(4)</w:t>
      </w:r>
      <w:r>
        <w:rPr>
          <w:snapToGrid w:val="0"/>
        </w:rPr>
        <w:tab/>
        <w:t>In any case where a person refuses or neglects to maintain another person whom he is liable to maintain, an application by that other person for assistance under the Act shall not be granted unless and until proceedings available for obtaining or enforcing payment of maintenance by the person so liable are taken or are about to be taken against him.</w:t>
      </w:r>
    </w:p>
    <w:p>
      <w:pPr>
        <w:pStyle w:val="Heading5"/>
        <w:rPr>
          <w:snapToGrid w:val="0"/>
        </w:rPr>
      </w:pPr>
      <w:bookmarkStart w:id="19" w:name="_Toc379277948"/>
      <w:bookmarkStart w:id="20" w:name="_Toc426121745"/>
      <w:bookmarkStart w:id="21" w:name="_Toc390077195"/>
      <w:r>
        <w:rPr>
          <w:rStyle w:val="CharSectno"/>
        </w:rPr>
        <w:t>6</w:t>
      </w:r>
      <w:r>
        <w:rPr>
          <w:snapToGrid w:val="0"/>
        </w:rPr>
        <w:t>.</w:t>
      </w:r>
      <w:r>
        <w:rPr>
          <w:snapToGrid w:val="0"/>
        </w:rPr>
        <w:tab/>
        <w:t>Review of financial position</w:t>
      </w:r>
      <w:bookmarkEnd w:id="19"/>
      <w:bookmarkEnd w:id="20"/>
      <w:bookmarkEnd w:id="21"/>
    </w:p>
    <w:p>
      <w:pPr>
        <w:pStyle w:val="Subsection"/>
        <w:rPr>
          <w:snapToGrid w:val="0"/>
        </w:rPr>
      </w:pPr>
      <w:r>
        <w:rPr>
          <w:snapToGrid w:val="0"/>
        </w:rPr>
        <w:tab/>
        <w:t>(1)</w:t>
      </w:r>
      <w:r>
        <w:rPr>
          <w:snapToGrid w:val="0"/>
        </w:rPr>
        <w:tab/>
        <w:t>Except where in his opinion it is not practicable so to do, the Director</w:t>
      </w:r>
      <w:r>
        <w:rPr>
          <w:snapToGrid w:val="0"/>
        </w:rPr>
        <w:noBreakHyphen/>
        <w:t>General shall at least once in each period of 3 months cause his officers or agents to enquire into and report to him on the financial circumstances and position of persons receiving or being rendered assistance under the Act.</w:t>
      </w:r>
    </w:p>
    <w:p>
      <w:pPr>
        <w:pStyle w:val="Subsection"/>
        <w:rPr>
          <w:snapToGrid w:val="0"/>
        </w:rPr>
      </w:pPr>
      <w:r>
        <w:rPr>
          <w:snapToGrid w:val="0"/>
        </w:rPr>
        <w:tab/>
        <w:t>(2)</w:t>
      </w:r>
      <w:r>
        <w:rPr>
          <w:snapToGrid w:val="0"/>
        </w:rPr>
        <w:tab/>
        <w:t>Every report under this regulation shall be in the Form No. 3 in the Appendix.</w:t>
      </w:r>
    </w:p>
    <w:p>
      <w:pPr>
        <w:pStyle w:val="Footnotesection"/>
      </w:pPr>
      <w:r>
        <w:tab/>
        <w:t xml:space="preserve">[Regulation 6 amended in Gazette 18 Apr 1986 p. 1453 (erratum 2 May 1986 p. 1559).] </w:t>
      </w:r>
    </w:p>
    <w:p>
      <w:pPr>
        <w:pStyle w:val="Heading5"/>
        <w:rPr>
          <w:snapToGrid w:val="0"/>
        </w:rPr>
      </w:pPr>
      <w:bookmarkStart w:id="22" w:name="_Toc379277949"/>
      <w:bookmarkStart w:id="23" w:name="_Toc426121746"/>
      <w:bookmarkStart w:id="24" w:name="_Toc390077196"/>
      <w:r>
        <w:rPr>
          <w:rStyle w:val="CharSectno"/>
        </w:rPr>
        <w:t>7</w:t>
      </w:r>
      <w:r>
        <w:rPr>
          <w:snapToGrid w:val="0"/>
        </w:rPr>
        <w:t>.</w:t>
      </w:r>
      <w:r>
        <w:rPr>
          <w:snapToGrid w:val="0"/>
        </w:rPr>
        <w:tab/>
        <w:t>Notice of assignment</w:t>
      </w:r>
      <w:bookmarkEnd w:id="22"/>
      <w:bookmarkEnd w:id="23"/>
      <w:bookmarkEnd w:id="24"/>
    </w:p>
    <w:p>
      <w:pPr>
        <w:pStyle w:val="Subsection"/>
        <w:rPr>
          <w:snapToGrid w:val="0"/>
        </w:rPr>
      </w:pPr>
      <w:r>
        <w:rPr>
          <w:snapToGrid w:val="0"/>
        </w:rPr>
        <w:tab/>
        <w:t>(1)</w:t>
      </w:r>
      <w:r>
        <w:rPr>
          <w:snapToGrid w:val="0"/>
        </w:rPr>
        <w:tab/>
        <w:t>Where any debt, maintenance, money or property is by order of the Minister deemed to be assigned to the Minister pursuant to the provisions of section 13 of the Act, notice of the assignment in the Form No. 4 in the Appendix shall be given to the person to whom assistance under the Act has been granted in respect of that debt, maintenance, money or property, and also, unless the Minister considers it impracticable so to do, to the debtor.</w:t>
      </w:r>
    </w:p>
    <w:p>
      <w:pPr>
        <w:pStyle w:val="Subsection"/>
        <w:rPr>
          <w:snapToGrid w:val="0"/>
        </w:rPr>
      </w:pPr>
      <w:r>
        <w:rPr>
          <w:snapToGrid w:val="0"/>
        </w:rPr>
        <w:tab/>
        <w:t>(2)</w:t>
      </w:r>
      <w:r>
        <w:rPr>
          <w:snapToGrid w:val="0"/>
        </w:rPr>
        <w:tab/>
        <w:t>The notice of assignment required to be given to the Registrar of the Supreme Court or, as the case may be, to the clerk of the court pursuant to section 13(3) and section 15(1) of the Act shall be in the Form No. 5 in the Appendix.</w:t>
      </w:r>
    </w:p>
    <w:p>
      <w:pPr>
        <w:pStyle w:val="Subsection"/>
        <w:rPr>
          <w:snapToGrid w:val="0"/>
        </w:rPr>
      </w:pPr>
      <w:r>
        <w:rPr>
          <w:snapToGrid w:val="0"/>
        </w:rPr>
        <w:tab/>
        <w:t>(3)</w:t>
      </w:r>
      <w:r>
        <w:rPr>
          <w:snapToGrid w:val="0"/>
        </w:rPr>
        <w:tab/>
        <w:t>Where an order made by the Minister pursuant to the provisions of section 13 of the Act is revoked by him, a notice of such revocation given by the Minister may be in the Form No. 6 in the Appendix.</w:t>
      </w:r>
    </w:p>
    <w:p>
      <w:pPr>
        <w:pStyle w:val="Subsection"/>
        <w:rPr>
          <w:snapToGrid w:val="0"/>
        </w:rPr>
      </w:pPr>
      <w:r>
        <w:rPr>
          <w:snapToGrid w:val="0"/>
        </w:rPr>
        <w:tab/>
        <w:t>(4)</w:t>
      </w:r>
      <w:r>
        <w:rPr>
          <w:snapToGrid w:val="0"/>
        </w:rPr>
        <w:tab/>
        <w:t>A notice by the Minister withdrawing the notice of assignment referred to in subregulation (2) may be in the Form No. 7 in the Appendix.</w:t>
      </w:r>
    </w:p>
    <w:p>
      <w:pPr>
        <w:pStyle w:val="Heading5"/>
        <w:rPr>
          <w:snapToGrid w:val="0"/>
        </w:rPr>
      </w:pPr>
      <w:bookmarkStart w:id="25" w:name="_Toc379277950"/>
      <w:bookmarkStart w:id="26" w:name="_Toc426121747"/>
      <w:bookmarkStart w:id="27" w:name="_Toc390077197"/>
      <w:r>
        <w:rPr>
          <w:rStyle w:val="CharSectno"/>
        </w:rPr>
        <w:t>8</w:t>
      </w:r>
      <w:r>
        <w:rPr>
          <w:snapToGrid w:val="0"/>
        </w:rPr>
        <w:t>.</w:t>
      </w:r>
      <w:r>
        <w:rPr>
          <w:snapToGrid w:val="0"/>
        </w:rPr>
        <w:tab/>
        <w:t>Notice by court of application for variation etc. of maintenance order</w:t>
      </w:r>
      <w:bookmarkEnd w:id="25"/>
      <w:bookmarkEnd w:id="26"/>
      <w:bookmarkEnd w:id="27"/>
      <w:r>
        <w:rPr>
          <w:snapToGrid w:val="0"/>
        </w:rPr>
        <w:t xml:space="preserve"> </w:t>
      </w:r>
    </w:p>
    <w:p>
      <w:pPr>
        <w:pStyle w:val="Subsection"/>
        <w:rPr>
          <w:snapToGrid w:val="0"/>
        </w:rPr>
      </w:pPr>
      <w:r>
        <w:rPr>
          <w:snapToGrid w:val="0"/>
        </w:rPr>
        <w:tab/>
      </w:r>
      <w:r>
        <w:rPr>
          <w:snapToGrid w:val="0"/>
        </w:rPr>
        <w:tab/>
        <w:t>Where pursuant to section 15 of the Act notice in writing is required to be given to the Director</w:t>
      </w:r>
      <w:r>
        <w:rPr>
          <w:snapToGrid w:val="0"/>
        </w:rPr>
        <w:noBreakHyphen/>
        <w:t>General of an application for variation, suspension or discharge of a maintenance order, that notice shall be in the Form No. 8 in the Appendix.</w:t>
      </w:r>
    </w:p>
    <w:p>
      <w:pPr>
        <w:pStyle w:val="Footnotesection"/>
      </w:pPr>
      <w:r>
        <w:tab/>
        <w:t xml:space="preserve">[Regulation 8 amended in Gazette 18 Apr 1986 p. 1453 (erratum 2 May 1986 p. 1559).] </w:t>
      </w:r>
    </w:p>
    <w:p>
      <w:pPr>
        <w:pStyle w:val="Heading5"/>
        <w:rPr>
          <w:snapToGrid w:val="0"/>
        </w:rPr>
      </w:pPr>
      <w:bookmarkStart w:id="28" w:name="_Toc379277951"/>
      <w:bookmarkStart w:id="29" w:name="_Toc426121748"/>
      <w:bookmarkStart w:id="30" w:name="_Toc390077198"/>
      <w:r>
        <w:rPr>
          <w:rStyle w:val="CharSectno"/>
        </w:rPr>
        <w:t>9</w:t>
      </w:r>
      <w:r>
        <w:rPr>
          <w:snapToGrid w:val="0"/>
        </w:rPr>
        <w:t>.</w:t>
      </w:r>
      <w:r>
        <w:rPr>
          <w:snapToGrid w:val="0"/>
        </w:rPr>
        <w:tab/>
        <w:t>Recovery of compensation, damages etc.</w:t>
      </w:r>
      <w:bookmarkEnd w:id="28"/>
      <w:bookmarkEnd w:id="29"/>
      <w:bookmarkEnd w:id="30"/>
      <w:r>
        <w:rPr>
          <w:snapToGrid w:val="0"/>
        </w:rPr>
        <w:t xml:space="preserve"> </w:t>
      </w:r>
    </w:p>
    <w:p>
      <w:pPr>
        <w:pStyle w:val="Subsection"/>
        <w:rPr>
          <w:snapToGrid w:val="0"/>
        </w:rPr>
      </w:pPr>
      <w:r>
        <w:rPr>
          <w:snapToGrid w:val="0"/>
        </w:rPr>
        <w:tab/>
      </w:r>
      <w:r>
        <w:rPr>
          <w:snapToGrid w:val="0"/>
        </w:rPr>
        <w:tab/>
        <w:t>Where the Minister proposes to recover moneys pursuant to and in accordance with the provisions of section 19 of the Act, the notice required to be served by the Minister under that section shall be in the Form No. 9 in the Appendix.</w:t>
      </w:r>
    </w:p>
    <w:p>
      <w:pPr>
        <w:pStyle w:val="Heading5"/>
        <w:rPr>
          <w:snapToGrid w:val="0"/>
        </w:rPr>
      </w:pPr>
      <w:bookmarkStart w:id="31" w:name="_Toc379277952"/>
      <w:bookmarkStart w:id="32" w:name="_Toc426121749"/>
      <w:bookmarkStart w:id="33" w:name="_Toc390077199"/>
      <w:r>
        <w:rPr>
          <w:rStyle w:val="CharSectno"/>
        </w:rPr>
        <w:t>10</w:t>
      </w:r>
      <w:r>
        <w:rPr>
          <w:snapToGrid w:val="0"/>
        </w:rPr>
        <w:t>.</w:t>
      </w:r>
      <w:r>
        <w:rPr>
          <w:snapToGrid w:val="0"/>
        </w:rPr>
        <w:tab/>
        <w:t>Confidential reports</w:t>
      </w:r>
      <w:bookmarkEnd w:id="31"/>
      <w:bookmarkEnd w:id="32"/>
      <w:bookmarkEnd w:id="33"/>
      <w:r>
        <w:rPr>
          <w:snapToGrid w:val="0"/>
        </w:rPr>
        <w:t xml:space="preserve"> </w:t>
      </w:r>
    </w:p>
    <w:p>
      <w:pPr>
        <w:pStyle w:val="Subsection"/>
        <w:rPr>
          <w:snapToGrid w:val="0"/>
        </w:rPr>
      </w:pPr>
      <w:r>
        <w:rPr>
          <w:snapToGrid w:val="0"/>
        </w:rPr>
        <w:tab/>
      </w:r>
      <w:r>
        <w:rPr>
          <w:snapToGrid w:val="0"/>
        </w:rPr>
        <w:tab/>
        <w:t>Any person required under the provisions of section 31 of the Act to furnish a confidential report in accordance with those provisions shall furnish such report in the Form No. 10 in the Appendix.</w:t>
      </w:r>
    </w:p>
    <w:p>
      <w:pPr>
        <w:pStyle w:val="Heading5"/>
        <w:rPr>
          <w:snapToGrid w:val="0"/>
        </w:rPr>
      </w:pPr>
      <w:bookmarkStart w:id="34" w:name="_Toc379277953"/>
      <w:bookmarkStart w:id="35" w:name="_Toc426121750"/>
      <w:bookmarkStart w:id="36" w:name="_Toc390077200"/>
      <w:r>
        <w:rPr>
          <w:rStyle w:val="CharSectno"/>
        </w:rPr>
        <w:t>11</w:t>
      </w:r>
      <w:r>
        <w:rPr>
          <w:snapToGrid w:val="0"/>
        </w:rPr>
        <w:t>.</w:t>
      </w:r>
      <w:r>
        <w:rPr>
          <w:snapToGrid w:val="0"/>
        </w:rPr>
        <w:tab/>
        <w:t>Penalties</w:t>
      </w:r>
      <w:bookmarkEnd w:id="34"/>
      <w:bookmarkEnd w:id="35"/>
      <w:bookmarkEnd w:id="36"/>
      <w:r>
        <w:rPr>
          <w:snapToGrid w:val="0"/>
        </w:rPr>
        <w:t xml:space="preserve"> </w:t>
      </w:r>
    </w:p>
    <w:p>
      <w:pPr>
        <w:pStyle w:val="Subsection"/>
        <w:rPr>
          <w:snapToGrid w:val="0"/>
        </w:rPr>
      </w:pPr>
      <w:r>
        <w:rPr>
          <w:snapToGrid w:val="0"/>
        </w:rPr>
        <w:tab/>
      </w:r>
      <w:r>
        <w:rPr>
          <w:snapToGrid w:val="0"/>
        </w:rPr>
        <w:tab/>
        <w:t>A person who commits a breach of any of the provisions of these regulations commits an offence against these regulations, and is liable on summary conviction where no specific penalty is expressed for that offence to a penalty not exceeding $100.</w:t>
      </w:r>
    </w:p>
    <w:p>
      <w:pPr>
        <w:pStyle w:val="Footnotesection"/>
      </w:pPr>
      <w:r>
        <w:tab/>
        <w:t>[Regulation 11 amended by No. 113 of 1965 s. 8.]</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37" w:name="_Toc379277954"/>
      <w:bookmarkStart w:id="38" w:name="_Toc426121751"/>
      <w:bookmarkStart w:id="39" w:name="_Toc390077201"/>
      <w:r>
        <w:rPr>
          <w:rStyle w:val="CharSchNo"/>
        </w:rPr>
        <w:t>Appendix</w:t>
      </w:r>
      <w:bookmarkEnd w:id="37"/>
      <w:bookmarkEnd w:id="38"/>
      <w:bookmarkEnd w:id="39"/>
      <w:del w:id="40" w:author="Master Repository Process" w:date="2021-09-18T18:11:00Z">
        <w:r>
          <w:rPr>
            <w:rStyle w:val="CharSchText"/>
          </w:rPr>
          <w:delText xml:space="preserve"> </w:delText>
        </w:r>
      </w:del>
    </w:p>
    <w:p>
      <w:pPr>
        <w:pStyle w:val="yMiscellaneousBody"/>
        <w:rPr>
          <w:sz w:val="18"/>
        </w:rPr>
      </w:pPr>
      <w:r>
        <w:rPr>
          <w:sz w:val="18"/>
        </w:rPr>
        <w:t>Form No. 1</w:t>
      </w:r>
    </w:p>
    <w:p>
      <w:pPr>
        <w:pStyle w:val="yTable"/>
        <w:jc w:val="center"/>
        <w:rPr>
          <w:i/>
          <w:sz w:val="18"/>
        </w:rPr>
      </w:pPr>
      <w:r>
        <w:rPr>
          <w:i/>
          <w:sz w:val="18"/>
        </w:rPr>
        <w:t>Welfare and Assistance Act 1961</w:t>
      </w:r>
    </w:p>
    <w:p>
      <w:pPr>
        <w:pStyle w:val="yTable"/>
        <w:jc w:val="center"/>
        <w:rPr>
          <w:sz w:val="18"/>
        </w:rPr>
      </w:pPr>
      <w:r>
        <w:rPr>
          <w:sz w:val="18"/>
        </w:rPr>
        <w:t>Department for Community Services</w:t>
      </w:r>
      <w:r>
        <w:rPr>
          <w:sz w:val="18"/>
          <w:vertAlign w:val="superscript"/>
        </w:rPr>
        <w:t> 2</w:t>
      </w:r>
    </w:p>
    <w:p>
      <w:pPr>
        <w:pStyle w:val="yTable"/>
        <w:jc w:val="center"/>
        <w:rPr>
          <w:sz w:val="18"/>
        </w:rPr>
      </w:pPr>
      <w:r>
        <w:rPr>
          <w:sz w:val="18"/>
        </w:rPr>
        <w:t>APPLICATION FOR ASSISTANCE</w:t>
      </w:r>
    </w:p>
    <w:p>
      <w:pPr>
        <w:pStyle w:val="yTable"/>
        <w:spacing w:after="120"/>
        <w:rPr>
          <w:sz w:val="18"/>
        </w:rPr>
      </w:pPr>
      <w:r>
        <w:rPr>
          <w:sz w:val="18"/>
        </w:rPr>
        <w:t>To be completed by Applicant</w:t>
      </w:r>
      <w:r>
        <w:rPr>
          <w:sz w:val="18"/>
        </w:rPr>
        <w:br/>
        <w:t>Applicant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992"/>
        <w:gridCol w:w="3237"/>
      </w:tblGrid>
      <w:tr>
        <w:tc>
          <w:tcPr>
            <w:tcW w:w="2551" w:type="dxa"/>
            <w:tcBorders>
              <w:right w:val="single" w:sz="4" w:space="0" w:color="000000"/>
            </w:tcBorders>
          </w:tcPr>
          <w:p>
            <w:pPr>
              <w:pStyle w:val="yTable"/>
              <w:rPr>
                <w:sz w:val="18"/>
              </w:rPr>
            </w:pPr>
          </w:p>
        </w:tc>
        <w:tc>
          <w:tcPr>
            <w:tcW w:w="992" w:type="dxa"/>
            <w:tcBorders>
              <w:top w:val="nil"/>
              <w:left w:val="single" w:sz="4" w:space="0" w:color="000000"/>
              <w:bottom w:val="nil"/>
              <w:right w:val="single" w:sz="4" w:space="0" w:color="000000"/>
            </w:tcBorders>
          </w:tcPr>
          <w:p>
            <w:pPr>
              <w:pStyle w:val="yTable"/>
              <w:rPr>
                <w:sz w:val="18"/>
              </w:rPr>
            </w:pPr>
          </w:p>
        </w:tc>
        <w:tc>
          <w:tcPr>
            <w:tcW w:w="3237" w:type="dxa"/>
            <w:tcBorders>
              <w:left w:val="single" w:sz="4" w:space="0" w:color="000000"/>
            </w:tcBorders>
          </w:tcPr>
          <w:p>
            <w:pPr>
              <w:pStyle w:val="yTable"/>
              <w:rPr>
                <w:sz w:val="18"/>
              </w:rPr>
            </w:pPr>
          </w:p>
        </w:tc>
      </w:tr>
    </w:tbl>
    <w:p>
      <w:pPr>
        <w:pStyle w:val="yTable"/>
        <w:tabs>
          <w:tab w:val="left" w:pos="284"/>
          <w:tab w:val="center" w:pos="3402"/>
          <w:tab w:val="center" w:pos="5529"/>
        </w:tabs>
        <w:spacing w:before="0"/>
        <w:rPr>
          <w:sz w:val="18"/>
        </w:rPr>
      </w:pPr>
      <w:r>
        <w:rPr>
          <w:sz w:val="18"/>
        </w:rPr>
        <w:t>1</w:t>
      </w:r>
      <w:r>
        <w:rPr>
          <w:sz w:val="18"/>
        </w:rPr>
        <w:tab/>
        <w:t>Surname (Block Letters)</w:t>
      </w:r>
      <w:r>
        <w:rPr>
          <w:sz w:val="18"/>
        </w:rPr>
        <w:tab/>
      </w:r>
      <w:r>
        <w:rPr>
          <w:sz w:val="18"/>
        </w:rPr>
        <w:tab/>
        <w:t>First Name/s (Block Letters)</w:t>
      </w:r>
    </w:p>
    <w:p>
      <w:pPr>
        <w:pStyle w:val="yTable"/>
        <w:rPr>
          <w:sz w:val="18"/>
        </w:rPr>
      </w:pPr>
    </w:p>
    <w:tbl>
      <w:tblPr>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850"/>
        <w:gridCol w:w="851"/>
        <w:gridCol w:w="850"/>
      </w:tblGrid>
      <w:tr>
        <w:trPr>
          <w:trHeight w:val="300"/>
        </w:trPr>
        <w:tc>
          <w:tcPr>
            <w:tcW w:w="1437" w:type="dxa"/>
            <w:tcBorders>
              <w:top w:val="nil"/>
              <w:left w:val="nil"/>
              <w:bottom w:val="nil"/>
              <w:right w:val="nil"/>
            </w:tcBorders>
          </w:tcPr>
          <w:p>
            <w:pPr>
              <w:pStyle w:val="yTable"/>
              <w:tabs>
                <w:tab w:val="left" w:pos="205"/>
              </w:tabs>
              <w:ind w:left="-89"/>
              <w:rPr>
                <w:sz w:val="18"/>
              </w:rPr>
            </w:pPr>
            <w:r>
              <w:rPr>
                <w:sz w:val="18"/>
              </w:rPr>
              <w:t>2</w:t>
            </w:r>
            <w:r>
              <w:rPr>
                <w:sz w:val="18"/>
              </w:rPr>
              <w:tab/>
              <w:t>Date of Birth</w:t>
            </w:r>
          </w:p>
        </w:tc>
        <w:tc>
          <w:tcPr>
            <w:tcW w:w="850" w:type="dxa"/>
            <w:tcBorders>
              <w:left w:val="single" w:sz="4" w:space="0" w:color="000000"/>
            </w:tcBorders>
          </w:tcPr>
          <w:p>
            <w:pPr>
              <w:pStyle w:val="yTable"/>
              <w:tabs>
                <w:tab w:val="left" w:pos="284"/>
              </w:tabs>
              <w:rPr>
                <w:sz w:val="18"/>
              </w:rPr>
            </w:pPr>
          </w:p>
        </w:tc>
        <w:tc>
          <w:tcPr>
            <w:tcW w:w="851" w:type="dxa"/>
          </w:tcPr>
          <w:p>
            <w:pPr>
              <w:pStyle w:val="yTable"/>
              <w:tabs>
                <w:tab w:val="left" w:pos="284"/>
              </w:tabs>
              <w:rPr>
                <w:sz w:val="18"/>
              </w:rPr>
            </w:pPr>
          </w:p>
        </w:tc>
        <w:tc>
          <w:tcPr>
            <w:tcW w:w="850" w:type="dxa"/>
          </w:tcPr>
          <w:p>
            <w:pPr>
              <w:pStyle w:val="yTable"/>
              <w:tabs>
                <w:tab w:val="left" w:pos="284"/>
              </w:tabs>
              <w:rPr>
                <w:sz w:val="18"/>
              </w:rPr>
            </w:pPr>
          </w:p>
        </w:tc>
      </w:tr>
    </w:tbl>
    <w:p>
      <w:pPr>
        <w:pStyle w:val="yTable"/>
        <w:tabs>
          <w:tab w:val="left" w:pos="1418"/>
          <w:tab w:val="left" w:pos="2268"/>
          <w:tab w:val="left" w:pos="3119"/>
        </w:tabs>
        <w:spacing w:before="0"/>
        <w:rPr>
          <w:sz w:val="18"/>
        </w:rPr>
      </w:pPr>
      <w:r>
        <w:rPr>
          <w:sz w:val="18"/>
        </w:rPr>
        <w:tab/>
        <w:t>Day</w:t>
      </w:r>
      <w:r>
        <w:rPr>
          <w:sz w:val="18"/>
        </w:rPr>
        <w:tab/>
        <w:t>Month</w:t>
      </w:r>
      <w:r>
        <w:rPr>
          <w:sz w:val="18"/>
        </w:rPr>
        <w:tab/>
        <w:t>Year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992"/>
        <w:gridCol w:w="3237"/>
      </w:tblGrid>
      <w:tr>
        <w:trPr>
          <w:trHeight w:val="285"/>
        </w:trPr>
        <w:tc>
          <w:tcPr>
            <w:tcW w:w="2977" w:type="dxa"/>
            <w:tcBorders>
              <w:top w:val="nil"/>
              <w:left w:val="nil"/>
              <w:bottom w:val="nil"/>
              <w:right w:val="nil"/>
            </w:tcBorders>
          </w:tcPr>
          <w:p>
            <w:pPr>
              <w:pStyle w:val="yTable"/>
              <w:tabs>
                <w:tab w:val="left" w:pos="205"/>
              </w:tabs>
              <w:ind w:left="-89"/>
              <w:rPr>
                <w:sz w:val="18"/>
              </w:rPr>
            </w:pPr>
            <w:r>
              <w:rPr>
                <w:sz w:val="18"/>
              </w:rPr>
              <w:t>3</w:t>
            </w:r>
            <w:r>
              <w:rPr>
                <w:sz w:val="18"/>
              </w:rPr>
              <w:tab/>
              <w:t xml:space="preserve">Sex (tick one box) </w:t>
            </w:r>
            <w:r>
              <w:rPr>
                <w:sz w:val="18"/>
              </w:rPr>
              <w:tab/>
              <w:t>Male</w:t>
            </w:r>
          </w:p>
        </w:tc>
        <w:tc>
          <w:tcPr>
            <w:tcW w:w="992" w:type="dxa"/>
            <w:tcBorders>
              <w:top w:val="single" w:sz="4" w:space="0" w:color="000000"/>
              <w:left w:val="single" w:sz="4" w:space="0" w:color="000000"/>
              <w:bottom w:val="single" w:sz="4" w:space="0" w:color="000000"/>
              <w:right w:val="single" w:sz="4" w:space="0" w:color="000000"/>
            </w:tcBorders>
          </w:tcPr>
          <w:p>
            <w:pPr>
              <w:pStyle w:val="yTable"/>
              <w:rPr>
                <w:sz w:val="18"/>
              </w:rPr>
            </w:pPr>
          </w:p>
        </w:tc>
        <w:tc>
          <w:tcPr>
            <w:tcW w:w="3237" w:type="dxa"/>
            <w:tcBorders>
              <w:top w:val="nil"/>
              <w:left w:val="nil"/>
              <w:bottom w:val="nil"/>
              <w:right w:val="nil"/>
            </w:tcBorders>
          </w:tcPr>
          <w:p>
            <w:pPr>
              <w:pStyle w:val="yTable"/>
              <w:tabs>
                <w:tab w:val="left" w:pos="68"/>
              </w:tabs>
              <w:rPr>
                <w:sz w:val="18"/>
              </w:rPr>
            </w:pPr>
            <w:r>
              <w:rPr>
                <w:sz w:val="18"/>
              </w:rPr>
              <w:tab/>
              <w:t>M</w:t>
            </w:r>
          </w:p>
        </w:tc>
      </w:tr>
      <w:tr>
        <w:trPr>
          <w:trHeight w:val="251"/>
        </w:trPr>
        <w:tc>
          <w:tcPr>
            <w:tcW w:w="2977" w:type="dxa"/>
            <w:tcBorders>
              <w:top w:val="nil"/>
              <w:left w:val="nil"/>
              <w:bottom w:val="nil"/>
              <w:right w:val="nil"/>
            </w:tcBorders>
          </w:tcPr>
          <w:p>
            <w:pPr>
              <w:pStyle w:val="yTable"/>
              <w:tabs>
                <w:tab w:val="left" w:pos="2019"/>
              </w:tabs>
              <w:rPr>
                <w:sz w:val="18"/>
              </w:rPr>
            </w:pPr>
            <w:r>
              <w:rPr>
                <w:sz w:val="18"/>
              </w:rPr>
              <w:tab/>
              <w:t>Female</w:t>
            </w:r>
          </w:p>
        </w:tc>
        <w:tc>
          <w:tcPr>
            <w:tcW w:w="992" w:type="dxa"/>
            <w:tcBorders>
              <w:top w:val="nil"/>
              <w:left w:val="single" w:sz="4" w:space="0" w:color="000000"/>
              <w:bottom w:val="single" w:sz="4" w:space="0" w:color="000000"/>
              <w:right w:val="single" w:sz="4" w:space="0" w:color="000000"/>
            </w:tcBorders>
          </w:tcPr>
          <w:p>
            <w:pPr>
              <w:pStyle w:val="yTable"/>
              <w:rPr>
                <w:sz w:val="18"/>
              </w:rPr>
            </w:pPr>
          </w:p>
        </w:tc>
        <w:tc>
          <w:tcPr>
            <w:tcW w:w="3237" w:type="dxa"/>
            <w:tcBorders>
              <w:top w:val="nil"/>
              <w:left w:val="nil"/>
              <w:bottom w:val="nil"/>
              <w:right w:val="nil"/>
            </w:tcBorders>
          </w:tcPr>
          <w:p>
            <w:pPr>
              <w:pStyle w:val="yTable"/>
              <w:tabs>
                <w:tab w:val="left" w:pos="68"/>
              </w:tabs>
              <w:rPr>
                <w:sz w:val="18"/>
              </w:rPr>
            </w:pPr>
            <w:r>
              <w:rPr>
                <w:sz w:val="18"/>
              </w:rPr>
              <w:tab/>
              <w:t>F</w:t>
            </w:r>
          </w:p>
        </w:tc>
      </w:tr>
    </w:tbl>
    <w:p>
      <w:pPr>
        <w:pStyle w:val="yTable"/>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0"/>
        <w:gridCol w:w="851"/>
        <w:gridCol w:w="685"/>
      </w:tblGrid>
      <w:tr>
        <w:trPr>
          <w:trHeight w:val="285"/>
        </w:trPr>
        <w:tc>
          <w:tcPr>
            <w:tcW w:w="5670" w:type="dxa"/>
            <w:tcBorders>
              <w:top w:val="nil"/>
              <w:left w:val="nil"/>
              <w:bottom w:val="nil"/>
              <w:right w:val="nil"/>
            </w:tcBorders>
          </w:tcPr>
          <w:p>
            <w:pPr>
              <w:pStyle w:val="yTable"/>
              <w:tabs>
                <w:tab w:val="left" w:pos="205"/>
                <w:tab w:val="left" w:pos="5137"/>
              </w:tabs>
              <w:ind w:left="-89"/>
              <w:rPr>
                <w:sz w:val="18"/>
              </w:rPr>
            </w:pPr>
            <w:r>
              <w:rPr>
                <w:sz w:val="18"/>
              </w:rPr>
              <w:t>4</w:t>
            </w:r>
            <w:r>
              <w:rPr>
                <w:sz w:val="18"/>
              </w:rPr>
              <w:tab/>
              <w:t>Are you of Aboriginal or Torres Strait Islander Origin</w:t>
            </w:r>
            <w:r>
              <w:rPr>
                <w:sz w:val="18"/>
              </w:rPr>
              <w:tab/>
              <w:t>No</w:t>
            </w:r>
          </w:p>
        </w:tc>
        <w:tc>
          <w:tcPr>
            <w:tcW w:w="851" w:type="dxa"/>
            <w:tcBorders>
              <w:top w:val="single" w:sz="4" w:space="0" w:color="000000"/>
              <w:left w:val="single" w:sz="4" w:space="0" w:color="000000"/>
              <w:bottom w:val="single" w:sz="4" w:space="0" w:color="000000"/>
              <w:right w:val="single" w:sz="4" w:space="0" w:color="000000"/>
            </w:tcBorders>
          </w:tcPr>
          <w:p>
            <w:pPr>
              <w:pStyle w:val="yTable"/>
              <w:rPr>
                <w:sz w:val="18"/>
              </w:rPr>
            </w:pPr>
          </w:p>
        </w:tc>
        <w:tc>
          <w:tcPr>
            <w:tcW w:w="685" w:type="dxa"/>
            <w:tcBorders>
              <w:top w:val="nil"/>
              <w:left w:val="nil"/>
              <w:bottom w:val="nil"/>
              <w:right w:val="nil"/>
            </w:tcBorders>
          </w:tcPr>
          <w:p>
            <w:pPr>
              <w:pStyle w:val="yTable"/>
              <w:tabs>
                <w:tab w:val="left" w:pos="68"/>
              </w:tabs>
              <w:rPr>
                <w:sz w:val="18"/>
              </w:rPr>
            </w:pPr>
            <w:r>
              <w:rPr>
                <w:sz w:val="18"/>
              </w:rPr>
              <w:tab/>
              <w:t>O</w:t>
            </w:r>
          </w:p>
        </w:tc>
      </w:tr>
      <w:tr>
        <w:trPr>
          <w:trHeight w:val="251"/>
        </w:trPr>
        <w:tc>
          <w:tcPr>
            <w:tcW w:w="5670" w:type="dxa"/>
            <w:tcBorders>
              <w:top w:val="nil"/>
              <w:left w:val="nil"/>
              <w:bottom w:val="nil"/>
              <w:right w:val="nil"/>
            </w:tcBorders>
          </w:tcPr>
          <w:p>
            <w:pPr>
              <w:pStyle w:val="yTable"/>
              <w:tabs>
                <w:tab w:val="left" w:pos="5137"/>
              </w:tabs>
              <w:rPr>
                <w:sz w:val="18"/>
              </w:rPr>
            </w:pPr>
            <w:r>
              <w:rPr>
                <w:sz w:val="18"/>
              </w:rPr>
              <w:t>(tick one box)</w:t>
            </w:r>
            <w:r>
              <w:rPr>
                <w:sz w:val="18"/>
              </w:rPr>
              <w:tab/>
              <w:t>Yes</w:t>
            </w:r>
          </w:p>
        </w:tc>
        <w:tc>
          <w:tcPr>
            <w:tcW w:w="851" w:type="dxa"/>
            <w:tcBorders>
              <w:top w:val="nil"/>
              <w:left w:val="single" w:sz="4" w:space="0" w:color="000000"/>
              <w:bottom w:val="single" w:sz="4" w:space="0" w:color="000000"/>
              <w:right w:val="single" w:sz="4" w:space="0" w:color="000000"/>
            </w:tcBorders>
          </w:tcPr>
          <w:p>
            <w:pPr>
              <w:pStyle w:val="yTable"/>
              <w:rPr>
                <w:sz w:val="18"/>
              </w:rPr>
            </w:pPr>
          </w:p>
        </w:tc>
        <w:tc>
          <w:tcPr>
            <w:tcW w:w="685" w:type="dxa"/>
            <w:tcBorders>
              <w:top w:val="nil"/>
              <w:left w:val="nil"/>
              <w:bottom w:val="nil"/>
              <w:right w:val="nil"/>
            </w:tcBorders>
          </w:tcPr>
          <w:p>
            <w:pPr>
              <w:pStyle w:val="yTable"/>
              <w:tabs>
                <w:tab w:val="left" w:pos="68"/>
              </w:tabs>
              <w:rPr>
                <w:sz w:val="18"/>
              </w:rPr>
            </w:pPr>
            <w:r>
              <w:rPr>
                <w:sz w:val="18"/>
              </w:rPr>
              <w:tab/>
              <w:t>A</w:t>
            </w:r>
          </w:p>
        </w:tc>
      </w:tr>
    </w:tbl>
    <w:p>
      <w:pPr>
        <w:pStyle w:val="yTable"/>
        <w:rPr>
          <w:sz w:val="18"/>
        </w:rPr>
      </w:pPr>
    </w:p>
    <w:p>
      <w:pPr>
        <w:pStyle w:val="yTable"/>
        <w:tabs>
          <w:tab w:val="left" w:pos="284"/>
          <w:tab w:val="center" w:pos="3402"/>
          <w:tab w:val="center" w:pos="5529"/>
        </w:tabs>
        <w:spacing w:before="0"/>
        <w:rPr>
          <w:sz w:val="18"/>
        </w:rPr>
      </w:pPr>
      <w:r>
        <w:rPr>
          <w:sz w:val="18"/>
        </w:rPr>
        <w:t>5</w:t>
      </w:r>
      <w:r>
        <w:rPr>
          <w:sz w:val="18"/>
        </w:rPr>
        <w:tab/>
        <w:t>Address (Block Letters)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80"/>
      </w:tblGrid>
      <w:tr>
        <w:tc>
          <w:tcPr>
            <w:tcW w:w="6780" w:type="dxa"/>
          </w:tcPr>
          <w:p>
            <w:pPr>
              <w:pStyle w:val="yTable"/>
              <w:rPr>
                <w:sz w:val="18"/>
              </w:rPr>
            </w:pPr>
            <w:r>
              <w:rPr>
                <w:sz w:val="18"/>
              </w:rPr>
              <w:t>Street........................................................................................................................................</w:t>
            </w:r>
          </w:p>
          <w:p>
            <w:pPr>
              <w:pStyle w:val="yTable"/>
              <w:rPr>
                <w:sz w:val="18"/>
              </w:rPr>
            </w:pPr>
            <w:r>
              <w:rPr>
                <w:sz w:val="18"/>
              </w:rPr>
              <w:t>Suburb/Town ............................................................................Postcode................................</w:t>
            </w:r>
          </w:p>
        </w:tc>
      </w:tr>
    </w:tbl>
    <w:p>
      <w:pPr>
        <w:pStyle w:val="yTable"/>
        <w:rPr>
          <w:sz w:val="18"/>
        </w:rPr>
      </w:pPr>
      <w:r>
        <w:rPr>
          <w:sz w:val="18"/>
        </w:rPr>
        <w:t>Reason For Seeking Assistance</w:t>
      </w:r>
    </w:p>
    <w:p>
      <w:pPr>
        <w:pStyle w:val="yTable"/>
        <w:tabs>
          <w:tab w:val="left" w:leader="dot" w:pos="7088"/>
        </w:tabs>
        <w:rPr>
          <w:sz w:val="18"/>
        </w:rPr>
      </w:pPr>
      <w:r>
        <w:rPr>
          <w:sz w:val="18"/>
        </w:rPr>
        <w:t>.............................................................................................................................................................</w:t>
      </w:r>
    </w:p>
    <w:p>
      <w:pPr>
        <w:pStyle w:val="yTable"/>
        <w:tabs>
          <w:tab w:val="left" w:leader="dot" w:pos="7088"/>
        </w:tabs>
        <w:rPr>
          <w:sz w:val="18"/>
        </w:rPr>
      </w:pPr>
      <w:r>
        <w:rPr>
          <w:sz w:val="18"/>
        </w:rPr>
        <w:t>.............................................................................................................................................................</w:t>
      </w:r>
    </w:p>
    <w:p>
      <w:pPr>
        <w:pStyle w:val="yTable"/>
        <w:tabs>
          <w:tab w:val="left" w:leader="dot" w:pos="7088"/>
        </w:tabs>
        <w:rPr>
          <w:sz w:val="18"/>
        </w:rPr>
      </w:pPr>
      <w:r>
        <w:rPr>
          <w:sz w:val="18"/>
        </w:rPr>
        <w:t>.............................................................................................................................................................</w:t>
      </w:r>
    </w:p>
    <w:p>
      <w:pPr>
        <w:pStyle w:val="yTable"/>
        <w:tabs>
          <w:tab w:val="left" w:leader="dot" w:pos="7088"/>
        </w:tabs>
        <w:rPr>
          <w:sz w:val="18"/>
        </w:rPr>
      </w:pPr>
      <w:r>
        <w:rPr>
          <w:sz w:val="18"/>
        </w:rPr>
        <w:t>.............................................................................................................................................................</w:t>
      </w:r>
    </w:p>
    <w:p>
      <w:pPr>
        <w:pStyle w:val="yTable"/>
        <w:spacing w:after="60"/>
        <w:rPr>
          <w:sz w:val="18"/>
        </w:rPr>
      </w:pPr>
      <w:r>
        <w:rPr>
          <w:sz w:val="18"/>
        </w:rPr>
        <w:t>Spouse/Partner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0"/>
        <w:gridCol w:w="1498"/>
        <w:gridCol w:w="3378"/>
      </w:tblGrid>
      <w:tr>
        <w:tc>
          <w:tcPr>
            <w:tcW w:w="2330" w:type="dxa"/>
          </w:tcPr>
          <w:p>
            <w:pPr>
              <w:pStyle w:val="yTable"/>
              <w:rPr>
                <w:sz w:val="18"/>
              </w:rPr>
            </w:pPr>
          </w:p>
        </w:tc>
        <w:tc>
          <w:tcPr>
            <w:tcW w:w="1498" w:type="dxa"/>
            <w:tcBorders>
              <w:top w:val="nil"/>
              <w:bottom w:val="nil"/>
            </w:tcBorders>
          </w:tcPr>
          <w:p>
            <w:pPr>
              <w:pStyle w:val="yTable"/>
              <w:rPr>
                <w:sz w:val="18"/>
              </w:rPr>
            </w:pPr>
          </w:p>
        </w:tc>
        <w:tc>
          <w:tcPr>
            <w:tcW w:w="3378" w:type="dxa"/>
          </w:tcPr>
          <w:p>
            <w:pPr>
              <w:pStyle w:val="yTable"/>
              <w:rPr>
                <w:sz w:val="18"/>
              </w:rPr>
            </w:pPr>
          </w:p>
        </w:tc>
      </w:tr>
    </w:tbl>
    <w:p>
      <w:pPr>
        <w:pStyle w:val="yTable"/>
        <w:tabs>
          <w:tab w:val="left" w:pos="284"/>
          <w:tab w:val="center" w:pos="3402"/>
          <w:tab w:val="center" w:pos="5529"/>
        </w:tabs>
        <w:spacing w:before="0"/>
        <w:rPr>
          <w:sz w:val="18"/>
        </w:rPr>
      </w:pPr>
      <w:r>
        <w:rPr>
          <w:sz w:val="18"/>
        </w:rPr>
        <w:t>6</w:t>
      </w:r>
      <w:r>
        <w:rPr>
          <w:sz w:val="18"/>
        </w:rPr>
        <w:tab/>
        <w:t>Surname (Block Letters)</w:t>
      </w:r>
      <w:r>
        <w:rPr>
          <w:sz w:val="18"/>
        </w:rPr>
        <w:tab/>
        <w:t>First Name/s (Block Letters)</w:t>
      </w:r>
    </w:p>
    <w:p>
      <w:pPr>
        <w:pStyle w:val="yTable"/>
        <w:rPr>
          <w:sz w:val="18"/>
        </w:rPr>
      </w:pPr>
    </w:p>
    <w:p>
      <w:pPr>
        <w:pStyle w:val="yTable"/>
        <w:rPr>
          <w:sz w:val="18"/>
        </w:rPr>
      </w:pPr>
    </w:p>
    <w:tbl>
      <w:tblPr>
        <w:tblW w:w="0" w:type="auto"/>
        <w:tblInd w:w="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7"/>
        <w:gridCol w:w="850"/>
        <w:gridCol w:w="851"/>
        <w:gridCol w:w="850"/>
      </w:tblGrid>
      <w:tr>
        <w:trPr>
          <w:trHeight w:val="300"/>
        </w:trPr>
        <w:tc>
          <w:tcPr>
            <w:tcW w:w="1437" w:type="dxa"/>
            <w:tcBorders>
              <w:top w:val="nil"/>
              <w:left w:val="nil"/>
              <w:bottom w:val="nil"/>
              <w:right w:val="nil"/>
            </w:tcBorders>
          </w:tcPr>
          <w:p>
            <w:pPr>
              <w:pStyle w:val="yTable"/>
              <w:tabs>
                <w:tab w:val="left" w:pos="205"/>
                <w:tab w:val="left" w:pos="5137"/>
              </w:tabs>
              <w:ind w:left="-89"/>
              <w:rPr>
                <w:sz w:val="18"/>
              </w:rPr>
            </w:pPr>
            <w:r>
              <w:rPr>
                <w:sz w:val="18"/>
              </w:rPr>
              <w:t>7</w:t>
            </w:r>
            <w:r>
              <w:rPr>
                <w:sz w:val="18"/>
              </w:rPr>
              <w:tab/>
              <w:t>Date of Birth</w:t>
            </w:r>
          </w:p>
        </w:tc>
        <w:tc>
          <w:tcPr>
            <w:tcW w:w="850" w:type="dxa"/>
            <w:tcBorders>
              <w:left w:val="single" w:sz="4" w:space="0" w:color="000000"/>
            </w:tcBorders>
          </w:tcPr>
          <w:p>
            <w:pPr>
              <w:pStyle w:val="yTable"/>
              <w:tabs>
                <w:tab w:val="left" w:pos="284"/>
              </w:tabs>
              <w:rPr>
                <w:sz w:val="18"/>
              </w:rPr>
            </w:pPr>
          </w:p>
        </w:tc>
        <w:tc>
          <w:tcPr>
            <w:tcW w:w="851" w:type="dxa"/>
          </w:tcPr>
          <w:p>
            <w:pPr>
              <w:pStyle w:val="yTable"/>
              <w:tabs>
                <w:tab w:val="left" w:pos="284"/>
              </w:tabs>
              <w:rPr>
                <w:sz w:val="18"/>
              </w:rPr>
            </w:pPr>
          </w:p>
        </w:tc>
        <w:tc>
          <w:tcPr>
            <w:tcW w:w="850" w:type="dxa"/>
          </w:tcPr>
          <w:p>
            <w:pPr>
              <w:pStyle w:val="yTable"/>
              <w:tabs>
                <w:tab w:val="left" w:pos="284"/>
              </w:tabs>
              <w:rPr>
                <w:sz w:val="18"/>
              </w:rPr>
            </w:pPr>
          </w:p>
        </w:tc>
      </w:tr>
    </w:tbl>
    <w:p>
      <w:pPr>
        <w:pStyle w:val="yTable"/>
        <w:tabs>
          <w:tab w:val="left" w:pos="1418"/>
          <w:tab w:val="left" w:pos="2268"/>
          <w:tab w:val="left" w:pos="3119"/>
        </w:tabs>
        <w:spacing w:before="0"/>
        <w:rPr>
          <w:sz w:val="18"/>
        </w:rPr>
      </w:pPr>
      <w:r>
        <w:rPr>
          <w:sz w:val="18"/>
        </w:rPr>
        <w:tab/>
        <w:t>Day</w:t>
      </w:r>
      <w:r>
        <w:rPr>
          <w:sz w:val="18"/>
        </w:rPr>
        <w:tab/>
        <w:t>Month</w:t>
      </w:r>
      <w:r>
        <w:rPr>
          <w:sz w:val="18"/>
        </w:rPr>
        <w:tab/>
        <w:t>Year</w:t>
      </w:r>
    </w:p>
    <w:p>
      <w:pPr>
        <w:pStyle w:val="yTable"/>
        <w:keepNext/>
        <w:rPr>
          <w:sz w:val="18"/>
        </w:rPr>
      </w:pPr>
      <w:r>
        <w:rPr>
          <w:sz w:val="18"/>
        </w:rPr>
        <w:t>Household Details</w:t>
      </w:r>
    </w:p>
    <w:p>
      <w:pPr>
        <w:pStyle w:val="yTable"/>
        <w:keepNext/>
        <w:tabs>
          <w:tab w:val="left" w:pos="284"/>
          <w:tab w:val="center" w:pos="3402"/>
          <w:tab w:val="center" w:pos="5529"/>
        </w:tabs>
        <w:spacing w:before="0"/>
        <w:rPr>
          <w:sz w:val="18"/>
        </w:rPr>
      </w:pPr>
      <w:r>
        <w:rPr>
          <w:sz w:val="18"/>
        </w:rPr>
        <w:t>8</w:t>
      </w:r>
      <w:r>
        <w:rPr>
          <w:sz w:val="18"/>
        </w:rPr>
        <w:tab/>
        <w:t>What is the composition of your household at present? (tick one box)</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5"/>
        <w:gridCol w:w="567"/>
        <w:gridCol w:w="2670"/>
      </w:tblGrid>
      <w:tr>
        <w:tc>
          <w:tcPr>
            <w:tcW w:w="3685" w:type="dxa"/>
            <w:tcBorders>
              <w:top w:val="nil"/>
              <w:left w:val="nil"/>
              <w:bottom w:val="nil"/>
              <w:right w:val="nil"/>
            </w:tcBorders>
          </w:tcPr>
          <w:p>
            <w:pPr>
              <w:pStyle w:val="yTable"/>
              <w:keepNext/>
              <w:rPr>
                <w:sz w:val="18"/>
              </w:rPr>
            </w:pPr>
            <w:r>
              <w:rPr>
                <w:sz w:val="18"/>
              </w:rPr>
              <w:t>Single person no children</w:t>
            </w:r>
          </w:p>
        </w:tc>
        <w:tc>
          <w:tcPr>
            <w:tcW w:w="567" w:type="dxa"/>
            <w:tcBorders>
              <w:left w:val="single" w:sz="4" w:space="0" w:color="000000"/>
              <w:right w:val="single" w:sz="4" w:space="0" w:color="000000"/>
            </w:tcBorders>
          </w:tcPr>
          <w:p>
            <w:pPr>
              <w:pStyle w:val="yTable"/>
              <w:keepNext/>
              <w:rPr>
                <w:sz w:val="18"/>
              </w:rPr>
            </w:pPr>
          </w:p>
        </w:tc>
        <w:tc>
          <w:tcPr>
            <w:tcW w:w="2670" w:type="dxa"/>
            <w:tcBorders>
              <w:top w:val="nil"/>
              <w:left w:val="nil"/>
              <w:bottom w:val="nil"/>
              <w:right w:val="nil"/>
            </w:tcBorders>
          </w:tcPr>
          <w:p>
            <w:pPr>
              <w:pStyle w:val="yTable"/>
              <w:keepNext/>
              <w:tabs>
                <w:tab w:val="center" w:pos="601"/>
              </w:tabs>
              <w:rPr>
                <w:sz w:val="18"/>
              </w:rPr>
            </w:pPr>
            <w:r>
              <w:rPr>
                <w:sz w:val="18"/>
              </w:rPr>
              <w:tab/>
              <w:t>1</w:t>
            </w:r>
          </w:p>
        </w:tc>
      </w:tr>
      <w:tr>
        <w:tc>
          <w:tcPr>
            <w:tcW w:w="3685" w:type="dxa"/>
            <w:tcBorders>
              <w:top w:val="nil"/>
              <w:left w:val="nil"/>
              <w:bottom w:val="nil"/>
              <w:right w:val="nil"/>
            </w:tcBorders>
          </w:tcPr>
          <w:p>
            <w:pPr>
              <w:pStyle w:val="yTable"/>
              <w:rPr>
                <w:sz w:val="18"/>
              </w:rPr>
            </w:pPr>
            <w:r>
              <w:rPr>
                <w:sz w:val="18"/>
              </w:rPr>
              <w:t>Single person with child/children</w:t>
            </w:r>
          </w:p>
        </w:tc>
        <w:tc>
          <w:tcPr>
            <w:tcW w:w="567" w:type="dxa"/>
            <w:tcBorders>
              <w:left w:val="single" w:sz="4" w:space="0" w:color="000000"/>
              <w:right w:val="single" w:sz="4" w:space="0" w:color="000000"/>
            </w:tcBorders>
          </w:tcPr>
          <w:p>
            <w:pPr>
              <w:pStyle w:val="yTable"/>
              <w:rPr>
                <w:sz w:val="18"/>
              </w:rPr>
            </w:pPr>
          </w:p>
        </w:tc>
        <w:tc>
          <w:tcPr>
            <w:tcW w:w="2670" w:type="dxa"/>
            <w:tcBorders>
              <w:top w:val="nil"/>
              <w:left w:val="nil"/>
              <w:bottom w:val="nil"/>
              <w:right w:val="nil"/>
            </w:tcBorders>
          </w:tcPr>
          <w:p>
            <w:pPr>
              <w:pStyle w:val="yTable"/>
              <w:tabs>
                <w:tab w:val="center" w:pos="601"/>
              </w:tabs>
              <w:rPr>
                <w:sz w:val="18"/>
              </w:rPr>
            </w:pPr>
            <w:r>
              <w:rPr>
                <w:sz w:val="18"/>
              </w:rPr>
              <w:tab/>
              <w:t>1</w:t>
            </w:r>
          </w:p>
        </w:tc>
      </w:tr>
      <w:tr>
        <w:tc>
          <w:tcPr>
            <w:tcW w:w="3685" w:type="dxa"/>
            <w:tcBorders>
              <w:top w:val="nil"/>
              <w:left w:val="nil"/>
              <w:bottom w:val="nil"/>
              <w:right w:val="nil"/>
            </w:tcBorders>
          </w:tcPr>
          <w:p>
            <w:pPr>
              <w:pStyle w:val="yTable"/>
              <w:rPr>
                <w:sz w:val="18"/>
              </w:rPr>
            </w:pPr>
            <w:r>
              <w:rPr>
                <w:sz w:val="18"/>
              </w:rPr>
              <w:t>Couple no children</w:t>
            </w:r>
          </w:p>
        </w:tc>
        <w:tc>
          <w:tcPr>
            <w:tcW w:w="567" w:type="dxa"/>
            <w:tcBorders>
              <w:left w:val="single" w:sz="4" w:space="0" w:color="000000"/>
              <w:right w:val="single" w:sz="4" w:space="0" w:color="000000"/>
            </w:tcBorders>
          </w:tcPr>
          <w:p>
            <w:pPr>
              <w:pStyle w:val="yTable"/>
              <w:rPr>
                <w:sz w:val="18"/>
              </w:rPr>
            </w:pPr>
          </w:p>
        </w:tc>
        <w:tc>
          <w:tcPr>
            <w:tcW w:w="2670" w:type="dxa"/>
            <w:tcBorders>
              <w:top w:val="nil"/>
              <w:left w:val="nil"/>
              <w:bottom w:val="nil"/>
              <w:right w:val="nil"/>
            </w:tcBorders>
          </w:tcPr>
          <w:p>
            <w:pPr>
              <w:pStyle w:val="yTable"/>
              <w:tabs>
                <w:tab w:val="center" w:pos="601"/>
              </w:tabs>
              <w:rPr>
                <w:sz w:val="18"/>
              </w:rPr>
            </w:pPr>
            <w:r>
              <w:rPr>
                <w:sz w:val="18"/>
              </w:rPr>
              <w:tab/>
              <w:t>2</w:t>
            </w:r>
          </w:p>
        </w:tc>
      </w:tr>
      <w:tr>
        <w:tc>
          <w:tcPr>
            <w:tcW w:w="3685" w:type="dxa"/>
            <w:tcBorders>
              <w:top w:val="nil"/>
              <w:left w:val="nil"/>
              <w:bottom w:val="nil"/>
              <w:right w:val="nil"/>
            </w:tcBorders>
          </w:tcPr>
          <w:p>
            <w:pPr>
              <w:pStyle w:val="yTable"/>
              <w:rPr>
                <w:sz w:val="18"/>
              </w:rPr>
            </w:pPr>
            <w:r>
              <w:rPr>
                <w:sz w:val="18"/>
              </w:rPr>
              <w:t>Couple with child/children</w:t>
            </w:r>
          </w:p>
        </w:tc>
        <w:tc>
          <w:tcPr>
            <w:tcW w:w="567" w:type="dxa"/>
            <w:tcBorders>
              <w:left w:val="single" w:sz="4" w:space="0" w:color="000000"/>
              <w:right w:val="single" w:sz="4" w:space="0" w:color="000000"/>
            </w:tcBorders>
          </w:tcPr>
          <w:p>
            <w:pPr>
              <w:pStyle w:val="yTable"/>
              <w:rPr>
                <w:sz w:val="18"/>
              </w:rPr>
            </w:pPr>
          </w:p>
        </w:tc>
        <w:tc>
          <w:tcPr>
            <w:tcW w:w="2670" w:type="dxa"/>
            <w:tcBorders>
              <w:top w:val="nil"/>
              <w:left w:val="nil"/>
              <w:bottom w:val="nil"/>
              <w:right w:val="nil"/>
            </w:tcBorders>
          </w:tcPr>
          <w:p>
            <w:pPr>
              <w:pStyle w:val="yTable"/>
              <w:tabs>
                <w:tab w:val="center" w:pos="601"/>
              </w:tabs>
              <w:rPr>
                <w:sz w:val="18"/>
              </w:rPr>
            </w:pPr>
            <w:r>
              <w:rPr>
                <w:sz w:val="18"/>
              </w:rPr>
              <w:tab/>
              <w:t>2</w:t>
            </w:r>
          </w:p>
        </w:tc>
      </w:tr>
      <w:tr>
        <w:tc>
          <w:tcPr>
            <w:tcW w:w="3685" w:type="dxa"/>
            <w:tcBorders>
              <w:top w:val="nil"/>
              <w:left w:val="nil"/>
              <w:bottom w:val="nil"/>
              <w:right w:val="nil"/>
            </w:tcBorders>
          </w:tcPr>
          <w:p>
            <w:pPr>
              <w:pStyle w:val="yTable"/>
              <w:rPr>
                <w:sz w:val="18"/>
              </w:rPr>
            </w:pPr>
            <w:r>
              <w:rPr>
                <w:sz w:val="18"/>
              </w:rPr>
              <w:t>Extended family (relatives, in</w:t>
            </w:r>
            <w:r>
              <w:rPr>
                <w:sz w:val="18"/>
              </w:rPr>
              <w:noBreakHyphen/>
              <w:t>laws)</w:t>
            </w:r>
          </w:p>
        </w:tc>
        <w:tc>
          <w:tcPr>
            <w:tcW w:w="567" w:type="dxa"/>
            <w:tcBorders>
              <w:left w:val="single" w:sz="4" w:space="0" w:color="000000"/>
              <w:right w:val="single" w:sz="4" w:space="0" w:color="000000"/>
            </w:tcBorders>
          </w:tcPr>
          <w:p>
            <w:pPr>
              <w:pStyle w:val="yTable"/>
              <w:rPr>
                <w:sz w:val="18"/>
              </w:rPr>
            </w:pPr>
          </w:p>
        </w:tc>
        <w:tc>
          <w:tcPr>
            <w:tcW w:w="2670" w:type="dxa"/>
            <w:tcBorders>
              <w:top w:val="nil"/>
              <w:left w:val="nil"/>
              <w:bottom w:val="nil"/>
              <w:right w:val="nil"/>
            </w:tcBorders>
          </w:tcPr>
          <w:p>
            <w:pPr>
              <w:pStyle w:val="yTable"/>
              <w:tabs>
                <w:tab w:val="center" w:pos="601"/>
              </w:tabs>
              <w:rPr>
                <w:sz w:val="18"/>
              </w:rPr>
            </w:pPr>
            <w:r>
              <w:rPr>
                <w:sz w:val="18"/>
              </w:rPr>
              <w:tab/>
              <w:t>3</w:t>
            </w:r>
          </w:p>
        </w:tc>
      </w:tr>
      <w:tr>
        <w:tc>
          <w:tcPr>
            <w:tcW w:w="3685" w:type="dxa"/>
            <w:tcBorders>
              <w:top w:val="nil"/>
              <w:left w:val="nil"/>
              <w:bottom w:val="nil"/>
              <w:right w:val="nil"/>
            </w:tcBorders>
          </w:tcPr>
          <w:p>
            <w:pPr>
              <w:pStyle w:val="yTable"/>
              <w:rPr>
                <w:sz w:val="18"/>
              </w:rPr>
            </w:pPr>
            <w:r>
              <w:rPr>
                <w:sz w:val="18"/>
              </w:rPr>
              <w:t>Other groupings (eg. share accomm)</w:t>
            </w:r>
          </w:p>
        </w:tc>
        <w:tc>
          <w:tcPr>
            <w:tcW w:w="567" w:type="dxa"/>
            <w:tcBorders>
              <w:left w:val="single" w:sz="4" w:space="0" w:color="000000"/>
              <w:right w:val="single" w:sz="4" w:space="0" w:color="000000"/>
            </w:tcBorders>
          </w:tcPr>
          <w:p>
            <w:pPr>
              <w:pStyle w:val="yTable"/>
              <w:rPr>
                <w:sz w:val="18"/>
              </w:rPr>
            </w:pPr>
          </w:p>
        </w:tc>
        <w:tc>
          <w:tcPr>
            <w:tcW w:w="2670" w:type="dxa"/>
            <w:tcBorders>
              <w:top w:val="nil"/>
              <w:left w:val="nil"/>
              <w:bottom w:val="nil"/>
              <w:right w:val="nil"/>
            </w:tcBorders>
          </w:tcPr>
          <w:p>
            <w:pPr>
              <w:pStyle w:val="yTable"/>
              <w:tabs>
                <w:tab w:val="center" w:pos="601"/>
              </w:tabs>
              <w:rPr>
                <w:sz w:val="18"/>
              </w:rPr>
            </w:pPr>
            <w:r>
              <w:rPr>
                <w:sz w:val="18"/>
              </w:rPr>
              <w:tab/>
              <w:t>4</w:t>
            </w:r>
          </w:p>
        </w:tc>
      </w:tr>
    </w:tbl>
    <w:p>
      <w:pPr>
        <w:pStyle w:val="yTable"/>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54"/>
        <w:gridCol w:w="567"/>
      </w:tblGrid>
      <w:tr>
        <w:tc>
          <w:tcPr>
            <w:tcW w:w="5954" w:type="dxa"/>
            <w:tcBorders>
              <w:top w:val="nil"/>
              <w:left w:val="nil"/>
              <w:bottom w:val="nil"/>
              <w:right w:val="nil"/>
            </w:tcBorders>
          </w:tcPr>
          <w:p>
            <w:pPr>
              <w:pStyle w:val="yTable"/>
              <w:tabs>
                <w:tab w:val="left" w:pos="205"/>
                <w:tab w:val="left" w:pos="5137"/>
              </w:tabs>
              <w:ind w:left="-89"/>
              <w:rPr>
                <w:sz w:val="18"/>
              </w:rPr>
            </w:pPr>
            <w:r>
              <w:rPr>
                <w:sz w:val="18"/>
              </w:rPr>
              <w:t>9</w:t>
            </w:r>
            <w:r>
              <w:rPr>
                <w:sz w:val="18"/>
              </w:rPr>
              <w:tab/>
              <w:t>How many dependant children live with you at present?</w:t>
            </w:r>
          </w:p>
        </w:tc>
        <w:tc>
          <w:tcPr>
            <w:tcW w:w="567" w:type="dxa"/>
            <w:tcBorders>
              <w:left w:val="single" w:sz="4" w:space="0" w:color="000000"/>
            </w:tcBorders>
          </w:tcPr>
          <w:p>
            <w:pPr>
              <w:pStyle w:val="yTable"/>
              <w:rPr>
                <w:sz w:val="18"/>
              </w:rPr>
            </w:pPr>
          </w:p>
        </w:tc>
      </w:tr>
    </w:tbl>
    <w:p>
      <w:pPr>
        <w:pStyle w:val="yTable"/>
        <w:tabs>
          <w:tab w:val="left" w:pos="284"/>
        </w:tabs>
        <w:spacing w:before="0"/>
        <w:rPr>
          <w:sz w:val="18"/>
        </w:rPr>
      </w:pPr>
      <w:r>
        <w:rPr>
          <w:sz w:val="18"/>
        </w:rPr>
        <w:tab/>
        <w:t>(Include full time students under the age of 21 years)</w:t>
      </w:r>
    </w:p>
    <w:p>
      <w:pPr>
        <w:pStyle w:val="yTable"/>
        <w:rPr>
          <w:sz w:val="18"/>
        </w:rPr>
      </w:pPr>
    </w:p>
    <w:p>
      <w:pPr>
        <w:pStyle w:val="yTable"/>
        <w:keepNext/>
        <w:tabs>
          <w:tab w:val="left" w:pos="322"/>
          <w:tab w:val="center" w:pos="3402"/>
          <w:tab w:val="center" w:pos="5529"/>
        </w:tabs>
        <w:spacing w:before="0"/>
        <w:rPr>
          <w:sz w:val="18"/>
        </w:rPr>
      </w:pPr>
      <w:r>
        <w:rPr>
          <w:sz w:val="18"/>
        </w:rPr>
        <w:t>10</w:t>
      </w:r>
      <w:r>
        <w:rPr>
          <w:sz w:val="18"/>
        </w:rPr>
        <w:tab/>
        <w:t>Complete the following for each dependent child</w:t>
      </w:r>
      <w:r>
        <w:rPr>
          <w:sz w:val="18"/>
        </w:rPr>
        <w:tab/>
        <w:t>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9"/>
        <w:gridCol w:w="1557"/>
        <w:gridCol w:w="1537"/>
        <w:gridCol w:w="1560"/>
        <w:gridCol w:w="543"/>
      </w:tblGrid>
      <w:tr>
        <w:trPr>
          <w:cantSplit/>
          <w:trHeight w:val="101"/>
        </w:trPr>
        <w:tc>
          <w:tcPr>
            <w:tcW w:w="2009" w:type="dxa"/>
            <w:vMerge w:val="restart"/>
            <w:tcBorders>
              <w:right w:val="single" w:sz="4" w:space="0" w:color="000000"/>
            </w:tcBorders>
          </w:tcPr>
          <w:p>
            <w:pPr>
              <w:pStyle w:val="yTable"/>
              <w:rPr>
                <w:sz w:val="18"/>
              </w:rPr>
            </w:pPr>
          </w:p>
          <w:p>
            <w:pPr>
              <w:pStyle w:val="yTable"/>
              <w:tabs>
                <w:tab w:val="center" w:pos="885"/>
              </w:tabs>
              <w:rPr>
                <w:sz w:val="18"/>
              </w:rPr>
            </w:pPr>
            <w:r>
              <w:rPr>
                <w:sz w:val="18"/>
              </w:rPr>
              <w:tab/>
              <w:t>First Name/s</w:t>
            </w:r>
          </w:p>
        </w:tc>
        <w:tc>
          <w:tcPr>
            <w:tcW w:w="4654" w:type="dxa"/>
            <w:gridSpan w:val="3"/>
            <w:tcBorders>
              <w:left w:val="single" w:sz="4" w:space="0" w:color="000000"/>
              <w:bottom w:val="single" w:sz="4" w:space="0" w:color="000000"/>
              <w:right w:val="nil"/>
            </w:tcBorders>
          </w:tcPr>
          <w:p>
            <w:pPr>
              <w:pStyle w:val="yTable"/>
              <w:tabs>
                <w:tab w:val="center" w:pos="1994"/>
                <w:tab w:val="center" w:pos="4395"/>
              </w:tabs>
              <w:rPr>
                <w:sz w:val="18"/>
              </w:rPr>
            </w:pPr>
            <w:r>
              <w:rPr>
                <w:sz w:val="18"/>
              </w:rPr>
              <w:tab/>
              <w:t>Date of Birth</w:t>
            </w:r>
          </w:p>
        </w:tc>
        <w:tc>
          <w:tcPr>
            <w:tcW w:w="543" w:type="dxa"/>
            <w:vMerge w:val="restart"/>
            <w:tcBorders>
              <w:top w:val="nil"/>
              <w:left w:val="single" w:sz="4" w:space="0" w:color="auto"/>
              <w:bottom w:val="single" w:sz="4" w:space="0" w:color="auto"/>
              <w:right w:val="nil"/>
            </w:tcBorders>
          </w:tcPr>
          <w:p>
            <w:pPr>
              <w:pStyle w:val="yTable"/>
              <w:tabs>
                <w:tab w:val="center" w:pos="175"/>
                <w:tab w:val="center" w:pos="1309"/>
                <w:tab w:val="center" w:pos="3147"/>
                <w:tab w:val="center" w:pos="6804"/>
              </w:tabs>
              <w:rPr>
                <w:sz w:val="18"/>
              </w:rPr>
            </w:pPr>
            <w:r>
              <w:rPr>
                <w:sz w:val="18"/>
              </w:rPr>
              <w:t>13</w:t>
            </w:r>
          </w:p>
          <w:p>
            <w:pPr>
              <w:pStyle w:val="yTable"/>
              <w:tabs>
                <w:tab w:val="center" w:pos="175"/>
                <w:tab w:val="center" w:pos="1309"/>
                <w:tab w:val="center" w:pos="3147"/>
                <w:tab w:val="center" w:pos="6804"/>
              </w:tabs>
              <w:rPr>
                <w:sz w:val="18"/>
              </w:rPr>
            </w:pPr>
          </w:p>
          <w:p>
            <w:pPr>
              <w:pStyle w:val="yTable"/>
              <w:tabs>
                <w:tab w:val="center" w:pos="175"/>
                <w:tab w:val="center" w:pos="1309"/>
                <w:tab w:val="center" w:pos="3147"/>
                <w:tab w:val="center" w:pos="6804"/>
              </w:tabs>
              <w:rPr>
                <w:sz w:val="18"/>
              </w:rPr>
            </w:pPr>
            <w:r>
              <w:rPr>
                <w:sz w:val="18"/>
              </w:rPr>
              <w:t>14</w:t>
            </w:r>
          </w:p>
        </w:tc>
      </w:tr>
      <w:tr>
        <w:trPr>
          <w:cantSplit/>
          <w:trHeight w:val="134"/>
        </w:trPr>
        <w:tc>
          <w:tcPr>
            <w:tcW w:w="2009" w:type="dxa"/>
            <w:vMerge/>
            <w:tcBorders>
              <w:bottom w:val="single" w:sz="4" w:space="0" w:color="000000"/>
              <w:right w:val="single" w:sz="4" w:space="0" w:color="000000"/>
            </w:tcBorders>
          </w:tcPr>
          <w:p>
            <w:pPr>
              <w:pStyle w:val="yTable"/>
              <w:rPr>
                <w:sz w:val="18"/>
              </w:rPr>
            </w:pPr>
          </w:p>
        </w:tc>
        <w:tc>
          <w:tcPr>
            <w:tcW w:w="1557" w:type="dxa"/>
            <w:tcBorders>
              <w:top w:val="single" w:sz="4" w:space="0" w:color="000000"/>
              <w:left w:val="single" w:sz="4" w:space="0" w:color="000000"/>
              <w:bottom w:val="single" w:sz="4" w:space="0" w:color="000000"/>
              <w:right w:val="single" w:sz="4" w:space="0" w:color="000000"/>
            </w:tcBorders>
          </w:tcPr>
          <w:p>
            <w:pPr>
              <w:pStyle w:val="yTable"/>
              <w:tabs>
                <w:tab w:val="center" w:pos="718"/>
              </w:tabs>
              <w:rPr>
                <w:sz w:val="18"/>
              </w:rPr>
            </w:pPr>
            <w:r>
              <w:rPr>
                <w:sz w:val="18"/>
              </w:rPr>
              <w:tab/>
              <w:t>Day</w:t>
            </w:r>
          </w:p>
        </w:tc>
        <w:tc>
          <w:tcPr>
            <w:tcW w:w="1537" w:type="dxa"/>
            <w:tcBorders>
              <w:top w:val="single" w:sz="4" w:space="0" w:color="000000"/>
              <w:left w:val="single" w:sz="4" w:space="0" w:color="000000"/>
              <w:bottom w:val="single" w:sz="4" w:space="0" w:color="000000"/>
              <w:right w:val="single" w:sz="4" w:space="0" w:color="000000"/>
            </w:tcBorders>
          </w:tcPr>
          <w:p>
            <w:pPr>
              <w:pStyle w:val="yTable"/>
              <w:tabs>
                <w:tab w:val="center" w:pos="721"/>
              </w:tabs>
              <w:rPr>
                <w:sz w:val="18"/>
              </w:rPr>
            </w:pPr>
            <w:r>
              <w:rPr>
                <w:sz w:val="18"/>
              </w:rPr>
              <w:tab/>
              <w:t>Month</w:t>
            </w:r>
          </w:p>
        </w:tc>
        <w:tc>
          <w:tcPr>
            <w:tcW w:w="1560" w:type="dxa"/>
            <w:tcBorders>
              <w:top w:val="single" w:sz="4" w:space="0" w:color="000000"/>
              <w:left w:val="single" w:sz="4" w:space="0" w:color="000000"/>
              <w:bottom w:val="single" w:sz="4" w:space="0" w:color="000000"/>
              <w:right w:val="nil"/>
            </w:tcBorders>
          </w:tcPr>
          <w:p>
            <w:pPr>
              <w:pStyle w:val="yTable"/>
              <w:tabs>
                <w:tab w:val="center" w:pos="743"/>
              </w:tabs>
              <w:rPr>
                <w:sz w:val="18"/>
              </w:rPr>
            </w:pPr>
            <w:r>
              <w:rPr>
                <w:sz w:val="18"/>
              </w:rPr>
              <w:tab/>
              <w:t>Year</w:t>
            </w: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33"/>
        </w:trPr>
        <w:tc>
          <w:tcPr>
            <w:tcW w:w="2009" w:type="dxa"/>
            <w:tcBorders>
              <w:top w:val="single" w:sz="4" w:space="0" w:color="000000"/>
              <w:bottom w:val="dashSmallGap" w:sz="4" w:space="0" w:color="auto"/>
              <w:right w:val="single" w:sz="4" w:space="0" w:color="000000"/>
            </w:tcBorders>
          </w:tcPr>
          <w:p>
            <w:pPr>
              <w:pStyle w:val="yTable"/>
              <w:rPr>
                <w:sz w:val="18"/>
              </w:rPr>
            </w:pPr>
          </w:p>
        </w:tc>
        <w:tc>
          <w:tcPr>
            <w:tcW w:w="1557" w:type="dxa"/>
            <w:tcBorders>
              <w:top w:val="single" w:sz="4" w:space="0" w:color="000000"/>
              <w:left w:val="single" w:sz="4" w:space="0" w:color="000000"/>
              <w:bottom w:val="dashSmallGap" w:sz="4" w:space="0" w:color="auto"/>
              <w:right w:val="single" w:sz="4" w:space="0" w:color="000000"/>
            </w:tcBorders>
          </w:tcPr>
          <w:p>
            <w:pPr>
              <w:pStyle w:val="yTable"/>
              <w:rPr>
                <w:sz w:val="18"/>
              </w:rPr>
            </w:pPr>
          </w:p>
        </w:tc>
        <w:tc>
          <w:tcPr>
            <w:tcW w:w="1537" w:type="dxa"/>
            <w:tcBorders>
              <w:top w:val="single" w:sz="4" w:space="0" w:color="000000"/>
              <w:left w:val="single" w:sz="4" w:space="0" w:color="000000"/>
              <w:bottom w:val="dashSmallGap" w:sz="4" w:space="0" w:color="auto"/>
              <w:right w:val="single" w:sz="4" w:space="0" w:color="000000"/>
            </w:tcBorders>
          </w:tcPr>
          <w:p>
            <w:pPr>
              <w:pStyle w:val="yTable"/>
              <w:rPr>
                <w:sz w:val="18"/>
              </w:rPr>
            </w:pPr>
          </w:p>
        </w:tc>
        <w:tc>
          <w:tcPr>
            <w:tcW w:w="1560" w:type="dxa"/>
            <w:tcBorders>
              <w:top w:val="single" w:sz="4" w:space="0" w:color="000000"/>
              <w:left w:val="single" w:sz="4" w:space="0" w:color="000000"/>
              <w:bottom w:val="dashSmallGap" w:sz="4" w:space="0" w:color="auto"/>
              <w:right w:val="nil"/>
            </w:tcBorders>
          </w:tcPr>
          <w:p>
            <w:pPr>
              <w:pStyle w:val="yTable"/>
              <w:rPr>
                <w:sz w:val="18"/>
              </w:rPr>
            </w:pP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34"/>
        </w:trPr>
        <w:tc>
          <w:tcPr>
            <w:tcW w:w="2009" w:type="dxa"/>
            <w:tcBorders>
              <w:top w:val="dashSmallGap" w:sz="4" w:space="0" w:color="auto"/>
              <w:bottom w:val="dashSmallGap" w:sz="4" w:space="0" w:color="auto"/>
              <w:right w:val="single" w:sz="4" w:space="0" w:color="000000"/>
            </w:tcBorders>
          </w:tcPr>
          <w:p>
            <w:pPr>
              <w:pStyle w:val="yTable"/>
              <w:rPr>
                <w:sz w:val="18"/>
              </w:rPr>
            </w:pPr>
          </w:p>
        </w:tc>
        <w:tc>
          <w:tcPr>
            <w:tcW w:w="155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3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60" w:type="dxa"/>
            <w:tcBorders>
              <w:top w:val="dashSmallGap" w:sz="4" w:space="0" w:color="auto"/>
              <w:left w:val="single" w:sz="4" w:space="0" w:color="000000"/>
              <w:bottom w:val="dashSmallGap" w:sz="4" w:space="0" w:color="auto"/>
              <w:right w:val="nil"/>
            </w:tcBorders>
          </w:tcPr>
          <w:p>
            <w:pPr>
              <w:pStyle w:val="yTable"/>
              <w:rPr>
                <w:sz w:val="18"/>
              </w:rPr>
            </w:pP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51"/>
        </w:trPr>
        <w:tc>
          <w:tcPr>
            <w:tcW w:w="2009" w:type="dxa"/>
            <w:tcBorders>
              <w:top w:val="dashSmallGap" w:sz="4" w:space="0" w:color="auto"/>
              <w:bottom w:val="dashSmallGap" w:sz="4" w:space="0" w:color="auto"/>
              <w:right w:val="single" w:sz="4" w:space="0" w:color="000000"/>
            </w:tcBorders>
          </w:tcPr>
          <w:p>
            <w:pPr>
              <w:pStyle w:val="yTable"/>
              <w:rPr>
                <w:sz w:val="18"/>
              </w:rPr>
            </w:pPr>
          </w:p>
        </w:tc>
        <w:tc>
          <w:tcPr>
            <w:tcW w:w="155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3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60" w:type="dxa"/>
            <w:tcBorders>
              <w:top w:val="dashSmallGap" w:sz="4" w:space="0" w:color="auto"/>
              <w:left w:val="single" w:sz="4" w:space="0" w:color="000000"/>
              <w:bottom w:val="dashSmallGap" w:sz="4" w:space="0" w:color="auto"/>
              <w:right w:val="nil"/>
            </w:tcBorders>
          </w:tcPr>
          <w:p>
            <w:pPr>
              <w:pStyle w:val="yTable"/>
              <w:rPr>
                <w:sz w:val="18"/>
              </w:rPr>
            </w:pP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50"/>
        </w:trPr>
        <w:tc>
          <w:tcPr>
            <w:tcW w:w="2009" w:type="dxa"/>
            <w:tcBorders>
              <w:top w:val="dashSmallGap" w:sz="4" w:space="0" w:color="auto"/>
              <w:bottom w:val="dashSmallGap" w:sz="4" w:space="0" w:color="auto"/>
              <w:right w:val="single" w:sz="4" w:space="0" w:color="000000"/>
            </w:tcBorders>
          </w:tcPr>
          <w:p>
            <w:pPr>
              <w:pStyle w:val="yTable"/>
              <w:rPr>
                <w:sz w:val="18"/>
              </w:rPr>
            </w:pPr>
          </w:p>
        </w:tc>
        <w:tc>
          <w:tcPr>
            <w:tcW w:w="155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3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60" w:type="dxa"/>
            <w:tcBorders>
              <w:top w:val="dashSmallGap" w:sz="4" w:space="0" w:color="auto"/>
              <w:left w:val="single" w:sz="4" w:space="0" w:color="000000"/>
              <w:bottom w:val="dashSmallGap" w:sz="4" w:space="0" w:color="auto"/>
              <w:right w:val="nil"/>
            </w:tcBorders>
          </w:tcPr>
          <w:p>
            <w:pPr>
              <w:pStyle w:val="yTable"/>
              <w:rPr>
                <w:sz w:val="18"/>
              </w:rPr>
            </w:pP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17"/>
        </w:trPr>
        <w:tc>
          <w:tcPr>
            <w:tcW w:w="2009" w:type="dxa"/>
            <w:tcBorders>
              <w:top w:val="dashSmallGap" w:sz="4" w:space="0" w:color="auto"/>
              <w:bottom w:val="dashSmallGap" w:sz="4" w:space="0" w:color="auto"/>
              <w:right w:val="single" w:sz="4" w:space="0" w:color="000000"/>
            </w:tcBorders>
          </w:tcPr>
          <w:p>
            <w:pPr>
              <w:pStyle w:val="yTable"/>
              <w:rPr>
                <w:sz w:val="18"/>
              </w:rPr>
            </w:pPr>
          </w:p>
        </w:tc>
        <w:tc>
          <w:tcPr>
            <w:tcW w:w="155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37" w:type="dxa"/>
            <w:tcBorders>
              <w:top w:val="dashSmallGap" w:sz="4" w:space="0" w:color="auto"/>
              <w:left w:val="single" w:sz="4" w:space="0" w:color="000000"/>
              <w:bottom w:val="dashSmallGap" w:sz="4" w:space="0" w:color="auto"/>
              <w:right w:val="single" w:sz="4" w:space="0" w:color="000000"/>
            </w:tcBorders>
          </w:tcPr>
          <w:p>
            <w:pPr>
              <w:pStyle w:val="yTable"/>
              <w:rPr>
                <w:sz w:val="18"/>
              </w:rPr>
            </w:pPr>
          </w:p>
        </w:tc>
        <w:tc>
          <w:tcPr>
            <w:tcW w:w="1560" w:type="dxa"/>
            <w:tcBorders>
              <w:top w:val="dashSmallGap" w:sz="4" w:space="0" w:color="auto"/>
              <w:left w:val="single" w:sz="4" w:space="0" w:color="000000"/>
              <w:bottom w:val="dashSmallGap" w:sz="4" w:space="0" w:color="auto"/>
              <w:right w:val="nil"/>
            </w:tcBorders>
          </w:tcPr>
          <w:p>
            <w:pPr>
              <w:pStyle w:val="yTable"/>
              <w:rPr>
                <w:sz w:val="18"/>
              </w:rPr>
            </w:pPr>
          </w:p>
        </w:tc>
        <w:tc>
          <w:tcPr>
            <w:tcW w:w="543" w:type="dxa"/>
            <w:vMerge/>
            <w:tcBorders>
              <w:top w:val="nil"/>
              <w:left w:val="single" w:sz="4" w:space="0" w:color="auto"/>
              <w:bottom w:val="single" w:sz="4" w:space="0" w:color="auto"/>
              <w:right w:val="nil"/>
            </w:tcBorders>
          </w:tcPr>
          <w:p>
            <w:pPr>
              <w:pStyle w:val="yTable"/>
              <w:tabs>
                <w:tab w:val="center" w:pos="1309"/>
                <w:tab w:val="center" w:pos="3147"/>
                <w:tab w:val="center" w:pos="6804"/>
              </w:tabs>
              <w:rPr>
                <w:sz w:val="18"/>
              </w:rPr>
            </w:pPr>
          </w:p>
        </w:tc>
      </w:tr>
      <w:tr>
        <w:trPr>
          <w:cantSplit/>
          <w:trHeight w:val="167"/>
        </w:trPr>
        <w:tc>
          <w:tcPr>
            <w:tcW w:w="2009" w:type="dxa"/>
            <w:tcBorders>
              <w:top w:val="dashSmallGap" w:sz="4" w:space="0" w:color="auto"/>
              <w:right w:val="single" w:sz="4" w:space="0" w:color="000000"/>
            </w:tcBorders>
          </w:tcPr>
          <w:p>
            <w:pPr>
              <w:pStyle w:val="yTable"/>
              <w:rPr>
                <w:sz w:val="18"/>
              </w:rPr>
            </w:pPr>
          </w:p>
        </w:tc>
        <w:tc>
          <w:tcPr>
            <w:tcW w:w="1557" w:type="dxa"/>
            <w:tcBorders>
              <w:top w:val="dashSmallGap" w:sz="4" w:space="0" w:color="auto"/>
              <w:left w:val="single" w:sz="4" w:space="0" w:color="000000"/>
              <w:right w:val="single" w:sz="4" w:space="0" w:color="000000"/>
            </w:tcBorders>
          </w:tcPr>
          <w:p>
            <w:pPr>
              <w:pStyle w:val="yTable"/>
              <w:rPr>
                <w:sz w:val="18"/>
              </w:rPr>
            </w:pPr>
          </w:p>
        </w:tc>
        <w:tc>
          <w:tcPr>
            <w:tcW w:w="1537" w:type="dxa"/>
            <w:tcBorders>
              <w:top w:val="dashSmallGap" w:sz="4" w:space="0" w:color="auto"/>
              <w:left w:val="single" w:sz="4" w:space="0" w:color="000000"/>
              <w:right w:val="single" w:sz="4" w:space="0" w:color="000000"/>
            </w:tcBorders>
          </w:tcPr>
          <w:p>
            <w:pPr>
              <w:pStyle w:val="yTable"/>
              <w:rPr>
                <w:sz w:val="18"/>
              </w:rPr>
            </w:pPr>
          </w:p>
        </w:tc>
        <w:tc>
          <w:tcPr>
            <w:tcW w:w="1560" w:type="dxa"/>
            <w:tcBorders>
              <w:top w:val="dashSmallGap" w:sz="4" w:space="0" w:color="auto"/>
              <w:left w:val="single" w:sz="4" w:space="0" w:color="000000"/>
              <w:right w:val="nil"/>
            </w:tcBorders>
          </w:tcPr>
          <w:p>
            <w:pPr>
              <w:pStyle w:val="yTable"/>
              <w:rPr>
                <w:sz w:val="18"/>
              </w:rPr>
            </w:pPr>
          </w:p>
        </w:tc>
        <w:tc>
          <w:tcPr>
            <w:tcW w:w="543" w:type="dxa"/>
            <w:vMerge/>
            <w:tcBorders>
              <w:top w:val="nil"/>
              <w:left w:val="single" w:sz="4" w:space="0" w:color="auto"/>
              <w:bottom w:val="nil"/>
              <w:right w:val="nil"/>
            </w:tcBorders>
          </w:tcPr>
          <w:p>
            <w:pPr>
              <w:pStyle w:val="yTable"/>
              <w:tabs>
                <w:tab w:val="center" w:pos="1309"/>
                <w:tab w:val="center" w:pos="3147"/>
                <w:tab w:val="center" w:pos="6804"/>
              </w:tabs>
              <w:rPr>
                <w:sz w:val="18"/>
              </w:rPr>
            </w:pPr>
          </w:p>
        </w:tc>
      </w:tr>
    </w:tbl>
    <w:p>
      <w:pPr>
        <w:pStyle w:val="yTable"/>
        <w:rPr>
          <w:sz w:val="18"/>
        </w:rPr>
      </w:pPr>
    </w:p>
    <w:p>
      <w:pPr>
        <w:pStyle w:val="yTable"/>
        <w:tabs>
          <w:tab w:val="left" w:pos="322"/>
          <w:tab w:val="center" w:pos="3402"/>
          <w:tab w:val="center" w:pos="5529"/>
        </w:tabs>
        <w:spacing w:before="0"/>
        <w:rPr>
          <w:sz w:val="18"/>
        </w:rPr>
      </w:pPr>
      <w:r>
        <w:rPr>
          <w:sz w:val="18"/>
        </w:rPr>
        <w:t>11</w:t>
      </w:r>
      <w:r>
        <w:rPr>
          <w:sz w:val="18"/>
        </w:rPr>
        <w:tab/>
        <w:t>What is the main source of household income? (tick one box)</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67"/>
        <w:gridCol w:w="2103"/>
      </w:tblGrid>
      <w:tr>
        <w:tc>
          <w:tcPr>
            <w:tcW w:w="4252" w:type="dxa"/>
            <w:tcBorders>
              <w:top w:val="nil"/>
              <w:left w:val="nil"/>
              <w:bottom w:val="nil"/>
              <w:right w:val="nil"/>
            </w:tcBorders>
          </w:tcPr>
          <w:p>
            <w:pPr>
              <w:pStyle w:val="yTable"/>
              <w:rPr>
                <w:sz w:val="18"/>
              </w:rPr>
            </w:pPr>
            <w:r>
              <w:rPr>
                <w:sz w:val="18"/>
              </w:rPr>
              <w:t>Unemployment Benefit</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tabs>
                <w:tab w:val="center" w:pos="743"/>
              </w:tabs>
              <w:rPr>
                <w:sz w:val="18"/>
              </w:rPr>
            </w:pPr>
            <w:r>
              <w:rPr>
                <w:sz w:val="18"/>
              </w:rPr>
              <w:tab/>
              <w:t>1</w:t>
            </w:r>
          </w:p>
        </w:tc>
      </w:tr>
      <w:tr>
        <w:tc>
          <w:tcPr>
            <w:tcW w:w="4252" w:type="dxa"/>
            <w:tcBorders>
              <w:top w:val="nil"/>
              <w:left w:val="nil"/>
              <w:bottom w:val="nil"/>
              <w:right w:val="nil"/>
            </w:tcBorders>
          </w:tcPr>
          <w:p>
            <w:pPr>
              <w:pStyle w:val="yTable"/>
              <w:rPr>
                <w:sz w:val="18"/>
              </w:rPr>
            </w:pPr>
            <w:r>
              <w:rPr>
                <w:sz w:val="18"/>
              </w:rPr>
              <w:t>Sickness Benefit</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2</w:t>
            </w:r>
          </w:p>
        </w:tc>
      </w:tr>
      <w:tr>
        <w:tc>
          <w:tcPr>
            <w:tcW w:w="4252" w:type="dxa"/>
            <w:tcBorders>
              <w:top w:val="nil"/>
              <w:left w:val="nil"/>
              <w:bottom w:val="nil"/>
              <w:right w:val="nil"/>
            </w:tcBorders>
          </w:tcPr>
          <w:p>
            <w:pPr>
              <w:pStyle w:val="yTable"/>
              <w:rPr>
                <w:sz w:val="18"/>
              </w:rPr>
            </w:pPr>
            <w:r>
              <w:rPr>
                <w:sz w:val="18"/>
              </w:rPr>
              <w:t>Supporting Parents Benefit</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3</w:t>
            </w:r>
          </w:p>
        </w:tc>
      </w:tr>
      <w:tr>
        <w:tc>
          <w:tcPr>
            <w:tcW w:w="4252" w:type="dxa"/>
            <w:tcBorders>
              <w:top w:val="nil"/>
              <w:left w:val="nil"/>
              <w:bottom w:val="nil"/>
              <w:right w:val="nil"/>
            </w:tcBorders>
          </w:tcPr>
          <w:p>
            <w:pPr>
              <w:pStyle w:val="yTable"/>
              <w:rPr>
                <w:sz w:val="18"/>
              </w:rPr>
            </w:pPr>
            <w:r>
              <w:rPr>
                <w:sz w:val="18"/>
              </w:rPr>
              <w:t>Special Benefit</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4</w:t>
            </w:r>
          </w:p>
        </w:tc>
      </w:tr>
      <w:tr>
        <w:tc>
          <w:tcPr>
            <w:tcW w:w="4252" w:type="dxa"/>
            <w:tcBorders>
              <w:top w:val="nil"/>
              <w:left w:val="nil"/>
              <w:bottom w:val="nil"/>
              <w:right w:val="nil"/>
            </w:tcBorders>
          </w:tcPr>
          <w:p>
            <w:pPr>
              <w:pStyle w:val="yTable"/>
              <w:rPr>
                <w:sz w:val="18"/>
              </w:rPr>
            </w:pPr>
            <w:r>
              <w:rPr>
                <w:sz w:val="18"/>
              </w:rPr>
              <w:t>Widow’s Pension</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5</w:t>
            </w:r>
          </w:p>
        </w:tc>
      </w:tr>
      <w:tr>
        <w:tc>
          <w:tcPr>
            <w:tcW w:w="4252" w:type="dxa"/>
            <w:tcBorders>
              <w:top w:val="nil"/>
              <w:left w:val="nil"/>
              <w:bottom w:val="nil"/>
              <w:right w:val="nil"/>
            </w:tcBorders>
          </w:tcPr>
          <w:p>
            <w:pPr>
              <w:pStyle w:val="yTable"/>
              <w:rPr>
                <w:sz w:val="18"/>
              </w:rPr>
            </w:pPr>
            <w:r>
              <w:rPr>
                <w:sz w:val="18"/>
              </w:rPr>
              <w:t>Invalid Pension</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6</w:t>
            </w:r>
          </w:p>
        </w:tc>
      </w:tr>
      <w:tr>
        <w:tc>
          <w:tcPr>
            <w:tcW w:w="4252" w:type="dxa"/>
            <w:tcBorders>
              <w:top w:val="nil"/>
              <w:left w:val="nil"/>
              <w:bottom w:val="nil"/>
              <w:right w:val="nil"/>
            </w:tcBorders>
          </w:tcPr>
          <w:p>
            <w:pPr>
              <w:pStyle w:val="yTable"/>
              <w:rPr>
                <w:sz w:val="18"/>
              </w:rPr>
            </w:pPr>
            <w:r>
              <w:rPr>
                <w:sz w:val="18"/>
              </w:rPr>
              <w:t>Age Pension</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7</w:t>
            </w:r>
          </w:p>
        </w:tc>
      </w:tr>
      <w:tr>
        <w:tc>
          <w:tcPr>
            <w:tcW w:w="4252" w:type="dxa"/>
            <w:tcBorders>
              <w:top w:val="nil"/>
              <w:left w:val="nil"/>
              <w:bottom w:val="nil"/>
              <w:right w:val="nil"/>
            </w:tcBorders>
          </w:tcPr>
          <w:p>
            <w:pPr>
              <w:pStyle w:val="yTable"/>
              <w:rPr>
                <w:sz w:val="18"/>
              </w:rPr>
            </w:pPr>
            <w:r>
              <w:rPr>
                <w:sz w:val="18"/>
              </w:rPr>
              <w:t>Wages/Salary/Own business</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8</w:t>
            </w:r>
          </w:p>
        </w:tc>
      </w:tr>
      <w:tr>
        <w:tc>
          <w:tcPr>
            <w:tcW w:w="4252" w:type="dxa"/>
            <w:tcBorders>
              <w:top w:val="nil"/>
              <w:left w:val="nil"/>
              <w:bottom w:val="nil"/>
              <w:right w:val="nil"/>
            </w:tcBorders>
          </w:tcPr>
          <w:p>
            <w:pPr>
              <w:pStyle w:val="yTable"/>
              <w:rPr>
                <w:sz w:val="18"/>
              </w:rPr>
            </w:pPr>
            <w:r>
              <w:rPr>
                <w:sz w:val="18"/>
              </w:rPr>
              <w:t>Workers Compensation</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9</w:t>
            </w:r>
          </w:p>
        </w:tc>
      </w:tr>
      <w:tr>
        <w:tc>
          <w:tcPr>
            <w:tcW w:w="4252" w:type="dxa"/>
            <w:tcBorders>
              <w:top w:val="nil"/>
              <w:left w:val="nil"/>
              <w:bottom w:val="nil"/>
              <w:right w:val="nil"/>
            </w:tcBorders>
          </w:tcPr>
          <w:p>
            <w:pPr>
              <w:pStyle w:val="yTable"/>
              <w:rPr>
                <w:sz w:val="18"/>
              </w:rPr>
            </w:pPr>
            <w:r>
              <w:rPr>
                <w:sz w:val="18"/>
              </w:rPr>
              <w:t>Other</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10</w:t>
            </w:r>
          </w:p>
        </w:tc>
      </w:tr>
      <w:tr>
        <w:tc>
          <w:tcPr>
            <w:tcW w:w="4252" w:type="dxa"/>
            <w:tcBorders>
              <w:top w:val="nil"/>
              <w:left w:val="nil"/>
              <w:bottom w:val="nil"/>
              <w:right w:val="nil"/>
            </w:tcBorders>
          </w:tcPr>
          <w:p>
            <w:pPr>
              <w:pStyle w:val="yTable"/>
              <w:rPr>
                <w:sz w:val="18"/>
              </w:rPr>
            </w:pPr>
            <w:r>
              <w:rPr>
                <w:sz w:val="18"/>
              </w:rPr>
              <w:t>No Income</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11</w:t>
            </w:r>
          </w:p>
        </w:tc>
      </w:tr>
    </w:tbl>
    <w:p>
      <w:pPr>
        <w:pStyle w:val="yTable"/>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709"/>
      </w:tblGrid>
      <w:tr>
        <w:tc>
          <w:tcPr>
            <w:tcW w:w="6345" w:type="dxa"/>
            <w:tcBorders>
              <w:top w:val="nil"/>
              <w:left w:val="nil"/>
              <w:bottom w:val="nil"/>
              <w:right w:val="single" w:sz="4" w:space="0" w:color="000000"/>
            </w:tcBorders>
          </w:tcPr>
          <w:p>
            <w:pPr>
              <w:pStyle w:val="yTable"/>
              <w:tabs>
                <w:tab w:val="left" w:pos="336"/>
                <w:tab w:val="left" w:pos="5137"/>
              </w:tabs>
              <w:rPr>
                <w:sz w:val="18"/>
              </w:rPr>
            </w:pPr>
            <w:r>
              <w:rPr>
                <w:sz w:val="18"/>
              </w:rPr>
              <w:t>12</w:t>
            </w:r>
            <w:r>
              <w:rPr>
                <w:sz w:val="18"/>
              </w:rPr>
              <w:tab/>
              <w:t>How much money do you have with you?</w:t>
            </w:r>
            <w:r>
              <w:rPr>
                <w:sz w:val="18"/>
              </w:rPr>
              <w:tab/>
              <w:t>$</w:t>
            </w:r>
          </w:p>
        </w:tc>
        <w:tc>
          <w:tcPr>
            <w:tcW w:w="709" w:type="dxa"/>
            <w:tcBorders>
              <w:left w:val="nil"/>
            </w:tcBorders>
          </w:tcPr>
          <w:p>
            <w:pPr>
              <w:pStyle w:val="yTable"/>
              <w:rPr>
                <w:sz w:val="18"/>
              </w:rPr>
            </w:pPr>
          </w:p>
        </w:tc>
      </w:tr>
    </w:tbl>
    <w:p>
      <w:pPr>
        <w:pStyle w:val="yTable"/>
        <w:rPr>
          <w:sz w:val="18"/>
        </w:rPr>
      </w:pPr>
    </w:p>
    <w:p>
      <w:pPr>
        <w:pStyle w:val="yTable"/>
        <w:tabs>
          <w:tab w:val="left" w:pos="322"/>
          <w:tab w:val="center" w:pos="3402"/>
          <w:tab w:val="center" w:pos="5529"/>
        </w:tabs>
        <w:spacing w:before="0"/>
        <w:rPr>
          <w:sz w:val="18"/>
        </w:rPr>
      </w:pPr>
      <w:r>
        <w:rPr>
          <w:sz w:val="18"/>
        </w:rPr>
        <w:t>13</w:t>
      </w:r>
      <w:r>
        <w:rPr>
          <w:sz w:val="18"/>
        </w:rPr>
        <w:tab/>
        <w:t>How much money do you have in Bank/Building Society A/C?</w:t>
      </w:r>
    </w:p>
    <w:p>
      <w:pPr>
        <w:pStyle w:val="yTable"/>
        <w:tabs>
          <w:tab w:val="left" w:pos="322"/>
          <w:tab w:val="center" w:pos="3402"/>
          <w:tab w:val="center" w:pos="5529"/>
        </w:tabs>
        <w:spacing w:before="0"/>
        <w:rPr>
          <w:sz w:val="18"/>
        </w:rPr>
      </w:pPr>
      <w:r>
        <w:rPr>
          <w:sz w:val="18"/>
        </w:rPr>
        <w:t>14</w:t>
      </w:r>
      <w:r>
        <w:rPr>
          <w:sz w:val="18"/>
        </w:rPr>
        <w:tab/>
        <w:t>Please indicate the type of accommodation you currently occupy (tick one box)</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2"/>
        <w:gridCol w:w="567"/>
        <w:gridCol w:w="2103"/>
      </w:tblGrid>
      <w:tr>
        <w:tc>
          <w:tcPr>
            <w:tcW w:w="4252" w:type="dxa"/>
            <w:tcBorders>
              <w:top w:val="nil"/>
              <w:left w:val="nil"/>
              <w:bottom w:val="nil"/>
              <w:right w:val="nil"/>
            </w:tcBorders>
          </w:tcPr>
          <w:p>
            <w:pPr>
              <w:pStyle w:val="yTable"/>
              <w:rPr>
                <w:sz w:val="18"/>
              </w:rPr>
            </w:pPr>
            <w:r>
              <w:rPr>
                <w:sz w:val="18"/>
              </w:rPr>
              <w:t>Private Rental</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1</w:t>
            </w:r>
          </w:p>
        </w:tc>
      </w:tr>
      <w:tr>
        <w:tc>
          <w:tcPr>
            <w:tcW w:w="4252" w:type="dxa"/>
            <w:tcBorders>
              <w:top w:val="nil"/>
              <w:left w:val="nil"/>
              <w:bottom w:val="nil"/>
              <w:right w:val="nil"/>
            </w:tcBorders>
          </w:tcPr>
          <w:p>
            <w:pPr>
              <w:pStyle w:val="yTable"/>
              <w:rPr>
                <w:sz w:val="18"/>
              </w:rPr>
            </w:pPr>
            <w:r>
              <w:rPr>
                <w:sz w:val="18"/>
              </w:rPr>
              <w:t>State Housing (Homeswest)</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2</w:t>
            </w:r>
          </w:p>
        </w:tc>
      </w:tr>
      <w:tr>
        <w:tc>
          <w:tcPr>
            <w:tcW w:w="4252" w:type="dxa"/>
            <w:tcBorders>
              <w:top w:val="nil"/>
              <w:left w:val="nil"/>
              <w:bottom w:val="nil"/>
              <w:right w:val="nil"/>
            </w:tcBorders>
          </w:tcPr>
          <w:p>
            <w:pPr>
              <w:pStyle w:val="yTable"/>
              <w:rPr>
                <w:sz w:val="18"/>
              </w:rPr>
            </w:pPr>
            <w:r>
              <w:rPr>
                <w:sz w:val="18"/>
              </w:rPr>
              <w:t>Owner of Dwelling</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3</w:t>
            </w:r>
          </w:p>
        </w:tc>
      </w:tr>
      <w:tr>
        <w:tc>
          <w:tcPr>
            <w:tcW w:w="4252" w:type="dxa"/>
            <w:tcBorders>
              <w:top w:val="nil"/>
              <w:left w:val="nil"/>
              <w:bottom w:val="nil"/>
              <w:right w:val="nil"/>
            </w:tcBorders>
          </w:tcPr>
          <w:p>
            <w:pPr>
              <w:pStyle w:val="yTable"/>
              <w:rPr>
                <w:sz w:val="18"/>
              </w:rPr>
            </w:pPr>
            <w:r>
              <w:rPr>
                <w:sz w:val="18"/>
              </w:rPr>
              <w:t>Buying Dwelling</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4</w:t>
            </w:r>
          </w:p>
        </w:tc>
      </w:tr>
      <w:tr>
        <w:tc>
          <w:tcPr>
            <w:tcW w:w="4252" w:type="dxa"/>
            <w:tcBorders>
              <w:top w:val="nil"/>
              <w:left w:val="nil"/>
              <w:bottom w:val="nil"/>
              <w:right w:val="nil"/>
            </w:tcBorders>
          </w:tcPr>
          <w:p>
            <w:pPr>
              <w:pStyle w:val="yTable"/>
              <w:rPr>
                <w:sz w:val="18"/>
              </w:rPr>
            </w:pPr>
            <w:r>
              <w:rPr>
                <w:sz w:val="18"/>
              </w:rPr>
              <w:t>Boarding Hostel</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5</w:t>
            </w:r>
          </w:p>
        </w:tc>
      </w:tr>
      <w:tr>
        <w:tc>
          <w:tcPr>
            <w:tcW w:w="4252" w:type="dxa"/>
            <w:tcBorders>
              <w:top w:val="nil"/>
              <w:left w:val="nil"/>
              <w:bottom w:val="nil"/>
              <w:right w:val="nil"/>
            </w:tcBorders>
          </w:tcPr>
          <w:p>
            <w:pPr>
              <w:pStyle w:val="yTable"/>
              <w:rPr>
                <w:sz w:val="18"/>
              </w:rPr>
            </w:pPr>
            <w:r>
              <w:rPr>
                <w:sz w:val="18"/>
              </w:rPr>
              <w:t>Boarding with friends/relatives</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6</w:t>
            </w:r>
          </w:p>
        </w:tc>
      </w:tr>
      <w:tr>
        <w:tc>
          <w:tcPr>
            <w:tcW w:w="4252" w:type="dxa"/>
            <w:tcBorders>
              <w:top w:val="nil"/>
              <w:left w:val="nil"/>
              <w:bottom w:val="nil"/>
              <w:right w:val="nil"/>
            </w:tcBorders>
          </w:tcPr>
          <w:p>
            <w:pPr>
              <w:pStyle w:val="yTable"/>
              <w:rPr>
                <w:sz w:val="18"/>
              </w:rPr>
            </w:pPr>
            <w:r>
              <w:rPr>
                <w:sz w:val="18"/>
              </w:rPr>
              <w:t>Refuge</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7</w:t>
            </w:r>
          </w:p>
        </w:tc>
      </w:tr>
      <w:tr>
        <w:tc>
          <w:tcPr>
            <w:tcW w:w="4252" w:type="dxa"/>
            <w:tcBorders>
              <w:top w:val="nil"/>
              <w:left w:val="nil"/>
              <w:bottom w:val="nil"/>
              <w:right w:val="nil"/>
            </w:tcBorders>
          </w:tcPr>
          <w:p>
            <w:pPr>
              <w:pStyle w:val="yTable"/>
              <w:rPr>
                <w:sz w:val="18"/>
              </w:rPr>
            </w:pPr>
            <w:r>
              <w:rPr>
                <w:sz w:val="18"/>
              </w:rPr>
              <w:t>Other (please specify)</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8</w:t>
            </w:r>
          </w:p>
        </w:tc>
      </w:tr>
      <w:tr>
        <w:tc>
          <w:tcPr>
            <w:tcW w:w="4252" w:type="dxa"/>
            <w:tcBorders>
              <w:top w:val="nil"/>
              <w:left w:val="nil"/>
              <w:bottom w:val="nil"/>
              <w:right w:val="nil"/>
            </w:tcBorders>
          </w:tcPr>
          <w:p>
            <w:pPr>
              <w:pStyle w:val="yTable"/>
              <w:rPr>
                <w:sz w:val="18"/>
              </w:rPr>
            </w:pPr>
            <w:r>
              <w:rPr>
                <w:sz w:val="18"/>
              </w:rPr>
              <w:t>No Accommodation</w:t>
            </w:r>
          </w:p>
        </w:tc>
        <w:tc>
          <w:tcPr>
            <w:tcW w:w="567" w:type="dxa"/>
            <w:tcBorders>
              <w:left w:val="single" w:sz="4" w:space="0" w:color="000000"/>
              <w:right w:val="single" w:sz="4" w:space="0" w:color="000000"/>
            </w:tcBorders>
          </w:tcPr>
          <w:p>
            <w:pPr>
              <w:pStyle w:val="yTable"/>
              <w:rPr>
                <w:sz w:val="18"/>
              </w:rPr>
            </w:pPr>
          </w:p>
        </w:tc>
        <w:tc>
          <w:tcPr>
            <w:tcW w:w="2103" w:type="dxa"/>
            <w:tcBorders>
              <w:top w:val="nil"/>
              <w:left w:val="nil"/>
              <w:bottom w:val="nil"/>
              <w:right w:val="nil"/>
            </w:tcBorders>
          </w:tcPr>
          <w:p>
            <w:pPr>
              <w:pStyle w:val="yTable"/>
              <w:rPr>
                <w:sz w:val="18"/>
              </w:rPr>
            </w:pPr>
            <w:r>
              <w:rPr>
                <w:sz w:val="18"/>
              </w:rPr>
              <w:tab/>
              <w:t>9</w:t>
            </w:r>
          </w:p>
        </w:tc>
      </w:tr>
    </w:tbl>
    <w:p>
      <w:pPr>
        <w:pStyle w:val="yTable"/>
        <w:spacing w:before="120"/>
        <w:rPr>
          <w:sz w:val="18"/>
        </w:rPr>
      </w:pPr>
      <w:r>
        <w:rPr>
          <w:sz w:val="18"/>
        </w:rPr>
        <w:t>I declare that the particulars given by me in this application are to the best of my knowledge and belief true and correct. I acknowledge that the Director</w:t>
      </w:r>
      <w:r>
        <w:rPr>
          <w:sz w:val="18"/>
        </w:rPr>
        <w:noBreakHyphen/>
        <w:t>General of the Department for Community Services</w:t>
      </w:r>
      <w:r>
        <w:rPr>
          <w:sz w:val="18"/>
          <w:vertAlign w:val="superscript"/>
        </w:rPr>
        <w:t> 2</w:t>
      </w:r>
      <w:r>
        <w:rPr>
          <w:sz w:val="18"/>
        </w:rPr>
        <w:t xml:space="preserve"> may, under the </w:t>
      </w:r>
      <w:r>
        <w:rPr>
          <w:i/>
          <w:sz w:val="18"/>
        </w:rPr>
        <w:t>Welfare and Assistance Act 1961</w:t>
      </w:r>
      <w:r>
        <w:rPr>
          <w:sz w:val="18"/>
        </w:rPr>
        <w:t>, authorise investigation of any particulars in this application.</w:t>
      </w:r>
    </w:p>
    <w:p>
      <w:pPr>
        <w:pStyle w:val="yTable"/>
        <w:pageBreakBefore/>
        <w:rPr>
          <w:sz w:val="18"/>
        </w:rPr>
      </w:pPr>
      <w:r>
        <w:rPr>
          <w:sz w:val="18"/>
        </w:rPr>
        <w:t>Form No. 1A</w:t>
      </w:r>
    </w:p>
    <w:p>
      <w:pPr>
        <w:pStyle w:val="yTable"/>
        <w:jc w:val="center"/>
        <w:rPr>
          <w:sz w:val="18"/>
        </w:rPr>
      </w:pPr>
      <w:r>
        <w:rPr>
          <w:sz w:val="18"/>
        </w:rPr>
        <w:t>Department for Community Welfare</w:t>
      </w:r>
      <w:r>
        <w:rPr>
          <w:sz w:val="18"/>
          <w:vertAlign w:val="superscript"/>
        </w:rPr>
        <w:t> 2</w:t>
      </w:r>
    </w:p>
    <w:p>
      <w:pPr>
        <w:pStyle w:val="yTable"/>
        <w:jc w:val="center"/>
        <w:rPr>
          <w:sz w:val="18"/>
        </w:rPr>
      </w:pPr>
      <w:r>
        <w:rPr>
          <w:i/>
          <w:sz w:val="18"/>
        </w:rPr>
        <w:t>Welfare and Assistance Act 1961</w:t>
      </w:r>
    </w:p>
    <w:p>
      <w:pPr>
        <w:pStyle w:val="yTable"/>
        <w:jc w:val="center"/>
        <w:rPr>
          <w:sz w:val="18"/>
        </w:rPr>
      </w:pPr>
      <w:r>
        <w:rPr>
          <w:sz w:val="18"/>
        </w:rPr>
        <w:t>APPLICATION FOR ASSISTANCE FOR A PRIVATE FOSTER</w:t>
      </w:r>
      <w:r>
        <w:rPr>
          <w:sz w:val="18"/>
        </w:rPr>
        <w:noBreakHyphen/>
        <w:t>CHILD</w:t>
      </w:r>
    </w:p>
    <w:p>
      <w:pPr>
        <w:pStyle w:val="yTable"/>
        <w:jc w:val="center"/>
        <w:rPr>
          <w:sz w:val="18"/>
        </w:rPr>
      </w:pPr>
      <w:r>
        <w:rPr>
          <w:sz w:val="18"/>
        </w:rPr>
        <w:t>DETAILS OF APPLICANT</w:t>
      </w:r>
    </w:p>
    <w:p>
      <w:pPr>
        <w:pStyle w:val="yTable"/>
        <w:ind w:left="284"/>
        <w:rPr>
          <w:sz w:val="18"/>
        </w:rPr>
      </w:pPr>
      <w:r>
        <w:rPr>
          <w:sz w:val="18"/>
        </w:rPr>
        <w:t>Surname ........................................ Other Names .......................................................................</w:t>
      </w:r>
    </w:p>
    <w:p>
      <w:pPr>
        <w:pStyle w:val="yTable"/>
        <w:ind w:left="284"/>
        <w:rPr>
          <w:sz w:val="18"/>
        </w:rPr>
      </w:pPr>
      <w:r>
        <w:rPr>
          <w:sz w:val="18"/>
        </w:rPr>
        <w:t>Present Address ...................................................................... Post Code ..................................</w:t>
      </w:r>
    </w:p>
    <w:p>
      <w:pPr>
        <w:pStyle w:val="yTable"/>
        <w:spacing w:after="120"/>
        <w:rPr>
          <w:sz w:val="18"/>
        </w:rPr>
      </w:pPr>
      <w:r>
        <w:rPr>
          <w:sz w:val="18"/>
        </w:rPr>
        <w:t>I wish to apply for financial assistance for the following child/children who is/are in my care.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410"/>
        <w:gridCol w:w="1392"/>
      </w:tblGrid>
      <w:tr>
        <w:trPr>
          <w:trHeight w:val="301"/>
        </w:trPr>
        <w:tc>
          <w:tcPr>
            <w:tcW w:w="1134" w:type="dxa"/>
            <w:tcBorders>
              <w:top w:val="single" w:sz="4" w:space="0" w:color="auto"/>
              <w:left w:val="nil"/>
              <w:bottom w:val="single" w:sz="4" w:space="0" w:color="auto"/>
              <w:right w:val="single" w:sz="4" w:space="0" w:color="auto"/>
            </w:tcBorders>
          </w:tcPr>
          <w:p>
            <w:pPr>
              <w:pStyle w:val="yTable"/>
              <w:rPr>
                <w:sz w:val="18"/>
              </w:rPr>
            </w:pPr>
          </w:p>
        </w:tc>
        <w:tc>
          <w:tcPr>
            <w:tcW w:w="2268" w:type="dxa"/>
            <w:tcBorders>
              <w:left w:val="nil"/>
              <w:bottom w:val="single" w:sz="4" w:space="0" w:color="000000"/>
            </w:tcBorders>
          </w:tcPr>
          <w:p>
            <w:pPr>
              <w:pStyle w:val="yTable"/>
              <w:rPr>
                <w:sz w:val="18"/>
              </w:rPr>
            </w:pPr>
            <w:r>
              <w:rPr>
                <w:sz w:val="18"/>
              </w:rPr>
              <w:t>Surname</w:t>
            </w:r>
          </w:p>
        </w:tc>
        <w:tc>
          <w:tcPr>
            <w:tcW w:w="2410" w:type="dxa"/>
            <w:tcBorders>
              <w:bottom w:val="single" w:sz="4" w:space="0" w:color="000000"/>
              <w:right w:val="nil"/>
            </w:tcBorders>
          </w:tcPr>
          <w:p>
            <w:pPr>
              <w:pStyle w:val="yTable"/>
              <w:rPr>
                <w:sz w:val="18"/>
              </w:rPr>
            </w:pPr>
            <w:r>
              <w:rPr>
                <w:sz w:val="18"/>
              </w:rPr>
              <w:t>Other Names</w:t>
            </w:r>
          </w:p>
        </w:tc>
        <w:tc>
          <w:tcPr>
            <w:tcW w:w="1392" w:type="dxa"/>
            <w:tcBorders>
              <w:top w:val="single" w:sz="4" w:space="0" w:color="auto"/>
              <w:left w:val="single" w:sz="4" w:space="0" w:color="auto"/>
              <w:bottom w:val="nil"/>
              <w:right w:val="nil"/>
            </w:tcBorders>
          </w:tcPr>
          <w:p>
            <w:pPr>
              <w:pStyle w:val="yTable"/>
              <w:rPr>
                <w:sz w:val="18"/>
              </w:rPr>
            </w:pPr>
            <w:r>
              <w:rPr>
                <w:sz w:val="18"/>
              </w:rPr>
              <w:t>Date of Birth</w:t>
            </w:r>
          </w:p>
        </w:tc>
      </w:tr>
      <w:tr>
        <w:trPr>
          <w:cantSplit/>
          <w:trHeight w:val="133"/>
        </w:trPr>
        <w:tc>
          <w:tcPr>
            <w:tcW w:w="1134" w:type="dxa"/>
            <w:tcBorders>
              <w:top w:val="nil"/>
              <w:left w:val="nil"/>
              <w:bottom w:val="nil"/>
              <w:right w:val="single" w:sz="4" w:space="0" w:color="000000"/>
            </w:tcBorders>
          </w:tcPr>
          <w:p>
            <w:pPr>
              <w:pStyle w:val="yTable"/>
              <w:rPr>
                <w:sz w:val="18"/>
              </w:rPr>
            </w:pPr>
            <w:r>
              <w:rPr>
                <w:sz w:val="18"/>
              </w:rPr>
              <w:t>Child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r>
              <w:rPr>
                <w:sz w:val="18"/>
              </w:rPr>
              <w:t xml:space="preserve">       /          /</w:t>
            </w:r>
          </w:p>
        </w:tc>
      </w:tr>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tcBorders>
          </w:tcPr>
          <w:p>
            <w:pPr>
              <w:pStyle w:val="yTable"/>
              <w:rPr>
                <w:sz w:val="18"/>
              </w:rPr>
            </w:pPr>
          </w:p>
        </w:tc>
        <w:tc>
          <w:tcPr>
            <w:tcW w:w="2410" w:type="dxa"/>
            <w:tcBorders>
              <w:top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bl>
    <w:p>
      <w:pPr>
        <w:pStyle w:val="yTable"/>
        <w:spacing w:before="120"/>
        <w:rPr>
          <w:sz w:val="18"/>
        </w:rPr>
      </w:pPr>
      <w:r>
        <w:rPr>
          <w:sz w:val="18"/>
        </w:rPr>
        <w:t>Present address of the above</w:t>
      </w:r>
      <w:r>
        <w:rPr>
          <w:sz w:val="18"/>
        </w:rPr>
        <w:noBreakHyphen/>
        <w:t>mentioned child’s parents: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410"/>
        <w:gridCol w:w="1392"/>
      </w:tblGrid>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nil"/>
            </w:tcBorders>
          </w:tcPr>
          <w:p>
            <w:pPr>
              <w:pStyle w:val="yTable"/>
              <w:rPr>
                <w:sz w:val="18"/>
              </w:rPr>
            </w:pPr>
          </w:p>
        </w:tc>
        <w:tc>
          <w:tcPr>
            <w:tcW w:w="2410" w:type="dxa"/>
            <w:tcBorders>
              <w:top w:val="single" w:sz="4" w:space="0" w:color="000000"/>
              <w:bottom w:val="nil"/>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r>
        <w:trPr>
          <w:cantSplit/>
          <w:trHeight w:hRule="exact" w:val="80"/>
        </w:trPr>
        <w:tc>
          <w:tcPr>
            <w:tcW w:w="1134" w:type="dxa"/>
            <w:tcBorders>
              <w:top w:val="nil"/>
              <w:left w:val="nil"/>
              <w:bottom w:val="nil"/>
              <w:right w:val="nil"/>
            </w:tcBorders>
          </w:tcPr>
          <w:p>
            <w:pPr>
              <w:pStyle w:val="yTable"/>
              <w:tabs>
                <w:tab w:val="right" w:leader="dot" w:pos="743"/>
                <w:tab w:val="right" w:pos="885"/>
              </w:tabs>
              <w:rPr>
                <w:sz w:val="18"/>
              </w:rPr>
            </w:pPr>
          </w:p>
        </w:tc>
        <w:tc>
          <w:tcPr>
            <w:tcW w:w="2268" w:type="dxa"/>
            <w:tcBorders>
              <w:top w:val="nil"/>
              <w:left w:val="nil"/>
              <w:bottom w:val="nil"/>
              <w:right w:val="nil"/>
            </w:tcBorders>
          </w:tcPr>
          <w:p>
            <w:pPr>
              <w:pStyle w:val="yTable"/>
              <w:rPr>
                <w:sz w:val="18"/>
              </w:rPr>
            </w:pPr>
          </w:p>
        </w:tc>
        <w:tc>
          <w:tcPr>
            <w:tcW w:w="2410" w:type="dxa"/>
            <w:tcBorders>
              <w:top w:val="nil"/>
              <w:left w:val="nil"/>
              <w:bottom w:val="nil"/>
              <w:right w:val="nil"/>
            </w:tcBorders>
          </w:tcPr>
          <w:p>
            <w:pPr>
              <w:pStyle w:val="yTable"/>
              <w:rPr>
                <w:sz w:val="18"/>
              </w:rPr>
            </w:pPr>
          </w:p>
        </w:tc>
        <w:tc>
          <w:tcPr>
            <w:tcW w:w="1392" w:type="dxa"/>
            <w:tcBorders>
              <w:top w:val="nil"/>
              <w:left w:val="nil"/>
              <w:bottom w:val="nil"/>
              <w:right w:val="nil"/>
            </w:tcBorders>
          </w:tcPr>
          <w:p>
            <w:pPr>
              <w:pStyle w:val="yTable"/>
              <w:rPr>
                <w:sz w:val="18"/>
              </w:rPr>
            </w:pPr>
          </w:p>
        </w:tc>
      </w:tr>
      <w:tr>
        <w:trPr>
          <w:cantSplit/>
          <w:trHeight w:val="133"/>
        </w:trPr>
        <w:tc>
          <w:tcPr>
            <w:tcW w:w="1134" w:type="dxa"/>
            <w:tcBorders>
              <w:top w:val="single" w:sz="4" w:space="0" w:color="000000"/>
              <w:left w:val="nil"/>
              <w:bottom w:val="nil"/>
              <w:right w:val="single" w:sz="4" w:space="0" w:color="000000"/>
            </w:tcBorders>
          </w:tcPr>
          <w:p>
            <w:pPr>
              <w:pStyle w:val="yTable"/>
              <w:rPr>
                <w:sz w:val="18"/>
              </w:rPr>
            </w:pPr>
            <w:r>
              <w:rPr>
                <w:sz w:val="18"/>
              </w:rPr>
              <w:t>Child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r>
              <w:rPr>
                <w:sz w:val="18"/>
              </w:rPr>
              <w:t xml:space="preserve">       /          /</w:t>
            </w:r>
          </w:p>
        </w:tc>
      </w:tr>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tcBorders>
          </w:tcPr>
          <w:p>
            <w:pPr>
              <w:pStyle w:val="yTable"/>
              <w:rPr>
                <w:sz w:val="18"/>
              </w:rPr>
            </w:pPr>
          </w:p>
        </w:tc>
        <w:tc>
          <w:tcPr>
            <w:tcW w:w="2410" w:type="dxa"/>
            <w:tcBorders>
              <w:top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bl>
    <w:p>
      <w:pPr>
        <w:pStyle w:val="yTable"/>
        <w:spacing w:before="120"/>
        <w:rPr>
          <w:sz w:val="18"/>
        </w:rPr>
      </w:pPr>
      <w:r>
        <w:rPr>
          <w:sz w:val="18"/>
        </w:rPr>
        <w:t>Present address of the above</w:t>
      </w:r>
      <w:r>
        <w:rPr>
          <w:sz w:val="18"/>
        </w:rPr>
        <w:noBreakHyphen/>
        <w:t>mentioned child’s parents: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410"/>
        <w:gridCol w:w="1392"/>
      </w:tblGrid>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nil"/>
            </w:tcBorders>
          </w:tcPr>
          <w:p>
            <w:pPr>
              <w:pStyle w:val="yTable"/>
              <w:rPr>
                <w:sz w:val="18"/>
              </w:rPr>
            </w:pPr>
          </w:p>
        </w:tc>
        <w:tc>
          <w:tcPr>
            <w:tcW w:w="2410" w:type="dxa"/>
            <w:tcBorders>
              <w:top w:val="single" w:sz="4" w:space="0" w:color="000000"/>
              <w:bottom w:val="nil"/>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r>
        <w:trPr>
          <w:cantSplit/>
          <w:trHeight w:hRule="exact" w:val="80"/>
        </w:trPr>
        <w:tc>
          <w:tcPr>
            <w:tcW w:w="1134" w:type="dxa"/>
            <w:tcBorders>
              <w:top w:val="nil"/>
              <w:left w:val="nil"/>
              <w:bottom w:val="nil"/>
              <w:right w:val="nil"/>
            </w:tcBorders>
          </w:tcPr>
          <w:p>
            <w:pPr>
              <w:pStyle w:val="yTable"/>
              <w:tabs>
                <w:tab w:val="right" w:leader="dot" w:pos="743"/>
                <w:tab w:val="right" w:pos="885"/>
              </w:tabs>
              <w:rPr>
                <w:sz w:val="18"/>
              </w:rPr>
            </w:pPr>
          </w:p>
        </w:tc>
        <w:tc>
          <w:tcPr>
            <w:tcW w:w="2268" w:type="dxa"/>
            <w:tcBorders>
              <w:top w:val="nil"/>
              <w:left w:val="nil"/>
              <w:bottom w:val="nil"/>
              <w:right w:val="nil"/>
            </w:tcBorders>
          </w:tcPr>
          <w:p>
            <w:pPr>
              <w:pStyle w:val="yTable"/>
              <w:rPr>
                <w:sz w:val="18"/>
              </w:rPr>
            </w:pPr>
          </w:p>
        </w:tc>
        <w:tc>
          <w:tcPr>
            <w:tcW w:w="2410" w:type="dxa"/>
            <w:tcBorders>
              <w:top w:val="nil"/>
              <w:left w:val="nil"/>
              <w:bottom w:val="nil"/>
              <w:right w:val="nil"/>
            </w:tcBorders>
          </w:tcPr>
          <w:p>
            <w:pPr>
              <w:pStyle w:val="yTable"/>
              <w:rPr>
                <w:sz w:val="18"/>
              </w:rPr>
            </w:pPr>
          </w:p>
        </w:tc>
        <w:tc>
          <w:tcPr>
            <w:tcW w:w="1392" w:type="dxa"/>
            <w:tcBorders>
              <w:top w:val="nil"/>
              <w:left w:val="nil"/>
              <w:bottom w:val="nil"/>
              <w:right w:val="nil"/>
            </w:tcBorders>
          </w:tcPr>
          <w:p>
            <w:pPr>
              <w:pStyle w:val="yTable"/>
              <w:rPr>
                <w:sz w:val="18"/>
              </w:rPr>
            </w:pPr>
          </w:p>
        </w:tc>
      </w:tr>
      <w:tr>
        <w:trPr>
          <w:cantSplit/>
          <w:trHeight w:val="133"/>
        </w:trPr>
        <w:tc>
          <w:tcPr>
            <w:tcW w:w="1134" w:type="dxa"/>
            <w:tcBorders>
              <w:top w:val="single" w:sz="4" w:space="0" w:color="000000"/>
              <w:left w:val="nil"/>
              <w:bottom w:val="nil"/>
              <w:right w:val="single" w:sz="4" w:space="0" w:color="000000"/>
            </w:tcBorders>
          </w:tcPr>
          <w:p>
            <w:pPr>
              <w:pStyle w:val="yTable"/>
              <w:rPr>
                <w:sz w:val="18"/>
              </w:rPr>
            </w:pPr>
            <w:r>
              <w:rPr>
                <w:sz w:val="18"/>
              </w:rPr>
              <w:t>Child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r>
              <w:rPr>
                <w:sz w:val="18"/>
              </w:rPr>
              <w:t xml:space="preserve">       /          /</w:t>
            </w:r>
          </w:p>
        </w:tc>
      </w:tr>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tcBorders>
          </w:tcPr>
          <w:p>
            <w:pPr>
              <w:pStyle w:val="yTable"/>
              <w:rPr>
                <w:sz w:val="18"/>
              </w:rPr>
            </w:pPr>
          </w:p>
        </w:tc>
        <w:tc>
          <w:tcPr>
            <w:tcW w:w="2410" w:type="dxa"/>
            <w:tcBorders>
              <w:top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bl>
    <w:p>
      <w:pPr>
        <w:pStyle w:val="yTable"/>
        <w:spacing w:before="120"/>
        <w:rPr>
          <w:sz w:val="18"/>
        </w:rPr>
      </w:pPr>
      <w:r>
        <w:rPr>
          <w:sz w:val="18"/>
        </w:rPr>
        <w:t>Present address of the above</w:t>
      </w:r>
      <w:r>
        <w:rPr>
          <w:sz w:val="18"/>
        </w:rPr>
        <w:noBreakHyphen/>
        <w:t>mentioned child’s parents: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410"/>
        <w:gridCol w:w="1392"/>
      </w:tblGrid>
      <w:tr>
        <w:trPr>
          <w:cantSplit/>
          <w:trHeight w:val="133"/>
        </w:trPr>
        <w:tc>
          <w:tcPr>
            <w:tcW w:w="1134" w:type="dxa"/>
            <w:tcBorders>
              <w:top w:val="single" w:sz="4" w:space="0" w:color="000000"/>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nil"/>
            </w:tcBorders>
          </w:tcPr>
          <w:p>
            <w:pPr>
              <w:pStyle w:val="yTable"/>
              <w:rPr>
                <w:sz w:val="18"/>
              </w:rPr>
            </w:pPr>
          </w:p>
        </w:tc>
        <w:tc>
          <w:tcPr>
            <w:tcW w:w="2410" w:type="dxa"/>
            <w:tcBorders>
              <w:top w:val="single" w:sz="4" w:space="0" w:color="000000"/>
              <w:bottom w:val="nil"/>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r>
        <w:trPr>
          <w:cantSplit/>
          <w:trHeight w:hRule="exact" w:val="80"/>
        </w:trPr>
        <w:tc>
          <w:tcPr>
            <w:tcW w:w="1134" w:type="dxa"/>
            <w:tcBorders>
              <w:top w:val="nil"/>
              <w:left w:val="nil"/>
              <w:bottom w:val="nil"/>
              <w:right w:val="nil"/>
            </w:tcBorders>
          </w:tcPr>
          <w:p>
            <w:pPr>
              <w:pStyle w:val="yTable"/>
              <w:tabs>
                <w:tab w:val="right" w:leader="dot" w:pos="743"/>
                <w:tab w:val="right" w:pos="885"/>
              </w:tabs>
              <w:rPr>
                <w:sz w:val="18"/>
              </w:rPr>
            </w:pPr>
          </w:p>
        </w:tc>
        <w:tc>
          <w:tcPr>
            <w:tcW w:w="2268" w:type="dxa"/>
            <w:tcBorders>
              <w:top w:val="nil"/>
              <w:left w:val="nil"/>
              <w:bottom w:val="nil"/>
              <w:right w:val="nil"/>
            </w:tcBorders>
          </w:tcPr>
          <w:p>
            <w:pPr>
              <w:pStyle w:val="yTable"/>
              <w:rPr>
                <w:sz w:val="18"/>
              </w:rPr>
            </w:pPr>
          </w:p>
        </w:tc>
        <w:tc>
          <w:tcPr>
            <w:tcW w:w="2410" w:type="dxa"/>
            <w:tcBorders>
              <w:top w:val="nil"/>
              <w:left w:val="nil"/>
              <w:bottom w:val="nil"/>
              <w:right w:val="nil"/>
            </w:tcBorders>
          </w:tcPr>
          <w:p>
            <w:pPr>
              <w:pStyle w:val="yTable"/>
              <w:rPr>
                <w:sz w:val="18"/>
              </w:rPr>
            </w:pPr>
          </w:p>
        </w:tc>
        <w:tc>
          <w:tcPr>
            <w:tcW w:w="1392" w:type="dxa"/>
            <w:tcBorders>
              <w:top w:val="nil"/>
              <w:left w:val="nil"/>
              <w:bottom w:val="nil"/>
              <w:right w:val="nil"/>
            </w:tcBorders>
          </w:tcPr>
          <w:p>
            <w:pPr>
              <w:pStyle w:val="yTable"/>
              <w:rPr>
                <w:sz w:val="18"/>
              </w:rPr>
            </w:pPr>
          </w:p>
        </w:tc>
      </w:tr>
      <w:tr>
        <w:trPr>
          <w:cantSplit/>
          <w:trHeight w:val="133"/>
        </w:trPr>
        <w:tc>
          <w:tcPr>
            <w:tcW w:w="1134" w:type="dxa"/>
            <w:tcBorders>
              <w:top w:val="single" w:sz="4" w:space="0" w:color="000000"/>
              <w:left w:val="nil"/>
              <w:bottom w:val="nil"/>
              <w:right w:val="single" w:sz="4" w:space="0" w:color="000000"/>
            </w:tcBorders>
          </w:tcPr>
          <w:p>
            <w:pPr>
              <w:pStyle w:val="yTable"/>
              <w:rPr>
                <w:sz w:val="18"/>
              </w:rPr>
            </w:pPr>
            <w:r>
              <w:rPr>
                <w:sz w:val="18"/>
              </w:rPr>
              <w:t>Child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r>
              <w:rPr>
                <w:sz w:val="18"/>
              </w:rPr>
              <w:t xml:space="preserve">       /          /</w:t>
            </w:r>
          </w:p>
        </w:tc>
      </w:tr>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right w:val="nil"/>
            </w:tcBorders>
          </w:tcPr>
          <w:p>
            <w:pPr>
              <w:pStyle w:val="yTable"/>
              <w:rPr>
                <w:sz w:val="18"/>
              </w:rPr>
            </w:pPr>
          </w:p>
        </w:tc>
        <w:tc>
          <w:tcPr>
            <w:tcW w:w="1392" w:type="dxa"/>
            <w:tcBorders>
              <w:top w:val="single" w:sz="4" w:space="0" w:color="auto"/>
              <w:left w:val="single" w:sz="4" w:space="0" w:color="auto"/>
              <w:bottom w:val="nil"/>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tcBorders>
          </w:tcPr>
          <w:p>
            <w:pPr>
              <w:pStyle w:val="yTable"/>
              <w:rPr>
                <w:sz w:val="18"/>
              </w:rPr>
            </w:pPr>
          </w:p>
        </w:tc>
        <w:tc>
          <w:tcPr>
            <w:tcW w:w="2410" w:type="dxa"/>
            <w:tcBorders>
              <w:top w:val="single" w:sz="4" w:space="0" w:color="000000"/>
              <w:right w:val="nil"/>
            </w:tcBorders>
          </w:tcPr>
          <w:p>
            <w:pPr>
              <w:pStyle w:val="yTable"/>
              <w:rPr>
                <w:sz w:val="18"/>
              </w:rPr>
            </w:pPr>
          </w:p>
        </w:tc>
        <w:tc>
          <w:tcPr>
            <w:tcW w:w="1392" w:type="dxa"/>
            <w:tcBorders>
              <w:top w:val="single" w:sz="4" w:space="0" w:color="auto"/>
              <w:left w:val="single" w:sz="4" w:space="0" w:color="auto"/>
              <w:bottom w:val="single" w:sz="4" w:space="0" w:color="auto"/>
              <w:right w:val="nil"/>
            </w:tcBorders>
          </w:tcPr>
          <w:p>
            <w:pPr>
              <w:pStyle w:val="yTable"/>
              <w:rPr>
                <w:sz w:val="18"/>
              </w:rPr>
            </w:pPr>
          </w:p>
        </w:tc>
      </w:tr>
    </w:tbl>
    <w:p>
      <w:pPr>
        <w:pStyle w:val="yTable"/>
        <w:spacing w:before="120"/>
        <w:rPr>
          <w:sz w:val="18"/>
        </w:rPr>
      </w:pPr>
      <w:r>
        <w:rPr>
          <w:sz w:val="18"/>
        </w:rPr>
        <w:t>Present address of the above</w:t>
      </w:r>
      <w:r>
        <w:rPr>
          <w:sz w:val="18"/>
        </w:rPr>
        <w:noBreakHyphen/>
        <w:t>mentioned child’s parents: —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268"/>
        <w:gridCol w:w="2410"/>
        <w:gridCol w:w="1392"/>
      </w:tblGrid>
      <w:tr>
        <w:trPr>
          <w:cantSplit/>
          <w:trHeight w:val="133"/>
        </w:trPr>
        <w:tc>
          <w:tcPr>
            <w:tcW w:w="1134" w:type="dxa"/>
            <w:tcBorders>
              <w:top w:val="nil"/>
              <w:left w:val="nil"/>
              <w:bottom w:val="nil"/>
              <w:right w:val="single" w:sz="4" w:space="0" w:color="000000"/>
            </w:tcBorders>
          </w:tcPr>
          <w:p>
            <w:pPr>
              <w:pStyle w:val="yTable"/>
              <w:rPr>
                <w:sz w:val="18"/>
              </w:rPr>
            </w:pPr>
            <w:r>
              <w:rPr>
                <w:sz w:val="18"/>
              </w:rPr>
              <w:t>Mother .......</w:t>
            </w:r>
          </w:p>
        </w:tc>
        <w:tc>
          <w:tcPr>
            <w:tcW w:w="2268" w:type="dxa"/>
            <w:tcBorders>
              <w:top w:val="single" w:sz="4" w:space="0" w:color="000000"/>
              <w:left w:val="nil"/>
              <w:bottom w:val="nil"/>
            </w:tcBorders>
          </w:tcPr>
          <w:p>
            <w:pPr>
              <w:pStyle w:val="yTable"/>
              <w:rPr>
                <w:sz w:val="18"/>
              </w:rPr>
            </w:pPr>
          </w:p>
        </w:tc>
        <w:tc>
          <w:tcPr>
            <w:tcW w:w="2410" w:type="dxa"/>
            <w:tcBorders>
              <w:top w:val="single" w:sz="4" w:space="0" w:color="000000"/>
              <w:bottom w:val="nil"/>
            </w:tcBorders>
          </w:tcPr>
          <w:p>
            <w:pPr>
              <w:pStyle w:val="yTable"/>
              <w:rPr>
                <w:sz w:val="18"/>
              </w:rPr>
            </w:pPr>
          </w:p>
        </w:tc>
        <w:tc>
          <w:tcPr>
            <w:tcW w:w="1392" w:type="dxa"/>
            <w:tcBorders>
              <w:top w:val="single" w:sz="4" w:space="0" w:color="000000"/>
              <w:bottom w:val="single" w:sz="4" w:space="0" w:color="000000"/>
              <w:right w:val="nil"/>
            </w:tcBorders>
          </w:tcPr>
          <w:p>
            <w:pPr>
              <w:pStyle w:val="yTable"/>
              <w:rPr>
                <w:sz w:val="18"/>
              </w:rPr>
            </w:pPr>
          </w:p>
        </w:tc>
      </w:tr>
      <w:tr>
        <w:trPr>
          <w:cantSplit/>
          <w:trHeight w:val="151"/>
        </w:trPr>
        <w:tc>
          <w:tcPr>
            <w:tcW w:w="1134" w:type="dxa"/>
            <w:tcBorders>
              <w:top w:val="nil"/>
              <w:left w:val="nil"/>
              <w:bottom w:val="single" w:sz="4" w:space="0" w:color="000000"/>
              <w:right w:val="single" w:sz="4" w:space="0" w:color="000000"/>
            </w:tcBorders>
          </w:tcPr>
          <w:p>
            <w:pPr>
              <w:pStyle w:val="yTable"/>
              <w:rPr>
                <w:sz w:val="18"/>
              </w:rPr>
            </w:pPr>
            <w:r>
              <w:rPr>
                <w:sz w:val="18"/>
              </w:rPr>
              <w:t>Father ........</w:t>
            </w:r>
          </w:p>
        </w:tc>
        <w:tc>
          <w:tcPr>
            <w:tcW w:w="2268" w:type="dxa"/>
            <w:tcBorders>
              <w:top w:val="single" w:sz="4" w:space="0" w:color="000000"/>
              <w:left w:val="nil"/>
              <w:bottom w:val="single" w:sz="4" w:space="0" w:color="000000"/>
            </w:tcBorders>
          </w:tcPr>
          <w:p>
            <w:pPr>
              <w:pStyle w:val="yTable"/>
              <w:rPr>
                <w:sz w:val="18"/>
              </w:rPr>
            </w:pPr>
          </w:p>
        </w:tc>
        <w:tc>
          <w:tcPr>
            <w:tcW w:w="2410" w:type="dxa"/>
            <w:tcBorders>
              <w:top w:val="single" w:sz="4" w:space="0" w:color="000000"/>
              <w:bottom w:val="single" w:sz="4" w:space="0" w:color="000000"/>
            </w:tcBorders>
          </w:tcPr>
          <w:p>
            <w:pPr>
              <w:pStyle w:val="yTable"/>
              <w:rPr>
                <w:sz w:val="18"/>
              </w:rPr>
            </w:pPr>
          </w:p>
        </w:tc>
        <w:tc>
          <w:tcPr>
            <w:tcW w:w="1392" w:type="dxa"/>
            <w:tcBorders>
              <w:top w:val="single" w:sz="4" w:space="0" w:color="000000"/>
              <w:bottom w:val="single" w:sz="4" w:space="0" w:color="000000"/>
              <w:right w:val="nil"/>
            </w:tcBorders>
          </w:tcPr>
          <w:p>
            <w:pPr>
              <w:pStyle w:val="yTable"/>
              <w:rPr>
                <w:sz w:val="18"/>
              </w:rPr>
            </w:pPr>
          </w:p>
        </w:tc>
      </w:tr>
    </w:tbl>
    <w:p>
      <w:pPr>
        <w:pStyle w:val="yTable"/>
        <w:keepNext/>
        <w:rPr>
          <w:sz w:val="18"/>
        </w:rPr>
      </w:pPr>
      <w:r>
        <w:rPr>
          <w:sz w:val="18"/>
        </w:rPr>
        <w:t>My reason(s) for making this application is/are .................................................................................</w:t>
      </w:r>
    </w:p>
    <w:p>
      <w:pPr>
        <w:pStyle w:val="yTable"/>
        <w:keepNext/>
        <w:rPr>
          <w:sz w:val="18"/>
        </w:rPr>
      </w:pPr>
      <w:r>
        <w:rPr>
          <w:sz w:val="18"/>
        </w:rPr>
        <w:t>.............................................................................................................................................................</w:t>
      </w:r>
    </w:p>
    <w:p>
      <w:pPr>
        <w:pStyle w:val="yTable"/>
        <w:tabs>
          <w:tab w:val="right" w:leader="dot" w:pos="7088"/>
        </w:tabs>
        <w:rPr>
          <w:sz w:val="18"/>
        </w:rPr>
      </w:pPr>
      <w:r>
        <w:rPr>
          <w:sz w:val="18"/>
        </w:rPr>
        <w:t>Details of all income and benefits I am receiving for maintaining the child or children (e.g. Court Maintenance Order, Trust Fund, Government Benefits) are —  .......................................................</w:t>
      </w:r>
    </w:p>
    <w:p>
      <w:pPr>
        <w:pStyle w:val="yTable"/>
        <w:keepNext/>
        <w:rPr>
          <w:sz w:val="18"/>
        </w:rPr>
      </w:pPr>
      <w:r>
        <w:rPr>
          <w:sz w:val="18"/>
        </w:rPr>
        <w:t>.............................................................................................................................................................</w:t>
      </w:r>
    </w:p>
    <w:p>
      <w:pPr>
        <w:pStyle w:val="yTable"/>
        <w:keepNext/>
        <w:rPr>
          <w:sz w:val="18"/>
        </w:rPr>
      </w:pPr>
      <w:r>
        <w:rPr>
          <w:sz w:val="18"/>
        </w:rPr>
        <w:t>.............................................................................................................................................................</w:t>
      </w:r>
    </w:p>
    <w:p>
      <w:pPr>
        <w:pStyle w:val="yTable"/>
        <w:keepNext/>
        <w:rPr>
          <w:sz w:val="18"/>
        </w:rPr>
      </w:pPr>
      <w:r>
        <w:rPr>
          <w:sz w:val="18"/>
        </w:rPr>
        <w:t>.............................................................................................................................................................</w:t>
      </w:r>
    </w:p>
    <w:p>
      <w:pPr>
        <w:pStyle w:val="yTable"/>
        <w:rPr>
          <w:sz w:val="18"/>
        </w:rPr>
      </w:pPr>
      <w:r>
        <w:rPr>
          <w:sz w:val="18"/>
        </w:rPr>
        <w:t>I authorise the Director</w:t>
      </w:r>
      <w:r>
        <w:rPr>
          <w:sz w:val="18"/>
        </w:rPr>
        <w:noBreakHyphen/>
        <w:t>General, Department for Community Services</w:t>
      </w:r>
      <w:r>
        <w:rPr>
          <w:sz w:val="18"/>
          <w:vertAlign w:val="superscript"/>
        </w:rPr>
        <w:t xml:space="preserve"> 2</w:t>
      </w:r>
      <w:r>
        <w:rPr>
          <w:sz w:val="18"/>
        </w:rPr>
        <w:t>, to make any enquiries whatever, to verify any statement that I have made.</w:t>
      </w:r>
    </w:p>
    <w:p>
      <w:pPr>
        <w:pStyle w:val="yTable"/>
        <w:rPr>
          <w:sz w:val="18"/>
        </w:rPr>
      </w:pPr>
      <w:r>
        <w:rPr>
          <w:sz w:val="18"/>
        </w:rPr>
        <w:t>I acknowledge that, during any period when assistance is being received for any child, I am required to notify the Director</w:t>
      </w:r>
      <w:r>
        <w:rPr>
          <w:sz w:val="18"/>
        </w:rPr>
        <w:noBreakHyphen/>
        <w:t>General immediately of any of the following changes of circumstances — </w:t>
      </w:r>
    </w:p>
    <w:p>
      <w:pPr>
        <w:pStyle w:val="yTable"/>
        <w:tabs>
          <w:tab w:val="left" w:pos="567"/>
          <w:tab w:val="left" w:pos="1134"/>
        </w:tabs>
        <w:ind w:left="1134" w:hanging="1134"/>
        <w:rPr>
          <w:sz w:val="18"/>
        </w:rPr>
      </w:pPr>
      <w:r>
        <w:rPr>
          <w:sz w:val="18"/>
        </w:rPr>
        <w:tab/>
        <w:t>(a)</w:t>
      </w:r>
      <w:r>
        <w:rPr>
          <w:sz w:val="18"/>
        </w:rPr>
        <w:tab/>
        <w:t>any change of my address;</w:t>
      </w:r>
    </w:p>
    <w:p>
      <w:pPr>
        <w:pStyle w:val="yTable"/>
        <w:tabs>
          <w:tab w:val="left" w:pos="567"/>
          <w:tab w:val="left" w:pos="1134"/>
        </w:tabs>
        <w:ind w:left="1134" w:hanging="1134"/>
        <w:rPr>
          <w:sz w:val="18"/>
        </w:rPr>
      </w:pPr>
      <w:r>
        <w:rPr>
          <w:sz w:val="18"/>
        </w:rPr>
        <w:tab/>
        <w:t>(b)</w:t>
      </w:r>
      <w:r>
        <w:rPr>
          <w:sz w:val="18"/>
        </w:rPr>
        <w:tab/>
        <w:t>any change of address known to me of the mother or father of the child;</w:t>
      </w:r>
    </w:p>
    <w:p>
      <w:pPr>
        <w:pStyle w:val="yTable"/>
        <w:tabs>
          <w:tab w:val="left" w:pos="567"/>
          <w:tab w:val="left" w:pos="1134"/>
        </w:tabs>
        <w:ind w:left="1134" w:hanging="1134"/>
        <w:rPr>
          <w:sz w:val="18"/>
        </w:rPr>
      </w:pPr>
      <w:r>
        <w:rPr>
          <w:sz w:val="18"/>
        </w:rPr>
        <w:tab/>
        <w:t>(c)</w:t>
      </w:r>
      <w:r>
        <w:rPr>
          <w:sz w:val="18"/>
        </w:rPr>
        <w:tab/>
        <w:t>the receipt by me of any additional income or benefits in respect of the child;</w:t>
      </w:r>
    </w:p>
    <w:p>
      <w:pPr>
        <w:pStyle w:val="yTable"/>
        <w:tabs>
          <w:tab w:val="left" w:pos="567"/>
          <w:tab w:val="left" w:pos="1134"/>
        </w:tabs>
        <w:ind w:left="1134" w:hanging="1134"/>
        <w:rPr>
          <w:sz w:val="18"/>
        </w:rPr>
      </w:pPr>
      <w:r>
        <w:rPr>
          <w:sz w:val="18"/>
        </w:rPr>
        <w:tab/>
        <w:t>(d)</w:t>
      </w:r>
      <w:r>
        <w:rPr>
          <w:sz w:val="18"/>
        </w:rPr>
        <w:tab/>
        <w:t>if at any time the child ceases to be cared for by me.</w:t>
      </w:r>
    </w:p>
    <w:p>
      <w:pPr>
        <w:pStyle w:val="yTable"/>
        <w:rPr>
          <w:sz w:val="18"/>
        </w:rPr>
      </w:pPr>
      <w:r>
        <w:rPr>
          <w:sz w:val="18"/>
        </w:rPr>
        <w:t>I also acknowledge that, pending a decision on this application in respect of a child, I am required to notify the Director</w:t>
      </w:r>
      <w:r>
        <w:rPr>
          <w:sz w:val="18"/>
        </w:rPr>
        <w:noBreakHyphen/>
        <w:t>General of any change of my address and of any of the changes of circumstances set out in paragraphs (b), (c) and (d) above in respect of the child.</w:t>
      </w:r>
    </w:p>
    <w:p>
      <w:pPr>
        <w:pStyle w:val="yTable"/>
        <w:rPr>
          <w:sz w:val="18"/>
        </w:rPr>
      </w:pPr>
      <w:r>
        <w:rPr>
          <w:sz w:val="18"/>
        </w:rPr>
        <w:t>All the statements in this application are true.</w:t>
      </w:r>
    </w:p>
    <w:p>
      <w:pPr>
        <w:pStyle w:val="yTable"/>
        <w:rPr>
          <w:sz w:val="18"/>
        </w:rPr>
      </w:pPr>
      <w:r>
        <w:rPr>
          <w:sz w:val="18"/>
        </w:rPr>
        <w:t xml:space="preserve">WARNING: A false or misleading statement in this application is punishable under section 21 of the </w:t>
      </w:r>
      <w:r>
        <w:rPr>
          <w:i/>
          <w:sz w:val="18"/>
        </w:rPr>
        <w:t>Welfare and Assistance Act 1961</w:t>
      </w:r>
      <w:r>
        <w:rPr>
          <w:sz w:val="18"/>
        </w:rPr>
        <w:t xml:space="preserve"> by a fine of up to $3 000.</w:t>
      </w:r>
    </w:p>
    <w:tbl>
      <w:tblPr>
        <w:tblW w:w="0" w:type="auto"/>
        <w:tblInd w:w="108" w:type="dxa"/>
        <w:tblLayout w:type="fixed"/>
        <w:tblLook w:val="0000" w:firstRow="0" w:lastRow="0" w:firstColumn="0" w:lastColumn="0" w:noHBand="0" w:noVBand="0"/>
      </w:tblPr>
      <w:tblGrid>
        <w:gridCol w:w="3473"/>
        <w:gridCol w:w="3473"/>
      </w:tblGrid>
      <w:tr>
        <w:tc>
          <w:tcPr>
            <w:tcW w:w="3473" w:type="dxa"/>
          </w:tcPr>
          <w:p>
            <w:pPr>
              <w:pStyle w:val="yTable"/>
              <w:tabs>
                <w:tab w:val="left" w:leader="dot" w:pos="4253"/>
              </w:tabs>
              <w:rPr>
                <w:sz w:val="18"/>
              </w:rPr>
            </w:pPr>
            <w:r>
              <w:rPr>
                <w:sz w:val="18"/>
              </w:rPr>
              <w:t>Signed ...........................................................</w:t>
            </w:r>
          </w:p>
        </w:tc>
        <w:tc>
          <w:tcPr>
            <w:tcW w:w="3473" w:type="dxa"/>
          </w:tcPr>
          <w:p>
            <w:pPr>
              <w:pStyle w:val="yTable"/>
              <w:tabs>
                <w:tab w:val="left" w:leader="dot" w:pos="4253"/>
              </w:tabs>
              <w:rPr>
                <w:sz w:val="18"/>
              </w:rPr>
            </w:pPr>
            <w:r>
              <w:rPr>
                <w:sz w:val="18"/>
              </w:rPr>
              <w:t>OFFICE USE</w:t>
            </w:r>
          </w:p>
        </w:tc>
      </w:tr>
      <w:tr>
        <w:tc>
          <w:tcPr>
            <w:tcW w:w="3473" w:type="dxa"/>
          </w:tcPr>
          <w:p>
            <w:pPr>
              <w:pStyle w:val="yTable"/>
              <w:tabs>
                <w:tab w:val="left" w:leader="dot" w:pos="4253"/>
              </w:tabs>
              <w:rPr>
                <w:sz w:val="18"/>
              </w:rPr>
            </w:pPr>
            <w:r>
              <w:rPr>
                <w:sz w:val="18"/>
              </w:rPr>
              <w:t>Witness .........................................................</w:t>
            </w:r>
          </w:p>
        </w:tc>
        <w:tc>
          <w:tcPr>
            <w:tcW w:w="3473" w:type="dxa"/>
          </w:tcPr>
          <w:p>
            <w:pPr>
              <w:pStyle w:val="yTable"/>
              <w:tabs>
                <w:tab w:val="left" w:leader="dot" w:pos="4253"/>
              </w:tabs>
              <w:rPr>
                <w:sz w:val="18"/>
              </w:rPr>
            </w:pPr>
            <w:r>
              <w:rPr>
                <w:sz w:val="18"/>
              </w:rPr>
              <w:t>ID No. ............................................................</w:t>
            </w:r>
          </w:p>
        </w:tc>
      </w:tr>
      <w:tr>
        <w:tc>
          <w:tcPr>
            <w:tcW w:w="3473" w:type="dxa"/>
          </w:tcPr>
          <w:p>
            <w:pPr>
              <w:pStyle w:val="yTable"/>
              <w:tabs>
                <w:tab w:val="left" w:leader="dot" w:pos="4253"/>
              </w:tabs>
              <w:rPr>
                <w:sz w:val="18"/>
              </w:rPr>
            </w:pPr>
            <w:r>
              <w:rPr>
                <w:sz w:val="18"/>
              </w:rPr>
              <w:t>Date ...............................................................</w:t>
            </w:r>
          </w:p>
        </w:tc>
        <w:tc>
          <w:tcPr>
            <w:tcW w:w="3473" w:type="dxa"/>
          </w:tcPr>
          <w:p>
            <w:pPr>
              <w:pStyle w:val="yTable"/>
              <w:tabs>
                <w:tab w:val="left" w:leader="dot" w:pos="4253"/>
              </w:tabs>
              <w:rPr>
                <w:sz w:val="18"/>
              </w:rPr>
            </w:pPr>
            <w:r>
              <w:rPr>
                <w:sz w:val="18"/>
              </w:rPr>
              <w:t>File No. ..........................................................</w:t>
            </w:r>
          </w:p>
        </w:tc>
      </w:tr>
      <w:tr>
        <w:tc>
          <w:tcPr>
            <w:tcW w:w="3473" w:type="dxa"/>
          </w:tcPr>
          <w:p>
            <w:pPr>
              <w:pStyle w:val="yTable"/>
              <w:tabs>
                <w:tab w:val="left" w:leader="dot" w:pos="4253"/>
              </w:tabs>
              <w:rPr>
                <w:sz w:val="18"/>
              </w:rPr>
            </w:pPr>
          </w:p>
        </w:tc>
        <w:tc>
          <w:tcPr>
            <w:tcW w:w="3473" w:type="dxa"/>
          </w:tcPr>
          <w:p>
            <w:pPr>
              <w:pStyle w:val="yTable"/>
              <w:tabs>
                <w:tab w:val="left" w:leader="dot" w:pos="4253"/>
              </w:tabs>
              <w:rPr>
                <w:sz w:val="18"/>
              </w:rPr>
            </w:pPr>
            <w:r>
              <w:rPr>
                <w:sz w:val="18"/>
              </w:rPr>
              <w:t>Div/Dist .........................................................</w:t>
            </w:r>
          </w:p>
        </w:tc>
      </w:tr>
      <w:tr>
        <w:tc>
          <w:tcPr>
            <w:tcW w:w="3473" w:type="dxa"/>
          </w:tcPr>
          <w:p>
            <w:pPr>
              <w:pStyle w:val="yTable"/>
              <w:tabs>
                <w:tab w:val="left" w:leader="dot" w:pos="4253"/>
              </w:tabs>
              <w:rPr>
                <w:sz w:val="18"/>
              </w:rPr>
            </w:pPr>
          </w:p>
        </w:tc>
        <w:tc>
          <w:tcPr>
            <w:tcW w:w="3473" w:type="dxa"/>
          </w:tcPr>
          <w:p>
            <w:pPr>
              <w:pStyle w:val="yTable"/>
              <w:tabs>
                <w:tab w:val="left" w:leader="dot" w:pos="4253"/>
              </w:tabs>
              <w:rPr>
                <w:sz w:val="18"/>
              </w:rPr>
            </w:pPr>
            <w:r>
              <w:rPr>
                <w:sz w:val="18"/>
              </w:rPr>
              <w:t>Date ................/..................../.........................</w:t>
            </w:r>
          </w:p>
        </w:tc>
      </w:tr>
    </w:tbl>
    <w:p>
      <w:pPr>
        <w:pStyle w:val="yFootnotesection"/>
      </w:pPr>
      <w:r>
        <w:t>[Form 1A amended in Gazette 14 May 2004 p. 1447.]</w:t>
      </w:r>
    </w:p>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18.75pt" fillcolor="window">
            <v:imagedata r:id="rId20" o:title=""/>
          </v:shape>
        </w:pict>
      </w:r>
    </w:p>
    <w:p>
      <w:pPr>
        <w:pStyle w:val="yFootnoteheading"/>
      </w:pPr>
      <w:r>
        <w:t>[Form 2 deleted in Gazette 29 Jun 1984 p. 1830.]</w:t>
      </w:r>
    </w:p>
    <w:p>
      <w:pPr>
        <w:pStyle w:val="CentredBaseLine"/>
        <w:jc w:val="center"/>
      </w:pPr>
      <w:r>
        <w:pict>
          <v:shape id="_x0000_i1026" type="#_x0000_t75" style="width:100.5pt;height:18.75pt" fillcolor="window">
            <v:imagedata r:id="rId20" o:title=""/>
          </v:shape>
        </w:pict>
      </w:r>
    </w:p>
    <w:p>
      <w:pPr>
        <w:pStyle w:val="yTable"/>
        <w:pageBreakBefore/>
        <w:tabs>
          <w:tab w:val="left" w:pos="5670"/>
        </w:tabs>
        <w:rPr>
          <w:sz w:val="18"/>
        </w:rPr>
      </w:pPr>
      <w:r>
        <w:rPr>
          <w:sz w:val="18"/>
        </w:rPr>
        <w:t>Form No. 3</w:t>
      </w:r>
      <w:r>
        <w:rPr>
          <w:sz w:val="18"/>
        </w:rPr>
        <w:tab/>
        <w:t>File No. .................</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STATEMENT OF CIRCUMSTANCES AND FINANCIAL POSITION</w:t>
      </w:r>
    </w:p>
    <w:p>
      <w:pPr>
        <w:pStyle w:val="yTable"/>
        <w:tabs>
          <w:tab w:val="left" w:leader="dot" w:pos="4536"/>
        </w:tabs>
        <w:rPr>
          <w:sz w:val="18"/>
        </w:rPr>
      </w:pPr>
      <w:r>
        <w:rPr>
          <w:sz w:val="18"/>
        </w:rPr>
        <w:t>Recipient ................................................................................... Status ..............................................</w:t>
      </w:r>
    </w:p>
    <w:p>
      <w:pPr>
        <w:pStyle w:val="yTable"/>
        <w:tabs>
          <w:tab w:val="left" w:leader="dot" w:pos="4536"/>
        </w:tabs>
        <w:rPr>
          <w:spacing w:val="-1"/>
          <w:sz w:val="18"/>
        </w:rPr>
      </w:pPr>
      <w:r>
        <w:rPr>
          <w:sz w:val="18"/>
        </w:rPr>
        <w:t>Address ..................................................................................... Date of Visit....................................</w:t>
      </w:r>
    </w:p>
    <w:tbl>
      <w:tblPr>
        <w:tblW w:w="0" w:type="auto"/>
        <w:tblInd w:w="141" w:type="dxa"/>
        <w:tblLayout w:type="fixed"/>
        <w:tblCellMar>
          <w:left w:w="141" w:type="dxa"/>
          <w:right w:w="141" w:type="dxa"/>
        </w:tblCellMar>
        <w:tblLook w:val="0000" w:firstRow="0" w:lastRow="0" w:firstColumn="0" w:lastColumn="0" w:noHBand="0" w:noVBand="0"/>
      </w:tblPr>
      <w:tblGrid>
        <w:gridCol w:w="851"/>
        <w:gridCol w:w="388"/>
        <w:gridCol w:w="604"/>
        <w:gridCol w:w="567"/>
        <w:gridCol w:w="1701"/>
        <w:gridCol w:w="1134"/>
        <w:gridCol w:w="992"/>
        <w:gridCol w:w="851"/>
      </w:tblGrid>
      <w:tr>
        <w:tc>
          <w:tcPr>
            <w:tcW w:w="4111" w:type="dxa"/>
            <w:gridSpan w:val="5"/>
            <w:tcBorders>
              <w:top w:val="single" w:sz="4" w:space="0" w:color="000000"/>
              <w:right w:val="single" w:sz="4" w:space="0" w:color="000000"/>
            </w:tcBorders>
          </w:tcPr>
          <w:p>
            <w:pPr>
              <w:pStyle w:val="yTable"/>
              <w:jc w:val="center"/>
              <w:rPr>
                <w:spacing w:val="-1"/>
                <w:sz w:val="14"/>
              </w:rPr>
            </w:pPr>
            <w:r>
              <w:rPr>
                <w:spacing w:val="-1"/>
                <w:sz w:val="14"/>
              </w:rPr>
              <w:t>Sources from which income has been, or is now, derived</w:t>
            </w:r>
          </w:p>
          <w:p>
            <w:pPr>
              <w:pStyle w:val="yTable"/>
              <w:rPr>
                <w:spacing w:val="-1"/>
                <w:sz w:val="14"/>
              </w:rPr>
            </w:pPr>
            <w:r>
              <w:rPr>
                <w:spacing w:val="-1"/>
                <w:sz w:val="14"/>
              </w:rPr>
              <w:t>………………………………………………………………………</w:t>
            </w:r>
          </w:p>
        </w:tc>
        <w:tc>
          <w:tcPr>
            <w:tcW w:w="1134" w:type="dxa"/>
            <w:tcBorders>
              <w:top w:val="single" w:sz="4" w:space="0" w:color="000000"/>
              <w:left w:val="nil"/>
              <w:bottom w:val="single" w:sz="4" w:space="0" w:color="000000"/>
              <w:right w:val="single" w:sz="4" w:space="0" w:color="000000"/>
            </w:tcBorders>
          </w:tcPr>
          <w:p>
            <w:pPr>
              <w:pStyle w:val="yTable"/>
              <w:tabs>
                <w:tab w:val="center" w:pos="426"/>
                <w:tab w:val="center" w:pos="5529"/>
              </w:tabs>
              <w:spacing w:before="0"/>
              <w:jc w:val="center"/>
              <w:rPr>
                <w:spacing w:val="-1"/>
                <w:sz w:val="14"/>
              </w:rPr>
            </w:pPr>
            <w:r>
              <w:rPr>
                <w:spacing w:val="-1"/>
                <w:sz w:val="14"/>
              </w:rPr>
              <w:t>Total</w:t>
            </w:r>
            <w:r>
              <w:rPr>
                <w:spacing w:val="-1"/>
                <w:sz w:val="14"/>
              </w:rPr>
              <w:br/>
              <w:t>earnings</w:t>
            </w:r>
            <w:r>
              <w:rPr>
                <w:spacing w:val="-1"/>
                <w:sz w:val="14"/>
              </w:rPr>
              <w:br/>
              <w:t>and</w:t>
            </w:r>
            <w:r>
              <w:rPr>
                <w:spacing w:val="-1"/>
                <w:sz w:val="14"/>
              </w:rPr>
              <w:br/>
              <w:t>income</w:t>
            </w:r>
            <w:r>
              <w:rPr>
                <w:spacing w:val="-1"/>
                <w:sz w:val="14"/>
              </w:rPr>
              <w:br/>
              <w:t>$</w:t>
            </w:r>
          </w:p>
        </w:tc>
        <w:tc>
          <w:tcPr>
            <w:tcW w:w="992" w:type="dxa"/>
            <w:tcBorders>
              <w:top w:val="single" w:sz="4" w:space="0" w:color="000000"/>
              <w:left w:val="nil"/>
              <w:bottom w:val="single" w:sz="4" w:space="0" w:color="000000"/>
              <w:right w:val="single" w:sz="4" w:space="0" w:color="000000"/>
            </w:tcBorders>
          </w:tcPr>
          <w:p>
            <w:pPr>
              <w:pStyle w:val="yTable"/>
              <w:tabs>
                <w:tab w:val="center" w:pos="426"/>
                <w:tab w:val="center" w:pos="5529"/>
                <w:tab w:val="center" w:pos="6521"/>
              </w:tabs>
              <w:spacing w:before="0"/>
              <w:jc w:val="center"/>
              <w:rPr>
                <w:spacing w:val="-1"/>
                <w:sz w:val="14"/>
              </w:rPr>
            </w:pPr>
            <w:r>
              <w:rPr>
                <w:spacing w:val="-1"/>
                <w:sz w:val="14"/>
              </w:rPr>
              <w:br/>
              <w:t>Contri</w:t>
            </w:r>
            <w:r>
              <w:rPr>
                <w:spacing w:val="-1"/>
                <w:sz w:val="14"/>
              </w:rPr>
              <w:noBreakHyphen/>
            </w:r>
            <w:r>
              <w:rPr>
                <w:spacing w:val="-1"/>
                <w:sz w:val="14"/>
              </w:rPr>
              <w:br/>
              <w:t>bution</w:t>
            </w:r>
            <w:r>
              <w:rPr>
                <w:spacing w:val="-1"/>
                <w:sz w:val="14"/>
              </w:rPr>
              <w:br/>
            </w:r>
            <w:r>
              <w:rPr>
                <w:spacing w:val="-1"/>
                <w:sz w:val="14"/>
              </w:rPr>
              <w:br/>
              <w:t>$</w:t>
            </w:r>
          </w:p>
        </w:tc>
        <w:tc>
          <w:tcPr>
            <w:tcW w:w="851" w:type="dxa"/>
            <w:tcBorders>
              <w:top w:val="single" w:sz="4" w:space="0" w:color="000000"/>
              <w:left w:val="nil"/>
              <w:bottom w:val="single" w:sz="4" w:space="0" w:color="000000"/>
            </w:tcBorders>
          </w:tcPr>
          <w:p>
            <w:pPr>
              <w:pStyle w:val="yTable"/>
              <w:tabs>
                <w:tab w:val="center" w:pos="426"/>
                <w:tab w:val="center" w:pos="5529"/>
              </w:tabs>
              <w:spacing w:before="0"/>
              <w:jc w:val="center"/>
              <w:rPr>
                <w:spacing w:val="-1"/>
                <w:sz w:val="14"/>
              </w:rPr>
            </w:pPr>
            <w:r>
              <w:rPr>
                <w:spacing w:val="-1"/>
                <w:sz w:val="14"/>
              </w:rPr>
              <w:br/>
              <w:t>Assess</w:t>
            </w:r>
            <w:r>
              <w:rPr>
                <w:spacing w:val="-1"/>
                <w:sz w:val="14"/>
              </w:rPr>
              <w:noBreakHyphen/>
            </w:r>
            <w:r>
              <w:rPr>
                <w:spacing w:val="-1"/>
                <w:sz w:val="14"/>
              </w:rPr>
              <w:br/>
              <w:t>ment</w:t>
            </w:r>
            <w:r>
              <w:rPr>
                <w:spacing w:val="-1"/>
                <w:sz w:val="14"/>
              </w:rPr>
              <w:br/>
            </w:r>
            <w:r>
              <w:rPr>
                <w:spacing w:val="-1"/>
                <w:sz w:val="14"/>
              </w:rPr>
              <w:br/>
              <w:t>$</w:t>
            </w:r>
          </w:p>
        </w:tc>
      </w:tr>
      <w:tr>
        <w:trPr>
          <w:cantSplit/>
          <w:trHeight w:val="402"/>
        </w:trPr>
        <w:tc>
          <w:tcPr>
            <w:tcW w:w="851" w:type="dxa"/>
            <w:vMerge w:val="restart"/>
            <w:tcBorders>
              <w:top w:val="single" w:sz="4" w:space="0" w:color="000000"/>
            </w:tcBorders>
          </w:tcPr>
          <w:p>
            <w:pPr>
              <w:pStyle w:val="yTable"/>
              <w:rPr>
                <w:spacing w:val="-1"/>
                <w:sz w:val="14"/>
              </w:rPr>
            </w:pPr>
            <w:r>
              <w:rPr>
                <w:spacing w:val="-1"/>
                <w:sz w:val="14"/>
              </w:rPr>
              <w:t>Husband</w:t>
            </w:r>
          </w:p>
          <w:p>
            <w:pPr>
              <w:pStyle w:val="yTable"/>
              <w:spacing w:before="120"/>
              <w:rPr>
                <w:spacing w:val="-1"/>
                <w:sz w:val="14"/>
              </w:rPr>
            </w:pPr>
            <w:r>
              <w:rPr>
                <w:spacing w:val="-1"/>
                <w:sz w:val="14"/>
              </w:rPr>
              <w:t>Wife</w:t>
            </w:r>
          </w:p>
        </w:tc>
        <w:tc>
          <w:tcPr>
            <w:tcW w:w="388" w:type="dxa"/>
            <w:vMerge w:val="restart"/>
            <w:tcBorders>
              <w:top w:val="single" w:sz="4" w:space="0" w:color="000000"/>
            </w:tcBorders>
          </w:tcPr>
          <w:p>
            <w:pPr>
              <w:pStyle w:val="yTable"/>
              <w:spacing w:before="0"/>
              <w:rPr>
                <w:spacing w:val="-1"/>
                <w:sz w:val="44"/>
              </w:rPr>
            </w:pPr>
            <w:r>
              <w:rPr>
                <w:spacing w:val="-1"/>
                <w:sz w:val="44"/>
              </w:rPr>
              <w:t>}</w:t>
            </w:r>
          </w:p>
        </w:tc>
        <w:tc>
          <w:tcPr>
            <w:tcW w:w="2872" w:type="dxa"/>
            <w:gridSpan w:val="3"/>
            <w:vMerge w:val="restart"/>
            <w:tcBorders>
              <w:top w:val="single" w:sz="4" w:space="0" w:color="000000"/>
              <w:left w:val="nil"/>
              <w:right w:val="single" w:sz="4" w:space="0" w:color="000000"/>
            </w:tcBorders>
          </w:tcPr>
          <w:p>
            <w:pPr>
              <w:pStyle w:val="yTable"/>
              <w:spacing w:before="0"/>
              <w:rPr>
                <w:spacing w:val="-1"/>
                <w:sz w:val="14"/>
              </w:rPr>
            </w:pPr>
            <w:r>
              <w:rPr>
                <w:spacing w:val="-1"/>
                <w:sz w:val="14"/>
              </w:rPr>
              <w:t>…………………………..</w:t>
            </w:r>
            <w:r>
              <w:rPr>
                <w:spacing w:val="-1"/>
                <w:sz w:val="14"/>
              </w:rPr>
              <w:br/>
              <w:t>(If not earning state reason)…………………..</w:t>
            </w:r>
            <w:r>
              <w:rPr>
                <w:spacing w:val="-1"/>
                <w:sz w:val="14"/>
              </w:rPr>
              <w:br/>
              <w:t>…………………………..</w:t>
            </w:r>
          </w:p>
        </w:tc>
        <w:tc>
          <w:tcPr>
            <w:tcW w:w="1134" w:type="dxa"/>
            <w:vMerge w:val="restart"/>
            <w:tcBorders>
              <w:left w:val="nil"/>
              <w:bottom w:val="nil"/>
              <w:right w:val="single" w:sz="4" w:space="0" w:color="000000"/>
            </w:tcBorders>
          </w:tcPr>
          <w:p>
            <w:pPr>
              <w:pStyle w:val="yTable"/>
              <w:rPr>
                <w:spacing w:val="-1"/>
                <w:sz w:val="14"/>
              </w:rPr>
            </w:pPr>
          </w:p>
        </w:tc>
        <w:tc>
          <w:tcPr>
            <w:tcW w:w="992" w:type="dxa"/>
            <w:vMerge w:val="restart"/>
            <w:tcBorders>
              <w:left w:val="nil"/>
              <w:bottom w:val="nil"/>
              <w:right w:val="single" w:sz="4" w:space="0" w:color="000000"/>
            </w:tcBorders>
          </w:tcPr>
          <w:p>
            <w:pPr>
              <w:pStyle w:val="yTable"/>
              <w:rPr>
                <w:spacing w:val="-1"/>
                <w:sz w:val="14"/>
              </w:rPr>
            </w:pPr>
          </w:p>
        </w:tc>
        <w:tc>
          <w:tcPr>
            <w:tcW w:w="851" w:type="dxa"/>
            <w:vMerge w:val="restart"/>
            <w:tcBorders>
              <w:left w:val="nil"/>
              <w:bottom w:val="nil"/>
            </w:tcBorders>
          </w:tcPr>
          <w:p>
            <w:pPr>
              <w:pStyle w:val="yTable"/>
              <w:rPr>
                <w:spacing w:val="-1"/>
                <w:sz w:val="14"/>
              </w:rPr>
            </w:pPr>
          </w:p>
        </w:tc>
      </w:tr>
      <w:tr>
        <w:trPr>
          <w:cantSplit/>
          <w:trHeight w:val="301"/>
        </w:trPr>
        <w:tc>
          <w:tcPr>
            <w:tcW w:w="851" w:type="dxa"/>
            <w:vMerge/>
            <w:tcBorders>
              <w:top w:val="nil"/>
            </w:tcBorders>
          </w:tcPr>
          <w:p>
            <w:pPr>
              <w:pStyle w:val="yTable"/>
              <w:spacing w:before="120"/>
              <w:rPr>
                <w:spacing w:val="-1"/>
                <w:sz w:val="14"/>
              </w:rPr>
            </w:pPr>
          </w:p>
        </w:tc>
        <w:tc>
          <w:tcPr>
            <w:tcW w:w="388" w:type="dxa"/>
            <w:vMerge/>
            <w:tcBorders>
              <w:top w:val="nil"/>
            </w:tcBorders>
          </w:tcPr>
          <w:p>
            <w:pPr>
              <w:pStyle w:val="yTable"/>
              <w:spacing w:before="200"/>
              <w:rPr>
                <w:spacing w:val="-1"/>
                <w:sz w:val="36"/>
              </w:rPr>
            </w:pPr>
          </w:p>
        </w:tc>
        <w:tc>
          <w:tcPr>
            <w:tcW w:w="2872" w:type="dxa"/>
            <w:gridSpan w:val="3"/>
            <w:vMerge/>
            <w:tcBorders>
              <w:top w:val="nil"/>
              <w:left w:val="nil"/>
              <w:right w:val="single" w:sz="4" w:space="0" w:color="000000"/>
            </w:tcBorders>
          </w:tcPr>
          <w:p>
            <w:pPr>
              <w:pStyle w:val="yTable"/>
              <w:spacing w:before="0"/>
              <w:rPr>
                <w:spacing w:val="-1"/>
                <w:sz w:val="14"/>
              </w:rPr>
            </w:pPr>
          </w:p>
        </w:tc>
        <w:tc>
          <w:tcPr>
            <w:tcW w:w="1134" w:type="dxa"/>
            <w:vMerge/>
            <w:tcBorders>
              <w:top w:val="nil"/>
              <w:left w:val="nil"/>
              <w:right w:val="single" w:sz="4" w:space="0" w:color="000000"/>
            </w:tcBorders>
          </w:tcPr>
          <w:p>
            <w:pPr>
              <w:pStyle w:val="yTable"/>
              <w:rPr>
                <w:spacing w:val="-1"/>
                <w:sz w:val="14"/>
              </w:rPr>
            </w:pPr>
          </w:p>
        </w:tc>
        <w:tc>
          <w:tcPr>
            <w:tcW w:w="992" w:type="dxa"/>
            <w:vMerge/>
            <w:tcBorders>
              <w:top w:val="nil"/>
              <w:left w:val="nil"/>
              <w:right w:val="single" w:sz="4" w:space="0" w:color="000000"/>
            </w:tcBorders>
          </w:tcPr>
          <w:p>
            <w:pPr>
              <w:pStyle w:val="yTable"/>
              <w:rPr>
                <w:spacing w:val="-1"/>
                <w:sz w:val="14"/>
              </w:rPr>
            </w:pPr>
          </w:p>
        </w:tc>
        <w:tc>
          <w:tcPr>
            <w:tcW w:w="851" w:type="dxa"/>
            <w:vMerge/>
            <w:tcBorders>
              <w:top w:val="nil"/>
              <w:left w:val="nil"/>
            </w:tcBorders>
          </w:tcPr>
          <w:p>
            <w:pPr>
              <w:pStyle w:val="yTable"/>
              <w:rPr>
                <w:spacing w:val="-1"/>
                <w:sz w:val="14"/>
              </w:rPr>
            </w:pPr>
          </w:p>
        </w:tc>
      </w:tr>
      <w:tr>
        <w:trPr>
          <w:cantSplit/>
        </w:trPr>
        <w:tc>
          <w:tcPr>
            <w:tcW w:w="4111" w:type="dxa"/>
            <w:gridSpan w:val="5"/>
            <w:tcBorders>
              <w:top w:val="single" w:sz="4" w:space="0" w:color="auto"/>
              <w:right w:val="single" w:sz="4" w:space="0" w:color="000000"/>
            </w:tcBorders>
          </w:tcPr>
          <w:p>
            <w:pPr>
              <w:pStyle w:val="yTable"/>
              <w:jc w:val="center"/>
              <w:rPr>
                <w:spacing w:val="-1"/>
                <w:sz w:val="14"/>
              </w:rPr>
            </w:pPr>
            <w:r>
              <w:rPr>
                <w:spacing w:val="-1"/>
                <w:sz w:val="14"/>
              </w:rPr>
              <w:t>Particulars of all Children over 14 years at home, also Children away from home under 14 years,</w:t>
            </w: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Height w:val="368"/>
        </w:trPr>
        <w:tc>
          <w:tcPr>
            <w:tcW w:w="1843" w:type="dxa"/>
            <w:gridSpan w:val="3"/>
            <w:tcBorders>
              <w:top w:val="single" w:sz="4" w:space="0" w:color="000000"/>
              <w:bottom w:val="single" w:sz="4" w:space="0" w:color="000000"/>
              <w:right w:val="single" w:sz="4" w:space="0" w:color="000000"/>
            </w:tcBorders>
          </w:tcPr>
          <w:p>
            <w:pPr>
              <w:pStyle w:val="yTable"/>
              <w:jc w:val="center"/>
              <w:rPr>
                <w:spacing w:val="-1"/>
                <w:sz w:val="14"/>
              </w:rPr>
            </w:pPr>
            <w:r>
              <w:rPr>
                <w:spacing w:val="-1"/>
                <w:sz w:val="14"/>
              </w:rPr>
              <w:t>Name.</w:t>
            </w:r>
          </w:p>
        </w:tc>
        <w:tc>
          <w:tcPr>
            <w:tcW w:w="567" w:type="dxa"/>
            <w:tcBorders>
              <w:top w:val="single" w:sz="4" w:space="0" w:color="000000"/>
              <w:bottom w:val="single" w:sz="4" w:space="0" w:color="000000"/>
              <w:right w:val="single" w:sz="4" w:space="0" w:color="000000"/>
            </w:tcBorders>
          </w:tcPr>
          <w:p>
            <w:pPr>
              <w:pStyle w:val="yTable"/>
              <w:jc w:val="center"/>
              <w:rPr>
                <w:spacing w:val="-1"/>
                <w:sz w:val="14"/>
              </w:rPr>
            </w:pPr>
            <w:r>
              <w:rPr>
                <w:spacing w:val="-1"/>
                <w:sz w:val="14"/>
              </w:rPr>
              <w:t>Age.</w:t>
            </w:r>
          </w:p>
        </w:tc>
        <w:tc>
          <w:tcPr>
            <w:tcW w:w="1701" w:type="dxa"/>
            <w:tcBorders>
              <w:top w:val="single" w:sz="4" w:space="0" w:color="000000"/>
              <w:bottom w:val="single" w:sz="4" w:space="0" w:color="000000"/>
              <w:right w:val="single" w:sz="4" w:space="0" w:color="000000"/>
            </w:tcBorders>
          </w:tcPr>
          <w:p>
            <w:pPr>
              <w:pStyle w:val="yTable"/>
              <w:jc w:val="center"/>
              <w:rPr>
                <w:spacing w:val="-1"/>
                <w:sz w:val="14"/>
              </w:rPr>
            </w:pPr>
            <w:r>
              <w:rPr>
                <w:spacing w:val="-1"/>
                <w:sz w:val="14"/>
              </w:rPr>
              <w:t>Address.</w:t>
            </w: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Height w:val="117"/>
        </w:trPr>
        <w:tc>
          <w:tcPr>
            <w:tcW w:w="1843" w:type="dxa"/>
            <w:gridSpan w:val="3"/>
            <w:tcBorders>
              <w:right w:val="single" w:sz="4" w:space="0" w:color="000000"/>
            </w:tcBorders>
            <w:vAlign w:val="bottom"/>
          </w:tcPr>
          <w:p>
            <w:pPr>
              <w:pStyle w:val="yTable"/>
              <w:ind w:right="-141"/>
              <w:rPr>
                <w:spacing w:val="-1"/>
                <w:sz w:val="14"/>
              </w:rPr>
            </w:pPr>
            <w:r>
              <w:rPr>
                <w:spacing w:val="-1"/>
                <w:sz w:val="14"/>
              </w:rPr>
              <w:t>..............................................</w:t>
            </w:r>
          </w:p>
        </w:tc>
        <w:tc>
          <w:tcPr>
            <w:tcW w:w="567" w:type="dxa"/>
            <w:tcBorders>
              <w:right w:val="single" w:sz="4" w:space="0" w:color="000000"/>
            </w:tcBorders>
            <w:vAlign w:val="bottom"/>
          </w:tcPr>
          <w:p>
            <w:pPr>
              <w:pStyle w:val="yTable"/>
              <w:ind w:left="-141" w:right="-141"/>
              <w:rPr>
                <w:spacing w:val="-1"/>
                <w:sz w:val="14"/>
              </w:rPr>
            </w:pPr>
            <w:r>
              <w:rPr>
                <w:spacing w:val="-1"/>
                <w:sz w:val="14"/>
              </w:rPr>
              <w:t>...............</w:t>
            </w:r>
          </w:p>
        </w:tc>
        <w:tc>
          <w:tcPr>
            <w:tcW w:w="1701" w:type="dxa"/>
            <w:tcBorders>
              <w:right w:val="single" w:sz="4" w:space="0" w:color="000000"/>
            </w:tcBorders>
            <w:vAlign w:val="bottom"/>
          </w:tcPr>
          <w:p>
            <w:pPr>
              <w:pStyle w:val="yTable"/>
              <w:ind w:left="-141" w:right="-141"/>
              <w:rPr>
                <w:spacing w:val="-1"/>
                <w:sz w:val="14"/>
              </w:rPr>
            </w:pPr>
            <w:r>
              <w:rPr>
                <w:spacing w:val="-1"/>
                <w:sz w:val="14"/>
              </w:rPr>
              <w:t>..............................................</w:t>
            </w:r>
          </w:p>
        </w:tc>
        <w:tc>
          <w:tcPr>
            <w:tcW w:w="1134" w:type="dxa"/>
            <w:vMerge/>
            <w:tcBorders>
              <w:left w:val="nil"/>
              <w:bottom w:val="dashed" w:sz="4" w:space="0" w:color="auto"/>
              <w:right w:val="single" w:sz="4" w:space="0" w:color="000000"/>
            </w:tcBorders>
          </w:tcPr>
          <w:p>
            <w:pPr>
              <w:pStyle w:val="yTable"/>
              <w:rPr>
                <w:spacing w:val="-1"/>
                <w:sz w:val="14"/>
              </w:rPr>
            </w:pPr>
          </w:p>
        </w:tc>
        <w:tc>
          <w:tcPr>
            <w:tcW w:w="992" w:type="dxa"/>
            <w:vMerge/>
            <w:tcBorders>
              <w:left w:val="nil"/>
              <w:bottom w:val="dashed" w:sz="4" w:space="0" w:color="auto"/>
              <w:right w:val="single" w:sz="4" w:space="0" w:color="000000"/>
            </w:tcBorders>
          </w:tcPr>
          <w:p>
            <w:pPr>
              <w:pStyle w:val="yTable"/>
              <w:rPr>
                <w:spacing w:val="-1"/>
                <w:sz w:val="14"/>
              </w:rPr>
            </w:pPr>
          </w:p>
        </w:tc>
        <w:tc>
          <w:tcPr>
            <w:tcW w:w="851" w:type="dxa"/>
            <w:vMerge/>
            <w:tcBorders>
              <w:left w:val="nil"/>
              <w:bottom w:val="dashed" w:sz="4" w:space="0" w:color="auto"/>
            </w:tcBorders>
          </w:tcPr>
          <w:p>
            <w:pPr>
              <w:pStyle w:val="yTable"/>
              <w:rPr>
                <w:spacing w:val="-1"/>
                <w:sz w:val="14"/>
              </w:rPr>
            </w:pPr>
          </w:p>
        </w:tc>
      </w:tr>
      <w:tr>
        <w:trPr>
          <w:cantSplit/>
          <w:trHeight w:val="117"/>
        </w:trPr>
        <w:tc>
          <w:tcPr>
            <w:tcW w:w="1843" w:type="dxa"/>
            <w:gridSpan w:val="3"/>
            <w:tcBorders>
              <w:right w:val="single" w:sz="4" w:space="0" w:color="000000"/>
            </w:tcBorders>
            <w:vAlign w:val="bottom"/>
          </w:tcPr>
          <w:p>
            <w:pPr>
              <w:pStyle w:val="yTable"/>
              <w:ind w:right="-141"/>
              <w:rPr>
                <w:spacing w:val="-1"/>
                <w:sz w:val="14"/>
              </w:rPr>
            </w:pPr>
            <w:r>
              <w:rPr>
                <w:spacing w:val="-1"/>
                <w:sz w:val="14"/>
              </w:rPr>
              <w:t>..............................................</w:t>
            </w:r>
          </w:p>
        </w:tc>
        <w:tc>
          <w:tcPr>
            <w:tcW w:w="567" w:type="dxa"/>
            <w:tcBorders>
              <w:right w:val="single" w:sz="4" w:space="0" w:color="000000"/>
            </w:tcBorders>
            <w:vAlign w:val="bottom"/>
          </w:tcPr>
          <w:p>
            <w:pPr>
              <w:pStyle w:val="yTable"/>
              <w:ind w:left="-141" w:right="-141"/>
              <w:rPr>
                <w:spacing w:val="-1"/>
                <w:sz w:val="14"/>
              </w:rPr>
            </w:pPr>
            <w:r>
              <w:rPr>
                <w:spacing w:val="-1"/>
                <w:sz w:val="14"/>
              </w:rPr>
              <w:t>...............</w:t>
            </w:r>
          </w:p>
        </w:tc>
        <w:tc>
          <w:tcPr>
            <w:tcW w:w="1701" w:type="dxa"/>
            <w:tcBorders>
              <w:right w:val="single" w:sz="4" w:space="0" w:color="000000"/>
            </w:tcBorders>
            <w:vAlign w:val="bottom"/>
          </w:tcPr>
          <w:p>
            <w:pPr>
              <w:pStyle w:val="yTable"/>
              <w:ind w:left="-141" w:right="-141"/>
              <w:rPr>
                <w:spacing w:val="-1"/>
                <w:sz w:val="14"/>
              </w:rPr>
            </w:pPr>
            <w:r>
              <w:rPr>
                <w:spacing w:val="-1"/>
                <w:sz w:val="14"/>
              </w:rPr>
              <w:t>..............................................</w:t>
            </w:r>
          </w:p>
        </w:tc>
        <w:tc>
          <w:tcPr>
            <w:tcW w:w="1134" w:type="dxa"/>
            <w:vMerge/>
            <w:tcBorders>
              <w:top w:val="dashed" w:sz="4" w:space="0" w:color="auto"/>
              <w:left w:val="nil"/>
              <w:bottom w:val="dashed" w:sz="4" w:space="0" w:color="auto"/>
              <w:right w:val="single" w:sz="4" w:space="0" w:color="000000"/>
            </w:tcBorders>
          </w:tcPr>
          <w:p>
            <w:pPr>
              <w:pStyle w:val="yTable"/>
              <w:rPr>
                <w:spacing w:val="-1"/>
                <w:sz w:val="14"/>
              </w:rPr>
            </w:pPr>
          </w:p>
        </w:tc>
        <w:tc>
          <w:tcPr>
            <w:tcW w:w="992" w:type="dxa"/>
            <w:vMerge/>
            <w:tcBorders>
              <w:top w:val="dashed" w:sz="4" w:space="0" w:color="auto"/>
              <w:left w:val="nil"/>
              <w:bottom w:val="dashed" w:sz="4" w:space="0" w:color="auto"/>
              <w:right w:val="single" w:sz="4" w:space="0" w:color="000000"/>
            </w:tcBorders>
          </w:tcPr>
          <w:p>
            <w:pPr>
              <w:pStyle w:val="yTable"/>
              <w:rPr>
                <w:spacing w:val="-1"/>
                <w:sz w:val="14"/>
              </w:rPr>
            </w:pPr>
          </w:p>
        </w:tc>
        <w:tc>
          <w:tcPr>
            <w:tcW w:w="851" w:type="dxa"/>
            <w:vMerge/>
            <w:tcBorders>
              <w:top w:val="dashed" w:sz="4" w:space="0" w:color="auto"/>
              <w:left w:val="nil"/>
              <w:bottom w:val="dashed" w:sz="4" w:space="0" w:color="auto"/>
            </w:tcBorders>
          </w:tcPr>
          <w:p>
            <w:pPr>
              <w:pStyle w:val="yTable"/>
              <w:rPr>
                <w:spacing w:val="-1"/>
                <w:sz w:val="14"/>
              </w:rPr>
            </w:pPr>
          </w:p>
        </w:tc>
      </w:tr>
      <w:tr>
        <w:trPr>
          <w:cantSplit/>
          <w:trHeight w:val="100"/>
        </w:trPr>
        <w:tc>
          <w:tcPr>
            <w:tcW w:w="1843" w:type="dxa"/>
            <w:gridSpan w:val="3"/>
            <w:tcBorders>
              <w:right w:val="single" w:sz="4" w:space="0" w:color="000000"/>
            </w:tcBorders>
            <w:vAlign w:val="bottom"/>
          </w:tcPr>
          <w:p>
            <w:pPr>
              <w:pStyle w:val="yTable"/>
              <w:ind w:right="-141"/>
              <w:rPr>
                <w:spacing w:val="-1"/>
                <w:sz w:val="14"/>
              </w:rPr>
            </w:pPr>
            <w:r>
              <w:rPr>
                <w:spacing w:val="-1"/>
                <w:sz w:val="14"/>
              </w:rPr>
              <w:t>..............................................</w:t>
            </w:r>
          </w:p>
        </w:tc>
        <w:tc>
          <w:tcPr>
            <w:tcW w:w="567" w:type="dxa"/>
            <w:tcBorders>
              <w:right w:val="single" w:sz="4" w:space="0" w:color="000000"/>
            </w:tcBorders>
            <w:vAlign w:val="bottom"/>
          </w:tcPr>
          <w:p>
            <w:pPr>
              <w:pStyle w:val="yTable"/>
              <w:ind w:left="-141" w:right="-141"/>
              <w:rPr>
                <w:spacing w:val="-1"/>
                <w:sz w:val="14"/>
              </w:rPr>
            </w:pPr>
            <w:r>
              <w:rPr>
                <w:spacing w:val="-1"/>
                <w:sz w:val="14"/>
              </w:rPr>
              <w:t>...............</w:t>
            </w:r>
          </w:p>
        </w:tc>
        <w:tc>
          <w:tcPr>
            <w:tcW w:w="1701" w:type="dxa"/>
            <w:tcBorders>
              <w:right w:val="single" w:sz="4" w:space="0" w:color="000000"/>
            </w:tcBorders>
            <w:vAlign w:val="bottom"/>
          </w:tcPr>
          <w:p>
            <w:pPr>
              <w:pStyle w:val="yTable"/>
              <w:ind w:left="-141" w:right="-141"/>
              <w:rPr>
                <w:spacing w:val="-1"/>
                <w:sz w:val="14"/>
              </w:rPr>
            </w:pPr>
            <w:r>
              <w:rPr>
                <w:spacing w:val="-1"/>
                <w:sz w:val="14"/>
              </w:rPr>
              <w:t>..............................................</w:t>
            </w:r>
          </w:p>
        </w:tc>
        <w:tc>
          <w:tcPr>
            <w:tcW w:w="1134" w:type="dxa"/>
            <w:vMerge/>
            <w:tcBorders>
              <w:top w:val="dashed" w:sz="4" w:space="0" w:color="auto"/>
              <w:left w:val="nil"/>
              <w:bottom w:val="dashed" w:sz="4" w:space="0" w:color="auto"/>
              <w:right w:val="single" w:sz="4" w:space="0" w:color="000000"/>
            </w:tcBorders>
          </w:tcPr>
          <w:p>
            <w:pPr>
              <w:pStyle w:val="yTable"/>
              <w:rPr>
                <w:spacing w:val="-1"/>
                <w:sz w:val="14"/>
              </w:rPr>
            </w:pPr>
          </w:p>
        </w:tc>
        <w:tc>
          <w:tcPr>
            <w:tcW w:w="992" w:type="dxa"/>
            <w:vMerge/>
            <w:tcBorders>
              <w:top w:val="dashed" w:sz="4" w:space="0" w:color="auto"/>
              <w:left w:val="nil"/>
              <w:bottom w:val="dashed" w:sz="4" w:space="0" w:color="auto"/>
              <w:right w:val="single" w:sz="4" w:space="0" w:color="000000"/>
            </w:tcBorders>
          </w:tcPr>
          <w:p>
            <w:pPr>
              <w:pStyle w:val="yTable"/>
              <w:rPr>
                <w:spacing w:val="-1"/>
                <w:sz w:val="14"/>
              </w:rPr>
            </w:pPr>
          </w:p>
        </w:tc>
        <w:tc>
          <w:tcPr>
            <w:tcW w:w="851" w:type="dxa"/>
            <w:vMerge/>
            <w:tcBorders>
              <w:top w:val="dashed" w:sz="4" w:space="0" w:color="auto"/>
              <w:left w:val="nil"/>
              <w:bottom w:val="dashed" w:sz="4" w:space="0" w:color="auto"/>
            </w:tcBorders>
          </w:tcPr>
          <w:p>
            <w:pPr>
              <w:pStyle w:val="yTable"/>
              <w:rPr>
                <w:spacing w:val="-1"/>
                <w:sz w:val="14"/>
              </w:rPr>
            </w:pPr>
          </w:p>
        </w:tc>
      </w:tr>
      <w:tr>
        <w:trPr>
          <w:cantSplit/>
          <w:trHeight w:hRule="exact" w:val="80"/>
        </w:trPr>
        <w:tc>
          <w:tcPr>
            <w:tcW w:w="1843" w:type="dxa"/>
            <w:gridSpan w:val="3"/>
            <w:tcBorders>
              <w:bottom w:val="single" w:sz="4" w:space="0" w:color="000000"/>
              <w:right w:val="single" w:sz="4" w:space="0" w:color="000000"/>
            </w:tcBorders>
          </w:tcPr>
          <w:p>
            <w:pPr>
              <w:pStyle w:val="yTable"/>
              <w:rPr>
                <w:spacing w:val="-1"/>
                <w:sz w:val="14"/>
              </w:rPr>
            </w:pPr>
          </w:p>
        </w:tc>
        <w:tc>
          <w:tcPr>
            <w:tcW w:w="567" w:type="dxa"/>
            <w:tcBorders>
              <w:bottom w:val="single" w:sz="4" w:space="0" w:color="000000"/>
              <w:right w:val="single" w:sz="4" w:space="0" w:color="000000"/>
            </w:tcBorders>
          </w:tcPr>
          <w:p>
            <w:pPr>
              <w:pStyle w:val="yTable"/>
              <w:rPr>
                <w:spacing w:val="-1"/>
                <w:sz w:val="14"/>
              </w:rPr>
            </w:pPr>
          </w:p>
        </w:tc>
        <w:tc>
          <w:tcPr>
            <w:tcW w:w="1701" w:type="dxa"/>
            <w:tcBorders>
              <w:bottom w:val="single" w:sz="4" w:space="0" w:color="000000"/>
              <w:right w:val="single" w:sz="4" w:space="0" w:color="000000"/>
            </w:tcBorders>
          </w:tcPr>
          <w:p>
            <w:pPr>
              <w:pStyle w:val="yTable"/>
              <w:rPr>
                <w:spacing w:val="-1"/>
                <w:sz w:val="14"/>
              </w:rPr>
            </w:pP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Pr>
        <w:tc>
          <w:tcPr>
            <w:tcW w:w="4111" w:type="dxa"/>
            <w:gridSpan w:val="5"/>
            <w:tcBorders>
              <w:top w:val="single" w:sz="4" w:space="0" w:color="000000"/>
              <w:right w:val="single" w:sz="4" w:space="0" w:color="000000"/>
            </w:tcBorders>
          </w:tcPr>
          <w:p>
            <w:pPr>
              <w:pStyle w:val="yTable"/>
              <w:rPr>
                <w:spacing w:val="-1"/>
                <w:sz w:val="14"/>
              </w:rPr>
            </w:pPr>
            <w:r>
              <w:rPr>
                <w:spacing w:val="-1"/>
                <w:sz w:val="14"/>
              </w:rPr>
              <w:t>Number of Children under 14 years of age...........................................</w:t>
            </w: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Pr>
        <w:tc>
          <w:tcPr>
            <w:tcW w:w="4111" w:type="dxa"/>
            <w:gridSpan w:val="5"/>
            <w:tcBorders>
              <w:top w:val="single" w:sz="4" w:space="0" w:color="000000"/>
              <w:right w:val="single" w:sz="4" w:space="0" w:color="000000"/>
            </w:tcBorders>
          </w:tcPr>
          <w:p>
            <w:pPr>
              <w:pStyle w:val="yTable"/>
              <w:rPr>
                <w:spacing w:val="-1"/>
                <w:sz w:val="14"/>
              </w:rPr>
            </w:pPr>
            <w:r>
              <w:rPr>
                <w:spacing w:val="-1"/>
                <w:sz w:val="14"/>
              </w:rPr>
              <w:t>All other income (Pensions, Allowances, etc.) ....................................</w:t>
            </w:r>
            <w:r>
              <w:rPr>
                <w:spacing w:val="-1"/>
                <w:sz w:val="14"/>
              </w:rPr>
              <w:br/>
              <w:t>................................................................................................................</w:t>
            </w:r>
            <w:r>
              <w:rPr>
                <w:spacing w:val="-1"/>
                <w:sz w:val="14"/>
              </w:rPr>
              <w:br/>
              <w:t>................................................................................................................</w:t>
            </w:r>
          </w:p>
        </w:tc>
        <w:tc>
          <w:tcPr>
            <w:tcW w:w="1134" w:type="dxa"/>
            <w:vMerge/>
            <w:tcBorders>
              <w:left w:val="nil"/>
              <w:bottom w:val="dashed" w:sz="4" w:space="0" w:color="auto"/>
              <w:right w:val="single" w:sz="4" w:space="0" w:color="000000"/>
            </w:tcBorders>
          </w:tcPr>
          <w:p>
            <w:pPr>
              <w:pStyle w:val="yTable"/>
              <w:rPr>
                <w:spacing w:val="-1"/>
                <w:sz w:val="14"/>
              </w:rPr>
            </w:pPr>
          </w:p>
        </w:tc>
        <w:tc>
          <w:tcPr>
            <w:tcW w:w="992" w:type="dxa"/>
            <w:vMerge/>
            <w:tcBorders>
              <w:left w:val="nil"/>
              <w:bottom w:val="dashed" w:sz="4" w:space="0" w:color="auto"/>
              <w:right w:val="single" w:sz="4" w:space="0" w:color="000000"/>
            </w:tcBorders>
          </w:tcPr>
          <w:p>
            <w:pPr>
              <w:pStyle w:val="yTable"/>
              <w:rPr>
                <w:spacing w:val="-1"/>
                <w:sz w:val="14"/>
              </w:rPr>
            </w:pPr>
          </w:p>
        </w:tc>
        <w:tc>
          <w:tcPr>
            <w:tcW w:w="851" w:type="dxa"/>
            <w:vMerge/>
            <w:tcBorders>
              <w:left w:val="nil"/>
              <w:bottom w:val="dashed" w:sz="4" w:space="0" w:color="auto"/>
            </w:tcBorders>
          </w:tcPr>
          <w:p>
            <w:pPr>
              <w:pStyle w:val="yTable"/>
              <w:rPr>
                <w:spacing w:val="-1"/>
                <w:sz w:val="14"/>
              </w:rPr>
            </w:pPr>
          </w:p>
        </w:tc>
      </w:tr>
      <w:tr>
        <w:trPr>
          <w:cantSplit/>
        </w:trPr>
        <w:tc>
          <w:tcPr>
            <w:tcW w:w="4111" w:type="dxa"/>
            <w:gridSpan w:val="5"/>
            <w:tcBorders>
              <w:right w:val="single" w:sz="4" w:space="0" w:color="000000"/>
            </w:tcBorders>
            <w:vAlign w:val="bottom"/>
          </w:tcPr>
          <w:p>
            <w:pPr>
              <w:pStyle w:val="yTable"/>
              <w:rPr>
                <w:spacing w:val="-1"/>
                <w:sz w:val="14"/>
              </w:rPr>
            </w:pPr>
            <w:r>
              <w:rPr>
                <w:spacing w:val="-1"/>
                <w:sz w:val="14"/>
              </w:rPr>
              <w:t>Other relatives not living at home who contribute:</w:t>
            </w:r>
            <w:r>
              <w:rPr>
                <w:spacing w:val="-1"/>
                <w:sz w:val="14"/>
              </w:rPr>
              <w:br/>
              <w:t>................................................................................................................</w:t>
            </w: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Pr>
        <w:tc>
          <w:tcPr>
            <w:tcW w:w="4111" w:type="dxa"/>
            <w:gridSpan w:val="5"/>
            <w:tcBorders>
              <w:right w:val="single" w:sz="4" w:space="0" w:color="000000"/>
            </w:tcBorders>
            <w:vAlign w:val="bottom"/>
          </w:tcPr>
          <w:p>
            <w:pPr>
              <w:pStyle w:val="yTable"/>
              <w:rPr>
                <w:spacing w:val="-1"/>
                <w:sz w:val="14"/>
              </w:rPr>
            </w:pPr>
            <w:r>
              <w:rPr>
                <w:spacing w:val="-1"/>
                <w:sz w:val="14"/>
              </w:rPr>
              <w:t>................................................................................................................</w:t>
            </w:r>
          </w:p>
        </w:tc>
        <w:tc>
          <w:tcPr>
            <w:tcW w:w="1134" w:type="dxa"/>
            <w:vMerge/>
            <w:tcBorders>
              <w:top w:val="dotDash" w:sz="4" w:space="0" w:color="auto"/>
              <w:left w:val="nil"/>
              <w:bottom w:val="dotDash" w:sz="4" w:space="0" w:color="auto"/>
              <w:right w:val="single" w:sz="4" w:space="0" w:color="000000"/>
            </w:tcBorders>
          </w:tcPr>
          <w:p>
            <w:pPr>
              <w:pStyle w:val="yTable"/>
              <w:rPr>
                <w:spacing w:val="-1"/>
                <w:sz w:val="14"/>
              </w:rPr>
            </w:pPr>
          </w:p>
        </w:tc>
        <w:tc>
          <w:tcPr>
            <w:tcW w:w="992" w:type="dxa"/>
            <w:vMerge/>
            <w:tcBorders>
              <w:top w:val="dotDash" w:sz="4" w:space="0" w:color="auto"/>
              <w:left w:val="nil"/>
              <w:bottom w:val="dotDash" w:sz="4" w:space="0" w:color="auto"/>
              <w:right w:val="single" w:sz="4" w:space="0" w:color="000000"/>
            </w:tcBorders>
          </w:tcPr>
          <w:p>
            <w:pPr>
              <w:pStyle w:val="yTable"/>
              <w:rPr>
                <w:spacing w:val="-1"/>
                <w:sz w:val="14"/>
              </w:rPr>
            </w:pPr>
          </w:p>
        </w:tc>
        <w:tc>
          <w:tcPr>
            <w:tcW w:w="851" w:type="dxa"/>
            <w:vMerge/>
            <w:tcBorders>
              <w:top w:val="dotDash" w:sz="4" w:space="0" w:color="auto"/>
              <w:left w:val="nil"/>
              <w:bottom w:val="dotDash" w:sz="4" w:space="0" w:color="auto"/>
            </w:tcBorders>
          </w:tcPr>
          <w:p>
            <w:pPr>
              <w:pStyle w:val="yTable"/>
              <w:rPr>
                <w:spacing w:val="-1"/>
                <w:sz w:val="14"/>
              </w:rPr>
            </w:pPr>
          </w:p>
        </w:tc>
      </w:tr>
      <w:tr>
        <w:trPr>
          <w:cantSplit/>
        </w:trPr>
        <w:tc>
          <w:tcPr>
            <w:tcW w:w="4111" w:type="dxa"/>
            <w:gridSpan w:val="5"/>
            <w:tcBorders>
              <w:right w:val="single" w:sz="4" w:space="0" w:color="000000"/>
            </w:tcBorders>
          </w:tcPr>
          <w:p>
            <w:pPr>
              <w:pStyle w:val="yTable"/>
              <w:jc w:val="right"/>
              <w:rPr>
                <w:spacing w:val="-1"/>
                <w:sz w:val="14"/>
              </w:rPr>
            </w:pPr>
            <w:r>
              <w:rPr>
                <w:spacing w:val="-1"/>
                <w:sz w:val="14"/>
              </w:rPr>
              <w:t>DEPARTMENTAL ALLOWANCE</w:t>
            </w:r>
          </w:p>
        </w:tc>
        <w:tc>
          <w:tcPr>
            <w:tcW w:w="1134" w:type="dxa"/>
            <w:vMerge/>
            <w:tcBorders>
              <w:left w:val="nil"/>
              <w:right w:val="single" w:sz="4" w:space="0" w:color="000000"/>
            </w:tcBorders>
          </w:tcPr>
          <w:p>
            <w:pPr>
              <w:pStyle w:val="yTable"/>
              <w:rPr>
                <w:spacing w:val="-1"/>
                <w:sz w:val="14"/>
              </w:rPr>
            </w:pPr>
          </w:p>
        </w:tc>
        <w:tc>
          <w:tcPr>
            <w:tcW w:w="992" w:type="dxa"/>
            <w:vMerge/>
            <w:tcBorders>
              <w:left w:val="nil"/>
              <w:right w:val="single" w:sz="4" w:space="0" w:color="000000"/>
            </w:tcBorders>
          </w:tcPr>
          <w:p>
            <w:pPr>
              <w:pStyle w:val="yTable"/>
              <w:rPr>
                <w:spacing w:val="-1"/>
                <w:sz w:val="14"/>
              </w:rPr>
            </w:pPr>
          </w:p>
        </w:tc>
        <w:tc>
          <w:tcPr>
            <w:tcW w:w="851" w:type="dxa"/>
            <w:vMerge/>
            <w:tcBorders>
              <w:left w:val="nil"/>
            </w:tcBorders>
          </w:tcPr>
          <w:p>
            <w:pPr>
              <w:pStyle w:val="yTable"/>
              <w:rPr>
                <w:spacing w:val="-1"/>
                <w:sz w:val="14"/>
              </w:rPr>
            </w:pPr>
          </w:p>
        </w:tc>
      </w:tr>
      <w:tr>
        <w:trPr>
          <w:cantSplit/>
        </w:trPr>
        <w:tc>
          <w:tcPr>
            <w:tcW w:w="4111" w:type="dxa"/>
            <w:gridSpan w:val="5"/>
            <w:tcBorders>
              <w:top w:val="single" w:sz="4" w:space="0" w:color="000000"/>
              <w:bottom w:val="single" w:sz="4" w:space="0" w:color="000000"/>
              <w:right w:val="single" w:sz="4" w:space="0" w:color="000000"/>
            </w:tcBorders>
          </w:tcPr>
          <w:p>
            <w:pPr>
              <w:pStyle w:val="yTable"/>
              <w:jc w:val="right"/>
              <w:rPr>
                <w:spacing w:val="-1"/>
                <w:sz w:val="14"/>
              </w:rPr>
            </w:pPr>
            <w:r>
              <w:rPr>
                <w:spacing w:val="-1"/>
                <w:sz w:val="14"/>
              </w:rPr>
              <w:t>GROSS TOTAL</w:t>
            </w:r>
          </w:p>
        </w:tc>
        <w:tc>
          <w:tcPr>
            <w:tcW w:w="1134" w:type="dxa"/>
            <w:vMerge/>
            <w:tcBorders>
              <w:top w:val="nil"/>
              <w:left w:val="nil"/>
              <w:right w:val="single" w:sz="4" w:space="0" w:color="000000"/>
            </w:tcBorders>
          </w:tcPr>
          <w:p>
            <w:pPr>
              <w:pStyle w:val="yTable"/>
              <w:rPr>
                <w:spacing w:val="-1"/>
                <w:sz w:val="14"/>
              </w:rPr>
            </w:pPr>
          </w:p>
        </w:tc>
        <w:tc>
          <w:tcPr>
            <w:tcW w:w="992" w:type="dxa"/>
            <w:vMerge/>
            <w:tcBorders>
              <w:top w:val="nil"/>
              <w:left w:val="nil"/>
              <w:right w:val="single" w:sz="4" w:space="0" w:color="000000"/>
            </w:tcBorders>
          </w:tcPr>
          <w:p>
            <w:pPr>
              <w:pStyle w:val="yTable"/>
              <w:rPr>
                <w:spacing w:val="-1"/>
                <w:sz w:val="14"/>
              </w:rPr>
            </w:pPr>
          </w:p>
        </w:tc>
        <w:tc>
          <w:tcPr>
            <w:tcW w:w="851" w:type="dxa"/>
            <w:vMerge/>
            <w:tcBorders>
              <w:top w:val="nil"/>
              <w:left w:val="nil"/>
            </w:tcBorders>
          </w:tcPr>
          <w:p>
            <w:pPr>
              <w:pStyle w:val="yTable"/>
              <w:rPr>
                <w:spacing w:val="-1"/>
                <w:sz w:val="14"/>
              </w:rPr>
            </w:pPr>
          </w:p>
        </w:tc>
      </w:tr>
      <w:tr>
        <w:trPr>
          <w:cantSplit/>
        </w:trPr>
        <w:tc>
          <w:tcPr>
            <w:tcW w:w="4111" w:type="dxa"/>
            <w:gridSpan w:val="5"/>
          </w:tcPr>
          <w:p>
            <w:pPr>
              <w:pStyle w:val="yTable"/>
              <w:rPr>
                <w:spacing w:val="-1"/>
                <w:sz w:val="14"/>
              </w:rPr>
            </w:pPr>
            <w:r>
              <w:rPr>
                <w:spacing w:val="-1"/>
                <w:sz w:val="14"/>
              </w:rPr>
              <w:t>Rent ......................................................Arrears.....................................</w:t>
            </w:r>
          </w:p>
        </w:tc>
        <w:tc>
          <w:tcPr>
            <w:tcW w:w="1134" w:type="dxa"/>
            <w:vMerge/>
            <w:tcBorders>
              <w:top w:val="nil"/>
              <w:left w:val="single" w:sz="4" w:space="0" w:color="auto"/>
              <w:right w:val="single" w:sz="4" w:space="0" w:color="000000"/>
            </w:tcBorders>
          </w:tcPr>
          <w:p>
            <w:pPr>
              <w:pStyle w:val="yTable"/>
              <w:rPr>
                <w:spacing w:val="-1"/>
                <w:sz w:val="14"/>
              </w:rPr>
            </w:pPr>
          </w:p>
        </w:tc>
        <w:tc>
          <w:tcPr>
            <w:tcW w:w="992" w:type="dxa"/>
            <w:vMerge/>
            <w:tcBorders>
              <w:top w:val="nil"/>
              <w:left w:val="single" w:sz="4" w:space="0" w:color="000000"/>
              <w:right w:val="single" w:sz="4" w:space="0" w:color="000000"/>
            </w:tcBorders>
          </w:tcPr>
          <w:p>
            <w:pPr>
              <w:pStyle w:val="yTable"/>
              <w:rPr>
                <w:spacing w:val="-1"/>
                <w:sz w:val="14"/>
              </w:rPr>
            </w:pPr>
          </w:p>
        </w:tc>
        <w:tc>
          <w:tcPr>
            <w:tcW w:w="851" w:type="dxa"/>
            <w:vMerge/>
            <w:tcBorders>
              <w:top w:val="nil"/>
              <w:left w:val="single" w:sz="4" w:space="0" w:color="000000"/>
            </w:tcBorders>
          </w:tcPr>
          <w:p>
            <w:pPr>
              <w:pStyle w:val="yTable"/>
              <w:rPr>
                <w:spacing w:val="-1"/>
                <w:sz w:val="14"/>
              </w:rPr>
            </w:pPr>
          </w:p>
        </w:tc>
      </w:tr>
      <w:tr>
        <w:trPr>
          <w:cantSplit/>
        </w:trPr>
        <w:tc>
          <w:tcPr>
            <w:tcW w:w="4111" w:type="dxa"/>
            <w:gridSpan w:val="5"/>
          </w:tcPr>
          <w:p>
            <w:pPr>
              <w:pStyle w:val="yTable"/>
              <w:rPr>
                <w:spacing w:val="-1"/>
                <w:sz w:val="14"/>
              </w:rPr>
            </w:pPr>
            <w:r>
              <w:rPr>
                <w:spacing w:val="-1"/>
                <w:sz w:val="14"/>
              </w:rPr>
              <w:t>Other Expenses .....................................................................................</w:t>
            </w:r>
          </w:p>
        </w:tc>
        <w:tc>
          <w:tcPr>
            <w:tcW w:w="1134" w:type="dxa"/>
            <w:vMerge/>
            <w:tcBorders>
              <w:left w:val="single" w:sz="4" w:space="0" w:color="auto"/>
              <w:bottom w:val="nil"/>
              <w:right w:val="single" w:sz="4" w:space="0" w:color="000000"/>
            </w:tcBorders>
          </w:tcPr>
          <w:p>
            <w:pPr>
              <w:pStyle w:val="yTable"/>
              <w:rPr>
                <w:spacing w:val="-1"/>
                <w:sz w:val="14"/>
              </w:rPr>
            </w:pPr>
          </w:p>
        </w:tc>
        <w:tc>
          <w:tcPr>
            <w:tcW w:w="992" w:type="dxa"/>
            <w:vMerge/>
            <w:tcBorders>
              <w:left w:val="single" w:sz="4" w:space="0" w:color="000000"/>
              <w:bottom w:val="nil"/>
              <w:right w:val="single" w:sz="4" w:space="0" w:color="000000"/>
            </w:tcBorders>
          </w:tcPr>
          <w:p>
            <w:pPr>
              <w:pStyle w:val="yTable"/>
              <w:rPr>
                <w:spacing w:val="-1"/>
                <w:sz w:val="14"/>
              </w:rPr>
            </w:pPr>
          </w:p>
        </w:tc>
        <w:tc>
          <w:tcPr>
            <w:tcW w:w="851" w:type="dxa"/>
            <w:vMerge/>
            <w:tcBorders>
              <w:left w:val="single" w:sz="4" w:space="0" w:color="000000"/>
              <w:bottom w:val="nil"/>
            </w:tcBorders>
          </w:tcPr>
          <w:p>
            <w:pPr>
              <w:pStyle w:val="yTable"/>
              <w:rPr>
                <w:spacing w:val="-1"/>
                <w:sz w:val="14"/>
              </w:rPr>
            </w:pPr>
          </w:p>
        </w:tc>
      </w:tr>
      <w:tr>
        <w:trPr>
          <w:cantSplit/>
        </w:trPr>
        <w:tc>
          <w:tcPr>
            <w:tcW w:w="4111" w:type="dxa"/>
            <w:gridSpan w:val="5"/>
            <w:tcBorders>
              <w:right w:val="single" w:sz="4" w:space="0" w:color="000000"/>
            </w:tcBorders>
          </w:tcPr>
          <w:p>
            <w:pPr>
              <w:pStyle w:val="yTable"/>
              <w:jc w:val="right"/>
              <w:rPr>
                <w:spacing w:val="-1"/>
                <w:sz w:val="14"/>
              </w:rPr>
            </w:pPr>
            <w:r>
              <w:rPr>
                <w:spacing w:val="-1"/>
                <w:sz w:val="14"/>
              </w:rPr>
              <w:t>TOTAL DEDUCTIONS</w:t>
            </w:r>
          </w:p>
        </w:tc>
        <w:tc>
          <w:tcPr>
            <w:tcW w:w="1134" w:type="dxa"/>
            <w:vMerge/>
            <w:tcBorders>
              <w:left w:val="nil"/>
              <w:bottom w:val="nil"/>
              <w:right w:val="single" w:sz="4" w:space="0" w:color="000000"/>
            </w:tcBorders>
          </w:tcPr>
          <w:p>
            <w:pPr>
              <w:pStyle w:val="yTable"/>
              <w:rPr>
                <w:spacing w:val="-1"/>
                <w:sz w:val="14"/>
              </w:rPr>
            </w:pPr>
          </w:p>
        </w:tc>
        <w:tc>
          <w:tcPr>
            <w:tcW w:w="992" w:type="dxa"/>
            <w:vMerge/>
            <w:tcBorders>
              <w:left w:val="nil"/>
              <w:bottom w:val="nil"/>
              <w:right w:val="single" w:sz="4" w:space="0" w:color="000000"/>
            </w:tcBorders>
          </w:tcPr>
          <w:p>
            <w:pPr>
              <w:pStyle w:val="yTable"/>
              <w:rPr>
                <w:spacing w:val="-1"/>
                <w:sz w:val="14"/>
              </w:rPr>
            </w:pPr>
          </w:p>
        </w:tc>
        <w:tc>
          <w:tcPr>
            <w:tcW w:w="851" w:type="dxa"/>
            <w:vMerge/>
            <w:tcBorders>
              <w:left w:val="nil"/>
              <w:bottom w:val="nil"/>
            </w:tcBorders>
          </w:tcPr>
          <w:p>
            <w:pPr>
              <w:pStyle w:val="yTable"/>
              <w:rPr>
                <w:spacing w:val="-1"/>
                <w:sz w:val="14"/>
              </w:rPr>
            </w:pPr>
          </w:p>
        </w:tc>
      </w:tr>
      <w:tr>
        <w:trPr>
          <w:cantSplit/>
        </w:trPr>
        <w:tc>
          <w:tcPr>
            <w:tcW w:w="4111" w:type="dxa"/>
            <w:gridSpan w:val="5"/>
            <w:tcBorders>
              <w:top w:val="single" w:sz="4" w:space="0" w:color="000000"/>
              <w:bottom w:val="single" w:sz="4" w:space="0" w:color="000000"/>
              <w:right w:val="single" w:sz="4" w:space="0" w:color="000000"/>
            </w:tcBorders>
          </w:tcPr>
          <w:p>
            <w:pPr>
              <w:pStyle w:val="yTable"/>
              <w:rPr>
                <w:spacing w:val="-1"/>
                <w:sz w:val="14"/>
              </w:rPr>
            </w:pPr>
            <w:r>
              <w:rPr>
                <w:spacing w:val="-1"/>
                <w:sz w:val="14"/>
              </w:rPr>
              <w:t>To maintain ....................Adults...................Children    NET TOTAL</w:t>
            </w:r>
          </w:p>
        </w:tc>
        <w:tc>
          <w:tcPr>
            <w:tcW w:w="1134" w:type="dxa"/>
            <w:vMerge/>
            <w:tcBorders>
              <w:left w:val="nil"/>
              <w:bottom w:val="single" w:sz="4" w:space="0" w:color="000000"/>
              <w:right w:val="single" w:sz="4" w:space="0" w:color="000000"/>
            </w:tcBorders>
          </w:tcPr>
          <w:p>
            <w:pPr>
              <w:pStyle w:val="yTable"/>
              <w:rPr>
                <w:spacing w:val="-1"/>
                <w:sz w:val="14"/>
              </w:rPr>
            </w:pPr>
          </w:p>
        </w:tc>
        <w:tc>
          <w:tcPr>
            <w:tcW w:w="992" w:type="dxa"/>
            <w:vMerge/>
            <w:tcBorders>
              <w:left w:val="nil"/>
              <w:bottom w:val="single" w:sz="4" w:space="0" w:color="000000"/>
              <w:right w:val="single" w:sz="4" w:space="0" w:color="000000"/>
            </w:tcBorders>
          </w:tcPr>
          <w:p>
            <w:pPr>
              <w:pStyle w:val="yTable"/>
              <w:rPr>
                <w:spacing w:val="-1"/>
                <w:sz w:val="14"/>
              </w:rPr>
            </w:pPr>
          </w:p>
        </w:tc>
        <w:tc>
          <w:tcPr>
            <w:tcW w:w="851" w:type="dxa"/>
            <w:vMerge/>
            <w:tcBorders>
              <w:left w:val="nil"/>
              <w:bottom w:val="single" w:sz="4" w:space="0" w:color="000000"/>
            </w:tcBorders>
          </w:tcPr>
          <w:p>
            <w:pPr>
              <w:pStyle w:val="yTable"/>
              <w:rPr>
                <w:spacing w:val="-1"/>
                <w:sz w:val="14"/>
              </w:rPr>
            </w:pPr>
          </w:p>
        </w:tc>
      </w:tr>
    </w:tbl>
    <w:p>
      <w:pPr>
        <w:pStyle w:val="yTable"/>
        <w:keepNext/>
        <w:jc w:val="center"/>
        <w:rPr>
          <w:sz w:val="18"/>
        </w:rPr>
      </w:pPr>
      <w:r>
        <w:rPr>
          <w:sz w:val="18"/>
        </w:rPr>
        <w:t>Declaration</w:t>
      </w:r>
    </w:p>
    <w:p>
      <w:pPr>
        <w:pStyle w:val="yTable"/>
        <w:keepNext/>
        <w:jc w:val="center"/>
        <w:rPr>
          <w:sz w:val="18"/>
        </w:rPr>
      </w:pPr>
      <w:r>
        <w:rPr>
          <w:sz w:val="18"/>
        </w:rPr>
        <w:t>(This Declaration is exempt from usual duty payable on declarations.)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3"/>
      </w:tblGrid>
      <w:tr>
        <w:tc>
          <w:tcPr>
            <w:tcW w:w="993" w:type="dxa"/>
            <w:tcBorders>
              <w:top w:val="nil"/>
              <w:left w:val="nil"/>
              <w:bottom w:val="nil"/>
              <w:right w:val="nil"/>
            </w:tcBorders>
          </w:tcPr>
          <w:p>
            <w:pPr>
              <w:pStyle w:val="yTable"/>
              <w:keepNext/>
              <w:rPr>
                <w:sz w:val="18"/>
              </w:rPr>
            </w:pPr>
            <w:r>
              <w:rPr>
                <w:sz w:val="12"/>
              </w:rPr>
              <w:t>(1) Christian</w:t>
            </w:r>
            <w:r>
              <w:rPr>
                <w:sz w:val="12"/>
              </w:rPr>
              <w:br/>
              <w:t xml:space="preserve">name and </w:t>
            </w:r>
            <w:r>
              <w:rPr>
                <w:sz w:val="12"/>
              </w:rPr>
              <w:br/>
              <w:t xml:space="preserve">surname in </w:t>
            </w:r>
            <w:r>
              <w:rPr>
                <w:sz w:val="12"/>
              </w:rPr>
              <w:br/>
              <w:t>full</w:t>
            </w:r>
          </w:p>
        </w:tc>
        <w:tc>
          <w:tcPr>
            <w:tcW w:w="6213" w:type="dxa"/>
            <w:tcBorders>
              <w:top w:val="nil"/>
              <w:left w:val="nil"/>
              <w:bottom w:val="nil"/>
              <w:right w:val="nil"/>
            </w:tcBorders>
          </w:tcPr>
          <w:p>
            <w:pPr>
              <w:pStyle w:val="yTable"/>
              <w:keepNext/>
              <w:rPr>
                <w:sz w:val="18"/>
              </w:rPr>
            </w:pPr>
            <w:r>
              <w:rPr>
                <w:sz w:val="18"/>
              </w:rPr>
              <w:t>I, (1) ...........................................................................................................................</w:t>
            </w:r>
          </w:p>
        </w:tc>
      </w:tr>
    </w:tbl>
    <w:p>
      <w:pPr>
        <w:pStyle w:val="yTable"/>
        <w:keepNext/>
        <w:spacing w:before="0"/>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3"/>
      </w:tblGrid>
      <w:tr>
        <w:tc>
          <w:tcPr>
            <w:tcW w:w="993" w:type="dxa"/>
            <w:tcBorders>
              <w:top w:val="nil"/>
              <w:left w:val="nil"/>
              <w:bottom w:val="nil"/>
              <w:right w:val="nil"/>
            </w:tcBorders>
          </w:tcPr>
          <w:p>
            <w:pPr>
              <w:pStyle w:val="yTable"/>
              <w:keepNext/>
              <w:rPr>
                <w:sz w:val="18"/>
              </w:rPr>
            </w:pPr>
            <w:r>
              <w:rPr>
                <w:sz w:val="12"/>
              </w:rPr>
              <w:t>(2) Residence</w:t>
            </w:r>
            <w:r>
              <w:rPr>
                <w:sz w:val="12"/>
              </w:rPr>
              <w:br/>
              <w:t>and</w:t>
            </w:r>
            <w:r>
              <w:rPr>
                <w:sz w:val="12"/>
              </w:rPr>
              <w:br/>
              <w:t>occupation</w:t>
            </w:r>
          </w:p>
        </w:tc>
        <w:tc>
          <w:tcPr>
            <w:tcW w:w="6213" w:type="dxa"/>
            <w:tcBorders>
              <w:top w:val="nil"/>
              <w:left w:val="nil"/>
              <w:bottom w:val="nil"/>
              <w:right w:val="nil"/>
            </w:tcBorders>
          </w:tcPr>
          <w:p>
            <w:pPr>
              <w:pStyle w:val="yTable"/>
              <w:keepNext/>
              <w:rPr>
                <w:sz w:val="18"/>
              </w:rPr>
            </w:pPr>
            <w:r>
              <w:rPr>
                <w:sz w:val="18"/>
              </w:rPr>
              <w:t>of (2) ..........................................................................................................................</w:t>
            </w:r>
          </w:p>
          <w:p>
            <w:pPr>
              <w:pStyle w:val="yTable"/>
              <w:keepNext/>
              <w:spacing w:before="0"/>
              <w:rPr>
                <w:sz w:val="18"/>
              </w:rPr>
            </w:pPr>
            <w:r>
              <w:rPr>
                <w:sz w:val="18"/>
              </w:rPr>
              <w:t>in the State of Western Australia, do solemnly and sincerely declare that the statements made above are true and correct in every particular.</w:t>
            </w:r>
          </w:p>
          <w:p>
            <w:pPr>
              <w:pStyle w:val="yTable"/>
              <w:keepNext/>
              <w:tabs>
                <w:tab w:val="left" w:pos="175"/>
              </w:tabs>
              <w:rPr>
                <w:sz w:val="18"/>
              </w:rPr>
            </w:pPr>
            <w:r>
              <w:rPr>
                <w:sz w:val="18"/>
              </w:rPr>
              <w:tab/>
              <w:t xml:space="preserve">And I make this solemn declaration by virtue of section 106 of the </w:t>
            </w:r>
            <w:r>
              <w:rPr>
                <w:i/>
                <w:sz w:val="18"/>
              </w:rPr>
              <w:t>Evidence Act 1906</w:t>
            </w:r>
            <w:r>
              <w:rPr>
                <w:sz w:val="18"/>
              </w:rPr>
              <w:t>.</w:t>
            </w:r>
          </w:p>
          <w:p>
            <w:pPr>
              <w:pStyle w:val="yTable"/>
              <w:keepNext/>
              <w:tabs>
                <w:tab w:val="left" w:pos="175"/>
              </w:tabs>
              <w:rPr>
                <w:sz w:val="18"/>
              </w:rPr>
            </w:pPr>
            <w:r>
              <w:rPr>
                <w:sz w:val="18"/>
              </w:rPr>
              <w:tab/>
              <w:t>Declared at ......................... this ...................... day of ....................... 20 .............</w:t>
            </w:r>
          </w:p>
        </w:tc>
      </w:tr>
    </w:tbl>
    <w:p>
      <w:pPr>
        <w:pStyle w:val="yTable"/>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213"/>
      </w:tblGrid>
      <w:tr>
        <w:tc>
          <w:tcPr>
            <w:tcW w:w="993" w:type="dxa"/>
            <w:tcBorders>
              <w:top w:val="nil"/>
              <w:left w:val="nil"/>
              <w:bottom w:val="nil"/>
              <w:right w:val="nil"/>
            </w:tcBorders>
          </w:tcPr>
          <w:p>
            <w:pPr>
              <w:pStyle w:val="yTable"/>
              <w:rPr>
                <w:sz w:val="18"/>
              </w:rPr>
            </w:pPr>
            <w:r>
              <w:rPr>
                <w:sz w:val="12"/>
              </w:rPr>
              <w:t>(3) Ordinary signature of declarant</w:t>
            </w:r>
          </w:p>
        </w:tc>
        <w:tc>
          <w:tcPr>
            <w:tcW w:w="6213" w:type="dxa"/>
            <w:tcBorders>
              <w:top w:val="nil"/>
              <w:left w:val="nil"/>
              <w:bottom w:val="nil"/>
              <w:right w:val="nil"/>
            </w:tcBorders>
          </w:tcPr>
          <w:p>
            <w:pPr>
              <w:pStyle w:val="yTable"/>
              <w:keepNext/>
              <w:tabs>
                <w:tab w:val="left" w:pos="175"/>
                <w:tab w:val="left" w:pos="2868"/>
              </w:tabs>
              <w:rPr>
                <w:sz w:val="18"/>
              </w:rPr>
            </w:pPr>
            <w:r>
              <w:rPr>
                <w:sz w:val="18"/>
              </w:rPr>
              <w:tab/>
              <w:t>Witness .......................................</w:t>
            </w:r>
            <w:r>
              <w:rPr>
                <w:sz w:val="18"/>
              </w:rPr>
              <w:tab/>
              <w:t>(3) ...............................................................</w:t>
            </w:r>
          </w:p>
          <w:p>
            <w:pPr>
              <w:pStyle w:val="yTable"/>
              <w:tabs>
                <w:tab w:val="left" w:pos="742"/>
              </w:tabs>
              <w:spacing w:before="0"/>
              <w:rPr>
                <w:sz w:val="18"/>
              </w:rPr>
            </w:pPr>
            <w:r>
              <w:rPr>
                <w:sz w:val="18"/>
              </w:rPr>
              <w:tab/>
              <w:t>(Classified Civil Servant)</w:t>
            </w:r>
          </w:p>
        </w:tc>
      </w:tr>
    </w:tbl>
    <w:p>
      <w:pPr>
        <w:pStyle w:val="yTable"/>
        <w:rPr>
          <w:sz w:val="18"/>
        </w:rPr>
      </w:pPr>
      <w:r>
        <w:rPr>
          <w:sz w:val="18"/>
        </w:rPr>
        <w:t>Welfare Officer’s Remarks ................................................................................................................</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w:t>
      </w:r>
    </w:p>
    <w:p>
      <w:pPr>
        <w:pStyle w:val="yTable"/>
        <w:spacing w:before="0"/>
        <w:rPr>
          <w:sz w:val="18"/>
        </w:rPr>
      </w:pPr>
      <w:r>
        <w:rPr>
          <w:sz w:val="18"/>
        </w:rPr>
        <w:t>Report Recorded.........................................</w:t>
      </w:r>
      <w:r>
        <w:rPr>
          <w:sz w:val="18"/>
        </w:rPr>
        <w:tab/>
        <w:t>...................................................Welfare Officer.</w:t>
      </w:r>
    </w:p>
    <w:p>
      <w:pPr>
        <w:pStyle w:val="yTable"/>
        <w:tabs>
          <w:tab w:val="left" w:pos="4678"/>
          <w:tab w:val="right" w:pos="7088"/>
        </w:tabs>
        <w:rPr>
          <w:sz w:val="18"/>
        </w:rPr>
      </w:pPr>
      <w:r>
        <w:rPr>
          <w:sz w:val="18"/>
        </w:rPr>
        <w:t>Report Checked by......................................</w:t>
      </w:r>
      <w:r>
        <w:rPr>
          <w:sz w:val="18"/>
        </w:rPr>
        <w:tab/>
        <w:t>Date..............................................</w:t>
      </w:r>
    </w:p>
    <w:p>
      <w:pPr>
        <w:pStyle w:val="yTable"/>
        <w:tabs>
          <w:tab w:val="left" w:pos="1418"/>
        </w:tabs>
        <w:rPr>
          <w:sz w:val="18"/>
        </w:rPr>
      </w:pPr>
      <w:r>
        <w:rPr>
          <w:sz w:val="18"/>
        </w:rPr>
        <w:tab/>
        <w:t>(Signature of officer and date.)</w:t>
      </w:r>
    </w:p>
    <w:p>
      <w:pPr>
        <w:pStyle w:val="CentredBaseLine"/>
        <w:jc w:val="center"/>
      </w:pPr>
      <w:r>
        <w:pict>
          <v:shape id="_x0000_i1027" type="#_x0000_t75" style="width:100.5pt;height:18.75pt" fillcolor="window">
            <v:imagedata r:id="rId20" o:title=""/>
          </v:shape>
        </w:pict>
      </w:r>
    </w:p>
    <w:p>
      <w:pPr>
        <w:pStyle w:val="yTable"/>
        <w:pageBreakBefore/>
        <w:rPr>
          <w:sz w:val="18"/>
        </w:rPr>
      </w:pPr>
      <w:r>
        <w:rPr>
          <w:sz w:val="18"/>
        </w:rPr>
        <w:t>Form No. 4</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OF ASSIGNMENT</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p>
    <w:p>
      <w:pPr>
        <w:pStyle w:val="yTable"/>
        <w:tabs>
          <w:tab w:val="right" w:leader="dot" w:pos="7088"/>
        </w:tabs>
        <w:rPr>
          <w:sz w:val="18"/>
        </w:rPr>
      </w:pPr>
      <w:r>
        <w:rPr>
          <w:sz w:val="18"/>
        </w:rPr>
        <w:t xml:space="preserve">WHEREAS assistance has been granted in accordance with the provisions of the </w:t>
      </w:r>
      <w:r>
        <w:rPr>
          <w:i/>
          <w:sz w:val="18"/>
        </w:rPr>
        <w:t>Welfare and Assistance Act 1961</w:t>
      </w:r>
      <w:r>
        <w:rPr>
          <w:sz w:val="18"/>
        </w:rPr>
        <w:t>, and such assistance has not been repaid: Notice is hereby given that the Minister for Child Welfare</w:t>
      </w:r>
      <w:r>
        <w:rPr>
          <w:sz w:val="18"/>
          <w:vertAlign w:val="superscript"/>
        </w:rPr>
        <w:t> 3</w:t>
      </w:r>
      <w:r>
        <w:rPr>
          <w:sz w:val="18"/>
        </w:rPr>
        <w:t xml:space="preserve"> has ordered that the right and entitlement of (you the said) .................</w:t>
      </w:r>
    </w:p>
    <w:p>
      <w:pPr>
        <w:pStyle w:val="yTable"/>
        <w:tabs>
          <w:tab w:val="right" w:leader="dot" w:pos="7088"/>
        </w:tabs>
        <w:spacing w:before="0"/>
        <w:rPr>
          <w:sz w:val="18"/>
        </w:rPr>
      </w:pPr>
      <w:r>
        <w:rPr>
          <w:sz w:val="18"/>
        </w:rPr>
        <w:t>.............................................................................................................................................................</w:t>
      </w:r>
    </w:p>
    <w:p>
      <w:pPr>
        <w:pStyle w:val="yTable"/>
        <w:tabs>
          <w:tab w:val="right" w:leader="dot" w:pos="7088"/>
        </w:tabs>
        <w:spacing w:before="0"/>
        <w:rPr>
          <w:sz w:val="18"/>
        </w:rPr>
      </w:pPr>
      <w:r>
        <w:rPr>
          <w:sz w:val="18"/>
        </w:rPr>
        <w:t>.............................................................................................................................................................</w:t>
      </w:r>
    </w:p>
    <w:p>
      <w:pPr>
        <w:pStyle w:val="yTable"/>
        <w:tabs>
          <w:tab w:val="right" w:leader="dot" w:pos="7088"/>
        </w:tabs>
        <w:spacing w:before="0"/>
        <w:rPr>
          <w:sz w:val="18"/>
        </w:rPr>
      </w:pPr>
      <w:r>
        <w:rPr>
          <w:sz w:val="18"/>
        </w:rPr>
        <w:t>to .........................................................................................................................................................</w:t>
      </w:r>
    </w:p>
    <w:p>
      <w:pPr>
        <w:pStyle w:val="yTable"/>
        <w:tabs>
          <w:tab w:val="right" w:leader="dot" w:pos="7088"/>
        </w:tabs>
        <w:spacing w:before="0"/>
        <w:rPr>
          <w:sz w:val="18"/>
        </w:rPr>
      </w:pPr>
      <w:r>
        <w:rPr>
          <w:sz w:val="18"/>
        </w:rPr>
        <w:t>.............................................................................................................................................................</w:t>
      </w:r>
    </w:p>
    <w:p>
      <w:pPr>
        <w:pStyle w:val="yTable"/>
        <w:tabs>
          <w:tab w:val="right" w:leader="dot" w:pos="7088"/>
        </w:tabs>
        <w:spacing w:before="0"/>
        <w:rPr>
          <w:sz w:val="18"/>
        </w:rPr>
      </w:pPr>
      <w:r>
        <w:rPr>
          <w:sz w:val="18"/>
        </w:rPr>
        <w:t>.............................................................................................................................................................</w:t>
      </w:r>
    </w:p>
    <w:p>
      <w:pPr>
        <w:pStyle w:val="yTable"/>
        <w:rPr>
          <w:sz w:val="18"/>
        </w:rPr>
      </w:pPr>
      <w:r>
        <w:rPr>
          <w:sz w:val="18"/>
        </w:rPr>
        <w:t>be assigned absolutely to the Minister, together with the legal right thereto and all legal and other remedies and the power to give a good discharge, until such time as the assistance granted is repaid or until the Minister revokes the order made by him.</w:t>
      </w:r>
    </w:p>
    <w:p>
      <w:pPr>
        <w:pStyle w:val="yTable"/>
        <w:tabs>
          <w:tab w:val="left" w:pos="142"/>
        </w:tabs>
        <w:rPr>
          <w:sz w:val="18"/>
        </w:rPr>
      </w:pPr>
      <w:r>
        <w:rPr>
          <w:sz w:val="18"/>
        </w:rPr>
        <w:tab/>
        <w:t>Given under my hand this .......................... day of ................................................. 20 ..................</w:t>
      </w:r>
    </w:p>
    <w:p>
      <w:pPr>
        <w:pStyle w:val="yTable"/>
        <w:tabs>
          <w:tab w:val="left" w:pos="3969"/>
        </w:tabs>
        <w:rPr>
          <w:sz w:val="18"/>
        </w:rPr>
      </w:pPr>
      <w:r>
        <w:rPr>
          <w:sz w:val="18"/>
        </w:rPr>
        <w:tab/>
        <w:t>.....................................................................</w:t>
      </w:r>
    </w:p>
    <w:p>
      <w:pPr>
        <w:pStyle w:val="yTable"/>
        <w:jc w:val="right"/>
        <w:rPr>
          <w:sz w:val="18"/>
        </w:rPr>
      </w:pPr>
      <w:r>
        <w:rPr>
          <w:sz w:val="18"/>
        </w:rPr>
        <w:t>Director, Child Welfare Department</w:t>
      </w:r>
      <w:r>
        <w:rPr>
          <w:sz w:val="18"/>
          <w:vertAlign w:val="superscript"/>
        </w:rPr>
        <w:t> 2</w:t>
      </w:r>
      <w:r>
        <w:rPr>
          <w:sz w:val="18"/>
        </w:rPr>
        <w:t>.</w:t>
      </w:r>
    </w:p>
    <w:p>
      <w:pPr>
        <w:pStyle w:val="yTable"/>
        <w:tabs>
          <w:tab w:val="left" w:pos="142"/>
        </w:tabs>
        <w:rPr>
          <w:sz w:val="18"/>
        </w:rPr>
      </w:pPr>
      <w:r>
        <w:rPr>
          <w:sz w:val="18"/>
        </w:rPr>
        <w:tab/>
        <w:t xml:space="preserve">Note — Your attention is drawn to the provisions of section 22 of the </w:t>
      </w:r>
      <w:r>
        <w:rPr>
          <w:i/>
          <w:sz w:val="18"/>
        </w:rPr>
        <w:t>Welfare and Assistance Act 1961</w:t>
      </w:r>
      <w:r>
        <w:rPr>
          <w:sz w:val="18"/>
        </w:rPr>
        <w:t>, which provides as follows: — </w:t>
      </w:r>
    </w:p>
    <w:p>
      <w:pPr>
        <w:pStyle w:val="yTable"/>
        <w:tabs>
          <w:tab w:val="left" w:pos="567"/>
          <w:tab w:val="left" w:pos="1134"/>
        </w:tabs>
        <w:ind w:left="567" w:hanging="567"/>
        <w:rPr>
          <w:sz w:val="18"/>
        </w:rPr>
      </w:pPr>
      <w:r>
        <w:rPr>
          <w:sz w:val="18"/>
        </w:rPr>
        <w:tab/>
        <w:t>22.</w:t>
      </w:r>
      <w:r>
        <w:rPr>
          <w:sz w:val="18"/>
        </w:rPr>
        <w:tab/>
        <w:t>Any person who, without the consent of the Minister first had and obtained, exercises or attempts to exercise any legal or other remedy or takes or attempts to take any legal action with a view to recovering any debt, money, property or maintenance deemed to be assigned to and vested in the Minister under the provisions of this Act commits an offence against this Act.</w:t>
      </w:r>
    </w:p>
    <w:p>
      <w:pPr>
        <w:pStyle w:val="yTable"/>
        <w:tabs>
          <w:tab w:val="left" w:pos="567"/>
          <w:tab w:val="left" w:pos="851"/>
          <w:tab w:val="left" w:pos="1701"/>
        </w:tabs>
        <w:ind w:left="567" w:hanging="567"/>
        <w:rPr>
          <w:sz w:val="18"/>
        </w:rPr>
      </w:pPr>
      <w:r>
        <w:rPr>
          <w:sz w:val="18"/>
        </w:rPr>
        <w:tab/>
      </w:r>
      <w:r>
        <w:rPr>
          <w:sz w:val="18"/>
        </w:rPr>
        <w:tab/>
        <w:t>Penalty:</w:t>
      </w:r>
      <w:r>
        <w:rPr>
          <w:sz w:val="18"/>
        </w:rPr>
        <w:tab/>
        <w:t>$1 000.</w:t>
      </w:r>
    </w:p>
    <w:p>
      <w:pPr>
        <w:pStyle w:val="yFootnotesection"/>
        <w:rPr>
          <w:sz w:val="18"/>
        </w:rPr>
      </w:pPr>
      <w:r>
        <w:t>[Form 4 amended in Gazette 14 May 2004 p. 1447.]</w:t>
      </w:r>
    </w:p>
    <w:p>
      <w:pPr>
        <w:pStyle w:val="CentredBaseLine"/>
        <w:jc w:val="center"/>
      </w:pPr>
      <w:r>
        <w:pict>
          <v:shape id="_x0000_i1028" type="#_x0000_t75" style="width:100.5pt;height:18.75pt" fillcolor="window">
            <v:imagedata r:id="rId20" o:title=""/>
          </v:shape>
        </w:pict>
      </w:r>
    </w:p>
    <w:p>
      <w:pPr>
        <w:pStyle w:val="yTable"/>
        <w:pageBreakBefore/>
        <w:rPr>
          <w:sz w:val="18"/>
        </w:rPr>
      </w:pPr>
      <w:r>
        <w:rPr>
          <w:sz w:val="18"/>
        </w:rPr>
        <w:t>Form No. 5</w:t>
      </w:r>
    </w:p>
    <w:p>
      <w:pPr>
        <w:pStyle w:val="yTable"/>
        <w:spacing w:before="20"/>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TO COURT OFFICER OF ASSIGNMENT</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r>
        <w:rPr>
          <w:sz w:val="18"/>
        </w:rPr>
        <w:softHyphen/>
      </w:r>
      <w:r>
        <w:rPr>
          <w:sz w:val="18"/>
        </w:rPr>
        <w:softHyphen/>
      </w:r>
    </w:p>
    <w:p>
      <w:pPr>
        <w:pStyle w:val="yTable"/>
        <w:rPr>
          <w:sz w:val="18"/>
        </w:rPr>
      </w:pPr>
      <w:r>
        <w:rPr>
          <w:sz w:val="18"/>
        </w:rPr>
        <w:t xml:space="preserve">WHEREAS assistance has been granted in accordance with the provisions of the </w:t>
      </w:r>
      <w:r>
        <w:rPr>
          <w:i/>
          <w:sz w:val="18"/>
        </w:rPr>
        <w:t>Welfare and Assistance Act 1961</w:t>
      </w:r>
      <w:r>
        <w:rPr>
          <w:sz w:val="18"/>
        </w:rPr>
        <w:t>, and such assistance has not been repaid: Notice is hereby given that the Minister for Child Welfare</w:t>
      </w:r>
      <w:r>
        <w:rPr>
          <w:sz w:val="18"/>
          <w:vertAlign w:val="superscript"/>
        </w:rPr>
        <w:t> 3</w:t>
      </w:r>
      <w:r>
        <w:rPr>
          <w:sz w:val="18"/>
        </w:rPr>
        <w:t xml:space="preserve"> has ordered that in respect of the maintenance order (or ....................) between ...............................................................................................................................................</w:t>
      </w:r>
    </w:p>
    <w:p>
      <w:pPr>
        <w:pStyle w:val="yTable"/>
        <w:spacing w:before="0"/>
        <w:rPr>
          <w:sz w:val="18"/>
        </w:rPr>
      </w:pPr>
      <w:r>
        <w:rPr>
          <w:sz w:val="18"/>
        </w:rPr>
        <w:t>.............................................................................................................................................................</w:t>
      </w:r>
    </w:p>
    <w:p>
      <w:pPr>
        <w:pStyle w:val="yTable"/>
        <w:spacing w:before="0"/>
        <w:rPr>
          <w:sz w:val="18"/>
        </w:rPr>
      </w:pPr>
      <w:r>
        <w:rPr>
          <w:sz w:val="18"/>
        </w:rPr>
        <w:t>the rights and entitlement of the .........................................................................................................</w:t>
      </w:r>
    </w:p>
    <w:p>
      <w:pPr>
        <w:pStyle w:val="yTable"/>
        <w:spacing w:before="0"/>
        <w:rPr>
          <w:sz w:val="18"/>
        </w:rPr>
      </w:pPr>
      <w:r>
        <w:rPr>
          <w:sz w:val="18"/>
        </w:rPr>
        <w:t>are assigned absolutely to the Minister for Child Welfare</w:t>
      </w:r>
      <w:r>
        <w:rPr>
          <w:sz w:val="18"/>
          <w:vertAlign w:val="superscript"/>
        </w:rPr>
        <w:t> 3</w:t>
      </w:r>
      <w:r>
        <w:rPr>
          <w:sz w:val="18"/>
        </w:rPr>
        <w:t>.</w:t>
      </w:r>
    </w:p>
    <w:p>
      <w:pPr>
        <w:pStyle w:val="yTable"/>
        <w:tabs>
          <w:tab w:val="left" w:pos="284"/>
        </w:tabs>
        <w:rPr>
          <w:sz w:val="18"/>
        </w:rPr>
      </w:pPr>
      <w:r>
        <w:rPr>
          <w:sz w:val="18"/>
        </w:rPr>
        <w:tab/>
        <w:t>Moneys now held by you or subsequently paid to you are to be disbursed to the Director</w:t>
      </w:r>
      <w:r>
        <w:rPr>
          <w:sz w:val="18"/>
        </w:rPr>
        <w:noBreakHyphen/>
        <w:t>General Department for Community Services</w:t>
      </w:r>
      <w:r>
        <w:rPr>
          <w:sz w:val="18"/>
          <w:vertAlign w:val="superscript"/>
        </w:rPr>
        <w:t xml:space="preserve"> 2</w:t>
      </w:r>
      <w:r>
        <w:rPr>
          <w:sz w:val="18"/>
        </w:rPr>
        <w:t>, unless and until the Minister notifies you in writing that the within notice is withdrawn.</w:t>
      </w:r>
    </w:p>
    <w:p>
      <w:pPr>
        <w:pStyle w:val="yTable"/>
        <w:tabs>
          <w:tab w:val="left" w:pos="284"/>
        </w:tabs>
        <w:spacing w:before="0"/>
        <w:rPr>
          <w:sz w:val="18"/>
        </w:rPr>
      </w:pPr>
      <w:r>
        <w:rPr>
          <w:sz w:val="18"/>
        </w:rPr>
        <w:tab/>
        <w:t>Given under my hand this ............................. day of ............................................... 20 ..............</w:t>
      </w:r>
    </w:p>
    <w:p>
      <w:pPr>
        <w:pStyle w:val="yTable"/>
        <w:tabs>
          <w:tab w:val="left" w:pos="3686"/>
        </w:tabs>
        <w:rPr>
          <w:sz w:val="18"/>
        </w:rPr>
      </w:pPr>
      <w:r>
        <w:rPr>
          <w:sz w:val="18"/>
        </w:rPr>
        <w:tab/>
        <w:t>...........................................................................</w:t>
      </w:r>
    </w:p>
    <w:p>
      <w:pPr>
        <w:pStyle w:val="yTable"/>
        <w:tabs>
          <w:tab w:val="left" w:pos="3686"/>
        </w:tabs>
        <w:spacing w:before="0"/>
        <w:jc w:val="right"/>
        <w:rPr>
          <w:sz w:val="18"/>
        </w:rPr>
      </w:pPr>
      <w:r>
        <w:rPr>
          <w:sz w:val="18"/>
        </w:rPr>
        <w:t>Director</w:t>
      </w:r>
      <w:r>
        <w:rPr>
          <w:sz w:val="18"/>
        </w:rPr>
        <w:noBreakHyphen/>
        <w:t>General,</w:t>
      </w:r>
    </w:p>
    <w:p>
      <w:pPr>
        <w:pStyle w:val="yTable"/>
        <w:tabs>
          <w:tab w:val="left" w:pos="3686"/>
        </w:tabs>
        <w:spacing w:before="0"/>
        <w:jc w:val="right"/>
        <w:rPr>
          <w:sz w:val="18"/>
        </w:rPr>
      </w:pPr>
      <w:r>
        <w:rPr>
          <w:sz w:val="18"/>
        </w:rPr>
        <w:t>Department for Community Services</w:t>
      </w:r>
      <w:r>
        <w:rPr>
          <w:sz w:val="18"/>
          <w:vertAlign w:val="superscript"/>
        </w:rPr>
        <w:t xml:space="preserve"> 2</w:t>
      </w:r>
      <w:r>
        <w:rPr>
          <w:sz w:val="18"/>
        </w:rPr>
        <w:t>.</w:t>
      </w:r>
    </w:p>
    <w:p>
      <w:pPr>
        <w:pStyle w:val="yTable"/>
        <w:tabs>
          <w:tab w:val="left" w:pos="284"/>
        </w:tabs>
        <w:rPr>
          <w:sz w:val="18"/>
        </w:rPr>
      </w:pPr>
      <w:r>
        <w:rPr>
          <w:sz w:val="18"/>
        </w:rPr>
        <w:tab/>
        <w:t xml:space="preserve">Note — Your attention is drawn to the provisions of sections 13 and 15 of the </w:t>
      </w:r>
      <w:r>
        <w:rPr>
          <w:i/>
          <w:sz w:val="18"/>
        </w:rPr>
        <w:t>Welfare and Assistance Act 1961</w:t>
      </w:r>
      <w:r>
        <w:rPr>
          <w:sz w:val="18"/>
        </w:rPr>
        <w:t>.</w:t>
      </w:r>
    </w:p>
    <w:p>
      <w:pPr>
        <w:pStyle w:val="CentredBaseLine"/>
        <w:spacing w:before="0"/>
        <w:jc w:val="center"/>
      </w:pPr>
      <w:r>
        <w:pict>
          <v:shape id="_x0000_i1029" type="#_x0000_t75" style="width:100.5pt;height:18.75pt" fillcolor="window">
            <v:imagedata r:id="rId20" o:title=""/>
          </v:shape>
        </w:pict>
      </w:r>
    </w:p>
    <w:p>
      <w:pPr>
        <w:pStyle w:val="yTable"/>
        <w:spacing w:before="0"/>
        <w:rPr>
          <w:sz w:val="18"/>
        </w:rPr>
      </w:pPr>
      <w:r>
        <w:rPr>
          <w:sz w:val="18"/>
        </w:rPr>
        <w:t>Form No. 6</w:t>
      </w:r>
    </w:p>
    <w:p>
      <w:pPr>
        <w:pStyle w:val="yTable"/>
        <w:spacing w:before="20"/>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OF REVOCATION OF ASSIGNMENT</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r>
        <w:rPr>
          <w:sz w:val="18"/>
        </w:rPr>
        <w:softHyphen/>
      </w:r>
      <w:r>
        <w:rPr>
          <w:sz w:val="18"/>
        </w:rPr>
        <w:softHyphen/>
      </w:r>
    </w:p>
    <w:p>
      <w:pPr>
        <w:pStyle w:val="yTable"/>
        <w:spacing w:before="120"/>
        <w:rPr>
          <w:sz w:val="18"/>
        </w:rPr>
      </w:pPr>
      <w:r>
        <w:rPr>
          <w:sz w:val="18"/>
        </w:rPr>
        <w:t>WHEREAS on the ................................. day of .................................................. 20 ......................... the Minister for Child Welfare</w:t>
      </w:r>
      <w:r>
        <w:rPr>
          <w:sz w:val="18"/>
          <w:vertAlign w:val="superscript"/>
        </w:rPr>
        <w:t xml:space="preserve"> 3</w:t>
      </w:r>
      <w:r>
        <w:rPr>
          <w:sz w:val="18"/>
        </w:rPr>
        <w:t xml:space="preserve"> ordered the assignment to him of the rights of ...............................</w:t>
      </w:r>
    </w:p>
    <w:p>
      <w:pPr>
        <w:pStyle w:val="yTable"/>
        <w:tabs>
          <w:tab w:val="left" w:leader="dot" w:pos="7088"/>
        </w:tabs>
        <w:spacing w:before="0"/>
        <w:rPr>
          <w:sz w:val="18"/>
        </w:rPr>
      </w:pPr>
      <w:r>
        <w:rPr>
          <w:sz w:val="18"/>
        </w:rPr>
        <w:t>.............................................................................................................................................................</w:t>
      </w:r>
    </w:p>
    <w:p>
      <w:pPr>
        <w:pStyle w:val="yTable"/>
        <w:tabs>
          <w:tab w:val="left" w:leader="dot" w:pos="7088"/>
        </w:tabs>
        <w:spacing w:before="0"/>
        <w:rPr>
          <w:sz w:val="18"/>
        </w:rPr>
      </w:pPr>
      <w:r>
        <w:rPr>
          <w:sz w:val="18"/>
        </w:rPr>
        <w:t>.............................................................................................................................................................</w:t>
      </w:r>
    </w:p>
    <w:p>
      <w:pPr>
        <w:pStyle w:val="yTable"/>
        <w:tabs>
          <w:tab w:val="left" w:leader="dot" w:pos="6946"/>
        </w:tabs>
        <w:spacing w:before="0"/>
        <w:rPr>
          <w:sz w:val="18"/>
        </w:rPr>
      </w:pPr>
      <w:r>
        <w:rPr>
          <w:sz w:val="18"/>
        </w:rPr>
        <w:t>in the matter of ...................................................................................................................................</w:t>
      </w:r>
    </w:p>
    <w:p>
      <w:pPr>
        <w:pStyle w:val="yTable"/>
        <w:tabs>
          <w:tab w:val="left" w:leader="dot" w:pos="7088"/>
        </w:tabs>
        <w:spacing w:before="0"/>
        <w:rPr>
          <w:sz w:val="18"/>
        </w:rPr>
      </w:pPr>
      <w:r>
        <w:rPr>
          <w:sz w:val="18"/>
        </w:rPr>
        <w:t>.............................................................................................................................................................</w:t>
      </w:r>
    </w:p>
    <w:p>
      <w:pPr>
        <w:pStyle w:val="yTable"/>
        <w:tabs>
          <w:tab w:val="left" w:pos="284"/>
        </w:tabs>
        <w:rPr>
          <w:sz w:val="18"/>
        </w:rPr>
      </w:pPr>
      <w:r>
        <w:rPr>
          <w:sz w:val="18"/>
        </w:rPr>
        <w:tab/>
        <w:t>Notice is hereby given that the Minister has revoked the order made by him in this matter.</w:t>
      </w:r>
    </w:p>
    <w:p>
      <w:pPr>
        <w:pStyle w:val="yTable"/>
        <w:tabs>
          <w:tab w:val="left" w:pos="284"/>
        </w:tabs>
        <w:rPr>
          <w:sz w:val="18"/>
        </w:rPr>
      </w:pPr>
      <w:r>
        <w:rPr>
          <w:sz w:val="18"/>
        </w:rPr>
        <w:tab/>
        <w:t>Given under my hand this ............................ day of ........................................ 20 .....................</w:t>
      </w:r>
    </w:p>
    <w:p>
      <w:pPr>
        <w:pStyle w:val="yTable"/>
        <w:tabs>
          <w:tab w:val="left" w:pos="3686"/>
        </w:tabs>
        <w:spacing w:before="0"/>
        <w:rPr>
          <w:sz w:val="18"/>
        </w:rPr>
      </w:pPr>
      <w:r>
        <w:rPr>
          <w:sz w:val="18"/>
        </w:rPr>
        <w:tab/>
        <w:t>...........................................................................</w:t>
      </w:r>
    </w:p>
    <w:p>
      <w:pPr>
        <w:pStyle w:val="yTable"/>
        <w:tabs>
          <w:tab w:val="left" w:pos="3686"/>
        </w:tabs>
        <w:spacing w:before="0"/>
        <w:jc w:val="right"/>
        <w:rPr>
          <w:sz w:val="18"/>
        </w:rPr>
      </w:pPr>
      <w:r>
        <w:rPr>
          <w:sz w:val="18"/>
        </w:rPr>
        <w:t>Director</w:t>
      </w:r>
      <w:r>
        <w:rPr>
          <w:sz w:val="18"/>
        </w:rPr>
        <w:noBreakHyphen/>
        <w:t>General,</w:t>
      </w:r>
    </w:p>
    <w:p>
      <w:pPr>
        <w:pStyle w:val="yTable"/>
        <w:tabs>
          <w:tab w:val="left" w:pos="3686"/>
        </w:tabs>
        <w:spacing w:before="0"/>
        <w:jc w:val="right"/>
        <w:rPr>
          <w:sz w:val="18"/>
        </w:rPr>
      </w:pPr>
      <w:r>
        <w:rPr>
          <w:sz w:val="18"/>
        </w:rPr>
        <w:t>Department for Community Services</w:t>
      </w:r>
      <w:r>
        <w:rPr>
          <w:sz w:val="18"/>
          <w:vertAlign w:val="superscript"/>
        </w:rPr>
        <w:t> 2</w:t>
      </w:r>
      <w:r>
        <w:rPr>
          <w:sz w:val="18"/>
        </w:rPr>
        <w:t>.</w:t>
      </w:r>
    </w:p>
    <w:p>
      <w:pPr>
        <w:pStyle w:val="CentredBaseLine"/>
        <w:spacing w:before="0"/>
        <w:jc w:val="center"/>
      </w:pPr>
      <w:r>
        <w:pict>
          <v:shape id="_x0000_i1030" type="#_x0000_t75" style="width:100.5pt;height:18.75pt" fillcolor="window">
            <v:imagedata r:id="rId20" o:title=""/>
          </v:shape>
        </w:pict>
      </w:r>
    </w:p>
    <w:p>
      <w:pPr>
        <w:pStyle w:val="yTable"/>
        <w:rPr>
          <w:sz w:val="18"/>
        </w:rPr>
      </w:pPr>
      <w:r>
        <w:rPr>
          <w:sz w:val="18"/>
        </w:rPr>
        <w:t>Form No. 7</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TO COURT OFFICER OF WITHDRAWAL OF NOTICE OF ASSIGNMENT</w:t>
      </w:r>
    </w:p>
    <w:p>
      <w:pPr>
        <w:pStyle w:val="yTable"/>
        <w:jc w:val="center"/>
        <w:rPr>
          <w:sz w:val="18"/>
        </w:rPr>
      </w:pPr>
      <w:r>
        <w:rPr>
          <w:sz w:val="18"/>
        </w:rPr>
        <w:t>(Section 13(3))</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r>
        <w:rPr>
          <w:sz w:val="18"/>
        </w:rPr>
        <w:softHyphen/>
      </w:r>
      <w:r>
        <w:rPr>
          <w:sz w:val="18"/>
        </w:rPr>
        <w:softHyphen/>
      </w:r>
    </w:p>
    <w:p>
      <w:pPr>
        <w:pStyle w:val="yTable"/>
        <w:rPr>
          <w:sz w:val="18"/>
        </w:rPr>
      </w:pPr>
      <w:r>
        <w:rPr>
          <w:sz w:val="18"/>
        </w:rPr>
        <w:t>TAKE notice that the Minister for Child Welfare</w:t>
      </w:r>
      <w:r>
        <w:rPr>
          <w:sz w:val="18"/>
          <w:vertAlign w:val="superscript"/>
        </w:rPr>
        <w:t> 3</w:t>
      </w:r>
      <w:r>
        <w:rPr>
          <w:sz w:val="18"/>
        </w:rPr>
        <w:t xml:space="preserve"> hereby withdraws the notice of assignment given you on the .................................... day of .................................................. 20 ......................... pursuant to the provisions of section 13(3) of the </w:t>
      </w:r>
      <w:r>
        <w:rPr>
          <w:i/>
          <w:sz w:val="18"/>
        </w:rPr>
        <w:t>Welfare and Assistance Act 1961</w:t>
      </w:r>
      <w:r>
        <w:rPr>
          <w:sz w:val="18"/>
        </w:rPr>
        <w:t>.</w:t>
      </w:r>
    </w:p>
    <w:p>
      <w:pPr>
        <w:pStyle w:val="yTable"/>
        <w:tabs>
          <w:tab w:val="left" w:pos="284"/>
        </w:tabs>
        <w:rPr>
          <w:sz w:val="18"/>
        </w:rPr>
      </w:pPr>
      <w:r>
        <w:rPr>
          <w:sz w:val="18"/>
        </w:rPr>
        <w:tab/>
        <w:t>Dated the ............................................ day of ..................................................... 20 ...................</w:t>
      </w:r>
    </w:p>
    <w:p>
      <w:pPr>
        <w:pStyle w:val="yTable"/>
        <w:tabs>
          <w:tab w:val="left" w:pos="3686"/>
        </w:tabs>
        <w:rPr>
          <w:sz w:val="18"/>
        </w:rPr>
      </w:pPr>
      <w:r>
        <w:rPr>
          <w:sz w:val="18"/>
        </w:rPr>
        <w:tab/>
        <w:t>...........................................................................</w:t>
      </w:r>
    </w:p>
    <w:p>
      <w:pPr>
        <w:pStyle w:val="yTable"/>
        <w:tabs>
          <w:tab w:val="left" w:pos="3686"/>
        </w:tabs>
        <w:jc w:val="right"/>
        <w:rPr>
          <w:sz w:val="18"/>
        </w:rPr>
      </w:pPr>
      <w:r>
        <w:rPr>
          <w:sz w:val="18"/>
        </w:rPr>
        <w:t>Director</w:t>
      </w:r>
      <w:r>
        <w:rPr>
          <w:sz w:val="18"/>
        </w:rPr>
        <w:noBreakHyphen/>
        <w:t>General,</w:t>
      </w:r>
    </w:p>
    <w:p>
      <w:pPr>
        <w:pStyle w:val="yTable"/>
        <w:tabs>
          <w:tab w:val="left" w:pos="3686"/>
        </w:tabs>
        <w:spacing w:before="0"/>
        <w:jc w:val="right"/>
        <w:rPr>
          <w:sz w:val="18"/>
        </w:rPr>
      </w:pPr>
      <w:r>
        <w:rPr>
          <w:sz w:val="18"/>
        </w:rPr>
        <w:t>Department for Community Services</w:t>
      </w:r>
      <w:r>
        <w:rPr>
          <w:sz w:val="18"/>
          <w:vertAlign w:val="superscript"/>
        </w:rPr>
        <w:t> 2</w:t>
      </w:r>
      <w:r>
        <w:rPr>
          <w:sz w:val="18"/>
        </w:rPr>
        <w:t>.</w:t>
      </w:r>
    </w:p>
    <w:p>
      <w:pPr>
        <w:pStyle w:val="CentredBaseLine"/>
        <w:jc w:val="center"/>
      </w:pPr>
      <w:r>
        <w:pict>
          <v:shape id="_x0000_i1031" type="#_x0000_t75" style="width:100.5pt;height:18.75pt" fillcolor="window">
            <v:imagedata r:id="rId20" o:title=""/>
          </v:shape>
        </w:pict>
      </w:r>
    </w:p>
    <w:p>
      <w:pPr>
        <w:pStyle w:val="yTable"/>
        <w:rPr>
          <w:sz w:val="18"/>
        </w:rPr>
      </w:pPr>
      <w:r>
        <w:rPr>
          <w:sz w:val="18"/>
        </w:rPr>
        <w:t>Form No. 8</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OF HEARING</w:t>
      </w:r>
    </w:p>
    <w:p>
      <w:pPr>
        <w:pStyle w:val="yTable"/>
        <w:spacing w:before="80"/>
        <w:rPr>
          <w:sz w:val="18"/>
        </w:rPr>
      </w:pPr>
      <w:r>
        <w:rPr>
          <w:sz w:val="18"/>
        </w:rPr>
        <w:t>Director</w:t>
      </w:r>
      <w:r>
        <w:rPr>
          <w:sz w:val="18"/>
        </w:rPr>
        <w:noBreakHyphen/>
        <w:t>General</w:t>
      </w:r>
    </w:p>
    <w:p>
      <w:pPr>
        <w:pStyle w:val="yTable"/>
        <w:spacing w:before="0"/>
        <w:rPr>
          <w:sz w:val="18"/>
          <w:vertAlign w:val="superscript"/>
        </w:rPr>
      </w:pPr>
      <w:r>
        <w:rPr>
          <w:sz w:val="18"/>
        </w:rPr>
        <w:t xml:space="preserve">Department for Community Services </w:t>
      </w:r>
      <w:r>
        <w:rPr>
          <w:sz w:val="18"/>
          <w:vertAlign w:val="superscript"/>
        </w:rPr>
        <w:t>2</w:t>
      </w:r>
    </w:p>
    <w:p>
      <w:pPr>
        <w:pStyle w:val="yTable"/>
        <w:rPr>
          <w:sz w:val="18"/>
        </w:rPr>
      </w:pPr>
      <w:r>
        <w:rPr>
          <w:sz w:val="18"/>
        </w:rPr>
        <w:t>NOTICE is hereby given that an application has been made to the ...................................................</w:t>
      </w:r>
    </w:p>
    <w:p>
      <w:pPr>
        <w:pStyle w:val="yTable"/>
        <w:spacing w:before="0"/>
        <w:rPr>
          <w:sz w:val="18"/>
        </w:rPr>
      </w:pPr>
      <w:r>
        <w:rPr>
          <w:sz w:val="18"/>
        </w:rPr>
        <w:t>Court at ............................................................. that ..........................................................................</w:t>
      </w:r>
    </w:p>
    <w:p>
      <w:pPr>
        <w:pStyle w:val="yTable"/>
        <w:spacing w:before="0"/>
        <w:rPr>
          <w:sz w:val="18"/>
        </w:rPr>
      </w:pPr>
      <w:r>
        <w:rPr>
          <w:sz w:val="18"/>
        </w:rPr>
        <w:t>.............................................................................................................................................................</w:t>
      </w:r>
    </w:p>
    <w:p>
      <w:pPr>
        <w:pStyle w:val="yTable"/>
        <w:rPr>
          <w:sz w:val="18"/>
        </w:rPr>
      </w:pPr>
      <w:r>
        <w:rPr>
          <w:sz w:val="18"/>
        </w:rPr>
        <w:t>The case is listed for hearing at ............................. o’clock in the ....................................... noon on ............................the .................................... day of ........................................... 20 ..........................</w:t>
      </w:r>
    </w:p>
    <w:p>
      <w:pPr>
        <w:pStyle w:val="yTable"/>
        <w:tabs>
          <w:tab w:val="left" w:pos="284"/>
        </w:tabs>
        <w:rPr>
          <w:sz w:val="18"/>
        </w:rPr>
      </w:pPr>
      <w:r>
        <w:rPr>
          <w:sz w:val="18"/>
        </w:rPr>
        <w:tab/>
        <w:t xml:space="preserve">This notice is given pursuant to section 15 of the </w:t>
      </w:r>
      <w:r>
        <w:rPr>
          <w:i/>
          <w:sz w:val="18"/>
        </w:rPr>
        <w:t>Welfare and Assistance Act 1961</w:t>
      </w:r>
      <w:r>
        <w:rPr>
          <w:sz w:val="18"/>
        </w:rPr>
        <w:t>.</w:t>
      </w:r>
    </w:p>
    <w:p>
      <w:pPr>
        <w:pStyle w:val="yTable"/>
        <w:tabs>
          <w:tab w:val="left" w:pos="3686"/>
        </w:tabs>
        <w:rPr>
          <w:sz w:val="18"/>
        </w:rPr>
      </w:pPr>
      <w:r>
        <w:rPr>
          <w:sz w:val="18"/>
        </w:rPr>
        <w:tab/>
        <w:t>...........................................................................</w:t>
      </w:r>
    </w:p>
    <w:p>
      <w:pPr>
        <w:pStyle w:val="yTable"/>
        <w:tabs>
          <w:tab w:val="left" w:pos="3686"/>
        </w:tabs>
        <w:spacing w:before="0"/>
        <w:jc w:val="right"/>
        <w:rPr>
          <w:sz w:val="18"/>
        </w:rPr>
      </w:pPr>
      <w:r>
        <w:rPr>
          <w:sz w:val="18"/>
        </w:rPr>
        <w:t>Clerk of ..............................................................</w:t>
      </w:r>
      <w:r>
        <w:rPr>
          <w:sz w:val="18"/>
        </w:rPr>
        <w:softHyphen/>
      </w:r>
      <w:r>
        <w:rPr>
          <w:sz w:val="18"/>
        </w:rPr>
        <w:softHyphen/>
      </w:r>
      <w:r>
        <w:rPr>
          <w:sz w:val="18"/>
        </w:rPr>
        <w:softHyphen/>
      </w:r>
    </w:p>
    <w:p>
      <w:pPr>
        <w:pStyle w:val="yTable"/>
        <w:tabs>
          <w:tab w:val="left" w:pos="3686"/>
        </w:tabs>
        <w:spacing w:before="0"/>
        <w:jc w:val="right"/>
        <w:rPr>
          <w:sz w:val="18"/>
        </w:rPr>
      </w:pPr>
      <w:r>
        <w:rPr>
          <w:sz w:val="18"/>
        </w:rPr>
        <w:t>..............................................................</w:t>
      </w:r>
    </w:p>
    <w:p>
      <w:pPr>
        <w:pStyle w:val="CentredBaseLine"/>
        <w:jc w:val="center"/>
      </w:pPr>
      <w:r>
        <w:pict>
          <v:shape id="_x0000_i1032" type="#_x0000_t75" style="width:100.5pt;height:18.75pt" fillcolor="window">
            <v:imagedata r:id="rId20" o:title=""/>
          </v:shape>
        </w:pict>
      </w:r>
    </w:p>
    <w:p>
      <w:pPr>
        <w:pStyle w:val="yTable"/>
        <w:pageBreakBefore/>
        <w:rPr>
          <w:sz w:val="18"/>
        </w:rPr>
      </w:pPr>
      <w:r>
        <w:rPr>
          <w:sz w:val="18"/>
        </w:rPr>
        <w:t>Form No. 9</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NOTICE AS TO PAYMENT OF COMPENSATION, DAMAGES, ETC.</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r>
        <w:rPr>
          <w:sz w:val="18"/>
        </w:rPr>
        <w:softHyphen/>
      </w:r>
      <w:r>
        <w:rPr>
          <w:sz w:val="18"/>
        </w:rPr>
        <w:softHyphen/>
      </w:r>
    </w:p>
    <w:p>
      <w:pPr>
        <w:pStyle w:val="yTable"/>
        <w:tabs>
          <w:tab w:val="left" w:leader="dot" w:pos="6946"/>
        </w:tabs>
        <w:rPr>
          <w:sz w:val="18"/>
        </w:rPr>
      </w:pPr>
      <w:r>
        <w:rPr>
          <w:sz w:val="18"/>
        </w:rPr>
        <w:t xml:space="preserve">WHEREAS assistance has been granted in accordance with the provisions of the </w:t>
      </w:r>
      <w:r>
        <w:rPr>
          <w:i/>
          <w:sz w:val="18"/>
        </w:rPr>
        <w:t>Welfare and Assistance Act 1961</w:t>
      </w:r>
      <w:r>
        <w:rPr>
          <w:sz w:val="18"/>
        </w:rPr>
        <w:t>, to or on behalf of .......................................................................................... of ................................................................... and such assistance has not been repaid; and whereas you are liable to the said .............................................................. for compensation or damages (or the proceeds of a policy of insurance or life assurance) (or a share in the estate of a deceased person): Notice is hereby given you that you are not to part with that compensation or damages (or those proceeds of a policy of insurance or life assurance) (or that share in the estate of a deceased person) to which the said ....................................................................................... may be entitled, as the Minister for Child Welfare </w:t>
      </w:r>
      <w:r>
        <w:rPr>
          <w:sz w:val="18"/>
          <w:vertAlign w:val="superscript"/>
        </w:rPr>
        <w:t>3</w:t>
      </w:r>
      <w:r>
        <w:rPr>
          <w:sz w:val="18"/>
        </w:rPr>
        <w:t xml:space="preserve"> proposes to recover from you all or portion of the financial assistance given to or on behalf of the said .........................................................................</w:t>
      </w:r>
    </w:p>
    <w:p>
      <w:pPr>
        <w:pStyle w:val="yTable"/>
        <w:tabs>
          <w:tab w:val="left" w:pos="284"/>
          <w:tab w:val="left" w:leader="dot" w:pos="6946"/>
        </w:tabs>
        <w:rPr>
          <w:sz w:val="18"/>
        </w:rPr>
      </w:pPr>
      <w:r>
        <w:rPr>
          <w:sz w:val="18"/>
        </w:rPr>
        <w:tab/>
        <w:t xml:space="preserve">This notice is served in accordance with the provisions of section 19 of the </w:t>
      </w:r>
      <w:r>
        <w:rPr>
          <w:i/>
          <w:sz w:val="18"/>
        </w:rPr>
        <w:t>Welfare and Assistance Act 1961</w:t>
      </w:r>
      <w:r>
        <w:rPr>
          <w:sz w:val="18"/>
        </w:rPr>
        <w:t>.</w:t>
      </w:r>
    </w:p>
    <w:p>
      <w:pPr>
        <w:pStyle w:val="yTable"/>
        <w:tabs>
          <w:tab w:val="left" w:pos="284"/>
        </w:tabs>
        <w:rPr>
          <w:sz w:val="18"/>
        </w:rPr>
      </w:pPr>
      <w:r>
        <w:rPr>
          <w:sz w:val="18"/>
        </w:rPr>
        <w:tab/>
        <w:t>Given under my hand this .................................... day of .......................................... 20 ............</w:t>
      </w:r>
    </w:p>
    <w:p>
      <w:pPr>
        <w:pStyle w:val="yTable"/>
        <w:tabs>
          <w:tab w:val="left" w:pos="3686"/>
        </w:tabs>
        <w:rPr>
          <w:sz w:val="18"/>
        </w:rPr>
      </w:pPr>
      <w:r>
        <w:rPr>
          <w:sz w:val="18"/>
        </w:rPr>
        <w:tab/>
        <w:t>...........................................................................</w:t>
      </w:r>
    </w:p>
    <w:p>
      <w:pPr>
        <w:pStyle w:val="yTable"/>
        <w:tabs>
          <w:tab w:val="left" w:pos="3686"/>
        </w:tabs>
        <w:spacing w:before="0"/>
        <w:jc w:val="right"/>
        <w:rPr>
          <w:sz w:val="18"/>
        </w:rPr>
      </w:pPr>
      <w:r>
        <w:rPr>
          <w:sz w:val="18"/>
        </w:rPr>
        <w:t>Director</w:t>
      </w:r>
      <w:r>
        <w:rPr>
          <w:sz w:val="18"/>
        </w:rPr>
        <w:noBreakHyphen/>
        <w:t>General,</w:t>
      </w:r>
    </w:p>
    <w:p>
      <w:pPr>
        <w:pStyle w:val="yTable"/>
        <w:tabs>
          <w:tab w:val="left" w:pos="3686"/>
        </w:tabs>
        <w:spacing w:before="0"/>
        <w:jc w:val="right"/>
        <w:rPr>
          <w:sz w:val="18"/>
        </w:rPr>
      </w:pPr>
      <w:r>
        <w:rPr>
          <w:sz w:val="18"/>
        </w:rPr>
        <w:t xml:space="preserve">Department for Community Services </w:t>
      </w:r>
      <w:r>
        <w:rPr>
          <w:sz w:val="18"/>
          <w:vertAlign w:val="superscript"/>
        </w:rPr>
        <w:t>2</w:t>
      </w:r>
      <w:r>
        <w:rPr>
          <w:sz w:val="18"/>
        </w:rPr>
        <w:t>.</w:t>
      </w:r>
    </w:p>
    <w:p>
      <w:pPr>
        <w:pStyle w:val="CentredBaseLine"/>
        <w:jc w:val="center"/>
      </w:pPr>
      <w:r>
        <w:pict>
          <v:shape id="_x0000_i1033" type="#_x0000_t75" style="width:100.5pt;height:18.75pt" fillcolor="window">
            <v:imagedata r:id="rId20" o:title=""/>
          </v:shape>
        </w:pict>
      </w:r>
    </w:p>
    <w:p>
      <w:pPr>
        <w:pStyle w:val="yTable"/>
        <w:pageBreakBefore/>
        <w:rPr>
          <w:sz w:val="18"/>
        </w:rPr>
      </w:pPr>
      <w:r>
        <w:rPr>
          <w:sz w:val="18"/>
        </w:rPr>
        <w:t>Form No. 10</w:t>
      </w:r>
    </w:p>
    <w:p>
      <w:pPr>
        <w:pStyle w:val="yTable"/>
        <w:jc w:val="center"/>
        <w:rPr>
          <w:sz w:val="18"/>
        </w:rPr>
      </w:pPr>
      <w:r>
        <w:rPr>
          <w:sz w:val="18"/>
        </w:rPr>
        <w:t>Western Australia</w:t>
      </w:r>
    </w:p>
    <w:p>
      <w:pPr>
        <w:pStyle w:val="yTable"/>
        <w:jc w:val="center"/>
        <w:rPr>
          <w:sz w:val="18"/>
        </w:rPr>
      </w:pPr>
      <w:r>
        <w:rPr>
          <w:i/>
          <w:sz w:val="18"/>
        </w:rPr>
        <w:t>Welfare and Assistance Act 1961</w:t>
      </w:r>
    </w:p>
    <w:p>
      <w:pPr>
        <w:pStyle w:val="yTable"/>
        <w:jc w:val="center"/>
        <w:rPr>
          <w:sz w:val="18"/>
        </w:rPr>
      </w:pPr>
      <w:r>
        <w:rPr>
          <w:sz w:val="18"/>
        </w:rPr>
        <w:t>REPORT</w:t>
      </w:r>
    </w:p>
    <w:p>
      <w:pPr>
        <w:pStyle w:val="yTable"/>
        <w:rPr>
          <w:sz w:val="18"/>
        </w:rPr>
      </w:pPr>
      <w:r>
        <w:rPr>
          <w:sz w:val="18"/>
        </w:rPr>
        <w:t>To .................................................................................</w:t>
      </w:r>
    </w:p>
    <w:p>
      <w:pPr>
        <w:pStyle w:val="yTable"/>
        <w:spacing w:before="0"/>
        <w:rPr>
          <w:sz w:val="18"/>
        </w:rPr>
      </w:pPr>
      <w:r>
        <w:rPr>
          <w:sz w:val="18"/>
        </w:rPr>
        <w:t>of ..................................................................................</w:t>
      </w:r>
    </w:p>
    <w:p>
      <w:pPr>
        <w:pStyle w:val="yTable"/>
        <w:spacing w:before="0"/>
        <w:rPr>
          <w:sz w:val="18"/>
        </w:rPr>
      </w:pPr>
      <w:r>
        <w:rPr>
          <w:sz w:val="18"/>
        </w:rPr>
        <w:t>......................................................................................</w:t>
      </w:r>
      <w:r>
        <w:rPr>
          <w:sz w:val="18"/>
        </w:rPr>
        <w:softHyphen/>
      </w:r>
      <w:r>
        <w:rPr>
          <w:sz w:val="18"/>
        </w:rPr>
        <w:softHyphen/>
      </w:r>
    </w:p>
    <w:p>
      <w:pPr>
        <w:pStyle w:val="yTable"/>
        <w:rPr>
          <w:sz w:val="18"/>
        </w:rPr>
      </w:pPr>
      <w:r>
        <w:rPr>
          <w:sz w:val="18"/>
        </w:rPr>
        <w:t xml:space="preserve">IN accordance with the provisions of section 31 of the </w:t>
      </w:r>
      <w:r>
        <w:rPr>
          <w:i/>
          <w:sz w:val="18"/>
        </w:rPr>
        <w:t>Welfare and Assistance Act 1961</w:t>
      </w:r>
      <w:r>
        <w:rPr>
          <w:sz w:val="18"/>
        </w:rPr>
        <w:t xml:space="preserve"> you are requested to furnish within 14 days after service upon you of this notice a confidential report concerning ........................................ of ...................................... relating to .....................................</w:t>
      </w:r>
    </w:p>
    <w:p>
      <w:pPr>
        <w:pStyle w:val="yTable"/>
        <w:tabs>
          <w:tab w:val="left" w:pos="284"/>
        </w:tabs>
        <w:rPr>
          <w:sz w:val="18"/>
        </w:rPr>
      </w:pPr>
      <w:r>
        <w:rPr>
          <w:sz w:val="18"/>
        </w:rPr>
        <w:tab/>
        <w:t>Given under my hand this ...................................... day of ....................................... 20 .............</w:t>
      </w:r>
    </w:p>
    <w:p>
      <w:pPr>
        <w:pStyle w:val="yTable"/>
        <w:tabs>
          <w:tab w:val="left" w:pos="3686"/>
        </w:tabs>
        <w:rPr>
          <w:sz w:val="18"/>
        </w:rPr>
      </w:pPr>
      <w:r>
        <w:rPr>
          <w:sz w:val="18"/>
        </w:rPr>
        <w:tab/>
        <w:t>...........................................................................</w:t>
      </w:r>
    </w:p>
    <w:p>
      <w:pPr>
        <w:pStyle w:val="yTable"/>
        <w:tabs>
          <w:tab w:val="left" w:pos="3686"/>
        </w:tabs>
        <w:spacing w:before="0"/>
        <w:jc w:val="right"/>
        <w:rPr>
          <w:sz w:val="18"/>
        </w:rPr>
      </w:pPr>
      <w:r>
        <w:rPr>
          <w:sz w:val="18"/>
        </w:rPr>
        <w:t>Director</w:t>
      </w:r>
      <w:r>
        <w:rPr>
          <w:sz w:val="18"/>
        </w:rPr>
        <w:noBreakHyphen/>
        <w:t>General,</w:t>
      </w:r>
    </w:p>
    <w:p>
      <w:pPr>
        <w:pStyle w:val="yTable"/>
        <w:tabs>
          <w:tab w:val="left" w:pos="3686"/>
        </w:tabs>
        <w:spacing w:before="0" w:after="120"/>
        <w:jc w:val="right"/>
        <w:rPr>
          <w:sz w:val="18"/>
        </w:rPr>
      </w:pPr>
      <w:r>
        <w:rPr>
          <w:sz w:val="18"/>
        </w:rPr>
        <w:t xml:space="preserve">Department for Community Services </w:t>
      </w:r>
      <w:r>
        <w:rPr>
          <w:sz w:val="18"/>
          <w:vertAlign w:val="superscript"/>
        </w:rPr>
        <w:t>2</w:t>
      </w:r>
      <w:r>
        <w:rPr>
          <w:sz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9"/>
        <w:gridCol w:w="3657"/>
      </w:tblGrid>
      <w:tr>
        <w:tc>
          <w:tcPr>
            <w:tcW w:w="3549" w:type="dxa"/>
            <w:tcBorders>
              <w:top w:val="single" w:sz="4" w:space="0" w:color="auto"/>
              <w:left w:val="nil"/>
              <w:bottom w:val="single" w:sz="4" w:space="0" w:color="auto"/>
              <w:right w:val="nil"/>
            </w:tcBorders>
          </w:tcPr>
          <w:p>
            <w:pPr>
              <w:pStyle w:val="yTable"/>
              <w:jc w:val="center"/>
              <w:rPr>
                <w:sz w:val="18"/>
              </w:rPr>
            </w:pPr>
            <w:r>
              <w:rPr>
                <w:sz w:val="18"/>
              </w:rPr>
              <w:t>Question</w:t>
            </w: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p>
            <w:pPr>
              <w:pStyle w:val="yTable"/>
              <w:jc w:val="center"/>
              <w:rPr>
                <w:sz w:val="18"/>
              </w:rPr>
            </w:pPr>
          </w:p>
        </w:tc>
        <w:tc>
          <w:tcPr>
            <w:tcW w:w="3657" w:type="dxa"/>
            <w:tcBorders>
              <w:top w:val="single" w:sz="4" w:space="0" w:color="auto"/>
              <w:left w:val="single" w:sz="4" w:space="0" w:color="auto"/>
              <w:bottom w:val="single" w:sz="4" w:space="0" w:color="auto"/>
              <w:right w:val="nil"/>
            </w:tcBorders>
          </w:tcPr>
          <w:p>
            <w:pPr>
              <w:pStyle w:val="yTable"/>
              <w:ind w:right="-132"/>
              <w:jc w:val="center"/>
              <w:rPr>
                <w:sz w:val="18"/>
              </w:rPr>
            </w:pPr>
            <w:r>
              <w:rPr>
                <w:sz w:val="18"/>
              </w:rPr>
              <w:t>Answer</w:t>
            </w:r>
          </w:p>
        </w:tc>
      </w:tr>
    </w:tbl>
    <w:p>
      <w:pPr>
        <w:pStyle w:val="yTable"/>
        <w:tabs>
          <w:tab w:val="left" w:pos="284"/>
        </w:tabs>
        <w:rPr>
          <w:sz w:val="18"/>
        </w:rPr>
      </w:pPr>
      <w:r>
        <w:rPr>
          <w:sz w:val="18"/>
        </w:rPr>
        <w:tab/>
        <w:t>Dated the ............................................ day of .................................................... 20 ..................</w:t>
      </w:r>
    </w:p>
    <w:p>
      <w:pPr>
        <w:pStyle w:val="yTable"/>
        <w:tabs>
          <w:tab w:val="left" w:pos="3686"/>
        </w:tabs>
        <w:rPr>
          <w:sz w:val="18"/>
        </w:rPr>
      </w:pPr>
      <w:r>
        <w:rPr>
          <w:sz w:val="18"/>
        </w:rPr>
        <w:tab/>
        <w:t>...........................................................................</w:t>
      </w:r>
    </w:p>
    <w:p>
      <w:pPr>
        <w:pStyle w:val="yTable"/>
        <w:tabs>
          <w:tab w:val="left" w:pos="3686"/>
        </w:tabs>
        <w:spacing w:before="0"/>
        <w:jc w:val="right"/>
        <w:rPr>
          <w:sz w:val="18"/>
        </w:rPr>
      </w:pPr>
      <w:r>
        <w:rPr>
          <w:sz w:val="18"/>
        </w:rPr>
        <w:t>(Signature of person making the report.)</w:t>
      </w:r>
    </w:p>
    <w:p>
      <w:pPr>
        <w:pStyle w:val="yTable"/>
        <w:tabs>
          <w:tab w:val="left" w:pos="3686"/>
        </w:tabs>
        <w:spacing w:before="0"/>
        <w:jc w:val="right"/>
        <w:rPr>
          <w:sz w:val="18"/>
        </w:rPr>
      </w:pPr>
      <w:r>
        <w:rPr>
          <w:sz w:val="18"/>
        </w:rPr>
        <w:t>Address ........................................................</w:t>
      </w:r>
    </w:p>
    <w:p>
      <w:pPr>
        <w:pStyle w:val="yTable"/>
        <w:tabs>
          <w:tab w:val="left" w:pos="284"/>
        </w:tabs>
        <w:rPr>
          <w:sz w:val="18"/>
        </w:rPr>
      </w:pPr>
      <w:r>
        <w:rPr>
          <w:sz w:val="18"/>
        </w:rPr>
        <w:tab/>
        <w:t>Note — You are required to write in the second column above the answers to the questions set out in the first column, and to sign your name and fill in your address and the date as indicated.</w:t>
      </w:r>
    </w:p>
    <w:p>
      <w:pPr>
        <w:pStyle w:val="yTable"/>
        <w:tabs>
          <w:tab w:val="left" w:pos="284"/>
        </w:tabs>
        <w:rPr>
          <w:sz w:val="18"/>
        </w:rPr>
      </w:pPr>
      <w:r>
        <w:rPr>
          <w:sz w:val="18"/>
        </w:rPr>
        <w:tab/>
        <w:t>Penalty — For false or misleading information or failing to furnish report within 14 days —$20.</w:t>
      </w:r>
    </w:p>
    <w:p>
      <w:pPr>
        <w:pStyle w:val="yFootnotesection"/>
        <w:tabs>
          <w:tab w:val="clear" w:pos="893"/>
        </w:tabs>
        <w:ind w:left="0" w:firstLine="0"/>
      </w:pPr>
      <w:r>
        <w:t>[Appendix amended by Act No. 113 of 1965 s. 8; amended in Gazette 6 Aug 1982 p. 3066</w:t>
      </w:r>
      <w:r>
        <w:noBreakHyphen/>
        <w:t>7; 29 Jun 1984 p. 1830; 18 Apr 1986 p. 1453</w:t>
      </w:r>
      <w:r>
        <w:noBreakHyphen/>
        <w:t>4 (erratum 2 May 1986 p. 1559); 14 May 2004 p. 1447.]</w:t>
      </w:r>
    </w:p>
    <w:p>
      <w:pPr>
        <w:sectPr>
          <w:headerReference w:type="even" r:id="rId21"/>
          <w:headerReference w:type="default" r:id="rId22"/>
          <w:headerReference w:type="first" r:id="rId23"/>
          <w:pgSz w:w="11907" w:h="16840" w:code="9"/>
          <w:pgMar w:top="2381" w:right="2408" w:bottom="3543" w:left="2409" w:header="720" w:footer="3380" w:gutter="0"/>
          <w:cols w:space="720"/>
          <w:noEndnote/>
          <w:docGrid w:linePitch="326"/>
        </w:sectPr>
      </w:pPr>
    </w:p>
    <w:p>
      <w:pPr>
        <w:pStyle w:val="nHeading2"/>
      </w:pPr>
      <w:bookmarkStart w:id="42" w:name="_Toc379277955"/>
      <w:bookmarkStart w:id="43" w:name="_Toc426121752"/>
      <w:bookmarkStart w:id="44" w:name="_Toc390077202"/>
      <w:r>
        <w:t>Notes</w:t>
      </w:r>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snapToGrid w:val="0"/>
        </w:rPr>
        <w:t>Welfare and Assistance Act Regulations 1962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200"/>
        <w:rPr>
          <w:snapToGrid w:val="0"/>
        </w:rPr>
      </w:pPr>
      <w:bookmarkStart w:id="45" w:name="_Toc379277956"/>
      <w:bookmarkStart w:id="46" w:name="_Toc426121753"/>
      <w:bookmarkStart w:id="47" w:name="_Toc390077203"/>
      <w:r>
        <w:rPr>
          <w:snapToGrid w:val="0"/>
        </w:rPr>
        <w:t>Compilation table</w:t>
      </w:r>
      <w:bookmarkEnd w:id="45"/>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2863"/>
        <w:gridCol w:w="1276"/>
        <w:gridCol w:w="2949"/>
      </w:tblGrid>
      <w:tr>
        <w:trPr>
          <w:cantSplit/>
          <w:tblHeader/>
        </w:trPr>
        <w:tc>
          <w:tcPr>
            <w:tcW w:w="2863" w:type="dxa"/>
            <w:tcBorders>
              <w:top w:val="single" w:sz="12" w:space="0" w:color="auto"/>
              <w:bottom w:val="single" w:sz="12" w:space="0" w:color="auto"/>
            </w:tcBorders>
          </w:tcPr>
          <w:p>
            <w:pPr>
              <w:pStyle w:val="nTable"/>
              <w:spacing w:before="60" w:after="60"/>
              <w:ind w:right="113"/>
              <w:rPr>
                <w:b/>
              </w:rPr>
            </w:pPr>
            <w:r>
              <w:rPr>
                <w:b/>
              </w:rPr>
              <w:t>Citation</w:t>
            </w:r>
          </w:p>
        </w:tc>
        <w:tc>
          <w:tcPr>
            <w:tcW w:w="1276" w:type="dxa"/>
            <w:tcBorders>
              <w:top w:val="single" w:sz="12" w:space="0" w:color="auto"/>
              <w:bottom w:val="single" w:sz="12" w:space="0" w:color="auto"/>
            </w:tcBorders>
          </w:tcPr>
          <w:p>
            <w:pPr>
              <w:pStyle w:val="nTable"/>
              <w:spacing w:before="60" w:after="60"/>
              <w:rPr>
                <w:b/>
              </w:rPr>
            </w:pPr>
            <w:r>
              <w:rPr>
                <w:b/>
              </w:rPr>
              <w:t>Gazettal</w:t>
            </w:r>
          </w:p>
        </w:tc>
        <w:tc>
          <w:tcPr>
            <w:tcW w:w="2949" w:type="dxa"/>
            <w:tcBorders>
              <w:top w:val="single" w:sz="12" w:space="0" w:color="auto"/>
              <w:bottom w:val="single" w:sz="12" w:space="0" w:color="auto"/>
            </w:tcBorders>
          </w:tcPr>
          <w:p>
            <w:pPr>
              <w:pStyle w:val="nTable"/>
              <w:spacing w:before="60" w:after="60"/>
              <w:rPr>
                <w:b/>
              </w:rPr>
            </w:pPr>
            <w:r>
              <w:rPr>
                <w:b/>
              </w:rPr>
              <w:t>Commencement</w:t>
            </w:r>
          </w:p>
        </w:tc>
      </w:tr>
      <w:tr>
        <w:trPr>
          <w:cantSplit/>
        </w:trPr>
        <w:tc>
          <w:tcPr>
            <w:tcW w:w="2863" w:type="dxa"/>
          </w:tcPr>
          <w:p>
            <w:pPr>
              <w:pStyle w:val="nTable"/>
              <w:spacing w:before="120"/>
              <w:ind w:right="113"/>
            </w:pPr>
            <w:r>
              <w:rPr>
                <w:i/>
              </w:rPr>
              <w:t>Welfare and Assistance Act Regulations 1962</w:t>
            </w:r>
          </w:p>
        </w:tc>
        <w:tc>
          <w:tcPr>
            <w:tcW w:w="1276" w:type="dxa"/>
          </w:tcPr>
          <w:p>
            <w:pPr>
              <w:pStyle w:val="nTable"/>
              <w:spacing w:before="120"/>
            </w:pPr>
            <w:r>
              <w:t>15 Mar 1962 p. 649</w:t>
            </w:r>
            <w:r>
              <w:noBreakHyphen/>
              <w:t>61</w:t>
            </w:r>
          </w:p>
        </w:tc>
        <w:tc>
          <w:tcPr>
            <w:tcW w:w="2949" w:type="dxa"/>
          </w:tcPr>
          <w:p>
            <w:pPr>
              <w:pStyle w:val="nTable"/>
              <w:spacing w:before="120"/>
            </w:pPr>
            <w:r>
              <w:t>26 Mar 1962 (see r. 1)</w:t>
            </w:r>
          </w:p>
        </w:tc>
      </w:tr>
      <w:tr>
        <w:trPr>
          <w:cantSplit/>
        </w:trPr>
        <w:tc>
          <w:tcPr>
            <w:tcW w:w="2863" w:type="dxa"/>
          </w:tcPr>
          <w:p>
            <w:pPr>
              <w:pStyle w:val="nTable"/>
              <w:spacing w:before="120"/>
              <w:ind w:right="113"/>
            </w:pPr>
          </w:p>
        </w:tc>
        <w:tc>
          <w:tcPr>
            <w:tcW w:w="1276" w:type="dxa"/>
          </w:tcPr>
          <w:p>
            <w:pPr>
              <w:pStyle w:val="nTable"/>
              <w:spacing w:before="120"/>
            </w:pPr>
            <w:r>
              <w:t>23 Jul 1962 p. 1845</w:t>
            </w:r>
            <w:r>
              <w:noBreakHyphen/>
              <w:t>6</w:t>
            </w:r>
          </w:p>
        </w:tc>
        <w:tc>
          <w:tcPr>
            <w:tcW w:w="2949" w:type="dxa"/>
          </w:tcPr>
          <w:p>
            <w:pPr>
              <w:pStyle w:val="nTable"/>
              <w:spacing w:before="120"/>
            </w:pPr>
            <w:r>
              <w:t>23 Jul 1962</w:t>
            </w:r>
          </w:p>
        </w:tc>
      </w:tr>
      <w:tr>
        <w:trPr>
          <w:cantSplit/>
        </w:trPr>
        <w:tc>
          <w:tcPr>
            <w:tcW w:w="2863" w:type="dxa"/>
          </w:tcPr>
          <w:p>
            <w:pPr>
              <w:pStyle w:val="nTable"/>
              <w:spacing w:before="120"/>
              <w:ind w:right="113"/>
              <w:rPr>
                <w:i/>
              </w:rPr>
            </w:pPr>
            <w:r>
              <w:rPr>
                <w:i/>
              </w:rPr>
              <w:t>Decimal Currency Act 1965</w:t>
            </w:r>
          </w:p>
        </w:tc>
        <w:tc>
          <w:tcPr>
            <w:tcW w:w="1276" w:type="dxa"/>
          </w:tcPr>
          <w:p>
            <w:pPr>
              <w:pStyle w:val="nTable"/>
              <w:spacing w:before="120"/>
            </w:pPr>
            <w:r>
              <w:t>Assented to 21 Dec 1965</w:t>
            </w:r>
          </w:p>
        </w:tc>
        <w:tc>
          <w:tcPr>
            <w:tcW w:w="2949" w:type="dxa"/>
          </w:tcPr>
          <w:p>
            <w:pPr>
              <w:pStyle w:val="nTable"/>
              <w:spacing w:before="120"/>
            </w:pPr>
            <w:r>
              <w:t>s. 4-9: 14 Feb 1966 (see s. 2(2));</w:t>
            </w:r>
            <w:r>
              <w:br/>
              <w:t>balance: 21 Dec 1965 (see s. 2(1))</w:t>
            </w:r>
          </w:p>
        </w:tc>
      </w:tr>
      <w:tr>
        <w:trPr>
          <w:cantSplit/>
        </w:trPr>
        <w:tc>
          <w:tcPr>
            <w:tcW w:w="2863" w:type="dxa"/>
          </w:tcPr>
          <w:p>
            <w:pPr>
              <w:pStyle w:val="nTable"/>
              <w:spacing w:before="120"/>
              <w:ind w:right="113"/>
            </w:pPr>
          </w:p>
        </w:tc>
        <w:tc>
          <w:tcPr>
            <w:tcW w:w="1276" w:type="dxa"/>
          </w:tcPr>
          <w:p>
            <w:pPr>
              <w:pStyle w:val="nTable"/>
              <w:spacing w:before="120"/>
            </w:pPr>
            <w:r>
              <w:t>26 Mar 1976 p. 866</w:t>
            </w:r>
            <w:r>
              <w:noBreakHyphen/>
              <w:t>70</w:t>
            </w:r>
          </w:p>
        </w:tc>
        <w:tc>
          <w:tcPr>
            <w:tcW w:w="2949" w:type="dxa"/>
          </w:tcPr>
          <w:p>
            <w:pPr>
              <w:pStyle w:val="nTable"/>
              <w:spacing w:before="120"/>
            </w:pPr>
            <w:r>
              <w:t>26 Mar 1976</w:t>
            </w:r>
          </w:p>
        </w:tc>
      </w:tr>
      <w:tr>
        <w:trPr>
          <w:cantSplit/>
        </w:trPr>
        <w:tc>
          <w:tcPr>
            <w:tcW w:w="2863" w:type="dxa"/>
          </w:tcPr>
          <w:p>
            <w:pPr>
              <w:pStyle w:val="nTable"/>
              <w:spacing w:before="120"/>
              <w:ind w:right="113"/>
            </w:pPr>
            <w:r>
              <w:rPr>
                <w:i/>
              </w:rPr>
              <w:t>Welfare and Assistance Act Amendment Regulations 1982</w:t>
            </w:r>
          </w:p>
        </w:tc>
        <w:tc>
          <w:tcPr>
            <w:tcW w:w="1276" w:type="dxa"/>
          </w:tcPr>
          <w:p>
            <w:pPr>
              <w:pStyle w:val="nTable"/>
              <w:spacing w:before="120"/>
            </w:pPr>
            <w:r>
              <w:t>6 Aug 1982 p. 3065</w:t>
            </w:r>
            <w:r>
              <w:noBreakHyphen/>
              <w:t>7</w:t>
            </w:r>
          </w:p>
        </w:tc>
        <w:tc>
          <w:tcPr>
            <w:tcW w:w="2949" w:type="dxa"/>
          </w:tcPr>
          <w:p>
            <w:pPr>
              <w:pStyle w:val="nTable"/>
              <w:spacing w:before="120"/>
            </w:pPr>
            <w:r>
              <w:t>6 Aug 1982</w:t>
            </w:r>
          </w:p>
        </w:tc>
      </w:tr>
      <w:tr>
        <w:trPr>
          <w:cantSplit/>
        </w:trPr>
        <w:tc>
          <w:tcPr>
            <w:tcW w:w="2863" w:type="dxa"/>
          </w:tcPr>
          <w:p>
            <w:pPr>
              <w:pStyle w:val="nTable"/>
              <w:spacing w:before="120"/>
              <w:ind w:right="113"/>
            </w:pPr>
            <w:r>
              <w:rPr>
                <w:i/>
              </w:rPr>
              <w:t>Welfare and Assistance Amendment Regulations 1984</w:t>
            </w:r>
          </w:p>
        </w:tc>
        <w:tc>
          <w:tcPr>
            <w:tcW w:w="1276" w:type="dxa"/>
          </w:tcPr>
          <w:p>
            <w:pPr>
              <w:pStyle w:val="nTable"/>
              <w:spacing w:before="120"/>
            </w:pPr>
            <w:r>
              <w:t>29 Jun 1984 p. 1829</w:t>
            </w:r>
            <w:r>
              <w:noBreakHyphen/>
              <w:t>30</w:t>
            </w:r>
          </w:p>
        </w:tc>
        <w:tc>
          <w:tcPr>
            <w:tcW w:w="2949" w:type="dxa"/>
          </w:tcPr>
          <w:p>
            <w:pPr>
              <w:pStyle w:val="nTable"/>
              <w:spacing w:before="120"/>
            </w:pPr>
            <w:r>
              <w:t>1 Jul 1984 (see r. 2)</w:t>
            </w:r>
          </w:p>
        </w:tc>
      </w:tr>
      <w:tr>
        <w:trPr>
          <w:cantSplit/>
        </w:trPr>
        <w:tc>
          <w:tcPr>
            <w:tcW w:w="2863" w:type="dxa"/>
          </w:tcPr>
          <w:p>
            <w:pPr>
              <w:pStyle w:val="nTable"/>
              <w:spacing w:before="120"/>
              <w:ind w:right="113"/>
            </w:pPr>
            <w:r>
              <w:rPr>
                <w:i/>
              </w:rPr>
              <w:t>Welfare and Assistance Amendment Regulations 1986</w:t>
            </w:r>
          </w:p>
        </w:tc>
        <w:tc>
          <w:tcPr>
            <w:tcW w:w="1276" w:type="dxa"/>
          </w:tcPr>
          <w:p>
            <w:pPr>
              <w:pStyle w:val="nTable"/>
              <w:spacing w:before="120"/>
            </w:pPr>
            <w:r>
              <w:t>18 Apr 1986 p. 1452</w:t>
            </w:r>
            <w:r>
              <w:noBreakHyphen/>
              <w:t>4 (erratum 2 May 1986 p. 1559)</w:t>
            </w:r>
          </w:p>
        </w:tc>
        <w:tc>
          <w:tcPr>
            <w:tcW w:w="2949" w:type="dxa"/>
          </w:tcPr>
          <w:p>
            <w:pPr>
              <w:pStyle w:val="nTable"/>
              <w:spacing w:before="120"/>
            </w:pPr>
            <w:r>
              <w:t>18 Apr 1986</w:t>
            </w:r>
          </w:p>
        </w:tc>
      </w:tr>
      <w:tr>
        <w:trPr>
          <w:cantSplit/>
        </w:trPr>
        <w:tc>
          <w:tcPr>
            <w:tcW w:w="7088" w:type="dxa"/>
            <w:gridSpan w:val="3"/>
          </w:tcPr>
          <w:p>
            <w:pPr>
              <w:pStyle w:val="nTable"/>
              <w:spacing w:before="120"/>
              <w:rPr>
                <w:b/>
              </w:rPr>
            </w:pPr>
            <w:r>
              <w:rPr>
                <w:b/>
              </w:rPr>
              <w:t xml:space="preserve">Reprint of the </w:t>
            </w:r>
            <w:r>
              <w:rPr>
                <w:b/>
                <w:i/>
              </w:rPr>
              <w:t xml:space="preserve">Welfare and Assistance Act Regulations 1962 </w:t>
            </w:r>
            <w:r>
              <w:rPr>
                <w:b/>
              </w:rPr>
              <w:t>as at 3 May 2002</w:t>
            </w:r>
            <w:r>
              <w:rPr>
                <w:b/>
              </w:rPr>
              <w:br/>
            </w:r>
            <w:r>
              <w:t>(includes amendments listed above)</w:t>
            </w:r>
          </w:p>
        </w:tc>
      </w:tr>
      <w:tr>
        <w:trPr>
          <w:cantSplit/>
        </w:trPr>
        <w:tc>
          <w:tcPr>
            <w:tcW w:w="2863" w:type="dxa"/>
          </w:tcPr>
          <w:p>
            <w:pPr>
              <w:pStyle w:val="nTable"/>
              <w:spacing w:before="120"/>
              <w:ind w:right="113"/>
            </w:pPr>
            <w:r>
              <w:rPr>
                <w:i/>
              </w:rPr>
              <w:t xml:space="preserve">Sentencing Legislation (Short Sentences) Amendment Regulations 2004 </w:t>
            </w:r>
            <w:r>
              <w:t>r. 8</w:t>
            </w:r>
          </w:p>
        </w:tc>
        <w:tc>
          <w:tcPr>
            <w:tcW w:w="1276" w:type="dxa"/>
          </w:tcPr>
          <w:p>
            <w:pPr>
              <w:pStyle w:val="nTable"/>
              <w:spacing w:before="120"/>
            </w:pPr>
            <w:r>
              <w:t>14 May 2004 p. 1445-7</w:t>
            </w:r>
          </w:p>
        </w:tc>
        <w:tc>
          <w:tcPr>
            <w:tcW w:w="2949" w:type="dxa"/>
          </w:tcPr>
          <w:p>
            <w:pPr>
              <w:pStyle w:val="nTable"/>
              <w:spacing w:before="120"/>
            </w:pPr>
            <w:r>
              <w:t xml:space="preserve">15 May 2004 (see r. 2 and </w:t>
            </w:r>
            <w:r>
              <w:rPr>
                <w:i/>
              </w:rPr>
              <w:t xml:space="preserve">Gazette </w:t>
            </w:r>
            <w:r>
              <w:t>14 May 2004 p. 1445)</w:t>
            </w:r>
          </w:p>
        </w:tc>
      </w:tr>
      <w:tr>
        <w:trPr>
          <w:cantSplit/>
          <w:ins w:id="48" w:author="Master Repository Process" w:date="2021-09-18T18:11:00Z"/>
        </w:trPr>
        <w:tc>
          <w:tcPr>
            <w:tcW w:w="7088" w:type="dxa"/>
            <w:gridSpan w:val="3"/>
            <w:tcBorders>
              <w:bottom w:val="single" w:sz="4" w:space="0" w:color="auto"/>
            </w:tcBorders>
          </w:tcPr>
          <w:p>
            <w:pPr>
              <w:pStyle w:val="nTable"/>
              <w:spacing w:before="120"/>
              <w:rPr>
                <w:ins w:id="49" w:author="Master Repository Process" w:date="2021-09-18T18:11:00Z"/>
                <w:b/>
                <w:bCs/>
                <w:color w:val="FF0000"/>
              </w:rPr>
            </w:pPr>
            <w:ins w:id="50" w:author="Master Repository Process" w:date="2021-09-18T18:11:00Z">
              <w:r>
                <w:rPr>
                  <w:b/>
                  <w:bCs/>
                  <w:color w:val="FF0000"/>
                </w:rPr>
                <w:t xml:space="preserve">These regulations were repealed by the </w:t>
              </w:r>
              <w:r>
                <w:rPr>
                  <w:b/>
                  <w:bCs/>
                  <w:i/>
                  <w:iCs/>
                  <w:color w:val="FF0000"/>
                </w:rPr>
                <w:t>Children and Community Services Act 2004</w:t>
              </w:r>
              <w:r>
                <w:rPr>
                  <w:b/>
                  <w:bCs/>
                  <w:color w:val="FF0000"/>
                </w:rPr>
                <w:t xml:space="preserve"> s. 250(2)(e) as at 1 Mar 2006 (see </w:t>
              </w:r>
              <w:r>
                <w:rPr>
                  <w:b/>
                  <w:bCs/>
                  <w:i/>
                  <w:iCs/>
                  <w:color w:val="FF0000"/>
                </w:rPr>
                <w:t>Gazette</w:t>
              </w:r>
              <w:r>
                <w:rPr>
                  <w:b/>
                  <w:bCs/>
                  <w:color w:val="FF0000"/>
                </w:rPr>
                <w:t xml:space="preserve"> 14 Feb 2006 p. 695)</w:t>
              </w:r>
            </w:ins>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 referred to in the table.</w:t>
      </w:r>
    </w:p>
    <w:p>
      <w:pPr>
        <w:pStyle w:val="nHeading3"/>
      </w:pPr>
      <w:bookmarkStart w:id="51" w:name="_Toc379277957"/>
      <w:bookmarkStart w:id="52" w:name="_Toc426121754"/>
      <w:bookmarkStart w:id="53" w:name="_Toc390077204"/>
      <w:r>
        <w:t>Provisions that have not come into operation</w:t>
      </w:r>
      <w:bookmarkEnd w:id="51"/>
      <w:bookmarkEnd w:id="52"/>
      <w:bookmarkEnd w:id="53"/>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60"/>
              <w:ind w:right="113"/>
              <w:rPr>
                <w:b/>
              </w:rPr>
            </w:pPr>
            <w:r>
              <w:rPr>
                <w:b/>
              </w:rPr>
              <w:t>Short title</w:t>
            </w:r>
          </w:p>
        </w:tc>
        <w:tc>
          <w:tcPr>
            <w:tcW w:w="1134" w:type="dxa"/>
            <w:tcBorders>
              <w:top w:val="single" w:sz="8" w:space="0" w:color="auto"/>
              <w:bottom w:val="single" w:sz="8" w:space="0" w:color="auto"/>
            </w:tcBorders>
          </w:tcPr>
          <w:p>
            <w:pPr>
              <w:pStyle w:val="nTable"/>
              <w:keepNext/>
              <w:spacing w:after="60"/>
              <w:rPr>
                <w:b/>
              </w:rPr>
            </w:pPr>
            <w:r>
              <w:rPr>
                <w:b/>
              </w:rPr>
              <w:t>Number and year</w:t>
            </w:r>
          </w:p>
        </w:tc>
        <w:tc>
          <w:tcPr>
            <w:tcW w:w="1134" w:type="dxa"/>
            <w:tcBorders>
              <w:top w:val="single" w:sz="8" w:space="0" w:color="auto"/>
              <w:bottom w:val="single" w:sz="8" w:space="0" w:color="auto"/>
            </w:tcBorders>
          </w:tcPr>
          <w:p>
            <w:pPr>
              <w:pStyle w:val="nTable"/>
              <w:keepNext/>
              <w:spacing w:after="60"/>
              <w:rPr>
                <w:b/>
              </w:rPr>
            </w:pPr>
            <w:r>
              <w:rPr>
                <w:b/>
              </w:rPr>
              <w:t>Assent</w:t>
            </w:r>
          </w:p>
        </w:tc>
        <w:tc>
          <w:tcPr>
            <w:tcW w:w="2552" w:type="dxa"/>
            <w:tcBorders>
              <w:top w:val="single" w:sz="8" w:space="0" w:color="auto"/>
              <w:bottom w:val="single" w:sz="8" w:space="0" w:color="auto"/>
            </w:tcBorders>
          </w:tcPr>
          <w:p>
            <w:pPr>
              <w:pStyle w:val="nTable"/>
              <w:keepNext/>
              <w:spacing w:after="60"/>
              <w:rPr>
                <w:b/>
              </w:rPr>
            </w:pPr>
            <w:r>
              <w:rPr>
                <w:b/>
              </w:rPr>
              <w:t>Commencement</w:t>
            </w:r>
          </w:p>
        </w:tc>
      </w:tr>
      <w:tr>
        <w:tblPrEx>
          <w:tblCellMar>
            <w:left w:w="0" w:type="dxa"/>
            <w:right w:w="0" w:type="dxa"/>
          </w:tblCellMar>
        </w:tblPrEx>
        <w:trPr>
          <w:cantSplit/>
        </w:trPr>
        <w:tc>
          <w:tcPr>
            <w:tcW w:w="2268" w:type="dxa"/>
            <w:tcBorders>
              <w:bottom w:val="single" w:sz="4" w:space="0" w:color="auto"/>
            </w:tcBorders>
          </w:tcPr>
          <w:p>
            <w:pPr>
              <w:pStyle w:val="nTable"/>
              <w:spacing w:before="82" w:after="60"/>
              <w:rPr>
                <w:iCs/>
                <w:vertAlign w:val="superscript"/>
              </w:rPr>
            </w:pPr>
            <w:r>
              <w:rPr>
                <w:rFonts w:ascii="Times" w:hAnsi="Times"/>
                <w:i/>
              </w:rPr>
              <w:t>Children</w:t>
            </w:r>
            <w:r>
              <w:rPr>
                <w:i/>
              </w:rPr>
              <w:t xml:space="preserve"> and Community Services Act 2004</w:t>
            </w:r>
            <w:r>
              <w:rPr>
                <w:iCs/>
              </w:rPr>
              <w:t xml:space="preserve"> s. 250(2)(e)</w:t>
            </w:r>
            <w:r>
              <w:rPr>
                <w:iCs/>
                <w:vertAlign w:val="superscript"/>
              </w:rPr>
              <w:t> 4</w:t>
            </w:r>
          </w:p>
        </w:tc>
        <w:tc>
          <w:tcPr>
            <w:tcW w:w="1134" w:type="dxa"/>
            <w:tcBorders>
              <w:bottom w:val="single" w:sz="4" w:space="0" w:color="auto"/>
            </w:tcBorders>
          </w:tcPr>
          <w:p>
            <w:pPr>
              <w:pStyle w:val="nTable"/>
              <w:spacing w:before="82" w:after="60"/>
            </w:pPr>
            <w:r>
              <w:t>34 of 2004</w:t>
            </w:r>
          </w:p>
        </w:tc>
        <w:tc>
          <w:tcPr>
            <w:tcW w:w="1134" w:type="dxa"/>
            <w:tcBorders>
              <w:bottom w:val="single" w:sz="4" w:space="0" w:color="auto"/>
            </w:tcBorders>
          </w:tcPr>
          <w:p>
            <w:pPr>
              <w:pStyle w:val="nTable"/>
              <w:spacing w:before="82"/>
            </w:pPr>
            <w:r>
              <w:t>20 Oct 2004</w:t>
            </w:r>
          </w:p>
        </w:tc>
        <w:tc>
          <w:tcPr>
            <w:tcW w:w="2580" w:type="dxa"/>
            <w:gridSpan w:val="2"/>
            <w:tcBorders>
              <w:bottom w:val="single" w:sz="4" w:space="0" w:color="auto"/>
            </w:tcBorders>
          </w:tcPr>
          <w:p>
            <w:pPr>
              <w:pStyle w:val="nTable"/>
              <w:spacing w:before="82"/>
            </w:pPr>
            <w:r>
              <w:t>To be proclaimed (see s. 2)</w:t>
            </w:r>
          </w:p>
        </w:tc>
      </w:tr>
    </w:tbl>
    <w:p>
      <w:pPr>
        <w:pStyle w:val="nSubsection"/>
      </w:pPr>
      <w:r>
        <w:rPr>
          <w:vertAlign w:val="superscript"/>
        </w:rPr>
        <w:t>2</w:t>
      </w:r>
      <w:r>
        <w:tab/>
        <w:t xml:space="preserve">Under the </w:t>
      </w:r>
      <w:r>
        <w:rPr>
          <w:i/>
        </w:rPr>
        <w:t>Alteration of Statutory Designations Order (No. 3) 2001</w:t>
      </w:r>
      <w:r>
        <w:t xml:space="preserve"> the Department formerly known as the Department for Community Welfare, the Department for Community Services and the Child Welfare Department is now called the Department for Community Development.</w:t>
      </w:r>
    </w:p>
    <w:p>
      <w:pPr>
        <w:pStyle w:val="nSubsection"/>
      </w:pPr>
      <w:r>
        <w:rPr>
          <w:vertAlign w:val="superscript"/>
        </w:rPr>
        <w:t>3</w:t>
      </w:r>
      <w:r>
        <w:rPr>
          <w:spacing w:val="-4"/>
        </w:rPr>
        <w:tab/>
      </w:r>
      <w:r>
        <w:rPr>
          <w:spacing w:val="-2"/>
        </w:rPr>
        <w:t>As at the date this compilation was prepared the responsible Minister for the Department of Community Development is the Minister for Community Development.</w:t>
      </w:r>
    </w:p>
    <w:p>
      <w:pPr>
        <w:pStyle w:val="nSubsection"/>
        <w:spacing w:before="120"/>
      </w:pPr>
      <w:r>
        <w:rPr>
          <w:vertAlign w:val="superscript"/>
        </w:rPr>
        <w:t>4</w:t>
      </w:r>
      <w:r>
        <w:tab/>
        <w:t xml:space="preserve">On the date as at which this compilation was prepared, the </w:t>
      </w:r>
      <w:r>
        <w:rPr>
          <w:i/>
          <w:iCs/>
        </w:rPr>
        <w:t>Children and Community Services Act 2004</w:t>
      </w:r>
      <w:r>
        <w:t xml:space="preserve"> s. 250(2)(e) had not come into operation.  It reads as follows:</w:t>
      </w:r>
    </w:p>
    <w:p>
      <w:pPr>
        <w:pStyle w:val="MiscOpen"/>
      </w:pPr>
      <w:r>
        <w:t>“</w:t>
      </w:r>
    </w:p>
    <w:p>
      <w:pPr>
        <w:pStyle w:val="nzHeading5"/>
      </w:pPr>
      <w:r>
        <w:rPr>
          <w:rStyle w:val="CharSectno"/>
        </w:rPr>
        <w:t>250</w:t>
      </w:r>
      <w:r>
        <w:t>.</w:t>
      </w:r>
      <w:r>
        <w:tab/>
        <w:t>Repeal, transitional and savings provisions</w:t>
      </w:r>
    </w:p>
    <w:p>
      <w:pPr>
        <w:pStyle w:val="nzSubsection"/>
      </w:pPr>
      <w:r>
        <w:tab/>
        <w:t>(2)</w:t>
      </w:r>
      <w:r>
        <w:tab/>
        <w:t xml:space="preserve">The following regulations are repealed — </w:t>
      </w:r>
    </w:p>
    <w:p>
      <w:pPr>
        <w:pStyle w:val="nzSubsection"/>
      </w:pPr>
      <w:r>
        <w:tab/>
      </w:r>
      <w:r>
        <w:tab/>
      </w:r>
      <w:r>
        <w:tab/>
        <w:t>…..</w:t>
      </w:r>
    </w:p>
    <w:p>
      <w:pPr>
        <w:pStyle w:val="nzIndenta"/>
      </w:pPr>
      <w:r>
        <w:tab/>
        <w:t>(e)</w:t>
      </w:r>
      <w:r>
        <w:tab/>
        <w:t xml:space="preserve">the </w:t>
      </w:r>
      <w:r>
        <w:rPr>
          <w:i/>
        </w:rPr>
        <w:t>Welfare and Assistance Act Regulations 1962</w:t>
      </w:r>
      <w:r>
        <w:t>.</w:t>
      </w:r>
    </w:p>
    <w:p>
      <w:pPr>
        <w:pStyle w:val="MiscClose"/>
      </w:pPr>
      <w:r>
        <w:t>”.</w:t>
      </w:r>
    </w:p>
    <w:p>
      <w:pPr>
        <w:pStyle w:val="nSubsection"/>
        <w:rPr>
          <w:snapToGrid w:val="0"/>
        </w:rPr>
      </w:pPr>
    </w:p>
    <w:p>
      <w:pPr>
        <w:pStyle w:val="nSubsection"/>
        <w:rPr>
          <w:snapToGrid w:val="0"/>
        </w:r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Oct 2004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Welfare and Assistance Act Regulations 1962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Welfare and Assistance Act Regulations 1962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5" w:name="Coversheet"/>
    <w:bookmarkEnd w:id="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Welfare and Assistance Act Regulations 1962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Welfare and Assistance Act Regulations 1962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Welfare and Assistance Act Regulations 1962</w:t>
          </w:r>
          <w:r>
            <w:rPr>
              <w:b/>
              <w:i/>
            </w:rPr>
            <w:fldChar w:fldCharType="end"/>
          </w:r>
        </w:p>
      </w:tc>
    </w:tr>
    <w:tr>
      <w:tc>
        <w:tcPr>
          <w:tcW w:w="1490" w:type="dxa"/>
        </w:tcPr>
        <w:p>
          <w:pPr>
            <w:pStyle w:val="Header"/>
            <w:spacing w:before="40"/>
          </w:pP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r>
            <w:rPr>
              <w:b/>
            </w:rPr>
            <w:fldChar w:fldCharType="begin"/>
          </w:r>
          <w:r>
            <w:rPr>
              <w:b/>
            </w:rPr>
            <w:instrText>STYLEREF CharSchNo</w:instrText>
          </w:r>
          <w:r>
            <w:rPr>
              <w:b/>
            </w:rPr>
            <w:fldChar w:fldCharType="end"/>
          </w:r>
        </w:p>
      </w:tc>
      <w:tc>
        <w:tcPr>
          <w:tcW w:w="5768" w:type="dxa"/>
        </w:tcPr>
        <w:p>
          <w:pPr>
            <w:pStyle w:val="Header"/>
            <w:spacing w:before="40"/>
          </w:pPr>
          <w:r>
            <w:fldChar w:fldCharType="begin"/>
          </w:r>
          <w:r>
            <w:instrText xml:space="preserve"> STYLEREF CharSchText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Welfare and Assistance Act Regulations 1962</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r>
            <w:fldChar w:fldCharType="begin"/>
          </w:r>
          <w:r>
            <w:instrText xml:space="preserve"> STYLEREF CharSchText </w:instrText>
          </w:r>
          <w:r>
            <w:fldChar w:fldCharType="end"/>
          </w:r>
        </w:p>
      </w:tc>
      <w:tc>
        <w:tcPr>
          <w:tcW w:w="1516" w:type="dxa"/>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bookmarkStart w:id="41" w:name="Schedule"/>
    <w:bookmarkEnd w:id="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5C4D7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E8DB9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26044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42A5BA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466A4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A2658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E4487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1F852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AC35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669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094018E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42941"/>
    <w:docVar w:name="WAFER_20140204112817" w:val="RemoveTocBookmarks,RemoveUnusedBookmarks,RemoveLanguageTags,UsedStyles,ResetPageSize,UpdateArrangement"/>
    <w:docVar w:name="WAFER_20140204112817_GUID" w:val="d325559a-14bf-431c-be68-a9a7f21313aa"/>
    <w:docVar w:name="WAFER_20140204114504" w:val="RemoveTocBookmarks,RunningHeaders"/>
    <w:docVar w:name="WAFER_20140204114504_GUID" w:val="ff6bc300-4b3a-4222-aeec-5190bf71a5f5"/>
    <w:docVar w:name="WAFER_20150731125050" w:val="ResetPageSize,UpdateArrangement,UpdateNTable"/>
    <w:docVar w:name="WAFER_20150731125050_GUID" w:val="51267f41-2cb6-45ea-a86c-a4d843dbaf20"/>
    <w:docVar w:name="WAFER_20151117144836" w:val="UpdateStyles,UsedStyles"/>
    <w:docVar w:name="WAFER_20151117144836_GUID" w:val="4bbfd2bc-b4d4-460d-ac2a-6efaa9adcdb2"/>
    <w:docVar w:name="WAFER_20151201142941" w:val="RemoveTrackChanges"/>
    <w:docVar w:name="WAFER_20151201142941_GUID" w:val="8b434928-ee07-433e-8529-7abc3e90a0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75EC9F1-88BD-40C5-8F4C-B7FD00E86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80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3786</Words>
  <Characters>28736</Characters>
  <Application>Microsoft Office Word</Application>
  <DocSecurity>0</DocSecurity>
  <Lines>926</Lines>
  <Paragraphs>500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 and Assistance Act Regulations 1962 01-b0-04 - 01-c0-08</dc:title>
  <dc:subject/>
  <dc:creator/>
  <cp:keywords/>
  <dc:description/>
  <cp:lastModifiedBy>Master Repository Process</cp:lastModifiedBy>
  <cp:revision>2</cp:revision>
  <cp:lastPrinted>2002-05-08T06:18:00Z</cp:lastPrinted>
  <dcterms:created xsi:type="dcterms:W3CDTF">2021-09-18T10:11:00Z</dcterms:created>
  <dcterms:modified xsi:type="dcterms:W3CDTF">2021-09-18T10:11:00Z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March 1962 pp.649-61</vt:lpwstr>
  </property>
  <property fmtid="{D5CDD505-2E9C-101B-9397-08002B2CF9AE}" pid="3" name="CommencementDate">
    <vt:lpwstr>20060301</vt:lpwstr>
  </property>
  <property fmtid="{D5CDD505-2E9C-101B-9397-08002B2CF9AE}" pid="4" name="DocumentType">
    <vt:lpwstr>Reg</vt:lpwstr>
  </property>
  <property fmtid="{D5CDD505-2E9C-101B-9397-08002B2CF9AE}" pid="5" name="OwlsUID">
    <vt:i4>4865</vt:i4>
  </property>
  <property fmtid="{D5CDD505-2E9C-101B-9397-08002B2CF9AE}" pid="6" name="Status">
    <vt:lpwstr>NIF</vt:lpwstr>
  </property>
  <property fmtid="{D5CDD505-2E9C-101B-9397-08002B2CF9AE}" pid="7" name="FromSuffix">
    <vt:lpwstr>01-b0-04</vt:lpwstr>
  </property>
  <property fmtid="{D5CDD505-2E9C-101B-9397-08002B2CF9AE}" pid="8" name="FromAsAtDate">
    <vt:lpwstr>20 Oct 2004</vt:lpwstr>
  </property>
  <property fmtid="{D5CDD505-2E9C-101B-9397-08002B2CF9AE}" pid="9" name="ToSuffix">
    <vt:lpwstr>01-c0-08</vt:lpwstr>
  </property>
  <property fmtid="{D5CDD505-2E9C-101B-9397-08002B2CF9AE}" pid="10" name="ToAsAtDate">
    <vt:lpwstr>01 Mar 2006</vt:lpwstr>
  </property>
</Properties>
</file>