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2023</w:t>
      </w:r>
      <w:r>
        <w:fldChar w:fldCharType="end"/>
      </w:r>
      <w:r>
        <w:t xml:space="preserve">, </w:t>
      </w:r>
      <w:r>
        <w:fldChar w:fldCharType="begin"/>
      </w:r>
      <w:r>
        <w:instrText xml:space="preserve"> DocProperty FromSuffix </w:instrText>
      </w:r>
      <w:r>
        <w:fldChar w:fldCharType="separate"/>
      </w:r>
      <w:r>
        <w:t>05-r0-01</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05-s0-00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1" w:name="_Toc161843143"/>
      <w:bookmarkStart w:id="2" w:name="_Toc161845836"/>
      <w:bookmarkStart w:id="3" w:name="_Toc161906817"/>
      <w:bookmarkStart w:id="4" w:name="_Toc158979398"/>
      <w:bookmarkStart w:id="5" w:name="_Toc1589801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161906818"/>
      <w:bookmarkStart w:id="7" w:name="_Toc15898010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8" w:name="_Toc161906819"/>
      <w:bookmarkStart w:id="9" w:name="_Toc15898010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161906820"/>
      <w:bookmarkStart w:id="11" w:name="_Toc158980105"/>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rPr>
          <w:ins w:id="12" w:author="Master Repository Process" w:date="2024-03-26T11:29:00Z"/>
        </w:rPr>
      </w:pPr>
      <w:ins w:id="13" w:author="Master Repository Process" w:date="2024-03-26T11:29:00Z">
        <w:r>
          <w:tab/>
          <w:t>(1A)</w:t>
        </w:r>
        <w:r>
          <w:tab/>
          <w:t xml:space="preserve">In this Act, a reference to the performance of an abortion on a person — </w:t>
        </w:r>
      </w:ins>
    </w:p>
    <w:p>
      <w:pPr>
        <w:pStyle w:val="Indenta"/>
        <w:rPr>
          <w:ins w:id="14" w:author="Master Repository Process" w:date="2024-03-26T11:29:00Z"/>
        </w:rPr>
      </w:pPr>
      <w:ins w:id="15" w:author="Master Repository Process" w:date="2024-03-26T11:29:00Z">
        <w:r>
          <w:tab/>
          <w:t>(a)</w:t>
        </w:r>
        <w:r>
          <w:tab/>
          <w:t xml:space="preserve">is a reference to the provision of treatment to the person, including treatment referred to in the </w:t>
        </w:r>
        <w:r>
          <w:rPr>
            <w:i/>
          </w:rPr>
          <w:t>Public Health Act 2016</w:t>
        </w:r>
        <w:r>
          <w:t xml:space="preserve"> section 202MB(2), with the intention of causing the termination of the pregnancy of the person; and</w:t>
        </w:r>
      </w:ins>
    </w:p>
    <w:p>
      <w:pPr>
        <w:pStyle w:val="Indenta"/>
        <w:rPr>
          <w:ins w:id="16" w:author="Master Repository Process" w:date="2024-03-26T11:29:00Z"/>
        </w:rPr>
      </w:pPr>
      <w:ins w:id="17" w:author="Master Repository Process" w:date="2024-03-26T11:29:00Z">
        <w:r>
          <w:tab/>
          <w:t>(b)</w:t>
        </w:r>
        <w:r>
          <w:tab/>
          <w:t xml:space="preserve">does not include a reference to the provision of treatment to the person without that intention even if the treatment results or may result in the termination of the pregnancy of the person. </w:t>
        </w:r>
      </w:ins>
    </w:p>
    <w:p>
      <w:pPr>
        <w:pStyle w:val="Subsection"/>
      </w:pPr>
      <w:r>
        <w:tab/>
        <w:t>(2)</w:t>
      </w:r>
      <w:r>
        <w:tab/>
        <w:t>A reference in a written law to the committee of the person of a person is to be read as a reference to the guardian of that person.</w:t>
      </w:r>
    </w:p>
    <w:p>
      <w:pPr>
        <w:pStyle w:val="Footnotesection"/>
      </w:pPr>
      <w:r>
        <w:tab/>
        <w:t>[Section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w:t>
      </w:r>
      <w:ins w:id="18" w:author="Master Repository Process" w:date="2024-03-26T11:29:00Z">
        <w:r>
          <w:t>; No. 20 of 2023 s. 26</w:t>
        </w:r>
      </w:ins>
      <w:r>
        <w:t xml:space="preserve">.] </w:t>
      </w:r>
    </w:p>
    <w:p>
      <w:pPr>
        <w:pStyle w:val="Heading5"/>
      </w:pPr>
      <w:bookmarkStart w:id="19" w:name="_Toc161906821"/>
      <w:bookmarkStart w:id="20" w:name="_Toc158980106"/>
      <w:r>
        <w:rPr>
          <w:rStyle w:val="CharSectno"/>
        </w:rPr>
        <w:t>3AA</w:t>
      </w:r>
      <w:r>
        <w:rPr>
          <w:color w:val="000000" w:themeColor="text1"/>
        </w:rPr>
        <w:t>.</w:t>
      </w:r>
      <w:r>
        <w:rPr>
          <w:color w:val="000000" w:themeColor="text1"/>
        </w:rPr>
        <w:tab/>
        <w:t>Term used: medical research</w:t>
      </w:r>
      <w:bookmarkEnd w:id="19"/>
      <w:bookmarkEnd w:id="20"/>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keepNext/>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21" w:name="_Toc161906822"/>
      <w:bookmarkStart w:id="22" w:name="_Toc158980107"/>
      <w:r>
        <w:rPr>
          <w:rStyle w:val="CharSectno"/>
        </w:rPr>
        <w:t>3A</w:t>
      </w:r>
      <w:r>
        <w:t>.</w:t>
      </w:r>
      <w:r>
        <w:tab/>
        <w:t>Inherent jurisdiction of Supreme Court not affected</w:t>
      </w:r>
      <w:bookmarkEnd w:id="21"/>
      <w:bookmarkEnd w:id="22"/>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23" w:name="_Toc161906823"/>
      <w:bookmarkStart w:id="24" w:name="_Toc158980108"/>
      <w:r>
        <w:rPr>
          <w:rStyle w:val="CharSectno"/>
        </w:rPr>
        <w:t>3B</w:t>
      </w:r>
      <w:r>
        <w:t>.</w:t>
      </w:r>
      <w:r>
        <w:tab/>
        <w:t>Act does not authorise decisions about voluntary assisted dying</w:t>
      </w:r>
      <w:bookmarkEnd w:id="23"/>
      <w:bookmarkEnd w:id="24"/>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25" w:name="_Toc161843150"/>
      <w:bookmarkStart w:id="26" w:name="_Toc161845843"/>
      <w:bookmarkStart w:id="27" w:name="_Toc161906824"/>
      <w:bookmarkStart w:id="28" w:name="_Toc158979405"/>
      <w:bookmarkStart w:id="29" w:name="_Toc158980109"/>
      <w:r>
        <w:rPr>
          <w:rStyle w:val="CharPartNo"/>
        </w:rPr>
        <w:t>Part 2</w:t>
      </w:r>
      <w:r>
        <w:rPr>
          <w:rStyle w:val="CharDivNo"/>
        </w:rPr>
        <w:t> </w:t>
      </w:r>
      <w:r>
        <w:t>—</w:t>
      </w:r>
      <w:r>
        <w:rPr>
          <w:rStyle w:val="CharDivText"/>
        </w:rPr>
        <w:t> </w:t>
      </w:r>
      <w:r>
        <w:rPr>
          <w:rStyle w:val="CharPartText"/>
        </w:rPr>
        <w:t>Principles to be observed by State Administrative Tribunal</w:t>
      </w:r>
      <w:bookmarkEnd w:id="25"/>
      <w:bookmarkEnd w:id="26"/>
      <w:bookmarkEnd w:id="27"/>
      <w:bookmarkEnd w:id="28"/>
      <w:bookmarkEnd w:id="29"/>
    </w:p>
    <w:p>
      <w:pPr>
        <w:pStyle w:val="Footnotesection"/>
      </w:pPr>
      <w:r>
        <w:tab/>
        <w:t>[Heading amended: No. 55 of 2004 s. 466(1).]</w:t>
      </w:r>
    </w:p>
    <w:p>
      <w:pPr>
        <w:pStyle w:val="Heading5"/>
        <w:rPr>
          <w:snapToGrid w:val="0"/>
        </w:rPr>
      </w:pPr>
      <w:bookmarkStart w:id="30" w:name="_Toc161906825"/>
      <w:bookmarkStart w:id="31" w:name="_Toc158980110"/>
      <w:r>
        <w:rPr>
          <w:rStyle w:val="CharSectno"/>
        </w:rPr>
        <w:t>4</w:t>
      </w:r>
      <w:r>
        <w:rPr>
          <w:snapToGrid w:val="0"/>
        </w:rPr>
        <w:t>.</w:t>
      </w:r>
      <w:r>
        <w:rPr>
          <w:snapToGrid w:val="0"/>
        </w:rPr>
        <w:tab/>
        <w:t>Principles stated</w:t>
      </w:r>
      <w:bookmarkEnd w:id="30"/>
      <w:bookmarkEnd w:id="31"/>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32" w:name="_Toc161843152"/>
      <w:bookmarkStart w:id="33" w:name="_Toc161845845"/>
      <w:bookmarkStart w:id="34" w:name="_Toc161906826"/>
      <w:bookmarkStart w:id="35" w:name="_Toc158979407"/>
      <w:bookmarkStart w:id="36" w:name="_Toc158980111"/>
      <w:r>
        <w:rPr>
          <w:rStyle w:val="CharPartNo"/>
        </w:rPr>
        <w:t>Part 3</w:t>
      </w:r>
      <w:r>
        <w:rPr>
          <w:snapToGrid/>
        </w:rPr>
        <w:t xml:space="preserve"> — </w:t>
      </w:r>
      <w:r>
        <w:rPr>
          <w:rStyle w:val="CharPartText"/>
        </w:rPr>
        <w:t>The State Administrative Tribunal</w:t>
      </w:r>
      <w:bookmarkEnd w:id="32"/>
      <w:bookmarkEnd w:id="33"/>
      <w:bookmarkEnd w:id="34"/>
      <w:bookmarkEnd w:id="35"/>
      <w:bookmarkEnd w:id="36"/>
    </w:p>
    <w:p>
      <w:pPr>
        <w:pStyle w:val="Footnoteheading"/>
        <w:tabs>
          <w:tab w:val="left" w:pos="851"/>
        </w:tabs>
      </w:pPr>
      <w:r>
        <w:tab/>
        <w:t>[Heading inserted: No. 55 of 2004 s. 421.]</w:t>
      </w:r>
    </w:p>
    <w:p>
      <w:pPr>
        <w:pStyle w:val="Heading3"/>
        <w:rPr>
          <w:snapToGrid w:val="0"/>
        </w:rPr>
      </w:pPr>
      <w:bookmarkStart w:id="37" w:name="_Toc161843153"/>
      <w:bookmarkStart w:id="38" w:name="_Toc161845846"/>
      <w:bookmarkStart w:id="39" w:name="_Toc161906827"/>
      <w:bookmarkStart w:id="40" w:name="_Toc158979408"/>
      <w:bookmarkStart w:id="41" w:name="_Toc158980112"/>
      <w:r>
        <w:rPr>
          <w:rStyle w:val="CharDivNo"/>
        </w:rPr>
        <w:t>Division 1</w:t>
      </w:r>
      <w:r>
        <w:t xml:space="preserve"> — </w:t>
      </w:r>
      <w:r>
        <w:rPr>
          <w:rStyle w:val="CharDivText"/>
        </w:rPr>
        <w:t>Functions and proceedings</w:t>
      </w:r>
      <w:bookmarkEnd w:id="37"/>
      <w:bookmarkEnd w:id="38"/>
      <w:bookmarkEnd w:id="39"/>
      <w:bookmarkEnd w:id="40"/>
      <w:bookmarkEnd w:id="41"/>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42" w:name="_Toc161906828"/>
      <w:bookmarkStart w:id="43" w:name="_Toc158980113"/>
      <w:r>
        <w:rPr>
          <w:rStyle w:val="CharSectno"/>
        </w:rPr>
        <w:t>13</w:t>
      </w:r>
      <w:r>
        <w:rPr>
          <w:snapToGrid w:val="0"/>
        </w:rPr>
        <w:t>.</w:t>
      </w:r>
      <w:r>
        <w:rPr>
          <w:snapToGrid w:val="0"/>
        </w:rPr>
        <w:tab/>
        <w:t>Jurisdiction of State Administrative Tribunal</w:t>
      </w:r>
      <w:bookmarkEnd w:id="42"/>
      <w:bookmarkEnd w:id="4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rPr>
          <w:ins w:id="44" w:author="Master Repository Process" w:date="2024-03-26T11:29:00Z"/>
        </w:rPr>
      </w:pPr>
      <w:ins w:id="45" w:author="Master Repository Process" w:date="2024-03-26T11:29:00Z">
        <w:r>
          <w:tab/>
          <w:t>(ea)</w:t>
        </w:r>
        <w:r>
          <w:tab/>
          <w:t>jurisdiction to consent or refuse consent to the performance of abortion on persons who are unable to make reasonable judgments in respect of whether abortions should be performed on them; and</w:t>
        </w:r>
      </w:ins>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[Section 13 amended: No. 7 of 1996 s. 10; No. 55 of 2004 s. 425; No. 14 of 2020 s. </w:t>
      </w:r>
      <w:del w:id="46" w:author="Master Repository Process" w:date="2024-03-26T11:29:00Z">
        <w:r>
          <w:delText>6</w:delText>
        </w:r>
      </w:del>
      <w:ins w:id="47" w:author="Master Repository Process" w:date="2024-03-26T11:29:00Z">
        <w:r>
          <w:t>6; No. 20 of 2023 s. 27</w:t>
        </w:r>
      </w:ins>
      <w:r>
        <w:t xml:space="preserve">.] </w:t>
      </w:r>
    </w:p>
    <w:p>
      <w:pPr>
        <w:pStyle w:val="Ednotesection"/>
      </w:pPr>
      <w:r>
        <w:t>[</w:t>
      </w:r>
      <w:r>
        <w:rPr>
          <w:b/>
        </w:rPr>
        <w:t>14</w:t>
      </w:r>
      <w:r>
        <w:rPr>
          <w:b/>
        </w:rPr>
        <w:noBreakHyphen/>
        <w:t>15A.</w:t>
      </w:r>
      <w:r>
        <w:tab/>
        <w:t>Deleted: No. 55 of 2004 s. 426.]</w:t>
      </w:r>
    </w:p>
    <w:p>
      <w:pPr>
        <w:pStyle w:val="Heading5"/>
        <w:rPr>
          <w:snapToGrid w:val="0"/>
        </w:rPr>
      </w:pPr>
      <w:bookmarkStart w:id="48" w:name="_Toc161906829"/>
      <w:bookmarkStart w:id="49" w:name="_Toc158980114"/>
      <w:r>
        <w:rPr>
          <w:rStyle w:val="CharSectno"/>
        </w:rPr>
        <w:t>16</w:t>
      </w:r>
      <w:r>
        <w:rPr>
          <w:snapToGrid w:val="0"/>
        </w:rPr>
        <w:t>.</w:t>
      </w:r>
      <w:r>
        <w:rPr>
          <w:snapToGrid w:val="0"/>
        </w:rPr>
        <w:tab/>
        <w:t>Costs</w:t>
      </w:r>
      <w:bookmarkEnd w:id="48"/>
      <w:bookmarkEnd w:id="4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50" w:name="_Toc161906830"/>
      <w:bookmarkStart w:id="51" w:name="_Toc158980115"/>
      <w:r>
        <w:rPr>
          <w:rStyle w:val="CharSectno"/>
        </w:rPr>
        <w:t>17</w:t>
      </w:r>
      <w:r>
        <w:rPr>
          <w:snapToGrid w:val="0"/>
        </w:rPr>
        <w:t>.</w:t>
      </w:r>
      <w:r>
        <w:rPr>
          <w:snapToGrid w:val="0"/>
        </w:rPr>
        <w:tab/>
        <w:t>Further provisions as to proceedings</w:t>
      </w:r>
      <w:bookmarkEnd w:id="50"/>
      <w:bookmarkEnd w:id="51"/>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52" w:name="_Toc161843157"/>
      <w:bookmarkStart w:id="53" w:name="_Toc161845850"/>
      <w:bookmarkStart w:id="54" w:name="_Toc161906831"/>
      <w:bookmarkStart w:id="55" w:name="_Toc158979412"/>
      <w:bookmarkStart w:id="56" w:name="_Toc158980116"/>
      <w:r>
        <w:rPr>
          <w:rStyle w:val="CharDivNo"/>
        </w:rPr>
        <w:t>Division 2A</w:t>
      </w:r>
      <w:r>
        <w:rPr>
          <w:snapToGrid w:val="0"/>
        </w:rPr>
        <w:t> — </w:t>
      </w:r>
      <w:r>
        <w:rPr>
          <w:rStyle w:val="CharDivText"/>
        </w:rPr>
        <w:t>Review of determination where State Administrative Tribunal comprises one member</w:t>
      </w:r>
      <w:bookmarkEnd w:id="52"/>
      <w:bookmarkEnd w:id="53"/>
      <w:bookmarkEnd w:id="54"/>
      <w:bookmarkEnd w:id="55"/>
      <w:bookmarkEnd w:id="56"/>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57" w:name="_Toc161906832"/>
      <w:bookmarkStart w:id="58" w:name="_Toc158980117"/>
      <w:r>
        <w:rPr>
          <w:rStyle w:val="CharSectno"/>
        </w:rPr>
        <w:t>17A</w:t>
      </w:r>
      <w:r>
        <w:rPr>
          <w:snapToGrid w:val="0"/>
        </w:rPr>
        <w:t>.</w:t>
      </w:r>
      <w:r>
        <w:rPr>
          <w:snapToGrid w:val="0"/>
        </w:rPr>
        <w:tab/>
        <w:t>Review</w:t>
      </w:r>
      <w:bookmarkEnd w:id="57"/>
      <w:bookmarkEnd w:id="5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keepNext/>
        <w:keepLines/>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59" w:name="_Toc161906833"/>
      <w:bookmarkStart w:id="60" w:name="_Toc158980118"/>
      <w:r>
        <w:rPr>
          <w:rStyle w:val="CharSectno"/>
        </w:rPr>
        <w:t>17B</w:t>
      </w:r>
      <w:r>
        <w:rPr>
          <w:snapToGrid w:val="0"/>
        </w:rPr>
        <w:t>.</w:t>
      </w:r>
      <w:r>
        <w:rPr>
          <w:snapToGrid w:val="0"/>
        </w:rPr>
        <w:tab/>
        <w:t>Executive officer to give notice of review</w:t>
      </w:r>
      <w:bookmarkEnd w:id="59"/>
      <w:bookmarkEnd w:id="6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keepNext/>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Next/>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keepLines w:val="0"/>
        <w:spacing w:before="80"/>
        <w:ind w:left="890" w:hanging="890"/>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61" w:name="_Toc161843160"/>
      <w:bookmarkStart w:id="62" w:name="_Toc161845853"/>
      <w:bookmarkStart w:id="63" w:name="_Toc161906834"/>
      <w:bookmarkStart w:id="64" w:name="_Toc158979415"/>
      <w:bookmarkStart w:id="65" w:name="_Toc158980119"/>
      <w:r>
        <w:rPr>
          <w:rStyle w:val="CharDivNo"/>
        </w:rPr>
        <w:t>Division 3</w:t>
      </w:r>
      <w:r>
        <w:rPr>
          <w:snapToGrid w:val="0"/>
        </w:rPr>
        <w:t> — </w:t>
      </w:r>
      <w:r>
        <w:rPr>
          <w:rStyle w:val="CharDivText"/>
        </w:rPr>
        <w:t>Appeals</w:t>
      </w:r>
      <w:bookmarkEnd w:id="61"/>
      <w:bookmarkEnd w:id="62"/>
      <w:bookmarkEnd w:id="63"/>
      <w:bookmarkEnd w:id="64"/>
      <w:bookmarkEnd w:id="65"/>
      <w:r>
        <w:rPr>
          <w:rStyle w:val="CharDivText"/>
        </w:rPr>
        <w:t xml:space="preserve"> </w:t>
      </w:r>
    </w:p>
    <w:p>
      <w:pPr>
        <w:pStyle w:val="Heading4"/>
        <w:rPr>
          <w:ins w:id="66" w:author="Master Repository Process" w:date="2024-03-26T11:29:00Z"/>
        </w:rPr>
      </w:pPr>
      <w:bookmarkStart w:id="67" w:name="_Toc146789041"/>
      <w:bookmarkStart w:id="68" w:name="_Toc146789167"/>
      <w:bookmarkStart w:id="69" w:name="_Toc161845854"/>
      <w:bookmarkStart w:id="70" w:name="_Toc161906835"/>
      <w:ins w:id="71" w:author="Master Repository Process" w:date="2024-03-26T11:29:00Z">
        <w:r>
          <w:t>Subdivision 1 — Preliminary</w:t>
        </w:r>
        <w:bookmarkEnd w:id="67"/>
        <w:bookmarkEnd w:id="68"/>
        <w:bookmarkEnd w:id="69"/>
        <w:bookmarkEnd w:id="70"/>
      </w:ins>
    </w:p>
    <w:p>
      <w:pPr>
        <w:pStyle w:val="Footnoteheading"/>
        <w:rPr>
          <w:ins w:id="72" w:author="Master Repository Process" w:date="2024-03-26T11:29:00Z"/>
        </w:rPr>
      </w:pPr>
      <w:ins w:id="73" w:author="Master Repository Process" w:date="2024-03-26T11:29:00Z">
        <w:r>
          <w:tab/>
          <w:t>[Heading inserted: No. 20 of 2023 s. 28.]</w:t>
        </w:r>
      </w:ins>
    </w:p>
    <w:p>
      <w:pPr>
        <w:pStyle w:val="Heading5"/>
        <w:keepNext w:val="0"/>
        <w:keepLines w:val="0"/>
        <w:rPr>
          <w:snapToGrid w:val="0"/>
        </w:rPr>
      </w:pPr>
      <w:bookmarkStart w:id="74" w:name="_Toc161906836"/>
      <w:bookmarkStart w:id="75" w:name="_Toc158980120"/>
      <w:r>
        <w:rPr>
          <w:rStyle w:val="CharSectno"/>
        </w:rPr>
        <w:t>18</w:t>
      </w:r>
      <w:r>
        <w:rPr>
          <w:snapToGrid w:val="0"/>
        </w:rPr>
        <w:t>.</w:t>
      </w:r>
      <w:r>
        <w:rPr>
          <w:snapToGrid w:val="0"/>
        </w:rPr>
        <w:tab/>
        <w:t>Term used: Court</w:t>
      </w:r>
      <w:bookmarkEnd w:id="74"/>
      <w:bookmarkEnd w:id="7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rPr>
          <w:ins w:id="76" w:author="Master Repository Process" w:date="2024-03-26T11:29:00Z"/>
        </w:rPr>
      </w:pPr>
      <w:bookmarkStart w:id="77" w:name="_Toc146789169"/>
      <w:bookmarkStart w:id="78" w:name="_Toc161906837"/>
      <w:ins w:id="79" w:author="Master Repository Process" w:date="2024-03-26T11:29:00Z">
        <w:r>
          <w:rPr>
            <w:rStyle w:val="CharSectno"/>
          </w:rPr>
          <w:t>18A</w:t>
        </w:r>
        <w:r>
          <w:t>.</w:t>
        </w:r>
        <w:r>
          <w:tab/>
          <w:t>Application of Division</w:t>
        </w:r>
        <w:bookmarkEnd w:id="77"/>
        <w:bookmarkEnd w:id="78"/>
      </w:ins>
    </w:p>
    <w:p>
      <w:pPr>
        <w:pStyle w:val="Subsection"/>
        <w:rPr>
          <w:ins w:id="80" w:author="Master Repository Process" w:date="2024-03-26T11:29:00Z"/>
        </w:rPr>
      </w:pPr>
      <w:ins w:id="81" w:author="Master Repository Process" w:date="2024-03-26T11:29:00Z">
        <w:r>
          <w:tab/>
          <w:t>(1)</w:t>
        </w:r>
        <w:r>
          <w:tab/>
          <w:t>Subdivision 2 provides for appeals, by leave as provided in that Subdivision, from determinations of the State Administrative Tribunal generally.</w:t>
        </w:r>
      </w:ins>
    </w:p>
    <w:p>
      <w:pPr>
        <w:pStyle w:val="Subsection"/>
        <w:rPr>
          <w:ins w:id="82" w:author="Master Repository Process" w:date="2024-03-26T11:29:00Z"/>
        </w:rPr>
      </w:pPr>
      <w:ins w:id="83" w:author="Master Repository Process" w:date="2024-03-26T11:29:00Z">
        <w:r>
          <w:tab/>
          <w:t>(2)</w:t>
        </w:r>
        <w:r>
          <w:tab/>
          <w:t>Subdivision 3 provides for appeals from decisions of the State Administrative Tribunal under section 110ZND to consent or refuse consent to the performance of an abortion on a person.</w:t>
        </w:r>
      </w:ins>
    </w:p>
    <w:p>
      <w:pPr>
        <w:pStyle w:val="Subsection"/>
        <w:rPr>
          <w:ins w:id="84" w:author="Master Repository Process" w:date="2024-03-26T11:29:00Z"/>
        </w:rPr>
      </w:pPr>
      <w:ins w:id="85" w:author="Master Repository Process" w:date="2024-03-26T11:29:00Z">
        <w:r>
          <w:tab/>
          <w:t>(3)</w:t>
        </w:r>
        <w:r>
          <w:tab/>
          <w:t>There is no appeal from a determination of the State Administrative Tribunal other than as provided under this Division.</w:t>
        </w:r>
      </w:ins>
    </w:p>
    <w:p>
      <w:pPr>
        <w:pStyle w:val="Footnotesection"/>
        <w:rPr>
          <w:ins w:id="86" w:author="Master Repository Process" w:date="2024-03-26T11:29:00Z"/>
        </w:rPr>
      </w:pPr>
      <w:ins w:id="87" w:author="Master Repository Process" w:date="2024-03-26T11:29:00Z">
        <w:r>
          <w:tab/>
          <w:t xml:space="preserve">[Section 18A inserted: No. 20 of 2023 s. 29.] </w:t>
        </w:r>
      </w:ins>
    </w:p>
    <w:p>
      <w:pPr>
        <w:pStyle w:val="Heading4"/>
        <w:rPr>
          <w:ins w:id="88" w:author="Master Repository Process" w:date="2024-03-26T11:29:00Z"/>
        </w:rPr>
      </w:pPr>
      <w:bookmarkStart w:id="89" w:name="_Toc146789045"/>
      <w:bookmarkStart w:id="90" w:name="_Toc146789171"/>
      <w:bookmarkStart w:id="91" w:name="_Toc161845857"/>
      <w:bookmarkStart w:id="92" w:name="_Toc161906838"/>
      <w:ins w:id="93" w:author="Master Repository Process" w:date="2024-03-26T11:29:00Z">
        <w:r>
          <w:t>Subdivision 2 — Appeals by leave from determinations of State Administrative Tribunal generally</w:t>
        </w:r>
        <w:bookmarkEnd w:id="89"/>
        <w:bookmarkEnd w:id="90"/>
        <w:bookmarkEnd w:id="91"/>
        <w:bookmarkEnd w:id="92"/>
      </w:ins>
    </w:p>
    <w:p>
      <w:pPr>
        <w:pStyle w:val="Footnoteheading"/>
        <w:rPr>
          <w:ins w:id="94" w:author="Master Repository Process" w:date="2024-03-26T11:29:00Z"/>
        </w:rPr>
      </w:pPr>
      <w:ins w:id="95" w:author="Master Repository Process" w:date="2024-03-26T11:29:00Z">
        <w:r>
          <w:tab/>
          <w:t>[Heading inserted: No. 20 of 2023 s. 30.]</w:t>
        </w:r>
      </w:ins>
    </w:p>
    <w:p>
      <w:pPr>
        <w:pStyle w:val="Heading5"/>
        <w:spacing w:before="180"/>
        <w:rPr>
          <w:snapToGrid w:val="0"/>
        </w:rPr>
      </w:pPr>
      <w:bookmarkStart w:id="96" w:name="_Toc161906839"/>
      <w:bookmarkStart w:id="97" w:name="_Toc158980121"/>
      <w:r>
        <w:rPr>
          <w:rStyle w:val="CharSectno"/>
        </w:rPr>
        <w:t>19</w:t>
      </w:r>
      <w:r>
        <w:rPr>
          <w:snapToGrid w:val="0"/>
        </w:rPr>
        <w:t>.</w:t>
      </w:r>
      <w:r>
        <w:rPr>
          <w:snapToGrid w:val="0"/>
        </w:rPr>
        <w:tab/>
        <w:t>Right of appeal by leave</w:t>
      </w:r>
      <w:bookmarkEnd w:id="96"/>
      <w:bookmarkEnd w:id="97"/>
      <w:r>
        <w:rPr>
          <w:snapToGrid w:val="0"/>
        </w:rPr>
        <w:t xml:space="preserve"> </w:t>
      </w:r>
    </w:p>
    <w:p>
      <w:pPr>
        <w:pStyle w:val="Subsection"/>
        <w:rPr>
          <w:snapToGrid w:val="0"/>
        </w:rPr>
      </w:pPr>
      <w:r>
        <w:rPr>
          <w:snapToGrid w:val="0"/>
        </w:rPr>
        <w:tab/>
      </w:r>
      <w:r>
        <w:rPr>
          <w:snapToGrid w:val="0"/>
        </w:rPr>
        <w:tab/>
        <w:t xml:space="preserve">By leave as provided in this </w:t>
      </w:r>
      <w:del w:id="98" w:author="Master Repository Process" w:date="2024-03-26T11:29:00Z">
        <w:r>
          <w:rPr>
            <w:snapToGrid w:val="0"/>
          </w:rPr>
          <w:delText>Division</w:delText>
        </w:r>
      </w:del>
      <w:ins w:id="99" w:author="Master Repository Process" w:date="2024-03-26T11:29:00Z">
        <w:r>
          <w:t>Subdivision</w:t>
        </w:r>
      </w:ins>
      <w:r>
        <w:t xml:space="preserve">, </w:t>
      </w:r>
      <w:r>
        <w:rPr>
          <w:snapToGrid w:val="0"/>
        </w:rPr>
        <w:t>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keepNext/>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w:t>
      </w:r>
      <w:r>
        <w:t>President</w:t>
      </w:r>
      <w:del w:id="100" w:author="Master Repository Process" w:date="2024-03-26T11:29:00Z">
        <w:r>
          <w:rPr>
            <w:snapToGrid w:val="0"/>
          </w:rPr>
          <w:delText>,</w:delText>
        </w:r>
      </w:del>
      <w:ins w:id="101" w:author="Master Repository Process" w:date="2024-03-26T11:29:00Z">
        <w:r>
          <w:t>.</w:t>
        </w:r>
      </w:ins>
    </w:p>
    <w:p>
      <w:pPr>
        <w:pStyle w:val="Subsection"/>
        <w:keepNext/>
        <w:rPr>
          <w:del w:id="102" w:author="Master Repository Process" w:date="2024-03-26T11:29:00Z"/>
          <w:snapToGrid w:val="0"/>
        </w:rPr>
      </w:pPr>
      <w:del w:id="103" w:author="Master Repository Process" w:date="2024-03-26T11:29:00Z">
        <w:r>
          <w:rPr>
            <w:snapToGrid w:val="0"/>
          </w:rPr>
          <w:tab/>
        </w:r>
        <w:r>
          <w:rPr>
            <w:snapToGrid w:val="0"/>
          </w:rPr>
          <w:tab/>
          <w:delText xml:space="preserve">but otherwise there is no appeal from a determination of the </w:delText>
        </w:r>
        <w:r>
          <w:delText>State Administrative Tribunal</w:delText>
        </w:r>
        <w:r>
          <w:rPr>
            <w:snapToGrid w:val="0"/>
          </w:rPr>
          <w:delText>.</w:delText>
        </w:r>
      </w:del>
    </w:p>
    <w:p>
      <w:pPr>
        <w:pStyle w:val="Footnotesection"/>
      </w:pPr>
      <w:r>
        <w:tab/>
        <w:t>[Section 19 inserted: No. 7 of 1996 s. 14; amended: No. 45 of 2004 s. 37; No. 55 of 2004 s. 432 and 466(1</w:t>
      </w:r>
      <w:del w:id="104" w:author="Master Repository Process" w:date="2024-03-26T11:29:00Z">
        <w:r>
          <w:delText>).]</w:delText>
        </w:r>
      </w:del>
      <w:ins w:id="105" w:author="Master Repository Process" w:date="2024-03-26T11:29:00Z">
        <w:r>
          <w:t>); No. 20 of 2023 s. 31.]</w:t>
        </w:r>
      </w:ins>
      <w:r>
        <w:t xml:space="preserve"> </w:t>
      </w:r>
    </w:p>
    <w:p>
      <w:pPr>
        <w:pStyle w:val="Heading5"/>
        <w:spacing w:before="180"/>
        <w:rPr>
          <w:snapToGrid w:val="0"/>
        </w:rPr>
      </w:pPr>
      <w:bookmarkStart w:id="106" w:name="_Toc161906840"/>
      <w:bookmarkStart w:id="107" w:name="_Toc158980122"/>
      <w:r>
        <w:rPr>
          <w:rStyle w:val="CharSectno"/>
        </w:rPr>
        <w:t>20</w:t>
      </w:r>
      <w:r>
        <w:rPr>
          <w:snapToGrid w:val="0"/>
        </w:rPr>
        <w:t>.</w:t>
      </w:r>
      <w:r>
        <w:rPr>
          <w:snapToGrid w:val="0"/>
        </w:rPr>
        <w:tab/>
        <w:t>Application for leave</w:t>
      </w:r>
      <w:bookmarkEnd w:id="106"/>
      <w:bookmarkEnd w:id="107"/>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108" w:name="_Toc161906841"/>
      <w:bookmarkStart w:id="109" w:name="_Toc158980123"/>
      <w:r>
        <w:rPr>
          <w:rStyle w:val="CharSectno"/>
        </w:rPr>
        <w:t>21</w:t>
      </w:r>
      <w:r>
        <w:rPr>
          <w:snapToGrid w:val="0"/>
        </w:rPr>
        <w:t>.</w:t>
      </w:r>
      <w:r>
        <w:rPr>
          <w:snapToGrid w:val="0"/>
        </w:rPr>
        <w:tab/>
        <w:t>Grounds</w:t>
      </w:r>
      <w:bookmarkEnd w:id="108"/>
      <w:bookmarkEnd w:id="109"/>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keepNext/>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110" w:name="_Toc161906842"/>
      <w:bookmarkStart w:id="111" w:name="_Toc158980124"/>
      <w:r>
        <w:rPr>
          <w:rStyle w:val="CharSectno"/>
        </w:rPr>
        <w:t>22</w:t>
      </w:r>
      <w:r>
        <w:rPr>
          <w:snapToGrid w:val="0"/>
        </w:rPr>
        <w:t>.</w:t>
      </w:r>
      <w:r>
        <w:rPr>
          <w:snapToGrid w:val="0"/>
        </w:rPr>
        <w:tab/>
        <w:t>Grant or refusal of leave</w:t>
      </w:r>
      <w:bookmarkEnd w:id="110"/>
      <w:bookmarkEnd w:id="11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12" w:name="_Toc161906843"/>
      <w:bookmarkStart w:id="113" w:name="_Toc158980125"/>
      <w:r>
        <w:rPr>
          <w:rStyle w:val="CharSectno"/>
        </w:rPr>
        <w:t>23</w:t>
      </w:r>
      <w:r>
        <w:rPr>
          <w:snapToGrid w:val="0"/>
        </w:rPr>
        <w:t>.</w:t>
      </w:r>
      <w:r>
        <w:rPr>
          <w:snapToGrid w:val="0"/>
        </w:rPr>
        <w:tab/>
        <w:t>Ancillary orders and directions</w:t>
      </w:r>
      <w:bookmarkEnd w:id="112"/>
      <w:bookmarkEnd w:id="113"/>
      <w:r>
        <w:rPr>
          <w:snapToGrid w:val="0"/>
        </w:rPr>
        <w:t xml:space="preserve"> </w:t>
      </w:r>
    </w:p>
    <w:p>
      <w:pPr>
        <w:pStyle w:val="Subsection"/>
        <w:keepNext/>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14" w:name="_Toc161906844"/>
      <w:bookmarkStart w:id="115" w:name="_Toc158980126"/>
      <w:r>
        <w:rPr>
          <w:rStyle w:val="CharSectno"/>
        </w:rPr>
        <w:t>24</w:t>
      </w:r>
      <w:r>
        <w:rPr>
          <w:snapToGrid w:val="0"/>
        </w:rPr>
        <w:t>.</w:t>
      </w:r>
      <w:r>
        <w:rPr>
          <w:snapToGrid w:val="0"/>
        </w:rPr>
        <w:tab/>
        <w:t>Reference of application to Court</w:t>
      </w:r>
      <w:bookmarkEnd w:id="114"/>
      <w:bookmarkEnd w:id="115"/>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116" w:name="_Toc161906845"/>
      <w:bookmarkStart w:id="117" w:name="_Toc158980127"/>
      <w:r>
        <w:rPr>
          <w:rStyle w:val="CharSectno"/>
        </w:rPr>
        <w:t>25</w:t>
      </w:r>
      <w:r>
        <w:rPr>
          <w:snapToGrid w:val="0"/>
        </w:rPr>
        <w:t>.</w:t>
      </w:r>
      <w:r>
        <w:rPr>
          <w:snapToGrid w:val="0"/>
        </w:rPr>
        <w:tab/>
        <w:t>Application and appeal may be heard together</w:t>
      </w:r>
      <w:bookmarkEnd w:id="116"/>
      <w:bookmarkEnd w:id="117"/>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4"/>
        <w:rPr>
          <w:ins w:id="118" w:author="Master Repository Process" w:date="2024-03-26T11:29:00Z"/>
        </w:rPr>
      </w:pPr>
      <w:bookmarkStart w:id="119" w:name="_Toc146789048"/>
      <w:bookmarkStart w:id="120" w:name="_Toc146789174"/>
      <w:bookmarkStart w:id="121" w:name="_Toc161845865"/>
      <w:bookmarkStart w:id="122" w:name="_Toc161906846"/>
      <w:ins w:id="123" w:author="Master Repository Process" w:date="2024-03-26T11:29:00Z">
        <w:r>
          <w:t>Subdivision 3 — Appeals from decisions relating to consent to performance of abortion</w:t>
        </w:r>
        <w:bookmarkEnd w:id="119"/>
        <w:bookmarkEnd w:id="120"/>
        <w:bookmarkEnd w:id="121"/>
        <w:bookmarkEnd w:id="122"/>
      </w:ins>
    </w:p>
    <w:p>
      <w:pPr>
        <w:pStyle w:val="Footnoteheading"/>
        <w:rPr>
          <w:ins w:id="124" w:author="Master Repository Process" w:date="2024-03-26T11:29:00Z"/>
        </w:rPr>
      </w:pPr>
      <w:ins w:id="125" w:author="Master Repository Process" w:date="2024-03-26T11:29:00Z">
        <w:r>
          <w:tab/>
          <w:t>[Heading inserted: No. 20 of 2023 s. 32.]</w:t>
        </w:r>
      </w:ins>
    </w:p>
    <w:p>
      <w:pPr>
        <w:pStyle w:val="Heading5"/>
        <w:rPr>
          <w:ins w:id="126" w:author="Master Repository Process" w:date="2024-03-26T11:29:00Z"/>
        </w:rPr>
      </w:pPr>
      <w:bookmarkStart w:id="127" w:name="_Toc146789175"/>
      <w:bookmarkStart w:id="128" w:name="_Toc161906847"/>
      <w:ins w:id="129" w:author="Master Repository Process" w:date="2024-03-26T11:29:00Z">
        <w:r>
          <w:rPr>
            <w:rStyle w:val="CharSectno"/>
          </w:rPr>
          <w:t>25A</w:t>
        </w:r>
        <w:r>
          <w:t>.</w:t>
        </w:r>
        <w:r>
          <w:tab/>
          <w:t>Appeal from Tribunal’s decision relating to consent to performance of abortion</w:t>
        </w:r>
        <w:bookmarkEnd w:id="127"/>
        <w:bookmarkEnd w:id="128"/>
        <w:r>
          <w:t xml:space="preserve"> </w:t>
        </w:r>
      </w:ins>
    </w:p>
    <w:p>
      <w:pPr>
        <w:pStyle w:val="Subsection"/>
        <w:rPr>
          <w:ins w:id="130" w:author="Master Repository Process" w:date="2024-03-26T11:29:00Z"/>
        </w:rPr>
      </w:pPr>
      <w:ins w:id="131" w:author="Master Repository Process" w:date="2024-03-26T11:29:00Z">
        <w:r>
          <w:tab/>
          <w:t>(1)</w:t>
        </w:r>
        <w:r>
          <w:tab/>
          <w:t>A party to a proceeding for a decision of the State Administrative Tribunal under section 110ZND to consent or refuse consent to the performance of an abortion on a person may appeal from the decision.</w:t>
        </w:r>
      </w:ins>
    </w:p>
    <w:p>
      <w:pPr>
        <w:pStyle w:val="Subsection"/>
        <w:rPr>
          <w:ins w:id="132" w:author="Master Repository Process" w:date="2024-03-26T11:29:00Z"/>
        </w:rPr>
      </w:pPr>
      <w:ins w:id="133" w:author="Master Repository Process" w:date="2024-03-26T11:29:00Z">
        <w:r>
          <w:tab/>
          <w:t>(2)</w:t>
        </w:r>
        <w:r>
          <w:tab/>
          <w:t>The appeal lies to the Court of Appeal.</w:t>
        </w:r>
      </w:ins>
    </w:p>
    <w:p>
      <w:pPr>
        <w:pStyle w:val="Subsection"/>
        <w:rPr>
          <w:ins w:id="134" w:author="Master Repository Process" w:date="2024-03-26T11:29:00Z"/>
        </w:rPr>
      </w:pPr>
      <w:ins w:id="135" w:author="Master Repository Process" w:date="2024-03-26T11:29:00Z">
        <w:r>
          <w:tab/>
          <w:t>(3)</w:t>
        </w:r>
        <w:r>
          <w:tab/>
          <w:t xml:space="preserve">The appeal must be instituted — </w:t>
        </w:r>
      </w:ins>
    </w:p>
    <w:p>
      <w:pPr>
        <w:pStyle w:val="Indenta"/>
        <w:rPr>
          <w:ins w:id="136" w:author="Master Repository Process" w:date="2024-03-26T11:29:00Z"/>
        </w:rPr>
      </w:pPr>
      <w:ins w:id="137" w:author="Master Repository Process" w:date="2024-03-26T11:29:00Z">
        <w:r>
          <w:tab/>
          <w:t>(a)</w:t>
        </w:r>
        <w:r>
          <w:tab/>
          <w:t>in accordance with the rules of the Supreme Court; and</w:t>
        </w:r>
      </w:ins>
    </w:p>
    <w:p>
      <w:pPr>
        <w:pStyle w:val="Indenta"/>
        <w:rPr>
          <w:ins w:id="138" w:author="Master Repository Process" w:date="2024-03-26T11:29:00Z"/>
        </w:rPr>
      </w:pPr>
      <w:ins w:id="139" w:author="Master Repository Process" w:date="2024-03-26T11:29:00Z">
        <w:r>
          <w:tab/>
          <w:t>(b)</w:t>
        </w:r>
        <w:r>
          <w:tab/>
          <w:t>within the period of 2 days after the day on which the State Administrative Tribunal gives its reasons for the final decision under section 110ZND, unless the Court extends the period for making an application on the ground that there is good reason to allow it to be made outside that time.</w:t>
        </w:r>
      </w:ins>
    </w:p>
    <w:p>
      <w:pPr>
        <w:pStyle w:val="PermNoteHeading"/>
        <w:rPr>
          <w:ins w:id="140" w:author="Master Repository Process" w:date="2024-03-26T11:29:00Z"/>
        </w:rPr>
      </w:pPr>
      <w:ins w:id="141" w:author="Master Repository Process" w:date="2024-03-26T11:29:00Z">
        <w:r>
          <w:tab/>
          <w:t>Note for this subsection:</w:t>
        </w:r>
      </w:ins>
    </w:p>
    <w:p>
      <w:pPr>
        <w:pStyle w:val="PermNoteText"/>
        <w:rPr>
          <w:ins w:id="142" w:author="Master Repository Process" w:date="2024-03-26T11:29:00Z"/>
        </w:rPr>
      </w:pPr>
      <w:ins w:id="143" w:author="Master Repository Process" w:date="2024-03-26T11:29:00Z">
        <w:r>
          <w:tab/>
        </w:r>
        <w:r>
          <w:tab/>
          <w:t xml:space="preserve">For the purposes of paragraph (b) — see the </w:t>
        </w:r>
        <w:r>
          <w:rPr>
            <w:i/>
          </w:rPr>
          <w:t>State Administrative Tribunal Act 2004</w:t>
        </w:r>
        <w:r>
          <w:t xml:space="preserve"> section 77 for the requirement for the State Administrative Tribunal to give its reasons for a final decision.</w:t>
        </w:r>
      </w:ins>
    </w:p>
    <w:p>
      <w:pPr>
        <w:pStyle w:val="Subsection"/>
        <w:rPr>
          <w:ins w:id="144" w:author="Master Repository Process" w:date="2024-03-26T11:29:00Z"/>
        </w:rPr>
      </w:pPr>
      <w:ins w:id="145" w:author="Master Repository Process" w:date="2024-03-26T11:29:00Z">
        <w:r>
          <w:tab/>
          <w:t>(4)</w:t>
        </w:r>
        <w:r>
          <w:tab/>
          <w:t>The party instituting the appeal must notify the executive officer about the institution of the appeal, but the Tribunal is not a party to the appeal and nor is any member of the Tribunal.</w:t>
        </w:r>
      </w:ins>
    </w:p>
    <w:p>
      <w:pPr>
        <w:pStyle w:val="Footnotesection"/>
        <w:rPr>
          <w:ins w:id="146" w:author="Master Repository Process" w:date="2024-03-26T11:29:00Z"/>
        </w:rPr>
      </w:pPr>
      <w:bookmarkStart w:id="147" w:name="_Toc146789176"/>
      <w:ins w:id="148" w:author="Master Repository Process" w:date="2024-03-26T11:29:00Z">
        <w:r>
          <w:tab/>
          <w:t xml:space="preserve">[Section 25A inserted: No. 20 of 2023 s. 32.] </w:t>
        </w:r>
      </w:ins>
    </w:p>
    <w:p>
      <w:pPr>
        <w:pStyle w:val="Heading5"/>
        <w:rPr>
          <w:ins w:id="149" w:author="Master Repository Process" w:date="2024-03-26T11:29:00Z"/>
        </w:rPr>
      </w:pPr>
      <w:bookmarkStart w:id="150" w:name="_Toc161906848"/>
      <w:ins w:id="151" w:author="Master Repository Process" w:date="2024-03-26T11:29:00Z">
        <w:r>
          <w:rPr>
            <w:rStyle w:val="CharSectno"/>
          </w:rPr>
          <w:t>25B</w:t>
        </w:r>
        <w:r>
          <w:t>.</w:t>
        </w:r>
        <w:r>
          <w:tab/>
          <w:t>Grounds</w:t>
        </w:r>
        <w:bookmarkEnd w:id="147"/>
        <w:bookmarkEnd w:id="150"/>
      </w:ins>
    </w:p>
    <w:p>
      <w:pPr>
        <w:pStyle w:val="Subsection"/>
        <w:keepNext/>
        <w:rPr>
          <w:ins w:id="152" w:author="Master Repository Process" w:date="2024-03-26T11:29:00Z"/>
        </w:rPr>
      </w:pPr>
      <w:ins w:id="153" w:author="Master Repository Process" w:date="2024-03-26T11:29:00Z">
        <w:r>
          <w:tab/>
        </w:r>
        <w:r>
          <w:tab/>
          <w:t>An appeal from a decision of the State Administrative Tribunal under section 110ZND may only be made on a ground or grounds coming within the following —</w:t>
        </w:r>
      </w:ins>
    </w:p>
    <w:p>
      <w:pPr>
        <w:pStyle w:val="Indenta"/>
        <w:keepNext/>
        <w:rPr>
          <w:ins w:id="154" w:author="Master Repository Process" w:date="2024-03-26T11:29:00Z"/>
        </w:rPr>
      </w:pPr>
      <w:ins w:id="155" w:author="Master Repository Process" w:date="2024-03-26T11:29:00Z">
        <w:r>
          <w:tab/>
          <w:t>(a)</w:t>
        </w:r>
        <w:r>
          <w:tab/>
          <w:t xml:space="preserve">that the State Administrative Tribunal — </w:t>
        </w:r>
      </w:ins>
    </w:p>
    <w:p>
      <w:pPr>
        <w:pStyle w:val="Indenti"/>
        <w:rPr>
          <w:ins w:id="156" w:author="Master Repository Process" w:date="2024-03-26T11:29:00Z"/>
        </w:rPr>
      </w:pPr>
      <w:ins w:id="157" w:author="Master Repository Process" w:date="2024-03-26T11:29:00Z">
        <w:r>
          <w:tab/>
          <w:t>(i)</w:t>
        </w:r>
        <w:r>
          <w:tab/>
          <w:t>made an error of law or fact, or of both law and fact; or</w:t>
        </w:r>
      </w:ins>
    </w:p>
    <w:p>
      <w:pPr>
        <w:pStyle w:val="Indenti"/>
        <w:rPr>
          <w:ins w:id="158" w:author="Master Repository Process" w:date="2024-03-26T11:29:00Z"/>
        </w:rPr>
      </w:pPr>
      <w:ins w:id="159" w:author="Master Repository Process" w:date="2024-03-26T11:29:00Z">
        <w:r>
          <w:tab/>
          <w:t>(ii)</w:t>
        </w:r>
        <w:r>
          <w:tab/>
          <w:t>acted without or in excess of jurisdiction; or</w:t>
        </w:r>
      </w:ins>
    </w:p>
    <w:p>
      <w:pPr>
        <w:pStyle w:val="Indenti"/>
        <w:rPr>
          <w:ins w:id="160" w:author="Master Repository Process" w:date="2024-03-26T11:29:00Z"/>
        </w:rPr>
      </w:pPr>
      <w:ins w:id="161" w:author="Master Repository Process" w:date="2024-03-26T11:29:00Z">
        <w:r>
          <w:tab/>
          <w:t>(iii)</w:t>
        </w:r>
        <w:r>
          <w:tab/>
          <w:t>did both of the things referred to in subparagraph (i) and (ii);</w:t>
        </w:r>
      </w:ins>
    </w:p>
    <w:p>
      <w:pPr>
        <w:pStyle w:val="Indenta"/>
        <w:rPr>
          <w:ins w:id="162" w:author="Master Repository Process" w:date="2024-03-26T11:29:00Z"/>
        </w:rPr>
      </w:pPr>
      <w:ins w:id="163" w:author="Master Repository Process" w:date="2024-03-26T11:29:00Z">
        <w:r>
          <w:tab/>
        </w:r>
        <w:r>
          <w:tab/>
          <w:t>or</w:t>
        </w:r>
      </w:ins>
    </w:p>
    <w:p>
      <w:pPr>
        <w:pStyle w:val="Indenta"/>
        <w:rPr>
          <w:ins w:id="164" w:author="Master Repository Process" w:date="2024-03-26T11:29:00Z"/>
        </w:rPr>
      </w:pPr>
      <w:ins w:id="165" w:author="Master Repository Process" w:date="2024-03-26T11:29:00Z">
        <w:r>
          <w:tab/>
          <w:t>(b)</w:t>
        </w:r>
        <w:r>
          <w:tab/>
          <w:t>that there is some other reason that is sufficient to justify a review of the decision.</w:t>
        </w:r>
      </w:ins>
    </w:p>
    <w:p>
      <w:pPr>
        <w:pStyle w:val="Footnotesection"/>
        <w:rPr>
          <w:ins w:id="166" w:author="Master Repository Process" w:date="2024-03-26T11:29:00Z"/>
        </w:rPr>
      </w:pPr>
      <w:bookmarkStart w:id="167" w:name="_Toc146789177"/>
      <w:ins w:id="168" w:author="Master Repository Process" w:date="2024-03-26T11:29:00Z">
        <w:r>
          <w:tab/>
          <w:t xml:space="preserve">[Section 25B inserted: No. 20 of 2023 s. 32.] </w:t>
        </w:r>
      </w:ins>
    </w:p>
    <w:p>
      <w:pPr>
        <w:pStyle w:val="Heading5"/>
        <w:rPr>
          <w:ins w:id="169" w:author="Master Repository Process" w:date="2024-03-26T11:29:00Z"/>
        </w:rPr>
      </w:pPr>
      <w:bookmarkStart w:id="170" w:name="_Toc161906849"/>
      <w:ins w:id="171" w:author="Master Repository Process" w:date="2024-03-26T11:29:00Z">
        <w:r>
          <w:rPr>
            <w:rStyle w:val="CharSectno"/>
          </w:rPr>
          <w:t>25C</w:t>
        </w:r>
        <w:r>
          <w:t>.</w:t>
        </w:r>
        <w:r>
          <w:tab/>
          <w:t>Status of State Administrative Tribunal’s decision pending disposal of appeal</w:t>
        </w:r>
        <w:bookmarkEnd w:id="167"/>
        <w:bookmarkEnd w:id="170"/>
      </w:ins>
    </w:p>
    <w:p>
      <w:pPr>
        <w:pStyle w:val="Subsection"/>
        <w:rPr>
          <w:ins w:id="172" w:author="Master Repository Process" w:date="2024-03-26T11:29:00Z"/>
        </w:rPr>
      </w:pPr>
      <w:ins w:id="173" w:author="Master Repository Process" w:date="2024-03-26T11:29:00Z">
        <w:r>
          <w:tab/>
        </w:r>
        <w:r>
          <w:tab/>
          <w:t>Where an appeal from a decision of the State Administrative Tribunal under section 110ZND is instituted under section 25A, the operation of the decision is stayed pending the disposal of the appeal.</w:t>
        </w:r>
      </w:ins>
    </w:p>
    <w:p>
      <w:pPr>
        <w:pStyle w:val="Footnotesection"/>
        <w:rPr>
          <w:ins w:id="174" w:author="Master Repository Process" w:date="2024-03-26T11:29:00Z"/>
        </w:rPr>
      </w:pPr>
      <w:ins w:id="175" w:author="Master Repository Process" w:date="2024-03-26T11:29:00Z">
        <w:r>
          <w:tab/>
          <w:t xml:space="preserve">[Section 25C inserted: No. 20 of 2023 s. 32.] </w:t>
        </w:r>
      </w:ins>
    </w:p>
    <w:p>
      <w:pPr>
        <w:pStyle w:val="Heading4"/>
        <w:rPr>
          <w:ins w:id="176" w:author="Master Repository Process" w:date="2024-03-26T11:29:00Z"/>
        </w:rPr>
      </w:pPr>
      <w:bookmarkStart w:id="177" w:name="_Toc146789053"/>
      <w:bookmarkStart w:id="178" w:name="_Toc146789179"/>
      <w:bookmarkStart w:id="179" w:name="_Toc161845869"/>
      <w:bookmarkStart w:id="180" w:name="_Toc161906850"/>
      <w:ins w:id="181" w:author="Master Repository Process" w:date="2024-03-26T11:29:00Z">
        <w:r>
          <w:t>Subdivision 4 — General provisions about appeals</w:t>
        </w:r>
        <w:bookmarkEnd w:id="177"/>
        <w:bookmarkEnd w:id="178"/>
        <w:bookmarkEnd w:id="179"/>
        <w:bookmarkEnd w:id="180"/>
      </w:ins>
    </w:p>
    <w:p>
      <w:pPr>
        <w:pStyle w:val="Footnoteheading"/>
        <w:rPr>
          <w:ins w:id="182" w:author="Master Repository Process" w:date="2024-03-26T11:29:00Z"/>
        </w:rPr>
      </w:pPr>
      <w:ins w:id="183" w:author="Master Repository Process" w:date="2024-03-26T11:29:00Z">
        <w:r>
          <w:tab/>
          <w:t>[Heading inserted: No. 20 of 2023 s. 33.]</w:t>
        </w:r>
      </w:ins>
    </w:p>
    <w:p>
      <w:pPr>
        <w:pStyle w:val="Heading5"/>
        <w:rPr>
          <w:snapToGrid w:val="0"/>
        </w:rPr>
      </w:pPr>
      <w:bookmarkStart w:id="184" w:name="_Toc161906851"/>
      <w:bookmarkStart w:id="185" w:name="_Toc158980128"/>
      <w:r>
        <w:rPr>
          <w:rStyle w:val="CharSectno"/>
        </w:rPr>
        <w:t>26</w:t>
      </w:r>
      <w:r>
        <w:rPr>
          <w:snapToGrid w:val="0"/>
        </w:rPr>
        <w:t>.</w:t>
      </w:r>
      <w:r>
        <w:rPr>
          <w:snapToGrid w:val="0"/>
        </w:rPr>
        <w:tab/>
        <w:t>Notice to other parties</w:t>
      </w:r>
      <w:bookmarkEnd w:id="184"/>
      <w:bookmarkEnd w:id="185"/>
      <w:r>
        <w:rPr>
          <w:snapToGrid w:val="0"/>
        </w:rPr>
        <w:t xml:space="preserve"> </w:t>
      </w:r>
    </w:p>
    <w:p>
      <w:pPr>
        <w:pStyle w:val="Subsection"/>
        <w:rPr>
          <w:snapToGrid w:val="0"/>
        </w:rPr>
      </w:pPr>
      <w:r>
        <w:tab/>
      </w:r>
      <w:del w:id="186" w:author="Master Repository Process" w:date="2024-03-26T11:29:00Z">
        <w:r>
          <w:rPr>
            <w:snapToGrid w:val="0"/>
          </w:rPr>
          <w:tab/>
          <w:delText>Except where section 25 applies, the</w:delText>
        </w:r>
      </w:del>
      <w:ins w:id="187" w:author="Master Repository Process" w:date="2024-03-26T11:29:00Z">
        <w:r>
          <w:t>(1)</w:t>
        </w:r>
        <w:r>
          <w:tab/>
          <w:t>The</w:t>
        </w:r>
      </w:ins>
      <w:r>
        <w:t xml:space="preserve"> appellant </w:t>
      </w:r>
      <w:del w:id="188" w:author="Master Repository Process" w:date="2024-03-26T11:29:00Z">
        <w:r>
          <w:rPr>
            <w:snapToGrid w:val="0"/>
          </w:rPr>
          <w:delText>shall</w:delText>
        </w:r>
      </w:del>
      <w:ins w:id="189" w:author="Master Repository Process" w:date="2024-03-26T11:29:00Z">
        <w:r>
          <w:t>must</w:t>
        </w:r>
      </w:ins>
      <w:r>
        <w:t xml:space="preserve"> </w:t>
      </w:r>
      <w:r>
        <w:rPr>
          <w:snapToGrid w:val="0"/>
        </w:rPr>
        <w:t>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keepNext/>
        <w:rPr>
          <w:snapToGrid w:val="0"/>
        </w:rPr>
      </w:pPr>
      <w:r>
        <w:rPr>
          <w:snapToGrid w:val="0"/>
        </w:rPr>
        <w:tab/>
        <w:t>(b)</w:t>
      </w:r>
      <w:r>
        <w:rPr>
          <w:snapToGrid w:val="0"/>
        </w:rPr>
        <w:tab/>
        <w:t>any other person to whom the Court may direct that notice be given.</w:t>
      </w:r>
    </w:p>
    <w:p>
      <w:pPr>
        <w:pStyle w:val="Subsection"/>
        <w:rPr>
          <w:ins w:id="190" w:author="Master Repository Process" w:date="2024-03-26T11:29:00Z"/>
        </w:rPr>
      </w:pPr>
      <w:ins w:id="191" w:author="Master Repository Process" w:date="2024-03-26T11:29:00Z">
        <w:r>
          <w:tab/>
          <w:t>(2)</w:t>
        </w:r>
        <w:r>
          <w:tab/>
          <w:t>The appeal may be determined if, in the opinion of the Court, sufficient notice of the appeal is given to each person who ought to be notified of the appeal.</w:t>
        </w:r>
      </w:ins>
    </w:p>
    <w:p>
      <w:pPr>
        <w:pStyle w:val="Subsection"/>
        <w:rPr>
          <w:ins w:id="192" w:author="Master Repository Process" w:date="2024-03-26T11:29:00Z"/>
        </w:rPr>
      </w:pPr>
      <w:ins w:id="193" w:author="Master Repository Process" w:date="2024-03-26T11:29:00Z">
        <w:r>
          <w:tab/>
          <w:t>(3)</w:t>
        </w:r>
        <w:r>
          <w:tab/>
          <w:t>This section does not apply if section 25 applies.</w:t>
        </w:r>
      </w:ins>
    </w:p>
    <w:p>
      <w:pPr>
        <w:pStyle w:val="Footnotesection"/>
      </w:pPr>
      <w:r>
        <w:tab/>
        <w:t>[Section 26 amended: No. 55 of 2004 s. 466(1</w:t>
      </w:r>
      <w:del w:id="194" w:author="Master Repository Process" w:date="2024-03-26T11:29:00Z">
        <w:r>
          <w:delText>).]</w:delText>
        </w:r>
      </w:del>
      <w:ins w:id="195" w:author="Master Repository Process" w:date="2024-03-26T11:29:00Z">
        <w:r>
          <w:t>); No. 20 of 2023 s. 34.]</w:t>
        </w:r>
      </w:ins>
    </w:p>
    <w:p>
      <w:pPr>
        <w:pStyle w:val="Heading5"/>
        <w:rPr>
          <w:snapToGrid w:val="0"/>
        </w:rPr>
      </w:pPr>
      <w:bookmarkStart w:id="196" w:name="_Toc161906852"/>
      <w:bookmarkStart w:id="197" w:name="_Toc158980129"/>
      <w:r>
        <w:rPr>
          <w:rStyle w:val="CharSectno"/>
        </w:rPr>
        <w:t>27</w:t>
      </w:r>
      <w:r>
        <w:rPr>
          <w:snapToGrid w:val="0"/>
        </w:rPr>
        <w:t>.</w:t>
      </w:r>
      <w:r>
        <w:rPr>
          <w:snapToGrid w:val="0"/>
        </w:rPr>
        <w:tab/>
        <w:t>Amendment of grounds of appeal</w:t>
      </w:r>
      <w:bookmarkEnd w:id="196"/>
      <w:bookmarkEnd w:id="19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keepNext/>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98" w:name="_Toc161906853"/>
      <w:bookmarkStart w:id="199" w:name="_Toc158980130"/>
      <w:r>
        <w:rPr>
          <w:rStyle w:val="CharSectno"/>
        </w:rPr>
        <w:t>28</w:t>
      </w:r>
      <w:r>
        <w:rPr>
          <w:snapToGrid w:val="0"/>
        </w:rPr>
        <w:t>.</w:t>
      </w:r>
      <w:r>
        <w:rPr>
          <w:snapToGrid w:val="0"/>
        </w:rPr>
        <w:tab/>
        <w:t>Status of State Administrative Tribunal’s determination pending disposal of appeal</w:t>
      </w:r>
      <w:bookmarkEnd w:id="198"/>
      <w:bookmarkEnd w:id="199"/>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keepNext/>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PermNoteHeading"/>
        <w:rPr>
          <w:ins w:id="200" w:author="Master Repository Process" w:date="2024-03-26T11:29:00Z"/>
        </w:rPr>
      </w:pPr>
      <w:ins w:id="201" w:author="Master Repository Process" w:date="2024-03-26T11:29:00Z">
        <w:r>
          <w:tab/>
          <w:t>Note for this section:</w:t>
        </w:r>
      </w:ins>
    </w:p>
    <w:p>
      <w:pPr>
        <w:pStyle w:val="PermNoteText"/>
        <w:rPr>
          <w:ins w:id="202" w:author="Master Repository Process" w:date="2024-03-26T11:29:00Z"/>
        </w:rPr>
      </w:pPr>
      <w:ins w:id="203" w:author="Master Repository Process" w:date="2024-03-26T11:29:00Z">
        <w:r>
          <w:tab/>
        </w:r>
        <w:r>
          <w:tab/>
          <w:t>See section 25C in relation to the status of a decision of the State Administrative Tribunal under section 110ZND pending disposal of an appeal from the decision.</w:t>
        </w:r>
      </w:ins>
    </w:p>
    <w:p>
      <w:pPr>
        <w:pStyle w:val="Footnotesection"/>
      </w:pPr>
      <w:r>
        <w:tab/>
        <w:t>[Section 28 amended: No. 55 of 2004 s. 466(1</w:t>
      </w:r>
      <w:del w:id="204" w:author="Master Repository Process" w:date="2024-03-26T11:29:00Z">
        <w:r>
          <w:delText>).]</w:delText>
        </w:r>
      </w:del>
      <w:ins w:id="205" w:author="Master Repository Process" w:date="2024-03-26T11:29:00Z">
        <w:r>
          <w:t>); No. 20 of 2023 s. 35.]</w:t>
        </w:r>
      </w:ins>
    </w:p>
    <w:p>
      <w:pPr>
        <w:pStyle w:val="Heading5"/>
        <w:rPr>
          <w:snapToGrid w:val="0"/>
        </w:rPr>
      </w:pPr>
      <w:bookmarkStart w:id="206" w:name="_Toc161906854"/>
      <w:bookmarkStart w:id="207" w:name="_Toc158980131"/>
      <w:r>
        <w:rPr>
          <w:rStyle w:val="CharSectno"/>
        </w:rPr>
        <w:t>29</w:t>
      </w:r>
      <w:r>
        <w:rPr>
          <w:snapToGrid w:val="0"/>
        </w:rPr>
        <w:t>.</w:t>
      </w:r>
      <w:r>
        <w:rPr>
          <w:snapToGrid w:val="0"/>
        </w:rPr>
        <w:tab/>
        <w:t>Nature of appeal, and evidence</w:t>
      </w:r>
      <w:bookmarkEnd w:id="206"/>
      <w:bookmarkEnd w:id="20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208" w:name="_Toc161906855"/>
      <w:bookmarkStart w:id="209" w:name="_Toc158980132"/>
      <w:r>
        <w:rPr>
          <w:rStyle w:val="CharSectno"/>
        </w:rPr>
        <w:t>30</w:t>
      </w:r>
      <w:r>
        <w:rPr>
          <w:snapToGrid w:val="0"/>
        </w:rPr>
        <w:t>.</w:t>
      </w:r>
      <w:r>
        <w:rPr>
          <w:snapToGrid w:val="0"/>
        </w:rPr>
        <w:tab/>
        <w:t>Powers of Court</w:t>
      </w:r>
      <w:bookmarkEnd w:id="208"/>
      <w:bookmarkEnd w:id="209"/>
      <w:r>
        <w:rPr>
          <w:snapToGrid w:val="0"/>
        </w:rPr>
        <w:t xml:space="preserve"> </w:t>
      </w:r>
    </w:p>
    <w:p>
      <w:pPr>
        <w:pStyle w:val="Subsection"/>
        <w:rPr>
          <w:ins w:id="210" w:author="Master Repository Process" w:date="2024-03-26T11:29:00Z"/>
        </w:rPr>
      </w:pPr>
      <w:ins w:id="211" w:author="Master Repository Process" w:date="2024-03-26T11:29:00Z">
        <w:r>
          <w:tab/>
          <w:t>(1A)</w:t>
        </w:r>
        <w:r>
          <w:tab/>
          <w:t xml:space="preserve">In this section — </w:t>
        </w:r>
      </w:ins>
    </w:p>
    <w:p>
      <w:pPr>
        <w:pStyle w:val="Defstart"/>
        <w:rPr>
          <w:ins w:id="212" w:author="Master Repository Process" w:date="2024-03-26T11:29:00Z"/>
        </w:rPr>
      </w:pPr>
      <w:ins w:id="213" w:author="Master Repository Process" w:date="2024-03-26T11:29:00Z">
        <w:r>
          <w:tab/>
        </w:r>
        <w:r>
          <w:rPr>
            <w:rStyle w:val="CharDefText"/>
          </w:rPr>
          <w:t>determination</w:t>
        </w:r>
        <w:r>
          <w:t xml:space="preserve"> includes a decision under section 110ZND to consent or refuse consent to the performance of an abortion on a person;</w:t>
        </w:r>
      </w:ins>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ins w:id="214" w:author="Master Repository Process" w:date="2024-03-26T11:29:00Z">
        <w:r>
          <w:t>; No. 20 of 2023 s. 36</w:t>
        </w:r>
      </w:ins>
      <w:r>
        <w:t>.]</w:t>
      </w:r>
    </w:p>
    <w:p>
      <w:pPr>
        <w:pStyle w:val="Heading5"/>
        <w:rPr>
          <w:snapToGrid w:val="0"/>
        </w:rPr>
      </w:pPr>
      <w:bookmarkStart w:id="215" w:name="_Toc161906856"/>
      <w:bookmarkStart w:id="216" w:name="_Toc158980133"/>
      <w:r>
        <w:rPr>
          <w:rStyle w:val="CharSectno"/>
        </w:rPr>
        <w:t>31</w:t>
      </w:r>
      <w:r>
        <w:rPr>
          <w:snapToGrid w:val="0"/>
        </w:rPr>
        <w:t>.</w:t>
      </w:r>
      <w:r>
        <w:rPr>
          <w:snapToGrid w:val="0"/>
        </w:rPr>
        <w:tab/>
        <w:t>Want of form</w:t>
      </w:r>
      <w:bookmarkEnd w:id="215"/>
      <w:bookmarkEnd w:id="216"/>
      <w:r>
        <w:rPr>
          <w:snapToGrid w:val="0"/>
        </w:rPr>
        <w:t xml:space="preserve"> </w:t>
      </w:r>
    </w:p>
    <w:p>
      <w:pPr>
        <w:pStyle w:val="Subsection"/>
        <w:rPr>
          <w:snapToGrid w:val="0"/>
        </w:rPr>
      </w:pPr>
      <w:r>
        <w:rPr>
          <w:snapToGrid w:val="0"/>
        </w:rPr>
        <w:tab/>
      </w:r>
      <w:r>
        <w:rPr>
          <w:snapToGrid w:val="0"/>
        </w:rPr>
        <w:tab/>
        <w:t xml:space="preserve">Notwithstanding anything in </w:t>
      </w:r>
      <w:r>
        <w:t>section 21</w:t>
      </w:r>
      <w:ins w:id="217" w:author="Master Repository Process" w:date="2024-03-26T11:29:00Z">
        <w:r>
          <w:t xml:space="preserve"> or 25B</w:t>
        </w:r>
      </w:ins>
      <w:r>
        <w:t xml:space="preserve">, </w:t>
      </w:r>
      <w:r>
        <w:rPr>
          <w:snapToGrid w:val="0"/>
        </w:rPr>
        <w:t>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del w:id="218" w:author="Master Repository Process" w:date="2024-03-26T11:29:00Z">
        <w:r>
          <w:delText>).]</w:delText>
        </w:r>
      </w:del>
      <w:ins w:id="219" w:author="Master Repository Process" w:date="2024-03-26T11:29:00Z">
        <w:r>
          <w:t>); No. 20 of 2023 s. 37.]</w:t>
        </w:r>
      </w:ins>
    </w:p>
    <w:p>
      <w:pPr>
        <w:pStyle w:val="Heading5"/>
        <w:rPr>
          <w:snapToGrid w:val="0"/>
        </w:rPr>
      </w:pPr>
      <w:bookmarkStart w:id="220" w:name="_Toc161906857"/>
      <w:bookmarkStart w:id="221" w:name="_Toc158980134"/>
      <w:r>
        <w:rPr>
          <w:rStyle w:val="CharSectno"/>
        </w:rPr>
        <w:t>32</w:t>
      </w:r>
      <w:r>
        <w:rPr>
          <w:snapToGrid w:val="0"/>
        </w:rPr>
        <w:t>.</w:t>
      </w:r>
      <w:r>
        <w:rPr>
          <w:snapToGrid w:val="0"/>
        </w:rPr>
        <w:tab/>
        <w:t>Notification of result of appeal to executive officer</w:t>
      </w:r>
      <w:bookmarkEnd w:id="220"/>
      <w:bookmarkEnd w:id="22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222" w:name="_Toc161906858"/>
      <w:bookmarkStart w:id="223" w:name="_Toc158980135"/>
      <w:r>
        <w:rPr>
          <w:rStyle w:val="CharSectno"/>
        </w:rPr>
        <w:t>33</w:t>
      </w:r>
      <w:r>
        <w:rPr>
          <w:snapToGrid w:val="0"/>
        </w:rPr>
        <w:t>.</w:t>
      </w:r>
      <w:r>
        <w:rPr>
          <w:snapToGrid w:val="0"/>
        </w:rPr>
        <w:tab/>
        <w:t>Discontinuance of appeal</w:t>
      </w:r>
      <w:bookmarkEnd w:id="222"/>
      <w:bookmarkEnd w:id="22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224" w:name="_Toc161906859"/>
      <w:bookmarkStart w:id="225" w:name="_Toc158980136"/>
      <w:r>
        <w:rPr>
          <w:rStyle w:val="CharSectno"/>
        </w:rPr>
        <w:t>34</w:t>
      </w:r>
      <w:r>
        <w:rPr>
          <w:snapToGrid w:val="0"/>
        </w:rPr>
        <w:t>.</w:t>
      </w:r>
      <w:r>
        <w:rPr>
          <w:snapToGrid w:val="0"/>
        </w:rPr>
        <w:tab/>
        <w:t>Dismissal for want of prosecution</w:t>
      </w:r>
      <w:bookmarkEnd w:id="224"/>
      <w:bookmarkEnd w:id="225"/>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keepNext/>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 xml:space="preserve">An application by way of summons under subsection (1) may be heard and determined in the absence of the appellant if it is proved that </w:t>
      </w:r>
      <w:del w:id="226" w:author="Master Repository Process" w:date="2024-03-26T11:29:00Z">
        <w:r>
          <w:rPr>
            <w:snapToGrid w:val="0"/>
          </w:rPr>
          <w:delText>he</w:delText>
        </w:r>
      </w:del>
      <w:ins w:id="227" w:author="Master Repository Process" w:date="2024-03-26T11:29:00Z">
        <w:r>
          <w:t>the appellant</w:t>
        </w:r>
      </w:ins>
      <w:r>
        <w:rPr>
          <w:snapToGrid w:val="0"/>
        </w:rPr>
        <w:t xml:space="preserve"> was served with the summons.</w:t>
      </w:r>
    </w:p>
    <w:p>
      <w:pPr>
        <w:pStyle w:val="Subsection"/>
        <w:rPr>
          <w:ins w:id="228" w:author="Master Repository Process" w:date="2024-03-26T11:29:00Z"/>
        </w:rPr>
      </w:pPr>
      <w:ins w:id="229" w:author="Master Repository Process" w:date="2024-03-26T11:29:00Z">
        <w:r>
          <w:tab/>
          <w:t>(4)</w:t>
        </w:r>
        <w:r>
          <w:tab/>
          <w:t>This section does not limit the power of the Court to determine an appeal under section 26(2).</w:t>
        </w:r>
      </w:ins>
    </w:p>
    <w:p>
      <w:pPr>
        <w:pStyle w:val="Footnotesection"/>
        <w:rPr>
          <w:ins w:id="230" w:author="Master Repository Process" w:date="2024-03-26T11:29:00Z"/>
        </w:rPr>
      </w:pPr>
      <w:ins w:id="231" w:author="Master Repository Process" w:date="2024-03-26T11:29:00Z">
        <w:r>
          <w:tab/>
          <w:t>[Section 34 amended: No. 20 of 2023 s. 38.]</w:t>
        </w:r>
      </w:ins>
    </w:p>
    <w:p>
      <w:pPr>
        <w:pStyle w:val="Heading5"/>
        <w:keepLines w:val="0"/>
        <w:rPr>
          <w:snapToGrid w:val="0"/>
        </w:rPr>
      </w:pPr>
      <w:bookmarkStart w:id="232" w:name="_Toc161906860"/>
      <w:bookmarkStart w:id="233" w:name="_Toc158980137"/>
      <w:r>
        <w:rPr>
          <w:rStyle w:val="CharSectno"/>
        </w:rPr>
        <w:t>35</w:t>
      </w:r>
      <w:r>
        <w:rPr>
          <w:snapToGrid w:val="0"/>
        </w:rPr>
        <w:t>.</w:t>
      </w:r>
      <w:r>
        <w:rPr>
          <w:snapToGrid w:val="0"/>
        </w:rPr>
        <w:tab/>
        <w:t>Application for reinstatement of appeal</w:t>
      </w:r>
      <w:bookmarkEnd w:id="232"/>
      <w:bookmarkEnd w:id="233"/>
      <w:r>
        <w:rPr>
          <w:snapToGrid w:val="0"/>
        </w:rPr>
        <w:t xml:space="preserve"> </w:t>
      </w:r>
    </w:p>
    <w:p>
      <w:pPr>
        <w:pStyle w:val="Subsection"/>
        <w:rPr>
          <w:snapToGrid w:val="0"/>
        </w:rPr>
      </w:pPr>
      <w:r>
        <w:rPr>
          <w:snapToGrid w:val="0"/>
        </w:rPr>
        <w:tab/>
        <w:t>(1)</w:t>
      </w:r>
      <w:r>
        <w:rPr>
          <w:snapToGrid w:val="0"/>
        </w:rPr>
        <w:tab/>
        <w:t xml:space="preserve">Where an appeal is dismissed under section 34 in the absence of the appellant, </w:t>
      </w:r>
      <w:del w:id="234" w:author="Master Repository Process" w:date="2024-03-26T11:29:00Z">
        <w:r>
          <w:rPr>
            <w:snapToGrid w:val="0"/>
          </w:rPr>
          <w:delText>he</w:delText>
        </w:r>
      </w:del>
      <w:ins w:id="235" w:author="Master Repository Process" w:date="2024-03-26T11:29:00Z">
        <w:r>
          <w:t>the appellant</w:t>
        </w:r>
      </w:ins>
      <w:r>
        <w:rPr>
          <w:snapToGrid w:val="0"/>
        </w:rPr>
        <w:t xml:space="preserve"> may apply to the Court for an order reinstating the appeal.</w:t>
      </w:r>
    </w:p>
    <w:p>
      <w:pPr>
        <w:pStyle w:val="Subsection"/>
        <w:rPr>
          <w:ins w:id="236" w:author="Master Repository Process" w:date="2024-03-26T11:29:00Z"/>
        </w:rPr>
      </w:pPr>
      <w:ins w:id="237" w:author="Master Repository Process" w:date="2024-03-26T11:29:00Z">
        <w:r>
          <w:tab/>
          <w:t>(1A)</w:t>
        </w:r>
        <w:r>
          <w:tab/>
          <w:t>Subsection (1) does not apply to an appeal from a decision under section 110ZND to consent or refuse consent to the performance of an abortion on a person.</w:t>
        </w:r>
      </w:ins>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keepNext/>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Footnotesection"/>
        <w:rPr>
          <w:ins w:id="238" w:author="Master Repository Process" w:date="2024-03-26T11:29:00Z"/>
        </w:rPr>
      </w:pPr>
      <w:ins w:id="239" w:author="Master Repository Process" w:date="2024-03-26T11:29:00Z">
        <w:r>
          <w:tab/>
          <w:t>[Section 35 amended: No. 20 of 2023 s. 39.]</w:t>
        </w:r>
      </w:ins>
    </w:p>
    <w:p>
      <w:pPr>
        <w:pStyle w:val="Heading5"/>
        <w:spacing w:before="180"/>
        <w:rPr>
          <w:snapToGrid w:val="0"/>
        </w:rPr>
      </w:pPr>
      <w:bookmarkStart w:id="240" w:name="_Toc161906861"/>
      <w:bookmarkStart w:id="241" w:name="_Toc158980138"/>
      <w:r>
        <w:rPr>
          <w:rStyle w:val="CharSectno"/>
        </w:rPr>
        <w:t>36</w:t>
      </w:r>
      <w:r>
        <w:rPr>
          <w:snapToGrid w:val="0"/>
        </w:rPr>
        <w:t>.</w:t>
      </w:r>
      <w:r>
        <w:rPr>
          <w:snapToGrid w:val="0"/>
        </w:rPr>
        <w:tab/>
        <w:t>Time may be extended or shortened</w:t>
      </w:r>
      <w:bookmarkEnd w:id="240"/>
      <w:bookmarkEnd w:id="24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42" w:name="_Toc161906862"/>
      <w:bookmarkStart w:id="243" w:name="_Toc158980139"/>
      <w:r>
        <w:rPr>
          <w:rStyle w:val="CharSectno"/>
        </w:rPr>
        <w:t>37</w:t>
      </w:r>
      <w:r>
        <w:rPr>
          <w:snapToGrid w:val="0"/>
        </w:rPr>
        <w:t>.</w:t>
      </w:r>
      <w:r>
        <w:rPr>
          <w:snapToGrid w:val="0"/>
        </w:rPr>
        <w:tab/>
        <w:t>Enforcement of order for costs</w:t>
      </w:r>
      <w:bookmarkEnd w:id="242"/>
      <w:bookmarkEnd w:id="24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244" w:name="_Toc161843181"/>
      <w:bookmarkStart w:id="245" w:name="_Toc161845882"/>
      <w:bookmarkStart w:id="246" w:name="_Toc161906863"/>
      <w:bookmarkStart w:id="247" w:name="_Toc158979436"/>
      <w:bookmarkStart w:id="248" w:name="_Toc158980140"/>
      <w:r>
        <w:rPr>
          <w:rStyle w:val="CharPartNo"/>
        </w:rPr>
        <w:t>Part 4</w:t>
      </w:r>
      <w:r>
        <w:rPr>
          <w:rStyle w:val="CharDivNo"/>
        </w:rPr>
        <w:t> </w:t>
      </w:r>
      <w:r>
        <w:t>—</w:t>
      </w:r>
      <w:r>
        <w:rPr>
          <w:rStyle w:val="CharDivText"/>
        </w:rPr>
        <w:t> </w:t>
      </w:r>
      <w:r>
        <w:rPr>
          <w:rStyle w:val="CharPartText"/>
        </w:rPr>
        <w:t>Applications for guardianship and administration orders</w:t>
      </w:r>
      <w:bookmarkEnd w:id="244"/>
      <w:bookmarkEnd w:id="245"/>
      <w:bookmarkEnd w:id="246"/>
      <w:bookmarkEnd w:id="247"/>
      <w:bookmarkEnd w:id="248"/>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249" w:name="_Toc161906864"/>
      <w:bookmarkStart w:id="250" w:name="_Toc158980141"/>
      <w:r>
        <w:rPr>
          <w:rStyle w:val="CharSectno"/>
        </w:rPr>
        <w:t>40</w:t>
      </w:r>
      <w:r>
        <w:rPr>
          <w:snapToGrid w:val="0"/>
        </w:rPr>
        <w:t>.</w:t>
      </w:r>
      <w:r>
        <w:rPr>
          <w:snapToGrid w:val="0"/>
        </w:rPr>
        <w:tab/>
        <w:t>Application</w:t>
      </w:r>
      <w:bookmarkEnd w:id="249"/>
      <w:bookmarkEnd w:id="25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251" w:name="_Toc161906865"/>
      <w:bookmarkStart w:id="252" w:name="_Toc158980142"/>
      <w:r>
        <w:rPr>
          <w:rStyle w:val="CharSectno"/>
        </w:rPr>
        <w:t>41</w:t>
      </w:r>
      <w:r>
        <w:rPr>
          <w:snapToGrid w:val="0"/>
        </w:rPr>
        <w:t>.</w:t>
      </w:r>
      <w:r>
        <w:rPr>
          <w:snapToGrid w:val="0"/>
        </w:rPr>
        <w:tab/>
        <w:t>Notice of hearing</w:t>
      </w:r>
      <w:bookmarkEnd w:id="251"/>
      <w:bookmarkEnd w:id="252"/>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253" w:name="_Toc161843184"/>
      <w:bookmarkStart w:id="254" w:name="_Toc161845885"/>
      <w:bookmarkStart w:id="255" w:name="_Toc161906866"/>
      <w:bookmarkStart w:id="256" w:name="_Toc158979439"/>
      <w:bookmarkStart w:id="257" w:name="_Toc158980143"/>
      <w:r>
        <w:rPr>
          <w:rStyle w:val="CharPartNo"/>
        </w:rPr>
        <w:t>Part 5</w:t>
      </w:r>
      <w:r>
        <w:t> — </w:t>
      </w:r>
      <w:r>
        <w:rPr>
          <w:rStyle w:val="CharPartText"/>
        </w:rPr>
        <w:t>Guardianship</w:t>
      </w:r>
      <w:bookmarkEnd w:id="253"/>
      <w:bookmarkEnd w:id="254"/>
      <w:bookmarkEnd w:id="255"/>
      <w:bookmarkEnd w:id="256"/>
      <w:bookmarkEnd w:id="257"/>
      <w:r>
        <w:rPr>
          <w:rStyle w:val="CharPartText"/>
        </w:rPr>
        <w:t xml:space="preserve"> </w:t>
      </w:r>
    </w:p>
    <w:p>
      <w:pPr>
        <w:pStyle w:val="Heading3"/>
        <w:rPr>
          <w:snapToGrid w:val="0"/>
        </w:rPr>
      </w:pPr>
      <w:bookmarkStart w:id="258" w:name="_Toc161843185"/>
      <w:bookmarkStart w:id="259" w:name="_Toc161845886"/>
      <w:bookmarkStart w:id="260" w:name="_Toc161906867"/>
      <w:bookmarkStart w:id="261" w:name="_Toc158979440"/>
      <w:bookmarkStart w:id="262" w:name="_Toc158980144"/>
      <w:r>
        <w:rPr>
          <w:rStyle w:val="CharDivNo"/>
        </w:rPr>
        <w:t>Division 1</w:t>
      </w:r>
      <w:r>
        <w:rPr>
          <w:snapToGrid w:val="0"/>
        </w:rPr>
        <w:t> — </w:t>
      </w:r>
      <w:r>
        <w:rPr>
          <w:rStyle w:val="CharDivText"/>
        </w:rPr>
        <w:t>Appointment of guardian</w:t>
      </w:r>
      <w:bookmarkEnd w:id="258"/>
      <w:bookmarkEnd w:id="259"/>
      <w:bookmarkEnd w:id="260"/>
      <w:bookmarkEnd w:id="261"/>
      <w:bookmarkEnd w:id="262"/>
      <w:r>
        <w:rPr>
          <w:rStyle w:val="CharDivText"/>
        </w:rPr>
        <w:t xml:space="preserve"> </w:t>
      </w:r>
    </w:p>
    <w:p>
      <w:pPr>
        <w:pStyle w:val="Heading5"/>
        <w:rPr>
          <w:snapToGrid w:val="0"/>
        </w:rPr>
      </w:pPr>
      <w:bookmarkStart w:id="263" w:name="_Toc161906868"/>
      <w:bookmarkStart w:id="264" w:name="_Toc158980145"/>
      <w:r>
        <w:rPr>
          <w:rStyle w:val="CharSectno"/>
        </w:rPr>
        <w:t>43</w:t>
      </w:r>
      <w:r>
        <w:rPr>
          <w:snapToGrid w:val="0"/>
        </w:rPr>
        <w:t>.</w:t>
      </w:r>
      <w:r>
        <w:rPr>
          <w:snapToGrid w:val="0"/>
        </w:rPr>
        <w:tab/>
        <w:t>Making of guardianship order</w:t>
      </w:r>
      <w:bookmarkEnd w:id="263"/>
      <w:bookmarkEnd w:id="26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265" w:name="_Toc161906869"/>
      <w:bookmarkStart w:id="266" w:name="_Toc158980146"/>
      <w:r>
        <w:rPr>
          <w:rStyle w:val="CharSectno"/>
        </w:rPr>
        <w:t>44</w:t>
      </w:r>
      <w:r>
        <w:rPr>
          <w:snapToGrid w:val="0"/>
        </w:rPr>
        <w:t>.</w:t>
      </w:r>
      <w:r>
        <w:rPr>
          <w:snapToGrid w:val="0"/>
        </w:rPr>
        <w:tab/>
        <w:t>Who may be appointed guardian</w:t>
      </w:r>
      <w:bookmarkEnd w:id="265"/>
      <w:bookmarkEnd w:id="266"/>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267" w:name="_Toc161906870"/>
      <w:bookmarkStart w:id="268" w:name="_Toc158980147"/>
      <w:r>
        <w:rPr>
          <w:rStyle w:val="CharSectno"/>
        </w:rPr>
        <w:t>44A</w:t>
      </w:r>
      <w:r>
        <w:rPr>
          <w:snapToGrid w:val="0"/>
        </w:rPr>
        <w:t xml:space="preserve">. </w:t>
      </w:r>
      <w:r>
        <w:rPr>
          <w:snapToGrid w:val="0"/>
        </w:rPr>
        <w:tab/>
        <w:t>Interstate arrangements for guardianship orders</w:t>
      </w:r>
      <w:bookmarkEnd w:id="267"/>
      <w:bookmarkEnd w:id="26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269" w:name="_Toc161843189"/>
      <w:bookmarkStart w:id="270" w:name="_Toc161845890"/>
      <w:bookmarkStart w:id="271" w:name="_Toc161906871"/>
      <w:bookmarkStart w:id="272" w:name="_Toc158979444"/>
      <w:bookmarkStart w:id="273" w:name="_Toc158980148"/>
      <w:r>
        <w:rPr>
          <w:rStyle w:val="CharDivNo"/>
        </w:rPr>
        <w:t>Division 2</w:t>
      </w:r>
      <w:r>
        <w:rPr>
          <w:snapToGrid w:val="0"/>
        </w:rPr>
        <w:t> — </w:t>
      </w:r>
      <w:r>
        <w:rPr>
          <w:rStyle w:val="CharDivText"/>
        </w:rPr>
        <w:t>Functions of guardians</w:t>
      </w:r>
      <w:bookmarkEnd w:id="269"/>
      <w:bookmarkEnd w:id="270"/>
      <w:bookmarkEnd w:id="271"/>
      <w:bookmarkEnd w:id="272"/>
      <w:bookmarkEnd w:id="273"/>
      <w:r>
        <w:rPr>
          <w:rStyle w:val="CharDivText"/>
        </w:rPr>
        <w:t xml:space="preserve"> </w:t>
      </w:r>
    </w:p>
    <w:p>
      <w:pPr>
        <w:pStyle w:val="Heading5"/>
        <w:rPr>
          <w:snapToGrid w:val="0"/>
        </w:rPr>
      </w:pPr>
      <w:bookmarkStart w:id="274" w:name="_Toc161906872"/>
      <w:bookmarkStart w:id="275" w:name="_Toc158980149"/>
      <w:r>
        <w:rPr>
          <w:rStyle w:val="CharSectno"/>
        </w:rPr>
        <w:t>45</w:t>
      </w:r>
      <w:r>
        <w:rPr>
          <w:snapToGrid w:val="0"/>
        </w:rPr>
        <w:t>.</w:t>
      </w:r>
      <w:r>
        <w:rPr>
          <w:snapToGrid w:val="0"/>
        </w:rPr>
        <w:tab/>
        <w:t>Authority of plenary guardian</w:t>
      </w:r>
      <w:bookmarkEnd w:id="274"/>
      <w:bookmarkEnd w:id="275"/>
      <w:r>
        <w:rPr>
          <w:snapToGrid w:val="0"/>
        </w:rPr>
        <w:t xml:space="preserve"> </w:t>
      </w:r>
    </w:p>
    <w:p>
      <w:pPr>
        <w:pStyle w:val="Subsection"/>
      </w:pPr>
      <w:r>
        <w:tab/>
        <w:t>(1)</w:t>
      </w:r>
      <w:r>
        <w:tab/>
        <w:t xml:space="preserve">Subject to section 43(3), where a person is appointed as a plenary guardian, or 2 or more persons are appointed as joint plenary guardians, </w:t>
      </w:r>
      <w:del w:id="276" w:author="Master Repository Process" w:date="2024-03-26T11:29:00Z">
        <w:r>
          <w:delText>he</w:delText>
        </w:r>
      </w:del>
      <w:ins w:id="277" w:author="Master Repository Process" w:date="2024-03-26T11:29:00Z">
        <w:r>
          <w:t>the person</w:t>
        </w:r>
      </w:ins>
      <w:r>
        <w:t xml:space="preserve"> or </w:t>
      </w:r>
      <w:del w:id="278" w:author="Master Repository Process" w:date="2024-03-26T11:29:00Z">
        <w:r>
          <w:delText>they</w:delText>
        </w:r>
      </w:del>
      <w:ins w:id="279" w:author="Master Repository Process" w:date="2024-03-26T11:29:00Z">
        <w:r>
          <w:t>persons</w:t>
        </w:r>
      </w:ins>
      <w:r>
        <w:t xml:space="preserve">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w:t>
      </w:r>
      <w:del w:id="280" w:author="Master Repository Process" w:date="2024-03-26T11:29:00Z">
        <w:r>
          <w:rPr>
            <w:snapToGrid w:val="0"/>
          </w:rPr>
          <w:delText>he</w:delText>
        </w:r>
      </w:del>
      <w:ins w:id="281" w:author="Master Repository Process" w:date="2024-03-26T11:29:00Z">
        <w:r>
          <w:t>the represented person</w:t>
        </w:r>
      </w:ins>
      <w:r>
        <w:rPr>
          <w:snapToGrid w:val="0"/>
        </w:rPr>
        <w:t xml:space="preserve"> is to work and matters related thereto; </w:t>
      </w:r>
    </w:p>
    <w:p>
      <w:pPr>
        <w:pStyle w:val="Indenta"/>
      </w:pPr>
      <w:r>
        <w:tab/>
        <w:t>(d)</w:t>
      </w:r>
      <w:r>
        <w:tab/>
        <w:t xml:space="preserve">subject to </w:t>
      </w:r>
      <w:del w:id="282" w:author="Master Repository Process" w:date="2024-03-26T11:29:00Z">
        <w:r>
          <w:delText>subsection </w:delText>
        </w:r>
      </w:del>
      <w:ins w:id="283" w:author="Master Repository Process" w:date="2024-03-26T11:29:00Z">
        <w:r>
          <w:t xml:space="preserve">subsections (3A) and </w:t>
        </w:r>
      </w:ins>
      <w:r>
        <w:t>(4A),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ins w:id="284" w:author="Master Repository Process" w:date="2024-03-26T11:29:00Z"/>
        </w:rPr>
      </w:pPr>
      <w:ins w:id="285" w:author="Master Repository Process" w:date="2024-03-26T11:29:00Z">
        <w:r>
          <w:tab/>
          <w:t>(3A)</w:t>
        </w:r>
        <w:r>
          <w:tab/>
          <w:t>A plenary guardian cannot make a decision in respect of the performance of an abortion on the represented person, including for the purposes of a treatment decision or medical research.</w:t>
        </w:r>
      </w:ins>
    </w:p>
    <w:p>
      <w:pPr>
        <w:pStyle w:val="Subsection"/>
        <w:keepNext/>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[Section 45 amended: No. 7 of 1996 s. 20; No. 69 of 1996 s. 34; No. 41 of 1997 s. 32; No. 70 of 2000 s. 8; No. 35 of 2006 s. 205; No. 27 of 2007 s. 25; No. 25 of 2008 s. 6; No. 47 of 2008 s. 64; No. 17 of 2014 s. 22(2) and (3); No. 14 of 2020 s. </w:t>
      </w:r>
      <w:del w:id="286" w:author="Master Repository Process" w:date="2024-03-26T11:29:00Z">
        <w:r>
          <w:delText>7</w:delText>
        </w:r>
      </w:del>
      <w:ins w:id="287" w:author="Master Repository Process" w:date="2024-03-26T11:29:00Z">
        <w:r>
          <w:t>7; No. 20 of 2023 s. 40</w:t>
        </w:r>
      </w:ins>
      <w:r>
        <w:t xml:space="preserve">.] </w:t>
      </w:r>
    </w:p>
    <w:p>
      <w:pPr>
        <w:pStyle w:val="Heading5"/>
        <w:rPr>
          <w:snapToGrid w:val="0"/>
        </w:rPr>
      </w:pPr>
      <w:bookmarkStart w:id="288" w:name="_Toc161906873"/>
      <w:bookmarkStart w:id="289" w:name="_Toc158980150"/>
      <w:r>
        <w:rPr>
          <w:rStyle w:val="CharSectno"/>
        </w:rPr>
        <w:t>46</w:t>
      </w:r>
      <w:r>
        <w:rPr>
          <w:snapToGrid w:val="0"/>
        </w:rPr>
        <w:t>.</w:t>
      </w:r>
      <w:r>
        <w:rPr>
          <w:snapToGrid w:val="0"/>
        </w:rPr>
        <w:tab/>
        <w:t>Authority of limited guardian</w:t>
      </w:r>
      <w:bookmarkEnd w:id="288"/>
      <w:bookmarkEnd w:id="28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290" w:name="_Toc161906874"/>
      <w:bookmarkStart w:id="291" w:name="_Toc158980151"/>
      <w:r>
        <w:rPr>
          <w:rStyle w:val="CharSectno"/>
        </w:rPr>
        <w:t>47</w:t>
      </w:r>
      <w:r>
        <w:rPr>
          <w:snapToGrid w:val="0"/>
        </w:rPr>
        <w:t>.</w:t>
      </w:r>
      <w:r>
        <w:rPr>
          <w:snapToGrid w:val="0"/>
        </w:rPr>
        <w:tab/>
        <w:t>Guardian may apply for directions</w:t>
      </w:r>
      <w:bookmarkEnd w:id="290"/>
      <w:bookmarkEnd w:id="291"/>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292" w:name="_Toc161906875"/>
      <w:bookmarkStart w:id="293" w:name="_Toc158980152"/>
      <w:r>
        <w:rPr>
          <w:rStyle w:val="CharSectno"/>
        </w:rPr>
        <w:t>48</w:t>
      </w:r>
      <w:r>
        <w:rPr>
          <w:snapToGrid w:val="0"/>
        </w:rPr>
        <w:t>.</w:t>
      </w:r>
      <w:r>
        <w:rPr>
          <w:snapToGrid w:val="0"/>
        </w:rPr>
        <w:tab/>
        <w:t>Guardian may execute documents etc.</w:t>
      </w:r>
      <w:bookmarkEnd w:id="292"/>
      <w:bookmarkEnd w:id="29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94" w:name="_Toc161906876"/>
      <w:bookmarkStart w:id="295" w:name="_Toc158980153"/>
      <w:r>
        <w:rPr>
          <w:rStyle w:val="CharSectno"/>
        </w:rPr>
        <w:t>49</w:t>
      </w:r>
      <w:r>
        <w:rPr>
          <w:snapToGrid w:val="0"/>
        </w:rPr>
        <w:t>.</w:t>
      </w:r>
      <w:r>
        <w:rPr>
          <w:snapToGrid w:val="0"/>
        </w:rPr>
        <w:tab/>
        <w:t>Guardian may obtain warrant to enter</w:t>
      </w:r>
      <w:bookmarkEnd w:id="294"/>
      <w:bookmarkEnd w:id="295"/>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296" w:name="_Toc161906877"/>
      <w:bookmarkStart w:id="297" w:name="_Toc158980154"/>
      <w:r>
        <w:rPr>
          <w:rStyle w:val="CharSectno"/>
        </w:rPr>
        <w:t>50</w:t>
      </w:r>
      <w:r>
        <w:rPr>
          <w:snapToGrid w:val="0"/>
        </w:rPr>
        <w:t>.</w:t>
      </w:r>
      <w:r>
        <w:rPr>
          <w:snapToGrid w:val="0"/>
        </w:rPr>
        <w:tab/>
        <w:t>Effect of actions etc. of guardian</w:t>
      </w:r>
      <w:bookmarkEnd w:id="296"/>
      <w:bookmarkEnd w:id="297"/>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298" w:name="_Toc161906878"/>
      <w:bookmarkStart w:id="299" w:name="_Toc158980155"/>
      <w:r>
        <w:rPr>
          <w:rStyle w:val="CharSectno"/>
        </w:rPr>
        <w:t>51</w:t>
      </w:r>
      <w:r>
        <w:rPr>
          <w:snapToGrid w:val="0"/>
        </w:rPr>
        <w:t>.</w:t>
      </w:r>
      <w:r>
        <w:rPr>
          <w:snapToGrid w:val="0"/>
        </w:rPr>
        <w:tab/>
        <w:t>Guardian to act in best interests of represented person</w:t>
      </w:r>
      <w:bookmarkEnd w:id="298"/>
      <w:bookmarkEnd w:id="299"/>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keepNext/>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300" w:name="_Toc161906879"/>
      <w:bookmarkStart w:id="301" w:name="_Toc158980156"/>
      <w:r>
        <w:rPr>
          <w:rStyle w:val="CharSectno"/>
        </w:rPr>
        <w:t>53</w:t>
      </w:r>
      <w:r>
        <w:rPr>
          <w:snapToGrid w:val="0"/>
        </w:rPr>
        <w:t>.</w:t>
      </w:r>
      <w:r>
        <w:rPr>
          <w:snapToGrid w:val="0"/>
        </w:rPr>
        <w:tab/>
        <w:t>Guardians to act unanimously</w:t>
      </w:r>
      <w:bookmarkEnd w:id="300"/>
      <w:bookmarkEnd w:id="301"/>
      <w:r>
        <w:rPr>
          <w:snapToGrid w:val="0"/>
        </w:rPr>
        <w:t xml:space="preserve"> </w:t>
      </w:r>
    </w:p>
    <w:p>
      <w:pPr>
        <w:pStyle w:val="Subsection"/>
        <w:keepNext/>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302" w:name="_Toc161906880"/>
      <w:bookmarkStart w:id="303" w:name="_Toc158980157"/>
      <w:r>
        <w:rPr>
          <w:rStyle w:val="CharSectno"/>
        </w:rPr>
        <w:t>54</w:t>
      </w:r>
      <w:r>
        <w:rPr>
          <w:snapToGrid w:val="0"/>
        </w:rPr>
        <w:t>.</w:t>
      </w:r>
      <w:r>
        <w:rPr>
          <w:snapToGrid w:val="0"/>
        </w:rPr>
        <w:tab/>
        <w:t>Death of joint guardian</w:t>
      </w:r>
      <w:bookmarkEnd w:id="302"/>
      <w:bookmarkEnd w:id="303"/>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04" w:name="_Toc161906881"/>
      <w:bookmarkStart w:id="305" w:name="_Toc158980158"/>
      <w:r>
        <w:rPr>
          <w:rStyle w:val="CharSectno"/>
        </w:rPr>
        <w:t>55</w:t>
      </w:r>
      <w:r>
        <w:rPr>
          <w:snapToGrid w:val="0"/>
        </w:rPr>
        <w:t>.</w:t>
      </w:r>
      <w:r>
        <w:rPr>
          <w:snapToGrid w:val="0"/>
        </w:rPr>
        <w:tab/>
        <w:t>Alternate guardian to take over on death of guardian</w:t>
      </w:r>
      <w:bookmarkEnd w:id="304"/>
      <w:bookmarkEnd w:id="30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306" w:name="_Toc161906882"/>
      <w:bookmarkStart w:id="307" w:name="_Toc158980159"/>
      <w:r>
        <w:rPr>
          <w:rStyle w:val="CharSectno"/>
        </w:rPr>
        <w:t>55A</w:t>
      </w:r>
      <w:r>
        <w:t>.</w:t>
      </w:r>
      <w:r>
        <w:tab/>
        <w:t>Priority of guardianship order</w:t>
      </w:r>
      <w:bookmarkEnd w:id="306"/>
      <w:bookmarkEnd w:id="307"/>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308" w:name="_Toc161843201"/>
      <w:bookmarkStart w:id="309" w:name="_Toc161845902"/>
      <w:bookmarkStart w:id="310" w:name="_Toc161906883"/>
      <w:bookmarkStart w:id="311" w:name="_Toc158979456"/>
      <w:bookmarkStart w:id="312" w:name="_Toc158980160"/>
      <w:r>
        <w:rPr>
          <w:rStyle w:val="CharDivNo"/>
        </w:rPr>
        <w:t>Division 3</w:t>
      </w:r>
      <w:r>
        <w:rPr>
          <w:snapToGrid w:val="0"/>
        </w:rPr>
        <w:t> — </w:t>
      </w:r>
      <w:r>
        <w:rPr>
          <w:rStyle w:val="CharDivText"/>
        </w:rPr>
        <w:t>Limitations on sterilisation of persons under guardianship or where application for guardianship made</w:t>
      </w:r>
      <w:bookmarkEnd w:id="308"/>
      <w:bookmarkEnd w:id="309"/>
      <w:bookmarkEnd w:id="310"/>
      <w:bookmarkEnd w:id="311"/>
      <w:bookmarkEnd w:id="312"/>
      <w:r>
        <w:rPr>
          <w:rStyle w:val="CharDivText"/>
        </w:rPr>
        <w:t xml:space="preserve"> </w:t>
      </w:r>
    </w:p>
    <w:p>
      <w:pPr>
        <w:pStyle w:val="Heading5"/>
        <w:spacing w:before="180"/>
        <w:rPr>
          <w:snapToGrid w:val="0"/>
        </w:rPr>
      </w:pPr>
      <w:bookmarkStart w:id="313" w:name="_Toc161906884"/>
      <w:bookmarkStart w:id="314" w:name="_Toc158980161"/>
      <w:r>
        <w:rPr>
          <w:rStyle w:val="CharSectno"/>
        </w:rPr>
        <w:t>56</w:t>
      </w:r>
      <w:r>
        <w:rPr>
          <w:snapToGrid w:val="0"/>
        </w:rPr>
        <w:t>.</w:t>
      </w:r>
      <w:r>
        <w:rPr>
          <w:snapToGrid w:val="0"/>
        </w:rPr>
        <w:tab/>
        <w:t>Terms used</w:t>
      </w:r>
      <w:bookmarkEnd w:id="313"/>
      <w:bookmarkEnd w:id="31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15" w:name="_Toc161906885"/>
      <w:bookmarkStart w:id="316" w:name="_Toc158980162"/>
      <w:r>
        <w:rPr>
          <w:rStyle w:val="CharSectno"/>
        </w:rPr>
        <w:t>56A</w:t>
      </w:r>
      <w:r>
        <w:rPr>
          <w:snapToGrid w:val="0"/>
        </w:rPr>
        <w:t xml:space="preserve">. </w:t>
      </w:r>
      <w:r>
        <w:rPr>
          <w:snapToGrid w:val="0"/>
        </w:rPr>
        <w:tab/>
        <w:t>Only Full Tribunal to act under this Division</w:t>
      </w:r>
      <w:bookmarkEnd w:id="315"/>
      <w:bookmarkEnd w:id="316"/>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317" w:name="_Toc161906886"/>
      <w:bookmarkStart w:id="318" w:name="_Toc158980163"/>
      <w:r>
        <w:rPr>
          <w:rStyle w:val="CharSectno"/>
        </w:rPr>
        <w:t>57</w:t>
      </w:r>
      <w:r>
        <w:rPr>
          <w:snapToGrid w:val="0"/>
        </w:rPr>
        <w:t>.</w:t>
      </w:r>
      <w:r>
        <w:rPr>
          <w:snapToGrid w:val="0"/>
        </w:rPr>
        <w:tab/>
        <w:t>Prerequisites for sterilisation of persons to whom this Division applies</w:t>
      </w:r>
      <w:bookmarkEnd w:id="317"/>
      <w:bookmarkEnd w:id="318"/>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keepNext/>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319" w:name="_Toc161906887"/>
      <w:bookmarkStart w:id="320" w:name="_Toc158980164"/>
      <w:r>
        <w:rPr>
          <w:rStyle w:val="CharSectno"/>
        </w:rPr>
        <w:t>58</w:t>
      </w:r>
      <w:r>
        <w:rPr>
          <w:snapToGrid w:val="0"/>
        </w:rPr>
        <w:t>.</w:t>
      </w:r>
      <w:r>
        <w:rPr>
          <w:snapToGrid w:val="0"/>
        </w:rPr>
        <w:tab/>
        <w:t>Restriction on guardian’s consent</w:t>
      </w:r>
      <w:bookmarkEnd w:id="319"/>
      <w:bookmarkEnd w:id="320"/>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321" w:name="_Toc161906888"/>
      <w:bookmarkStart w:id="322" w:name="_Toc158980165"/>
      <w:r>
        <w:rPr>
          <w:rStyle w:val="CharSectno"/>
        </w:rPr>
        <w:t>59</w:t>
      </w:r>
      <w:r>
        <w:rPr>
          <w:snapToGrid w:val="0"/>
        </w:rPr>
        <w:t>.</w:t>
      </w:r>
      <w:r>
        <w:rPr>
          <w:snapToGrid w:val="0"/>
        </w:rPr>
        <w:tab/>
        <w:t>Application for consent</w:t>
      </w:r>
      <w:bookmarkEnd w:id="321"/>
      <w:bookmarkEnd w:id="32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323" w:name="_Toc161906889"/>
      <w:bookmarkStart w:id="324" w:name="_Toc158980166"/>
      <w:r>
        <w:rPr>
          <w:rStyle w:val="CharSectno"/>
        </w:rPr>
        <w:t>60</w:t>
      </w:r>
      <w:r>
        <w:rPr>
          <w:snapToGrid w:val="0"/>
        </w:rPr>
        <w:t>.</w:t>
      </w:r>
      <w:r>
        <w:rPr>
          <w:snapToGrid w:val="0"/>
        </w:rPr>
        <w:tab/>
        <w:t>Notice of hearing</w:t>
      </w:r>
      <w:bookmarkEnd w:id="323"/>
      <w:bookmarkEnd w:id="32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325" w:name="_Toc161906890"/>
      <w:bookmarkStart w:id="326" w:name="_Toc158980167"/>
      <w:r>
        <w:rPr>
          <w:rStyle w:val="CharSectno"/>
        </w:rPr>
        <w:t>63</w:t>
      </w:r>
      <w:r>
        <w:rPr>
          <w:snapToGrid w:val="0"/>
        </w:rPr>
        <w:t>.</w:t>
      </w:r>
      <w:r>
        <w:rPr>
          <w:snapToGrid w:val="0"/>
        </w:rPr>
        <w:tab/>
        <w:t>State Administrative Tribunal may consent if in best interests of represented person</w:t>
      </w:r>
      <w:bookmarkEnd w:id="325"/>
      <w:bookmarkEnd w:id="32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327" w:name="_Toc161843209"/>
      <w:bookmarkStart w:id="328" w:name="_Toc161845910"/>
      <w:bookmarkStart w:id="329" w:name="_Toc161906891"/>
      <w:bookmarkStart w:id="330" w:name="_Toc158979464"/>
      <w:bookmarkStart w:id="331" w:name="_Toc158980168"/>
      <w:r>
        <w:rPr>
          <w:rStyle w:val="CharPartNo"/>
        </w:rPr>
        <w:t>Part 6</w:t>
      </w:r>
      <w:r>
        <w:t> — </w:t>
      </w:r>
      <w:r>
        <w:rPr>
          <w:rStyle w:val="CharPartText"/>
        </w:rPr>
        <w:t>Estate administration</w:t>
      </w:r>
      <w:bookmarkEnd w:id="327"/>
      <w:bookmarkEnd w:id="328"/>
      <w:bookmarkEnd w:id="329"/>
      <w:bookmarkEnd w:id="330"/>
      <w:bookmarkEnd w:id="331"/>
      <w:r>
        <w:rPr>
          <w:rStyle w:val="CharPartText"/>
        </w:rPr>
        <w:t xml:space="preserve"> </w:t>
      </w:r>
    </w:p>
    <w:p>
      <w:pPr>
        <w:pStyle w:val="Heading3"/>
        <w:rPr>
          <w:snapToGrid w:val="0"/>
        </w:rPr>
      </w:pPr>
      <w:bookmarkStart w:id="332" w:name="_Toc161843210"/>
      <w:bookmarkStart w:id="333" w:name="_Toc161845911"/>
      <w:bookmarkStart w:id="334" w:name="_Toc161906892"/>
      <w:bookmarkStart w:id="335" w:name="_Toc158979465"/>
      <w:bookmarkStart w:id="336" w:name="_Toc158980169"/>
      <w:r>
        <w:rPr>
          <w:rStyle w:val="CharDivNo"/>
        </w:rPr>
        <w:t>Division 1</w:t>
      </w:r>
      <w:r>
        <w:rPr>
          <w:snapToGrid w:val="0"/>
        </w:rPr>
        <w:t> — </w:t>
      </w:r>
      <w:r>
        <w:rPr>
          <w:rStyle w:val="CharDivText"/>
        </w:rPr>
        <w:t>Appointment of administrator</w:t>
      </w:r>
      <w:bookmarkEnd w:id="332"/>
      <w:bookmarkEnd w:id="333"/>
      <w:bookmarkEnd w:id="334"/>
      <w:bookmarkEnd w:id="335"/>
      <w:bookmarkEnd w:id="336"/>
      <w:r>
        <w:rPr>
          <w:rStyle w:val="CharDivText"/>
        </w:rPr>
        <w:t xml:space="preserve"> </w:t>
      </w:r>
    </w:p>
    <w:p>
      <w:pPr>
        <w:pStyle w:val="Heading5"/>
        <w:spacing w:before="180"/>
        <w:rPr>
          <w:snapToGrid w:val="0"/>
        </w:rPr>
      </w:pPr>
      <w:bookmarkStart w:id="337" w:name="_Toc161906893"/>
      <w:bookmarkStart w:id="338" w:name="_Toc158980170"/>
      <w:r>
        <w:rPr>
          <w:rStyle w:val="CharSectno"/>
        </w:rPr>
        <w:t>64</w:t>
      </w:r>
      <w:r>
        <w:rPr>
          <w:snapToGrid w:val="0"/>
        </w:rPr>
        <w:t>.</w:t>
      </w:r>
      <w:r>
        <w:rPr>
          <w:snapToGrid w:val="0"/>
        </w:rPr>
        <w:tab/>
        <w:t>Making of administration order</w:t>
      </w:r>
      <w:bookmarkEnd w:id="337"/>
      <w:bookmarkEnd w:id="33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339" w:name="_Toc161906894"/>
      <w:bookmarkStart w:id="340" w:name="_Toc158980171"/>
      <w:r>
        <w:rPr>
          <w:rStyle w:val="CharSectno"/>
        </w:rPr>
        <w:t>65</w:t>
      </w:r>
      <w:r>
        <w:rPr>
          <w:snapToGrid w:val="0"/>
        </w:rPr>
        <w:t>.</w:t>
      </w:r>
      <w:r>
        <w:rPr>
          <w:snapToGrid w:val="0"/>
        </w:rPr>
        <w:tab/>
        <w:t>Emergency provision</w:t>
      </w:r>
      <w:bookmarkEnd w:id="339"/>
      <w:bookmarkEnd w:id="340"/>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341" w:name="_Toc161906895"/>
      <w:bookmarkStart w:id="342" w:name="_Toc158980172"/>
      <w:r>
        <w:rPr>
          <w:rStyle w:val="CharSectno"/>
        </w:rPr>
        <w:t>66</w:t>
      </w:r>
      <w:r>
        <w:rPr>
          <w:snapToGrid w:val="0"/>
        </w:rPr>
        <w:t>.</w:t>
      </w:r>
      <w:r>
        <w:rPr>
          <w:snapToGrid w:val="0"/>
        </w:rPr>
        <w:tab/>
        <w:t>Acts may be authorised without administration order</w:t>
      </w:r>
      <w:bookmarkEnd w:id="341"/>
      <w:bookmarkEnd w:id="342"/>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343" w:name="_Toc161906896"/>
      <w:bookmarkStart w:id="344" w:name="_Toc158980173"/>
      <w:r>
        <w:rPr>
          <w:rStyle w:val="CharSectno"/>
        </w:rPr>
        <w:t>67</w:t>
      </w:r>
      <w:r>
        <w:rPr>
          <w:snapToGrid w:val="0"/>
        </w:rPr>
        <w:t>.</w:t>
      </w:r>
      <w:r>
        <w:rPr>
          <w:snapToGrid w:val="0"/>
        </w:rPr>
        <w:tab/>
        <w:t>Non</w:t>
      </w:r>
      <w:r>
        <w:rPr>
          <w:snapToGrid w:val="0"/>
        </w:rPr>
        <w:noBreakHyphen/>
        <w:t>residents etc.</w:t>
      </w:r>
      <w:bookmarkEnd w:id="343"/>
      <w:bookmarkEnd w:id="34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345" w:name="_Toc161906897"/>
      <w:bookmarkStart w:id="346" w:name="_Toc158980174"/>
      <w:r>
        <w:rPr>
          <w:rStyle w:val="CharSectno"/>
        </w:rPr>
        <w:t>68</w:t>
      </w:r>
      <w:r>
        <w:rPr>
          <w:snapToGrid w:val="0"/>
        </w:rPr>
        <w:t>.</w:t>
      </w:r>
      <w:r>
        <w:rPr>
          <w:snapToGrid w:val="0"/>
        </w:rPr>
        <w:tab/>
        <w:t>Who may be appointed administrator</w:t>
      </w:r>
      <w:bookmarkEnd w:id="345"/>
      <w:bookmarkEnd w:id="34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347" w:name="_Toc161843216"/>
      <w:bookmarkStart w:id="348" w:name="_Toc161845917"/>
      <w:bookmarkStart w:id="349" w:name="_Toc161906898"/>
      <w:bookmarkStart w:id="350" w:name="_Toc158979471"/>
      <w:bookmarkStart w:id="351" w:name="_Toc158980175"/>
      <w:r>
        <w:rPr>
          <w:rStyle w:val="CharDivNo"/>
        </w:rPr>
        <w:t>Division 2</w:t>
      </w:r>
      <w:r>
        <w:rPr>
          <w:snapToGrid w:val="0"/>
        </w:rPr>
        <w:t> — </w:t>
      </w:r>
      <w:r>
        <w:rPr>
          <w:rStyle w:val="CharDivText"/>
        </w:rPr>
        <w:t>Functions of administrators</w:t>
      </w:r>
      <w:bookmarkEnd w:id="347"/>
      <w:bookmarkEnd w:id="348"/>
      <w:bookmarkEnd w:id="349"/>
      <w:bookmarkEnd w:id="350"/>
      <w:bookmarkEnd w:id="351"/>
      <w:r>
        <w:rPr>
          <w:rStyle w:val="CharDivText"/>
        </w:rPr>
        <w:t xml:space="preserve"> </w:t>
      </w:r>
    </w:p>
    <w:p>
      <w:pPr>
        <w:pStyle w:val="Heading5"/>
        <w:rPr>
          <w:snapToGrid w:val="0"/>
        </w:rPr>
      </w:pPr>
      <w:bookmarkStart w:id="352" w:name="_Toc161906899"/>
      <w:bookmarkStart w:id="353" w:name="_Toc158980176"/>
      <w:r>
        <w:rPr>
          <w:rStyle w:val="CharSectno"/>
        </w:rPr>
        <w:t>69</w:t>
      </w:r>
      <w:r>
        <w:rPr>
          <w:snapToGrid w:val="0"/>
        </w:rPr>
        <w:t>.</w:t>
      </w:r>
      <w:r>
        <w:rPr>
          <w:snapToGrid w:val="0"/>
        </w:rPr>
        <w:tab/>
        <w:t>Authority of administrator</w:t>
      </w:r>
      <w:bookmarkEnd w:id="352"/>
      <w:bookmarkEnd w:id="35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354" w:name="_Toc161906900"/>
      <w:bookmarkStart w:id="355" w:name="_Toc158980177"/>
      <w:r>
        <w:rPr>
          <w:rStyle w:val="CharSectno"/>
        </w:rPr>
        <w:t>70</w:t>
      </w:r>
      <w:r>
        <w:rPr>
          <w:snapToGrid w:val="0"/>
        </w:rPr>
        <w:t>.</w:t>
      </w:r>
      <w:r>
        <w:rPr>
          <w:snapToGrid w:val="0"/>
        </w:rPr>
        <w:tab/>
        <w:t>Administrator to act in best interests of represented person</w:t>
      </w:r>
      <w:bookmarkEnd w:id="354"/>
      <w:bookmarkEnd w:id="355"/>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356" w:name="_Toc161906901"/>
      <w:bookmarkStart w:id="357" w:name="_Toc158980178"/>
      <w:r>
        <w:rPr>
          <w:rStyle w:val="CharSectno"/>
        </w:rPr>
        <w:t>71</w:t>
      </w:r>
      <w:r>
        <w:rPr>
          <w:snapToGrid w:val="0"/>
        </w:rPr>
        <w:t>.</w:t>
      </w:r>
      <w:r>
        <w:rPr>
          <w:snapToGrid w:val="0"/>
        </w:rPr>
        <w:tab/>
        <w:t>Authority which may be conferred on administrator</w:t>
      </w:r>
      <w:bookmarkEnd w:id="356"/>
      <w:bookmarkEnd w:id="35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358" w:name="_Toc161906902"/>
      <w:bookmarkStart w:id="359" w:name="_Toc158980179"/>
      <w:r>
        <w:rPr>
          <w:rStyle w:val="CharSectno"/>
        </w:rPr>
        <w:t>71A</w:t>
      </w:r>
      <w:r>
        <w:rPr>
          <w:snapToGrid w:val="0"/>
        </w:rPr>
        <w:t>.</w:t>
      </w:r>
      <w:r>
        <w:rPr>
          <w:snapToGrid w:val="0"/>
        </w:rPr>
        <w:tab/>
        <w:t>Amendment of order to confer particular function</w:t>
      </w:r>
      <w:bookmarkEnd w:id="358"/>
      <w:bookmarkEnd w:id="35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360" w:name="_Toc161906903"/>
      <w:bookmarkStart w:id="361" w:name="_Toc158980180"/>
      <w:r>
        <w:rPr>
          <w:rStyle w:val="CharSectno"/>
        </w:rPr>
        <w:t>72</w:t>
      </w:r>
      <w:r>
        <w:rPr>
          <w:snapToGrid w:val="0"/>
        </w:rPr>
        <w:t>.</w:t>
      </w:r>
      <w:r>
        <w:rPr>
          <w:snapToGrid w:val="0"/>
        </w:rPr>
        <w:tab/>
        <w:t>Further provisions as to authority of administrators</w:t>
      </w:r>
      <w:bookmarkEnd w:id="360"/>
      <w:bookmarkEnd w:id="36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keepNext/>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362" w:name="_Toc161906904"/>
      <w:bookmarkStart w:id="363" w:name="_Toc158980181"/>
      <w:r>
        <w:rPr>
          <w:rStyle w:val="CharSectno"/>
        </w:rPr>
        <w:t>74</w:t>
      </w:r>
      <w:r>
        <w:rPr>
          <w:snapToGrid w:val="0"/>
        </w:rPr>
        <w:t>.</w:t>
      </w:r>
      <w:r>
        <w:rPr>
          <w:snapToGrid w:val="0"/>
        </w:rPr>
        <w:tab/>
        <w:t>Administrator may apply for directions</w:t>
      </w:r>
      <w:bookmarkEnd w:id="362"/>
      <w:bookmarkEnd w:id="363"/>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364" w:name="_Toc161906905"/>
      <w:bookmarkStart w:id="365" w:name="_Toc158980182"/>
      <w:r>
        <w:rPr>
          <w:rStyle w:val="CharSectno"/>
        </w:rPr>
        <w:t>75</w:t>
      </w:r>
      <w:r>
        <w:rPr>
          <w:snapToGrid w:val="0"/>
        </w:rPr>
        <w:t>.</w:t>
      </w:r>
      <w:r>
        <w:rPr>
          <w:snapToGrid w:val="0"/>
        </w:rPr>
        <w:tab/>
        <w:t>Administrators to act unanimously</w:t>
      </w:r>
      <w:bookmarkEnd w:id="364"/>
      <w:bookmarkEnd w:id="365"/>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366" w:name="_Toc161906906"/>
      <w:bookmarkStart w:id="367" w:name="_Toc158980183"/>
      <w:r>
        <w:rPr>
          <w:rStyle w:val="CharSectno"/>
        </w:rPr>
        <w:t>76</w:t>
      </w:r>
      <w:r>
        <w:rPr>
          <w:snapToGrid w:val="0"/>
        </w:rPr>
        <w:t>.</w:t>
      </w:r>
      <w:r>
        <w:rPr>
          <w:snapToGrid w:val="0"/>
        </w:rPr>
        <w:tab/>
        <w:t>Administrator may employ agents</w:t>
      </w:r>
      <w:bookmarkEnd w:id="366"/>
      <w:bookmarkEnd w:id="36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368" w:name="_Toc161906907"/>
      <w:bookmarkStart w:id="369" w:name="_Toc158980184"/>
      <w:r>
        <w:rPr>
          <w:rStyle w:val="CharSectno"/>
        </w:rPr>
        <w:t>77</w:t>
      </w:r>
      <w:r>
        <w:rPr>
          <w:snapToGrid w:val="0"/>
        </w:rPr>
        <w:t>.</w:t>
      </w:r>
      <w:r>
        <w:rPr>
          <w:snapToGrid w:val="0"/>
        </w:rPr>
        <w:tab/>
        <w:t>Represented person incapable of dealing with estate</w:t>
      </w:r>
      <w:bookmarkEnd w:id="368"/>
      <w:bookmarkEnd w:id="369"/>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370" w:name="_Toc161906908"/>
      <w:bookmarkStart w:id="371" w:name="_Toc158980185"/>
      <w:r>
        <w:rPr>
          <w:rStyle w:val="CharSectno"/>
        </w:rPr>
        <w:t>78</w:t>
      </w:r>
      <w:r>
        <w:rPr>
          <w:snapToGrid w:val="0"/>
        </w:rPr>
        <w:t>.</w:t>
      </w:r>
      <w:r>
        <w:rPr>
          <w:snapToGrid w:val="0"/>
        </w:rPr>
        <w:tab/>
        <w:t>Cessation of authority of administrator</w:t>
      </w:r>
      <w:bookmarkEnd w:id="370"/>
      <w:bookmarkEnd w:id="371"/>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372" w:name="_Toc161906909"/>
      <w:bookmarkStart w:id="373" w:name="_Toc158980186"/>
      <w:r>
        <w:rPr>
          <w:rStyle w:val="CharSectno"/>
        </w:rPr>
        <w:t>79</w:t>
      </w:r>
      <w:r>
        <w:rPr>
          <w:snapToGrid w:val="0"/>
        </w:rPr>
        <w:t>.</w:t>
      </w:r>
      <w:r>
        <w:rPr>
          <w:snapToGrid w:val="0"/>
        </w:rPr>
        <w:tab/>
        <w:t>Represented person bound by acts of administrator</w:t>
      </w:r>
      <w:bookmarkEnd w:id="372"/>
      <w:bookmarkEnd w:id="37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74" w:name="_Toc161906910"/>
      <w:bookmarkStart w:id="375" w:name="_Toc158980187"/>
      <w:r>
        <w:rPr>
          <w:rStyle w:val="CharSectno"/>
        </w:rPr>
        <w:t>80</w:t>
      </w:r>
      <w:r>
        <w:rPr>
          <w:snapToGrid w:val="0"/>
        </w:rPr>
        <w:t>.</w:t>
      </w:r>
      <w:r>
        <w:rPr>
          <w:snapToGrid w:val="0"/>
        </w:rPr>
        <w:tab/>
        <w:t>Accounts</w:t>
      </w:r>
      <w:bookmarkEnd w:id="374"/>
      <w:bookmarkEnd w:id="375"/>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376" w:name="_Toc161906911"/>
      <w:bookmarkStart w:id="377" w:name="_Toc158980188"/>
      <w:r>
        <w:rPr>
          <w:rStyle w:val="CharSectno"/>
        </w:rPr>
        <w:t>81</w:t>
      </w:r>
      <w:r>
        <w:rPr>
          <w:snapToGrid w:val="0"/>
        </w:rPr>
        <w:t>.</w:t>
      </w:r>
      <w:r>
        <w:rPr>
          <w:snapToGrid w:val="0"/>
        </w:rPr>
        <w:tab/>
        <w:t>Enforcement of security</w:t>
      </w:r>
      <w:bookmarkEnd w:id="376"/>
      <w:bookmarkEnd w:id="37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378" w:name="_Toc161906912"/>
      <w:bookmarkStart w:id="379" w:name="_Toc158980189"/>
      <w:r>
        <w:rPr>
          <w:rStyle w:val="CharSectno"/>
        </w:rPr>
        <w:t>82</w:t>
      </w:r>
      <w:r>
        <w:rPr>
          <w:snapToGrid w:val="0"/>
        </w:rPr>
        <w:t>.</w:t>
      </w:r>
      <w:r>
        <w:rPr>
          <w:snapToGrid w:val="0"/>
        </w:rPr>
        <w:tab/>
        <w:t>Transactions may be set aside</w:t>
      </w:r>
      <w:bookmarkEnd w:id="378"/>
      <w:bookmarkEnd w:id="37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380" w:name="_Toc161906913"/>
      <w:bookmarkStart w:id="381" w:name="_Toc158980190"/>
      <w:r>
        <w:rPr>
          <w:rStyle w:val="CharSectno"/>
        </w:rPr>
        <w:t>83</w:t>
      </w:r>
      <w:r>
        <w:rPr>
          <w:snapToGrid w:val="0"/>
        </w:rPr>
        <w:t>.</w:t>
      </w:r>
      <w:r>
        <w:rPr>
          <w:snapToGrid w:val="0"/>
        </w:rPr>
        <w:tab/>
        <w:t>Saving for certain rules of court</w:t>
      </w:r>
      <w:bookmarkEnd w:id="380"/>
      <w:bookmarkEnd w:id="38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82" w:name="_Toc161843232"/>
      <w:bookmarkStart w:id="383" w:name="_Toc161845933"/>
      <w:bookmarkStart w:id="384" w:name="_Toc161906914"/>
      <w:bookmarkStart w:id="385" w:name="_Toc158979487"/>
      <w:bookmarkStart w:id="386" w:name="_Toc158980191"/>
      <w:r>
        <w:rPr>
          <w:rStyle w:val="CharDivNo"/>
        </w:rPr>
        <w:t>Division 3</w:t>
      </w:r>
      <w:r>
        <w:rPr>
          <w:snapToGrid w:val="0"/>
        </w:rPr>
        <w:t> — </w:t>
      </w:r>
      <w:r>
        <w:rPr>
          <w:rStyle w:val="CharDivText"/>
        </w:rPr>
        <w:t>Interjurisdictional arrangements in relation to administration powers</w:t>
      </w:r>
      <w:bookmarkEnd w:id="382"/>
      <w:bookmarkEnd w:id="383"/>
      <w:bookmarkEnd w:id="384"/>
      <w:bookmarkEnd w:id="385"/>
      <w:bookmarkEnd w:id="386"/>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387" w:name="_Toc161906915"/>
      <w:bookmarkStart w:id="388" w:name="_Toc158980192"/>
      <w:r>
        <w:rPr>
          <w:rStyle w:val="CharSectno"/>
        </w:rPr>
        <w:t>83A</w:t>
      </w:r>
      <w:r>
        <w:rPr>
          <w:snapToGrid w:val="0"/>
        </w:rPr>
        <w:t>.</w:t>
      </w:r>
      <w:r>
        <w:rPr>
          <w:snapToGrid w:val="0"/>
        </w:rPr>
        <w:tab/>
        <w:t>Reciprocating States</w:t>
      </w:r>
      <w:bookmarkEnd w:id="387"/>
      <w:bookmarkEnd w:id="38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389" w:name="_Toc161906916"/>
      <w:bookmarkStart w:id="390" w:name="_Toc158980193"/>
      <w:r>
        <w:rPr>
          <w:rStyle w:val="CharSectno"/>
        </w:rPr>
        <w:t>83B</w:t>
      </w:r>
      <w:r>
        <w:rPr>
          <w:snapToGrid w:val="0"/>
        </w:rPr>
        <w:t>.</w:t>
      </w:r>
      <w:r>
        <w:rPr>
          <w:snapToGrid w:val="0"/>
        </w:rPr>
        <w:tab/>
        <w:t>Foreign administrator may authorise Public Trustee to administer property in this State</w:t>
      </w:r>
      <w:bookmarkEnd w:id="389"/>
      <w:bookmarkEnd w:id="39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391" w:name="_Toc161906917"/>
      <w:bookmarkStart w:id="392" w:name="_Toc158980194"/>
      <w:r>
        <w:rPr>
          <w:rStyle w:val="CharSectno"/>
        </w:rPr>
        <w:t>83C</w:t>
      </w:r>
      <w:r>
        <w:rPr>
          <w:snapToGrid w:val="0"/>
        </w:rPr>
        <w:t>.</w:t>
      </w:r>
      <w:r>
        <w:rPr>
          <w:snapToGrid w:val="0"/>
        </w:rPr>
        <w:tab/>
        <w:t>Administrator may authorise relevant official to administer property in reciprocating State</w:t>
      </w:r>
      <w:bookmarkEnd w:id="391"/>
      <w:bookmarkEnd w:id="392"/>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393" w:name="_Toc161906918"/>
      <w:bookmarkStart w:id="394" w:name="_Toc158980195"/>
      <w:r>
        <w:rPr>
          <w:rStyle w:val="CharSectno"/>
        </w:rPr>
        <w:t>83D</w:t>
      </w:r>
      <w:r>
        <w:rPr>
          <w:snapToGrid w:val="0"/>
        </w:rPr>
        <w:t>.</w:t>
      </w:r>
      <w:r>
        <w:rPr>
          <w:snapToGrid w:val="0"/>
        </w:rPr>
        <w:tab/>
        <w:t>Interstate arrangements for recognition of administration orders</w:t>
      </w:r>
      <w:bookmarkEnd w:id="393"/>
      <w:bookmarkEnd w:id="394"/>
      <w:r>
        <w:rPr>
          <w:snapToGrid w:val="0"/>
        </w:rPr>
        <w:t xml:space="preserve"> </w:t>
      </w:r>
    </w:p>
    <w:p>
      <w:pPr>
        <w:pStyle w:val="Subsection"/>
        <w:keepNext/>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395" w:name="_Toc161843237"/>
      <w:bookmarkStart w:id="396" w:name="_Toc161845938"/>
      <w:bookmarkStart w:id="397" w:name="_Toc161906919"/>
      <w:bookmarkStart w:id="398" w:name="_Toc158979492"/>
      <w:bookmarkStart w:id="399" w:name="_Toc158980196"/>
      <w:r>
        <w:rPr>
          <w:rStyle w:val="CharPartNo"/>
        </w:rPr>
        <w:t>Part 7</w:t>
      </w:r>
      <w:r>
        <w:rPr>
          <w:rStyle w:val="CharDivNo"/>
        </w:rPr>
        <w:t> </w:t>
      </w:r>
      <w:r>
        <w:t>—</w:t>
      </w:r>
      <w:r>
        <w:rPr>
          <w:rStyle w:val="CharDivText"/>
        </w:rPr>
        <w:t> </w:t>
      </w:r>
      <w:r>
        <w:rPr>
          <w:rStyle w:val="CharPartText"/>
        </w:rPr>
        <w:t>Review of orders</w:t>
      </w:r>
      <w:bookmarkEnd w:id="395"/>
      <w:bookmarkEnd w:id="396"/>
      <w:bookmarkEnd w:id="397"/>
      <w:bookmarkEnd w:id="398"/>
      <w:bookmarkEnd w:id="399"/>
      <w:r>
        <w:rPr>
          <w:rStyle w:val="CharPartText"/>
        </w:rPr>
        <w:t xml:space="preserve"> </w:t>
      </w:r>
    </w:p>
    <w:p>
      <w:pPr>
        <w:pStyle w:val="Heading5"/>
        <w:rPr>
          <w:snapToGrid w:val="0"/>
        </w:rPr>
      </w:pPr>
      <w:bookmarkStart w:id="400" w:name="_Toc161906920"/>
      <w:bookmarkStart w:id="401" w:name="_Toc158980197"/>
      <w:r>
        <w:rPr>
          <w:rStyle w:val="CharSectno"/>
        </w:rPr>
        <w:t>84</w:t>
      </w:r>
      <w:r>
        <w:rPr>
          <w:snapToGrid w:val="0"/>
        </w:rPr>
        <w:t>.</w:t>
      </w:r>
      <w:r>
        <w:rPr>
          <w:snapToGrid w:val="0"/>
        </w:rPr>
        <w:tab/>
        <w:t>State Administrative Tribunal to review orders periodically</w:t>
      </w:r>
      <w:bookmarkEnd w:id="400"/>
      <w:bookmarkEnd w:id="40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402" w:name="_Toc161906921"/>
      <w:bookmarkStart w:id="403" w:name="_Toc158980198"/>
      <w:r>
        <w:rPr>
          <w:rStyle w:val="CharSectno"/>
        </w:rPr>
        <w:t>85</w:t>
      </w:r>
      <w:r>
        <w:rPr>
          <w:snapToGrid w:val="0"/>
        </w:rPr>
        <w:t>.</w:t>
      </w:r>
      <w:r>
        <w:rPr>
          <w:snapToGrid w:val="0"/>
        </w:rPr>
        <w:tab/>
        <w:t>Circumstances in which review mandatory</w:t>
      </w:r>
      <w:bookmarkEnd w:id="402"/>
      <w:bookmarkEnd w:id="40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404" w:name="_Toc161906922"/>
      <w:bookmarkStart w:id="405" w:name="_Toc158980199"/>
      <w:r>
        <w:rPr>
          <w:rStyle w:val="CharSectno"/>
        </w:rPr>
        <w:t>86</w:t>
      </w:r>
      <w:r>
        <w:rPr>
          <w:snapToGrid w:val="0"/>
        </w:rPr>
        <w:t>.</w:t>
      </w:r>
      <w:r>
        <w:rPr>
          <w:snapToGrid w:val="0"/>
        </w:rPr>
        <w:tab/>
        <w:t>Review on application</w:t>
      </w:r>
      <w:bookmarkEnd w:id="404"/>
      <w:bookmarkEnd w:id="40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406" w:name="_Toc161906923"/>
      <w:bookmarkStart w:id="407" w:name="_Toc158980200"/>
      <w:r>
        <w:rPr>
          <w:rStyle w:val="CharSectno"/>
        </w:rPr>
        <w:t>87</w:t>
      </w:r>
      <w:r>
        <w:rPr>
          <w:snapToGrid w:val="0"/>
        </w:rPr>
        <w:t>.</w:t>
      </w:r>
      <w:r>
        <w:rPr>
          <w:snapToGrid w:val="0"/>
        </w:rPr>
        <w:tab/>
        <w:t>Leave to apply for review</w:t>
      </w:r>
      <w:bookmarkEnd w:id="406"/>
      <w:bookmarkEnd w:id="407"/>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408" w:name="_Toc161906924"/>
      <w:bookmarkStart w:id="409" w:name="_Toc158980201"/>
      <w:r>
        <w:rPr>
          <w:rStyle w:val="CharSectno"/>
        </w:rPr>
        <w:t>88</w:t>
      </w:r>
      <w:r>
        <w:rPr>
          <w:snapToGrid w:val="0"/>
        </w:rPr>
        <w:t>.</w:t>
      </w:r>
      <w:r>
        <w:rPr>
          <w:snapToGrid w:val="0"/>
        </w:rPr>
        <w:tab/>
        <w:t>Application for review</w:t>
      </w:r>
      <w:bookmarkEnd w:id="408"/>
      <w:bookmarkEnd w:id="409"/>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410" w:name="_Toc161906925"/>
      <w:bookmarkStart w:id="411" w:name="_Toc158980202"/>
      <w:r>
        <w:rPr>
          <w:rStyle w:val="CharSectno"/>
        </w:rPr>
        <w:t>89</w:t>
      </w:r>
      <w:r>
        <w:rPr>
          <w:snapToGrid w:val="0"/>
        </w:rPr>
        <w:t>.</w:t>
      </w:r>
      <w:r>
        <w:rPr>
          <w:snapToGrid w:val="0"/>
        </w:rPr>
        <w:tab/>
        <w:t>Notice of review</w:t>
      </w:r>
      <w:bookmarkEnd w:id="410"/>
      <w:bookmarkEnd w:id="411"/>
      <w:r>
        <w:rPr>
          <w:snapToGrid w:val="0"/>
        </w:rPr>
        <w:t xml:space="preserve"> </w:t>
      </w:r>
    </w:p>
    <w:p>
      <w:pPr>
        <w:pStyle w:val="Subsection"/>
        <w:keepNext/>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Lines/>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412" w:name="_Toc161906926"/>
      <w:bookmarkStart w:id="413" w:name="_Toc158980203"/>
      <w:r>
        <w:rPr>
          <w:rStyle w:val="CharSectno"/>
        </w:rPr>
        <w:t>90</w:t>
      </w:r>
      <w:r>
        <w:rPr>
          <w:snapToGrid w:val="0"/>
        </w:rPr>
        <w:t>.</w:t>
      </w:r>
      <w:r>
        <w:rPr>
          <w:snapToGrid w:val="0"/>
        </w:rPr>
        <w:tab/>
        <w:t>Powers of State Administrative Tribunal on review</w:t>
      </w:r>
      <w:bookmarkEnd w:id="412"/>
      <w:bookmarkEnd w:id="413"/>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414" w:name="_Toc161843245"/>
      <w:bookmarkStart w:id="415" w:name="_Toc161845946"/>
      <w:bookmarkStart w:id="416" w:name="_Toc161906927"/>
      <w:bookmarkStart w:id="417" w:name="_Toc158979500"/>
      <w:bookmarkStart w:id="418" w:name="_Toc158980204"/>
      <w:r>
        <w:rPr>
          <w:rStyle w:val="CharPartNo"/>
        </w:rPr>
        <w:t>Part 8</w:t>
      </w:r>
      <w:r>
        <w:rPr>
          <w:rStyle w:val="CharDivNo"/>
        </w:rPr>
        <w:t> </w:t>
      </w:r>
      <w:r>
        <w:t>—</w:t>
      </w:r>
      <w:r>
        <w:rPr>
          <w:rStyle w:val="CharDivText"/>
        </w:rPr>
        <w:t> </w:t>
      </w:r>
      <w:r>
        <w:rPr>
          <w:rStyle w:val="CharPartText"/>
        </w:rPr>
        <w:t>The Public Advocate</w:t>
      </w:r>
      <w:bookmarkEnd w:id="414"/>
      <w:bookmarkEnd w:id="415"/>
      <w:bookmarkEnd w:id="416"/>
      <w:bookmarkEnd w:id="417"/>
      <w:bookmarkEnd w:id="418"/>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419" w:name="_Toc161906928"/>
      <w:bookmarkStart w:id="420" w:name="_Toc158980205"/>
      <w:r>
        <w:rPr>
          <w:rStyle w:val="CharSectno"/>
        </w:rPr>
        <w:t>91</w:t>
      </w:r>
      <w:r>
        <w:rPr>
          <w:snapToGrid w:val="0"/>
        </w:rPr>
        <w:t>.</w:t>
      </w:r>
      <w:r>
        <w:rPr>
          <w:snapToGrid w:val="0"/>
        </w:rPr>
        <w:tab/>
        <w:t>Public Advocate</w:t>
      </w:r>
      <w:bookmarkEnd w:id="419"/>
      <w:bookmarkEnd w:id="42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421" w:name="_Toc161906929"/>
      <w:bookmarkStart w:id="422" w:name="_Toc158980206"/>
      <w:r>
        <w:rPr>
          <w:rStyle w:val="CharSectno"/>
        </w:rPr>
        <w:t>92</w:t>
      </w:r>
      <w:r>
        <w:rPr>
          <w:snapToGrid w:val="0"/>
        </w:rPr>
        <w:t>.</w:t>
      </w:r>
      <w:r>
        <w:rPr>
          <w:snapToGrid w:val="0"/>
        </w:rPr>
        <w:tab/>
        <w:t>Resignation, removal etc.</w:t>
      </w:r>
      <w:bookmarkEnd w:id="421"/>
      <w:bookmarkEnd w:id="422"/>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423" w:name="_Toc161906930"/>
      <w:bookmarkStart w:id="424" w:name="_Toc158980207"/>
      <w:r>
        <w:rPr>
          <w:rStyle w:val="CharSectno"/>
        </w:rPr>
        <w:t>93</w:t>
      </w:r>
      <w:r>
        <w:rPr>
          <w:snapToGrid w:val="0"/>
        </w:rPr>
        <w:t>.</w:t>
      </w:r>
      <w:r>
        <w:rPr>
          <w:snapToGrid w:val="0"/>
        </w:rPr>
        <w:tab/>
        <w:t>Acting Public Advocate</w:t>
      </w:r>
      <w:bookmarkEnd w:id="423"/>
      <w:bookmarkEnd w:id="42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425" w:name="_Toc161906931"/>
      <w:bookmarkStart w:id="426" w:name="_Toc158980208"/>
      <w:r>
        <w:rPr>
          <w:rStyle w:val="CharSectno"/>
        </w:rPr>
        <w:t>94</w:t>
      </w:r>
      <w:r>
        <w:rPr>
          <w:snapToGrid w:val="0"/>
        </w:rPr>
        <w:t>.</w:t>
      </w:r>
      <w:r>
        <w:rPr>
          <w:snapToGrid w:val="0"/>
        </w:rPr>
        <w:tab/>
        <w:t>Staff</w:t>
      </w:r>
      <w:bookmarkEnd w:id="425"/>
      <w:bookmarkEnd w:id="42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427" w:name="_Toc161906932"/>
      <w:bookmarkStart w:id="428" w:name="_Toc158980209"/>
      <w:r>
        <w:rPr>
          <w:rStyle w:val="CharSectno"/>
        </w:rPr>
        <w:t>95</w:t>
      </w:r>
      <w:r>
        <w:rPr>
          <w:snapToGrid w:val="0"/>
        </w:rPr>
        <w:t>.</w:t>
      </w:r>
      <w:r>
        <w:rPr>
          <w:snapToGrid w:val="0"/>
        </w:rPr>
        <w:tab/>
        <w:t>Powers of delegation</w:t>
      </w:r>
      <w:bookmarkEnd w:id="427"/>
      <w:bookmarkEnd w:id="428"/>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429" w:name="_Toc161906933"/>
      <w:bookmarkStart w:id="430" w:name="_Toc158980210"/>
      <w:r>
        <w:rPr>
          <w:rStyle w:val="CharSectno"/>
        </w:rPr>
        <w:t>96</w:t>
      </w:r>
      <w:r>
        <w:rPr>
          <w:snapToGrid w:val="0"/>
        </w:rPr>
        <w:t>.</w:t>
      </w:r>
      <w:r>
        <w:rPr>
          <w:snapToGrid w:val="0"/>
        </w:rPr>
        <w:tab/>
        <w:t>Existing rights etc.</w:t>
      </w:r>
      <w:bookmarkEnd w:id="429"/>
      <w:bookmarkEnd w:id="430"/>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431" w:name="_Toc161906934"/>
      <w:bookmarkStart w:id="432" w:name="_Toc158980211"/>
      <w:r>
        <w:rPr>
          <w:rStyle w:val="CharSectno"/>
        </w:rPr>
        <w:t>97</w:t>
      </w:r>
      <w:r>
        <w:rPr>
          <w:snapToGrid w:val="0"/>
        </w:rPr>
        <w:t>.</w:t>
      </w:r>
      <w:r>
        <w:rPr>
          <w:snapToGrid w:val="0"/>
        </w:rPr>
        <w:tab/>
        <w:t>Functions of Public Advocate</w:t>
      </w:r>
      <w:bookmarkEnd w:id="431"/>
      <w:bookmarkEnd w:id="432"/>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keepNext/>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433" w:name="_Toc161906935"/>
      <w:bookmarkStart w:id="434" w:name="_Toc158980212"/>
      <w:r>
        <w:rPr>
          <w:rStyle w:val="CharSectno"/>
        </w:rPr>
        <w:t>98</w:t>
      </w:r>
      <w:r>
        <w:rPr>
          <w:snapToGrid w:val="0"/>
        </w:rPr>
        <w:t>.</w:t>
      </w:r>
      <w:r>
        <w:rPr>
          <w:snapToGrid w:val="0"/>
        </w:rPr>
        <w:tab/>
        <w:t>Notification to Public Advocate as to mentally impaired accused</w:t>
      </w:r>
      <w:bookmarkEnd w:id="433"/>
      <w:bookmarkEnd w:id="434"/>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435" w:name="_Toc161906936"/>
      <w:bookmarkStart w:id="436" w:name="_Toc158980213"/>
      <w:r>
        <w:rPr>
          <w:rStyle w:val="CharSectno"/>
        </w:rPr>
        <w:t>99</w:t>
      </w:r>
      <w:r>
        <w:rPr>
          <w:snapToGrid w:val="0"/>
        </w:rPr>
        <w:t>.</w:t>
      </w:r>
      <w:r>
        <w:rPr>
          <w:snapToGrid w:val="0"/>
        </w:rPr>
        <w:tab/>
        <w:t>Public Advocate to act on death of guardian or administrator</w:t>
      </w:r>
      <w:bookmarkEnd w:id="435"/>
      <w:bookmarkEnd w:id="436"/>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437" w:name="_Toc161906937"/>
      <w:bookmarkStart w:id="438" w:name="_Toc158980214"/>
      <w:r>
        <w:rPr>
          <w:rStyle w:val="CharSectno"/>
        </w:rPr>
        <w:t>100</w:t>
      </w:r>
      <w:r>
        <w:rPr>
          <w:snapToGrid w:val="0"/>
        </w:rPr>
        <w:t>.</w:t>
      </w:r>
      <w:r>
        <w:rPr>
          <w:snapToGrid w:val="0"/>
        </w:rPr>
        <w:tab/>
        <w:t>Judicial notice</w:t>
      </w:r>
      <w:bookmarkEnd w:id="437"/>
      <w:bookmarkEnd w:id="43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439" w:name="_Toc161906938"/>
      <w:bookmarkStart w:id="440" w:name="_Toc158980215"/>
      <w:r>
        <w:rPr>
          <w:rStyle w:val="CharSectno"/>
        </w:rPr>
        <w:t>101</w:t>
      </w:r>
      <w:r>
        <w:rPr>
          <w:snapToGrid w:val="0"/>
        </w:rPr>
        <w:t>.</w:t>
      </w:r>
      <w:r>
        <w:rPr>
          <w:snapToGrid w:val="0"/>
        </w:rPr>
        <w:tab/>
        <w:t>Annual report of Public Advocate</w:t>
      </w:r>
      <w:bookmarkEnd w:id="439"/>
      <w:bookmarkEnd w:id="44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441" w:name="_Toc161906939"/>
      <w:bookmarkStart w:id="442" w:name="_Toc158980216"/>
      <w:r>
        <w:rPr>
          <w:rStyle w:val="CharSectno"/>
        </w:rPr>
        <w:t>101A</w:t>
      </w:r>
      <w:r>
        <w:rPr>
          <w:snapToGrid w:val="0"/>
        </w:rPr>
        <w:t>.</w:t>
      </w:r>
      <w:r>
        <w:rPr>
          <w:snapToGrid w:val="0"/>
        </w:rPr>
        <w:tab/>
        <w:t>Public Advocate may raise matters with Minister</w:t>
      </w:r>
      <w:bookmarkEnd w:id="441"/>
      <w:bookmarkEnd w:id="442"/>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443" w:name="_Toc161843258"/>
      <w:bookmarkStart w:id="444" w:name="_Toc161845959"/>
      <w:bookmarkStart w:id="445" w:name="_Toc161906940"/>
      <w:bookmarkStart w:id="446" w:name="_Toc158979513"/>
      <w:bookmarkStart w:id="447" w:name="_Toc158980217"/>
      <w:r>
        <w:rPr>
          <w:rStyle w:val="CharPartNo"/>
        </w:rPr>
        <w:t>Part 9</w:t>
      </w:r>
      <w:r>
        <w:rPr>
          <w:rStyle w:val="CharDivNo"/>
        </w:rPr>
        <w:t> </w:t>
      </w:r>
      <w:r>
        <w:t>—</w:t>
      </w:r>
      <w:r>
        <w:rPr>
          <w:rStyle w:val="CharDivText"/>
        </w:rPr>
        <w:t> </w:t>
      </w:r>
      <w:r>
        <w:rPr>
          <w:rStyle w:val="CharPartText"/>
        </w:rPr>
        <w:t>Enduring powers of attorney</w:t>
      </w:r>
      <w:bookmarkEnd w:id="443"/>
      <w:bookmarkEnd w:id="444"/>
      <w:bookmarkEnd w:id="445"/>
      <w:bookmarkEnd w:id="446"/>
      <w:bookmarkEnd w:id="447"/>
      <w:r>
        <w:rPr>
          <w:rStyle w:val="CharPartText"/>
        </w:rPr>
        <w:t xml:space="preserve"> </w:t>
      </w:r>
    </w:p>
    <w:p>
      <w:pPr>
        <w:pStyle w:val="Heading5"/>
        <w:rPr>
          <w:snapToGrid w:val="0"/>
        </w:rPr>
      </w:pPr>
      <w:bookmarkStart w:id="448" w:name="_Toc161906941"/>
      <w:bookmarkStart w:id="449" w:name="_Toc158980218"/>
      <w:r>
        <w:rPr>
          <w:rStyle w:val="CharSectno"/>
        </w:rPr>
        <w:t>102</w:t>
      </w:r>
      <w:r>
        <w:rPr>
          <w:snapToGrid w:val="0"/>
        </w:rPr>
        <w:t>.</w:t>
      </w:r>
      <w:r>
        <w:rPr>
          <w:snapToGrid w:val="0"/>
        </w:rPr>
        <w:tab/>
        <w:t>Terms used</w:t>
      </w:r>
      <w:bookmarkEnd w:id="448"/>
      <w:bookmarkEnd w:id="4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450" w:name="_Toc161906942"/>
      <w:bookmarkStart w:id="451" w:name="_Toc158980219"/>
      <w:r>
        <w:rPr>
          <w:rStyle w:val="CharSectno"/>
        </w:rPr>
        <w:t>103</w:t>
      </w:r>
      <w:r>
        <w:rPr>
          <w:snapToGrid w:val="0"/>
        </w:rPr>
        <w:t>.</w:t>
      </w:r>
      <w:r>
        <w:rPr>
          <w:snapToGrid w:val="0"/>
        </w:rPr>
        <w:tab/>
        <w:t>Other Acts</w:t>
      </w:r>
      <w:bookmarkEnd w:id="450"/>
      <w:bookmarkEnd w:id="45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452" w:name="_Toc161906943"/>
      <w:bookmarkStart w:id="453" w:name="_Toc158980220"/>
      <w:r>
        <w:rPr>
          <w:rStyle w:val="CharSectno"/>
        </w:rPr>
        <w:t>104</w:t>
      </w:r>
      <w:r>
        <w:rPr>
          <w:snapToGrid w:val="0"/>
        </w:rPr>
        <w:t>.</w:t>
      </w:r>
      <w:r>
        <w:rPr>
          <w:snapToGrid w:val="0"/>
        </w:rPr>
        <w:tab/>
        <w:t>Execution of enduring power of attorney</w:t>
      </w:r>
      <w:bookmarkEnd w:id="452"/>
      <w:bookmarkEnd w:id="453"/>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454" w:name="_Toc161906944"/>
      <w:bookmarkStart w:id="455" w:name="_Toc158980221"/>
      <w:r>
        <w:rPr>
          <w:rStyle w:val="CharSectno"/>
        </w:rPr>
        <w:t>104A</w:t>
      </w:r>
      <w:r>
        <w:rPr>
          <w:snapToGrid w:val="0"/>
        </w:rPr>
        <w:t>.</w:t>
      </w:r>
      <w:r>
        <w:rPr>
          <w:snapToGrid w:val="0"/>
        </w:rPr>
        <w:tab/>
        <w:t>Recognition of powers of attorney created in other jurisdictions</w:t>
      </w:r>
      <w:bookmarkEnd w:id="454"/>
      <w:bookmarkEnd w:id="455"/>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456" w:name="_Toc161906945"/>
      <w:bookmarkStart w:id="457" w:name="_Toc158980222"/>
      <w:r>
        <w:rPr>
          <w:rStyle w:val="CharSectno"/>
        </w:rPr>
        <w:t>104B</w:t>
      </w:r>
      <w:r>
        <w:t>.</w:t>
      </w:r>
      <w:r>
        <w:tab/>
        <w:t>Substitute donees</w:t>
      </w:r>
      <w:bookmarkEnd w:id="456"/>
      <w:bookmarkEnd w:id="45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458" w:name="_Toc161906946"/>
      <w:bookmarkStart w:id="459" w:name="_Toc158980223"/>
      <w:r>
        <w:rPr>
          <w:rStyle w:val="CharSectno"/>
        </w:rPr>
        <w:t>104C</w:t>
      </w:r>
      <w:r>
        <w:t>.</w:t>
      </w:r>
      <w:r>
        <w:tab/>
        <w:t>Eligibility for appointment as donee or substitute donee</w:t>
      </w:r>
      <w:bookmarkEnd w:id="458"/>
      <w:bookmarkEnd w:id="459"/>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460" w:name="_Toc161906947"/>
      <w:bookmarkStart w:id="461" w:name="_Toc158980224"/>
      <w:r>
        <w:rPr>
          <w:rStyle w:val="CharSectno"/>
        </w:rPr>
        <w:t>105</w:t>
      </w:r>
      <w:r>
        <w:rPr>
          <w:snapToGrid w:val="0"/>
        </w:rPr>
        <w:t>.</w:t>
      </w:r>
      <w:r>
        <w:rPr>
          <w:snapToGrid w:val="0"/>
        </w:rPr>
        <w:tab/>
        <w:t>Enduring power of attorney survives incapacity</w:t>
      </w:r>
      <w:bookmarkEnd w:id="460"/>
      <w:bookmarkEnd w:id="46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462" w:name="_Toc161906948"/>
      <w:bookmarkStart w:id="463" w:name="_Toc158980225"/>
      <w:r>
        <w:rPr>
          <w:rStyle w:val="CharSectno"/>
        </w:rPr>
        <w:t>106</w:t>
      </w:r>
      <w:r>
        <w:rPr>
          <w:snapToGrid w:val="0"/>
        </w:rPr>
        <w:t>.</w:t>
      </w:r>
      <w:r>
        <w:rPr>
          <w:snapToGrid w:val="0"/>
        </w:rPr>
        <w:tab/>
        <w:t>Donee may apply for declaration of legal incapacity</w:t>
      </w:r>
      <w:bookmarkEnd w:id="462"/>
      <w:bookmarkEnd w:id="463"/>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464" w:name="_Toc161906949"/>
      <w:bookmarkStart w:id="465" w:name="_Toc158980226"/>
      <w:r>
        <w:rPr>
          <w:rStyle w:val="CharSectno"/>
        </w:rPr>
        <w:t>107</w:t>
      </w:r>
      <w:r>
        <w:rPr>
          <w:snapToGrid w:val="0"/>
        </w:rPr>
        <w:t>.</w:t>
      </w:r>
      <w:r>
        <w:rPr>
          <w:snapToGrid w:val="0"/>
        </w:rPr>
        <w:tab/>
        <w:t>Obligations of donee</w:t>
      </w:r>
      <w:bookmarkEnd w:id="464"/>
      <w:bookmarkEnd w:id="465"/>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466" w:name="_Toc161906950"/>
      <w:bookmarkStart w:id="467" w:name="_Toc158980227"/>
      <w:r>
        <w:rPr>
          <w:rStyle w:val="CharSectno"/>
        </w:rPr>
        <w:t>108</w:t>
      </w:r>
      <w:r>
        <w:rPr>
          <w:snapToGrid w:val="0"/>
        </w:rPr>
        <w:t>.</w:t>
      </w:r>
      <w:r>
        <w:rPr>
          <w:snapToGrid w:val="0"/>
        </w:rPr>
        <w:tab/>
        <w:t>Appointment of administrator</w:t>
      </w:r>
      <w:bookmarkEnd w:id="466"/>
      <w:bookmarkEnd w:id="46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468" w:name="_Toc161906951"/>
      <w:bookmarkStart w:id="469" w:name="_Toc158980228"/>
      <w:r>
        <w:rPr>
          <w:rStyle w:val="CharSectno"/>
        </w:rPr>
        <w:t>109</w:t>
      </w:r>
      <w:r>
        <w:rPr>
          <w:snapToGrid w:val="0"/>
        </w:rPr>
        <w:t>.</w:t>
      </w:r>
      <w:r>
        <w:rPr>
          <w:snapToGrid w:val="0"/>
        </w:rPr>
        <w:tab/>
        <w:t>On application State Administrative Tribunal may intervene</w:t>
      </w:r>
      <w:bookmarkEnd w:id="468"/>
      <w:bookmarkEnd w:id="46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470" w:name="_Toc161906952"/>
      <w:bookmarkStart w:id="471" w:name="_Toc158980229"/>
      <w:r>
        <w:rPr>
          <w:rStyle w:val="CharSectno"/>
        </w:rPr>
        <w:t>110</w:t>
      </w:r>
      <w:r>
        <w:rPr>
          <w:snapToGrid w:val="0"/>
        </w:rPr>
        <w:t>.</w:t>
      </w:r>
      <w:r>
        <w:rPr>
          <w:snapToGrid w:val="0"/>
        </w:rPr>
        <w:tab/>
        <w:t>Notice of application</w:t>
      </w:r>
      <w:bookmarkEnd w:id="470"/>
      <w:bookmarkEnd w:id="47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472" w:name="_Toc161843271"/>
      <w:bookmarkStart w:id="473" w:name="_Toc161845972"/>
      <w:bookmarkStart w:id="474" w:name="_Toc161906953"/>
      <w:bookmarkStart w:id="475" w:name="_Toc158979526"/>
      <w:bookmarkStart w:id="476" w:name="_Toc158980230"/>
      <w:r>
        <w:rPr>
          <w:rStyle w:val="CharPartNo"/>
        </w:rPr>
        <w:t>Part 9A</w:t>
      </w:r>
      <w:r>
        <w:rPr>
          <w:b w:val="0"/>
        </w:rPr>
        <w:t> </w:t>
      </w:r>
      <w:r>
        <w:t>—</w:t>
      </w:r>
      <w:r>
        <w:rPr>
          <w:b w:val="0"/>
        </w:rPr>
        <w:t> </w:t>
      </w:r>
      <w:r>
        <w:rPr>
          <w:rStyle w:val="CharPartText"/>
        </w:rPr>
        <w:t>Enduring powers of guardianship</w:t>
      </w:r>
      <w:bookmarkEnd w:id="472"/>
      <w:bookmarkEnd w:id="473"/>
      <w:bookmarkEnd w:id="474"/>
      <w:bookmarkEnd w:id="475"/>
      <w:bookmarkEnd w:id="476"/>
    </w:p>
    <w:p>
      <w:pPr>
        <w:pStyle w:val="Footnoteheading"/>
      </w:pPr>
      <w:r>
        <w:tab/>
        <w:t>[Heading inserted: No. 25 of 2008 s. 11.]</w:t>
      </w:r>
    </w:p>
    <w:p>
      <w:pPr>
        <w:pStyle w:val="Heading3"/>
      </w:pPr>
      <w:bookmarkStart w:id="477" w:name="_Toc161843272"/>
      <w:bookmarkStart w:id="478" w:name="_Toc161845973"/>
      <w:bookmarkStart w:id="479" w:name="_Toc161906954"/>
      <w:bookmarkStart w:id="480" w:name="_Toc158979527"/>
      <w:bookmarkStart w:id="481" w:name="_Toc158980231"/>
      <w:r>
        <w:rPr>
          <w:rStyle w:val="CharDivNo"/>
        </w:rPr>
        <w:t>Division 1</w:t>
      </w:r>
      <w:r>
        <w:t> — </w:t>
      </w:r>
      <w:r>
        <w:rPr>
          <w:rStyle w:val="CharDivText"/>
        </w:rPr>
        <w:t>Preliminary matters</w:t>
      </w:r>
      <w:bookmarkEnd w:id="477"/>
      <w:bookmarkEnd w:id="478"/>
      <w:bookmarkEnd w:id="479"/>
      <w:bookmarkEnd w:id="480"/>
      <w:bookmarkEnd w:id="481"/>
    </w:p>
    <w:p>
      <w:pPr>
        <w:pStyle w:val="Footnoteheading"/>
      </w:pPr>
      <w:r>
        <w:tab/>
        <w:t>[Heading inserted: No. 25 of 2008 s. 11.]</w:t>
      </w:r>
    </w:p>
    <w:p>
      <w:pPr>
        <w:pStyle w:val="Heading5"/>
      </w:pPr>
      <w:bookmarkStart w:id="482" w:name="_Toc161906955"/>
      <w:bookmarkStart w:id="483" w:name="_Toc158980232"/>
      <w:r>
        <w:rPr>
          <w:rStyle w:val="CharSectno"/>
        </w:rPr>
        <w:t>110A</w:t>
      </w:r>
      <w:r>
        <w:t>.</w:t>
      </w:r>
      <w:r>
        <w:tab/>
        <w:t>Term used: appointor</w:t>
      </w:r>
      <w:bookmarkEnd w:id="482"/>
      <w:bookmarkEnd w:id="48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484" w:name="_Toc161843274"/>
      <w:bookmarkStart w:id="485" w:name="_Toc161845975"/>
      <w:bookmarkStart w:id="486" w:name="_Toc161906956"/>
      <w:bookmarkStart w:id="487" w:name="_Toc158979529"/>
      <w:bookmarkStart w:id="488" w:name="_Toc158980233"/>
      <w:r>
        <w:rPr>
          <w:rStyle w:val="CharDivNo"/>
        </w:rPr>
        <w:t>Division 2</w:t>
      </w:r>
      <w:r>
        <w:t> — </w:t>
      </w:r>
      <w:r>
        <w:rPr>
          <w:rStyle w:val="CharDivText"/>
        </w:rPr>
        <w:t>Making of enduring power of guardianship</w:t>
      </w:r>
      <w:bookmarkEnd w:id="484"/>
      <w:bookmarkEnd w:id="485"/>
      <w:bookmarkEnd w:id="486"/>
      <w:bookmarkEnd w:id="487"/>
      <w:bookmarkEnd w:id="488"/>
    </w:p>
    <w:p>
      <w:pPr>
        <w:pStyle w:val="Footnoteheading"/>
      </w:pPr>
      <w:r>
        <w:tab/>
        <w:t>[Heading inserted: No. 25 of 2008 s. 11.]</w:t>
      </w:r>
    </w:p>
    <w:p>
      <w:pPr>
        <w:pStyle w:val="Heading5"/>
      </w:pPr>
      <w:bookmarkStart w:id="489" w:name="_Toc161906957"/>
      <w:bookmarkStart w:id="490" w:name="_Toc158980234"/>
      <w:r>
        <w:rPr>
          <w:rStyle w:val="CharSectno"/>
        </w:rPr>
        <w:t>110B.</w:t>
      </w:r>
      <w:r>
        <w:tab/>
        <w:t>Appointing enduring guardian</w:t>
      </w:r>
      <w:bookmarkEnd w:id="489"/>
      <w:bookmarkEnd w:id="490"/>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491" w:name="_Toc161906958"/>
      <w:bookmarkStart w:id="492" w:name="_Toc158980235"/>
      <w:r>
        <w:rPr>
          <w:rStyle w:val="CharSectno"/>
        </w:rPr>
        <w:t>110C</w:t>
      </w:r>
      <w:r>
        <w:t>.</w:t>
      </w:r>
      <w:r>
        <w:tab/>
        <w:t>Substitute enduring guardians</w:t>
      </w:r>
      <w:bookmarkEnd w:id="491"/>
      <w:bookmarkEnd w:id="492"/>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493" w:name="_Toc161906959"/>
      <w:bookmarkStart w:id="494" w:name="_Toc158980236"/>
      <w:r>
        <w:rPr>
          <w:rStyle w:val="CharSectno"/>
        </w:rPr>
        <w:t>110D</w:t>
      </w:r>
      <w:r>
        <w:t>.</w:t>
      </w:r>
      <w:r>
        <w:tab/>
        <w:t>Who is eligible to be appointed</w:t>
      </w:r>
      <w:bookmarkEnd w:id="493"/>
      <w:bookmarkEnd w:id="494"/>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495" w:name="_Toc161906960"/>
      <w:bookmarkStart w:id="496" w:name="_Toc158980237"/>
      <w:r>
        <w:rPr>
          <w:rStyle w:val="CharSectno"/>
        </w:rPr>
        <w:t>110E</w:t>
      </w:r>
      <w:r>
        <w:t>.</w:t>
      </w:r>
      <w:r>
        <w:tab/>
        <w:t>Formal requirements</w:t>
      </w:r>
      <w:bookmarkEnd w:id="495"/>
      <w:bookmarkEnd w:id="496"/>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497" w:name="_Toc161843279"/>
      <w:bookmarkStart w:id="498" w:name="_Toc161845980"/>
      <w:bookmarkStart w:id="499" w:name="_Toc161906961"/>
      <w:bookmarkStart w:id="500" w:name="_Toc158979534"/>
      <w:bookmarkStart w:id="501" w:name="_Toc158980238"/>
      <w:r>
        <w:rPr>
          <w:rStyle w:val="CharDivNo"/>
        </w:rPr>
        <w:t>Division 3</w:t>
      </w:r>
      <w:r>
        <w:t> — </w:t>
      </w:r>
      <w:r>
        <w:rPr>
          <w:rStyle w:val="CharDivText"/>
        </w:rPr>
        <w:t>Operation of enduring power of guardianship</w:t>
      </w:r>
      <w:bookmarkEnd w:id="497"/>
      <w:bookmarkEnd w:id="498"/>
      <w:bookmarkEnd w:id="499"/>
      <w:bookmarkEnd w:id="500"/>
      <w:bookmarkEnd w:id="501"/>
    </w:p>
    <w:p>
      <w:pPr>
        <w:pStyle w:val="Footnoteheading"/>
        <w:keepNext/>
        <w:keepLines/>
      </w:pPr>
      <w:r>
        <w:tab/>
        <w:t>[Heading inserted: No. 25 of 2008 s. 11.]</w:t>
      </w:r>
    </w:p>
    <w:p>
      <w:pPr>
        <w:pStyle w:val="Heading5"/>
      </w:pPr>
      <w:bookmarkStart w:id="502" w:name="_Toc161906962"/>
      <w:bookmarkStart w:id="503" w:name="_Toc158980239"/>
      <w:r>
        <w:rPr>
          <w:rStyle w:val="CharSectno"/>
        </w:rPr>
        <w:t>110F</w:t>
      </w:r>
      <w:r>
        <w:t>.</w:t>
      </w:r>
      <w:r>
        <w:tab/>
        <w:t>When enduring guardian may act</w:t>
      </w:r>
      <w:bookmarkEnd w:id="502"/>
      <w:bookmarkEnd w:id="503"/>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504" w:name="_Toc161906963"/>
      <w:bookmarkStart w:id="505" w:name="_Toc158980240"/>
      <w:r>
        <w:rPr>
          <w:rStyle w:val="CharSectno"/>
        </w:rPr>
        <w:t>110G</w:t>
      </w:r>
      <w:r>
        <w:t>.</w:t>
      </w:r>
      <w:r>
        <w:tab/>
        <w:t>Functions generally</w:t>
      </w:r>
      <w:bookmarkEnd w:id="504"/>
      <w:bookmarkEnd w:id="505"/>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w:t>
      </w:r>
      <w:r>
        <w:t>(</w:t>
      </w:r>
      <w:ins w:id="506" w:author="Master Repository Process" w:date="2024-03-26T11:29:00Z">
        <w:r>
          <w:t>3A),</w:t>
        </w:r>
        <w:r>
          <w:rPr>
            <w:color w:val="000000" w:themeColor="text1"/>
          </w:rPr>
          <w:t xml:space="preserve"> (</w:t>
        </w:r>
      </w:ins>
      <w:r>
        <w:rPr>
          <w:color w:val="000000" w:themeColor="text1"/>
        </w:rPr>
        <w:t xml:space="preserve">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w:t>
      </w:r>
      <w:del w:id="507" w:author="Master Repository Process" w:date="2024-03-26T11:29:00Z">
        <w:r>
          <w:delText>10</w:delText>
        </w:r>
      </w:del>
      <w:ins w:id="508" w:author="Master Repository Process" w:date="2024-03-26T11:29:00Z">
        <w:r>
          <w:t>10; No. 20 of 2023 s. 41</w:t>
        </w:r>
      </w:ins>
      <w:r>
        <w:t>.]</w:t>
      </w:r>
    </w:p>
    <w:p>
      <w:pPr>
        <w:pStyle w:val="Heading5"/>
      </w:pPr>
      <w:bookmarkStart w:id="509" w:name="_Toc161906964"/>
      <w:bookmarkStart w:id="510" w:name="_Toc158980241"/>
      <w:r>
        <w:rPr>
          <w:rStyle w:val="CharSectno"/>
        </w:rPr>
        <w:t>110H</w:t>
      </w:r>
      <w:r>
        <w:t>.</w:t>
      </w:r>
      <w:r>
        <w:tab/>
        <w:t>Certain provisions apply in relation to enduring guardian and appointor</w:t>
      </w:r>
      <w:bookmarkEnd w:id="509"/>
      <w:bookmarkEnd w:id="510"/>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511" w:name="_Toc161906965"/>
      <w:bookmarkStart w:id="512" w:name="_Toc158980242"/>
      <w:r>
        <w:rPr>
          <w:rStyle w:val="CharSectno"/>
        </w:rPr>
        <w:t>110I</w:t>
      </w:r>
      <w:r>
        <w:t>.</w:t>
      </w:r>
      <w:r>
        <w:tab/>
        <w:t>Priority of enduring power of guardianship</w:t>
      </w:r>
      <w:bookmarkEnd w:id="511"/>
      <w:bookmarkEnd w:id="512"/>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513" w:name="_Toc161843284"/>
      <w:bookmarkStart w:id="514" w:name="_Toc161845985"/>
      <w:bookmarkStart w:id="515" w:name="_Toc161906966"/>
      <w:bookmarkStart w:id="516" w:name="_Toc158979539"/>
      <w:bookmarkStart w:id="517" w:name="_Toc158980243"/>
      <w:r>
        <w:rPr>
          <w:rStyle w:val="CharDivNo"/>
        </w:rPr>
        <w:t>Division 4</w:t>
      </w:r>
      <w:r>
        <w:t> — </w:t>
      </w:r>
      <w:r>
        <w:rPr>
          <w:rStyle w:val="CharDivText"/>
        </w:rPr>
        <w:t>Jurisdiction of State Administrative Tribunal</w:t>
      </w:r>
      <w:bookmarkEnd w:id="513"/>
      <w:bookmarkEnd w:id="514"/>
      <w:bookmarkEnd w:id="515"/>
      <w:bookmarkEnd w:id="516"/>
      <w:bookmarkEnd w:id="517"/>
    </w:p>
    <w:p>
      <w:pPr>
        <w:pStyle w:val="Footnoteheading"/>
      </w:pPr>
      <w:r>
        <w:tab/>
        <w:t>[Heading inserted: No. 25 of 2008 s. 11.]</w:t>
      </w:r>
    </w:p>
    <w:p>
      <w:pPr>
        <w:pStyle w:val="Heading5"/>
      </w:pPr>
      <w:bookmarkStart w:id="518" w:name="_Toc161906967"/>
      <w:bookmarkStart w:id="519" w:name="_Toc158980244"/>
      <w:r>
        <w:rPr>
          <w:rStyle w:val="CharSectno"/>
        </w:rPr>
        <w:t>110J</w:t>
      </w:r>
      <w:r>
        <w:t>.</w:t>
      </w:r>
      <w:r>
        <w:tab/>
        <w:t>Who may apply</w:t>
      </w:r>
      <w:bookmarkEnd w:id="518"/>
      <w:bookmarkEnd w:id="51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520" w:name="_Toc161906968"/>
      <w:bookmarkStart w:id="521" w:name="_Toc158980245"/>
      <w:r>
        <w:rPr>
          <w:rStyle w:val="CharSectno"/>
        </w:rPr>
        <w:t>110K</w:t>
      </w:r>
      <w:r>
        <w:t>.</w:t>
      </w:r>
      <w:r>
        <w:tab/>
        <w:t>Declaration about validity of enduring power of guardianship</w:t>
      </w:r>
      <w:bookmarkEnd w:id="520"/>
      <w:bookmarkEnd w:id="521"/>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522" w:name="_Toc161906969"/>
      <w:bookmarkStart w:id="523" w:name="_Toc158980246"/>
      <w:r>
        <w:rPr>
          <w:rStyle w:val="CharSectno"/>
        </w:rPr>
        <w:t>110L</w:t>
      </w:r>
      <w:r>
        <w:t>.</w:t>
      </w:r>
      <w:r>
        <w:tab/>
        <w:t>Declaration of incapacity of appointor</w:t>
      </w:r>
      <w:bookmarkEnd w:id="522"/>
      <w:bookmarkEnd w:id="52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524" w:name="_Toc161906970"/>
      <w:bookmarkStart w:id="525" w:name="_Toc158980247"/>
      <w:r>
        <w:rPr>
          <w:rStyle w:val="CharSectno"/>
        </w:rPr>
        <w:t>110M</w:t>
      </w:r>
      <w:r>
        <w:t>.</w:t>
      </w:r>
      <w:r>
        <w:tab/>
        <w:t>Directions as to construction of terms etc.</w:t>
      </w:r>
      <w:bookmarkEnd w:id="524"/>
      <w:bookmarkEnd w:id="52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526" w:name="_Toc161906971"/>
      <w:bookmarkStart w:id="527" w:name="_Toc158980248"/>
      <w:r>
        <w:rPr>
          <w:rStyle w:val="CharSectno"/>
        </w:rPr>
        <w:t>110N</w:t>
      </w:r>
      <w:r>
        <w:t>.</w:t>
      </w:r>
      <w:r>
        <w:tab/>
        <w:t>Revocation or variation of enduring power of guardianship</w:t>
      </w:r>
      <w:bookmarkEnd w:id="526"/>
      <w:bookmarkEnd w:id="527"/>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528" w:name="_Toc161906972"/>
      <w:bookmarkStart w:id="529" w:name="_Toc158980249"/>
      <w:r>
        <w:rPr>
          <w:rStyle w:val="CharSectno"/>
        </w:rPr>
        <w:t>110O</w:t>
      </w:r>
      <w:r>
        <w:t>.</w:t>
      </w:r>
      <w:r>
        <w:tab/>
        <w:t>Recognition of instrument created in another jurisdiction</w:t>
      </w:r>
      <w:bookmarkEnd w:id="528"/>
      <w:bookmarkEnd w:id="529"/>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530" w:name="_Toc161843291"/>
      <w:bookmarkStart w:id="531" w:name="_Toc161845992"/>
      <w:bookmarkStart w:id="532" w:name="_Toc161906973"/>
      <w:bookmarkStart w:id="533" w:name="_Toc158979546"/>
      <w:bookmarkStart w:id="534" w:name="_Toc158980250"/>
      <w:r>
        <w:rPr>
          <w:rStyle w:val="CharPartNo"/>
        </w:rPr>
        <w:t>Part 9B</w:t>
      </w:r>
      <w:r>
        <w:rPr>
          <w:b w:val="0"/>
        </w:rPr>
        <w:t> </w:t>
      </w:r>
      <w:r>
        <w:t>—</w:t>
      </w:r>
      <w:r>
        <w:rPr>
          <w:b w:val="0"/>
        </w:rPr>
        <w:t> </w:t>
      </w:r>
      <w:r>
        <w:rPr>
          <w:rStyle w:val="CharPartText"/>
        </w:rPr>
        <w:t>Advance health directives</w:t>
      </w:r>
      <w:bookmarkEnd w:id="530"/>
      <w:bookmarkEnd w:id="531"/>
      <w:bookmarkEnd w:id="532"/>
      <w:bookmarkEnd w:id="533"/>
      <w:bookmarkEnd w:id="534"/>
    </w:p>
    <w:p>
      <w:pPr>
        <w:pStyle w:val="Footnoteheading"/>
      </w:pPr>
      <w:r>
        <w:tab/>
        <w:t>[Heading inserted: No. 25 of 2008 s. 11.]</w:t>
      </w:r>
    </w:p>
    <w:p>
      <w:pPr>
        <w:pStyle w:val="Heading3"/>
      </w:pPr>
      <w:bookmarkStart w:id="535" w:name="_Toc161843292"/>
      <w:bookmarkStart w:id="536" w:name="_Toc161845993"/>
      <w:bookmarkStart w:id="537" w:name="_Toc161906974"/>
      <w:bookmarkStart w:id="538" w:name="_Toc158979547"/>
      <w:bookmarkStart w:id="539" w:name="_Toc158980251"/>
      <w:r>
        <w:rPr>
          <w:rStyle w:val="CharDivNo"/>
        </w:rPr>
        <w:t>Division 1</w:t>
      </w:r>
      <w:r>
        <w:t> — </w:t>
      </w:r>
      <w:r>
        <w:rPr>
          <w:rStyle w:val="CharDivText"/>
        </w:rPr>
        <w:t>Making of advance health directive</w:t>
      </w:r>
      <w:bookmarkEnd w:id="535"/>
      <w:bookmarkEnd w:id="536"/>
      <w:bookmarkEnd w:id="537"/>
      <w:bookmarkEnd w:id="538"/>
      <w:bookmarkEnd w:id="539"/>
    </w:p>
    <w:p>
      <w:pPr>
        <w:pStyle w:val="Footnoteheading"/>
      </w:pPr>
      <w:r>
        <w:tab/>
        <w:t>[Heading inserted: No. 25 of 2008 s. 11.]</w:t>
      </w:r>
    </w:p>
    <w:p>
      <w:pPr>
        <w:pStyle w:val="Heading5"/>
      </w:pPr>
      <w:bookmarkStart w:id="540" w:name="_Toc161906975"/>
      <w:bookmarkStart w:id="541" w:name="_Toc158980252"/>
      <w:r>
        <w:rPr>
          <w:rStyle w:val="CharSectno"/>
        </w:rPr>
        <w:t>110P</w:t>
      </w:r>
      <w:r>
        <w:t>.</w:t>
      </w:r>
      <w:r>
        <w:tab/>
        <w:t>Making advance health directive</w:t>
      </w:r>
      <w:bookmarkEnd w:id="540"/>
      <w:bookmarkEnd w:id="541"/>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542" w:name="_Toc161906976"/>
      <w:bookmarkStart w:id="543" w:name="_Toc158980253"/>
      <w:r>
        <w:rPr>
          <w:rStyle w:val="CharSectno"/>
        </w:rPr>
        <w:t>110Q</w:t>
      </w:r>
      <w:r>
        <w:t>.</w:t>
      </w:r>
      <w:r>
        <w:tab/>
        <w:t>Formal requirements</w:t>
      </w:r>
      <w:bookmarkEnd w:id="542"/>
      <w:bookmarkEnd w:id="543"/>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keepNext/>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544" w:name="_Toc161906977"/>
      <w:bookmarkStart w:id="545" w:name="_Toc158980254"/>
      <w:r>
        <w:rPr>
          <w:rStyle w:val="CharSectno"/>
        </w:rPr>
        <w:t>110QA</w:t>
      </w:r>
      <w:r>
        <w:t>.</w:t>
      </w:r>
      <w:r>
        <w:tab/>
        <w:t>Maker may indicate in directive whether advice obtained</w:t>
      </w:r>
      <w:bookmarkEnd w:id="544"/>
      <w:bookmarkEnd w:id="545"/>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546" w:name="_Toc161906978"/>
      <w:bookmarkStart w:id="547" w:name="_Toc158980255"/>
      <w:r>
        <w:rPr>
          <w:rStyle w:val="CharSectno"/>
        </w:rPr>
        <w:t>110R</w:t>
      </w:r>
      <w:r>
        <w:t>.</w:t>
      </w:r>
      <w:r>
        <w:tab/>
        <w:t>Requirements in relation to treatment decision in advance health directive</w:t>
      </w:r>
      <w:bookmarkEnd w:id="546"/>
      <w:bookmarkEnd w:id="547"/>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548" w:name="_Toc161843297"/>
      <w:bookmarkStart w:id="549" w:name="_Toc161845998"/>
      <w:bookmarkStart w:id="550" w:name="_Toc161906979"/>
      <w:bookmarkStart w:id="551" w:name="_Toc158979552"/>
      <w:bookmarkStart w:id="552" w:name="_Toc158980256"/>
      <w:r>
        <w:rPr>
          <w:rStyle w:val="CharDivNo"/>
        </w:rPr>
        <w:t>Division 2</w:t>
      </w:r>
      <w:r>
        <w:t> — </w:t>
      </w:r>
      <w:r>
        <w:rPr>
          <w:rStyle w:val="CharDivText"/>
        </w:rPr>
        <w:t>Operation of advance health directive</w:t>
      </w:r>
      <w:bookmarkEnd w:id="548"/>
      <w:bookmarkEnd w:id="549"/>
      <w:bookmarkEnd w:id="550"/>
      <w:bookmarkEnd w:id="551"/>
      <w:bookmarkEnd w:id="552"/>
    </w:p>
    <w:p>
      <w:pPr>
        <w:pStyle w:val="Footnoteheading"/>
      </w:pPr>
      <w:r>
        <w:tab/>
        <w:t>[Heading inserted: No. 25 of 2008 s. 11.]</w:t>
      </w:r>
    </w:p>
    <w:p>
      <w:pPr>
        <w:pStyle w:val="Heading5"/>
      </w:pPr>
      <w:bookmarkStart w:id="553" w:name="_Toc161906980"/>
      <w:bookmarkStart w:id="554" w:name="_Toc158980257"/>
      <w:r>
        <w:rPr>
          <w:rStyle w:val="CharSectno"/>
        </w:rPr>
        <w:t>110S</w:t>
      </w:r>
      <w:r>
        <w:t>.</w:t>
      </w:r>
      <w:r>
        <w:tab/>
        <w:t>Operation generally</w:t>
      </w:r>
      <w:bookmarkEnd w:id="553"/>
      <w:bookmarkEnd w:id="554"/>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keepNext/>
        <w:keepLines/>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555" w:name="_Toc161906981"/>
      <w:bookmarkStart w:id="556" w:name="_Toc158980258"/>
      <w:r>
        <w:rPr>
          <w:rStyle w:val="CharSectno"/>
        </w:rPr>
        <w:t>110T</w:t>
      </w:r>
      <w:r>
        <w:t>.</w:t>
      </w:r>
      <w:r>
        <w:tab/>
        <w:t>Effect of subsequent enduring power of guardianship</w:t>
      </w:r>
      <w:bookmarkEnd w:id="555"/>
      <w:bookmarkEnd w:id="556"/>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557" w:name="_Toc146789189"/>
      <w:bookmarkStart w:id="558" w:name="_Toc161906982"/>
      <w:bookmarkStart w:id="559" w:name="_Toc158980259"/>
      <w:r>
        <w:rPr>
          <w:rStyle w:val="CharSectno"/>
        </w:rPr>
        <w:t>110U</w:t>
      </w:r>
      <w:r>
        <w:t>.</w:t>
      </w:r>
      <w:r>
        <w:tab/>
        <w:t>Priority of treatment decision in advance health directive</w:t>
      </w:r>
      <w:bookmarkEnd w:id="557"/>
      <w:bookmarkEnd w:id="558"/>
      <w:bookmarkEnd w:id="559"/>
    </w:p>
    <w:p>
      <w:pPr>
        <w:pStyle w:val="Subsection"/>
      </w:pPr>
      <w:r>
        <w:tab/>
      </w:r>
      <w:r>
        <w:tab/>
        <w:t>The priority to be given to a treatment decision in an advance health directive is determined</w:t>
      </w:r>
      <w:del w:id="560" w:author="Master Repository Process" w:date="2024-03-26T11:29:00Z">
        <w:r>
          <w:delText xml:space="preserve"> in accordance with section 110ZJ.</w:delText>
        </w:r>
      </w:del>
      <w:ins w:id="561" w:author="Master Repository Process" w:date="2024-03-26T11:29:00Z">
        <w:r>
          <w:t xml:space="preserve"> — </w:t>
        </w:r>
      </w:ins>
    </w:p>
    <w:p>
      <w:pPr>
        <w:pStyle w:val="Indenta"/>
        <w:rPr>
          <w:ins w:id="562" w:author="Master Repository Process" w:date="2024-03-26T11:29:00Z"/>
        </w:rPr>
      </w:pPr>
      <w:ins w:id="563" w:author="Master Repository Process" w:date="2024-03-26T11:29:00Z">
        <w:r>
          <w:tab/>
          <w:t>(a)</w:t>
        </w:r>
        <w:r>
          <w:tab/>
          <w:t>in the case of a treatment decision in respect of treatment other than the performance of an abortion on the maker of the directive — in accordance with section 110ZJ; or</w:t>
        </w:r>
      </w:ins>
    </w:p>
    <w:p>
      <w:pPr>
        <w:pStyle w:val="Indenta"/>
        <w:rPr>
          <w:ins w:id="564" w:author="Master Repository Process" w:date="2024-03-26T11:29:00Z"/>
        </w:rPr>
      </w:pPr>
      <w:ins w:id="565" w:author="Master Repository Process" w:date="2024-03-26T11:29:00Z">
        <w:r>
          <w:tab/>
          <w:t>(b)</w:t>
        </w:r>
        <w:r>
          <w:tab/>
          <w:t>in the case of a treatment decision in respect of the performance of an abortion on the maker of the directive — in accordance with section 110ZLA.</w:t>
        </w:r>
      </w:ins>
    </w:p>
    <w:p>
      <w:pPr>
        <w:pStyle w:val="Footnotesection"/>
      </w:pPr>
      <w:r>
        <w:tab/>
        <w:t>[Section 110U inserted: No. </w:t>
      </w:r>
      <w:del w:id="566" w:author="Master Repository Process" w:date="2024-03-26T11:29:00Z">
        <w:r>
          <w:delText>25</w:delText>
        </w:r>
      </w:del>
      <w:ins w:id="567" w:author="Master Repository Process" w:date="2024-03-26T11:29:00Z">
        <w:r>
          <w:t>20</w:t>
        </w:r>
      </w:ins>
      <w:r>
        <w:t xml:space="preserve"> of </w:t>
      </w:r>
      <w:del w:id="568" w:author="Master Repository Process" w:date="2024-03-26T11:29:00Z">
        <w:r>
          <w:delText>2008</w:delText>
        </w:r>
      </w:del>
      <w:ins w:id="569" w:author="Master Repository Process" w:date="2024-03-26T11:29:00Z">
        <w:r>
          <w:t>2023</w:t>
        </w:r>
      </w:ins>
      <w:r>
        <w:t xml:space="preserve"> s. </w:t>
      </w:r>
      <w:del w:id="570" w:author="Master Repository Process" w:date="2024-03-26T11:29:00Z">
        <w:r>
          <w:delText>11</w:delText>
        </w:r>
      </w:del>
      <w:ins w:id="571" w:author="Master Repository Process" w:date="2024-03-26T11:29:00Z">
        <w:r>
          <w:t>42</w:t>
        </w:r>
      </w:ins>
      <w:r>
        <w:t>.]</w:t>
      </w:r>
    </w:p>
    <w:p>
      <w:pPr>
        <w:pStyle w:val="Heading3"/>
      </w:pPr>
      <w:bookmarkStart w:id="572" w:name="_Toc161843301"/>
      <w:bookmarkStart w:id="573" w:name="_Toc161846002"/>
      <w:bookmarkStart w:id="574" w:name="_Toc161906983"/>
      <w:bookmarkStart w:id="575" w:name="_Toc158979556"/>
      <w:bookmarkStart w:id="576" w:name="_Toc158980260"/>
      <w:r>
        <w:rPr>
          <w:rStyle w:val="CharDivNo"/>
        </w:rPr>
        <w:t>Division 3</w:t>
      </w:r>
      <w:r>
        <w:t> — </w:t>
      </w:r>
      <w:r>
        <w:rPr>
          <w:rStyle w:val="CharDivText"/>
        </w:rPr>
        <w:t>Jurisdiction of State Administrative Tribunal</w:t>
      </w:r>
      <w:bookmarkEnd w:id="572"/>
      <w:bookmarkEnd w:id="573"/>
      <w:bookmarkEnd w:id="574"/>
      <w:bookmarkEnd w:id="575"/>
      <w:bookmarkEnd w:id="576"/>
    </w:p>
    <w:p>
      <w:pPr>
        <w:pStyle w:val="Footnoteheading"/>
        <w:keepNext/>
      </w:pPr>
      <w:r>
        <w:tab/>
        <w:t>[Heading inserted: No. 25 of 2008 s. 11.]</w:t>
      </w:r>
    </w:p>
    <w:p>
      <w:pPr>
        <w:pStyle w:val="Heading5"/>
      </w:pPr>
      <w:bookmarkStart w:id="577" w:name="_Toc161906984"/>
      <w:bookmarkStart w:id="578" w:name="_Toc158980261"/>
      <w:r>
        <w:rPr>
          <w:rStyle w:val="CharSectno"/>
        </w:rPr>
        <w:t>110V</w:t>
      </w:r>
      <w:r>
        <w:t>.</w:t>
      </w:r>
      <w:r>
        <w:tab/>
        <w:t>Who may apply</w:t>
      </w:r>
      <w:bookmarkEnd w:id="577"/>
      <w:bookmarkEnd w:id="578"/>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579" w:name="_Toc161906985"/>
      <w:bookmarkStart w:id="580" w:name="_Toc158980262"/>
      <w:r>
        <w:rPr>
          <w:rStyle w:val="CharSectno"/>
        </w:rPr>
        <w:t>110W</w:t>
      </w:r>
      <w:r>
        <w:t>.</w:t>
      </w:r>
      <w:r>
        <w:tab/>
        <w:t>Declaration about validity of directive or treatment decision</w:t>
      </w:r>
      <w:bookmarkEnd w:id="579"/>
      <w:bookmarkEnd w:id="580"/>
    </w:p>
    <w:p>
      <w:pPr>
        <w:pStyle w:val="Subsection"/>
        <w:keepNext/>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581" w:name="_Toc161906986"/>
      <w:bookmarkStart w:id="582" w:name="_Toc158980263"/>
      <w:r>
        <w:rPr>
          <w:rStyle w:val="CharSectno"/>
        </w:rPr>
        <w:t>110X</w:t>
      </w:r>
      <w:r>
        <w:t>.</w:t>
      </w:r>
      <w:r>
        <w:tab/>
        <w:t>Declaration of incapacity of maker</w:t>
      </w:r>
      <w:bookmarkEnd w:id="581"/>
      <w:bookmarkEnd w:id="582"/>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583" w:name="_Toc161906987"/>
      <w:bookmarkStart w:id="584" w:name="_Toc158980264"/>
      <w:r>
        <w:rPr>
          <w:rStyle w:val="CharSectno"/>
        </w:rPr>
        <w:t>110Y</w:t>
      </w:r>
      <w:r>
        <w:t>.</w:t>
      </w:r>
      <w:r>
        <w:tab/>
        <w:t>Directions as to construction of terms etc.</w:t>
      </w:r>
      <w:bookmarkEnd w:id="583"/>
      <w:bookmarkEnd w:id="584"/>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585" w:name="_Toc161906988"/>
      <w:bookmarkStart w:id="586" w:name="_Toc158980265"/>
      <w:r>
        <w:rPr>
          <w:rStyle w:val="CharSectno"/>
        </w:rPr>
        <w:t>110Z</w:t>
      </w:r>
      <w:r>
        <w:t>.</w:t>
      </w:r>
      <w:r>
        <w:tab/>
        <w:t>Declaration that treatment decision has been revoked</w:t>
      </w:r>
      <w:bookmarkEnd w:id="585"/>
      <w:bookmarkEnd w:id="586"/>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587" w:name="_Toc161906989"/>
      <w:bookmarkStart w:id="588" w:name="_Toc158980266"/>
      <w:r>
        <w:rPr>
          <w:rStyle w:val="CharSectno"/>
        </w:rPr>
        <w:t>110ZA</w:t>
      </w:r>
      <w:r>
        <w:t>.</w:t>
      </w:r>
      <w:r>
        <w:tab/>
        <w:t>Recognition of instrument created in another jurisdiction</w:t>
      </w:r>
      <w:bookmarkEnd w:id="587"/>
      <w:bookmarkEnd w:id="588"/>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589" w:name="_Toc161843308"/>
      <w:bookmarkStart w:id="590" w:name="_Toc161846009"/>
      <w:bookmarkStart w:id="591" w:name="_Toc161906990"/>
      <w:bookmarkStart w:id="592" w:name="_Toc158979563"/>
      <w:bookmarkStart w:id="593" w:name="_Toc158980267"/>
      <w:r>
        <w:rPr>
          <w:rStyle w:val="CharDivNo"/>
        </w:rPr>
        <w:t>Division 4</w:t>
      </w:r>
      <w:r>
        <w:t> — </w:t>
      </w:r>
      <w:r>
        <w:rPr>
          <w:rStyle w:val="CharDivText"/>
        </w:rPr>
        <w:t>Miscellaneous matters</w:t>
      </w:r>
      <w:bookmarkEnd w:id="589"/>
      <w:bookmarkEnd w:id="590"/>
      <w:bookmarkEnd w:id="591"/>
      <w:bookmarkEnd w:id="592"/>
      <w:bookmarkEnd w:id="593"/>
    </w:p>
    <w:p>
      <w:pPr>
        <w:pStyle w:val="Footnoteheading"/>
        <w:keepNext/>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594" w:name="_Toc161906991"/>
      <w:bookmarkStart w:id="595" w:name="_Toc158980268"/>
      <w:r>
        <w:rPr>
          <w:rStyle w:val="CharSectno"/>
        </w:rPr>
        <w:t>110ZB</w:t>
      </w:r>
      <w:r>
        <w:t>.</w:t>
      </w:r>
      <w:r>
        <w:tab/>
        <w:t>Common law preserved</w:t>
      </w:r>
      <w:bookmarkEnd w:id="594"/>
      <w:bookmarkEnd w:id="595"/>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596" w:name="_Toc161843310"/>
      <w:bookmarkStart w:id="597" w:name="_Toc161846011"/>
      <w:bookmarkStart w:id="598" w:name="_Toc161906992"/>
      <w:bookmarkStart w:id="599" w:name="_Toc158979565"/>
      <w:bookmarkStart w:id="600" w:name="_Toc158980269"/>
      <w:r>
        <w:rPr>
          <w:rStyle w:val="CharPartNo"/>
        </w:rPr>
        <w:t>Part 9C</w:t>
      </w:r>
      <w:r>
        <w:rPr>
          <w:b w:val="0"/>
        </w:rPr>
        <w:t> </w:t>
      </w:r>
      <w:r>
        <w:t>—</w:t>
      </w:r>
      <w:r>
        <w:rPr>
          <w:b w:val="0"/>
        </w:rPr>
        <w:t> </w:t>
      </w:r>
      <w:r>
        <w:rPr>
          <w:rStyle w:val="CharPartText"/>
        </w:rPr>
        <w:t>Persons responsible for patients</w:t>
      </w:r>
      <w:bookmarkEnd w:id="596"/>
      <w:bookmarkEnd w:id="597"/>
      <w:bookmarkEnd w:id="598"/>
      <w:bookmarkEnd w:id="599"/>
      <w:bookmarkEnd w:id="600"/>
    </w:p>
    <w:p>
      <w:pPr>
        <w:pStyle w:val="Footnoteheading"/>
      </w:pPr>
      <w:r>
        <w:tab/>
        <w:t>[Heading inserted: No. 25 of 2008 s. 11.]</w:t>
      </w:r>
    </w:p>
    <w:p>
      <w:pPr>
        <w:pStyle w:val="Heading3"/>
      </w:pPr>
      <w:bookmarkStart w:id="601" w:name="_Toc161843311"/>
      <w:bookmarkStart w:id="602" w:name="_Toc161846012"/>
      <w:bookmarkStart w:id="603" w:name="_Toc161906993"/>
      <w:bookmarkStart w:id="604" w:name="_Toc158979566"/>
      <w:bookmarkStart w:id="605" w:name="_Toc158980270"/>
      <w:r>
        <w:rPr>
          <w:rStyle w:val="CharDivNo"/>
        </w:rPr>
        <w:t>Division 1</w:t>
      </w:r>
      <w:r>
        <w:t> — </w:t>
      </w:r>
      <w:r>
        <w:rPr>
          <w:rStyle w:val="CharDivText"/>
        </w:rPr>
        <w:t>Preliminary matters</w:t>
      </w:r>
      <w:bookmarkEnd w:id="601"/>
      <w:bookmarkEnd w:id="602"/>
      <w:bookmarkEnd w:id="603"/>
      <w:bookmarkEnd w:id="604"/>
      <w:bookmarkEnd w:id="605"/>
    </w:p>
    <w:p>
      <w:pPr>
        <w:pStyle w:val="Footnoteheading"/>
      </w:pPr>
      <w:r>
        <w:tab/>
        <w:t>[Heading inserted: No. 25 of 2008 s. 11.]</w:t>
      </w:r>
    </w:p>
    <w:p>
      <w:pPr>
        <w:pStyle w:val="Heading5"/>
      </w:pPr>
      <w:bookmarkStart w:id="606" w:name="_Toc161906994"/>
      <w:bookmarkStart w:id="607" w:name="_Toc158980271"/>
      <w:r>
        <w:rPr>
          <w:rStyle w:val="CharSectno"/>
        </w:rPr>
        <w:t>110ZC</w:t>
      </w:r>
      <w:r>
        <w:t>.</w:t>
      </w:r>
      <w:r>
        <w:tab/>
      </w:r>
      <w:r>
        <w:rPr>
          <w:szCs w:val="22"/>
        </w:rPr>
        <w:t>Term used: patient</w:t>
      </w:r>
      <w:bookmarkEnd w:id="606"/>
      <w:bookmarkEnd w:id="607"/>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608" w:name="_Toc161843313"/>
      <w:bookmarkStart w:id="609" w:name="_Toc161846014"/>
      <w:bookmarkStart w:id="610" w:name="_Toc161906995"/>
      <w:bookmarkStart w:id="611" w:name="_Toc158979568"/>
      <w:bookmarkStart w:id="612" w:name="_Toc158980272"/>
      <w:r>
        <w:rPr>
          <w:rStyle w:val="CharDivNo"/>
        </w:rPr>
        <w:t>Division 2</w:t>
      </w:r>
      <w:r>
        <w:t> — </w:t>
      </w:r>
      <w:r>
        <w:rPr>
          <w:rStyle w:val="CharDivText"/>
        </w:rPr>
        <w:t>Treatment decisions by persons responsible for patients</w:t>
      </w:r>
      <w:bookmarkEnd w:id="608"/>
      <w:bookmarkEnd w:id="609"/>
      <w:bookmarkEnd w:id="610"/>
      <w:bookmarkEnd w:id="611"/>
      <w:bookmarkEnd w:id="612"/>
    </w:p>
    <w:p>
      <w:pPr>
        <w:pStyle w:val="Footnoteheading"/>
      </w:pPr>
      <w:r>
        <w:tab/>
        <w:t>[Heading inserted: No. 25 of 2008 s. 11.]</w:t>
      </w:r>
    </w:p>
    <w:p>
      <w:pPr>
        <w:pStyle w:val="Heading5"/>
      </w:pPr>
      <w:bookmarkStart w:id="613" w:name="_Toc161906996"/>
      <w:bookmarkStart w:id="614" w:name="_Toc158980273"/>
      <w:r>
        <w:rPr>
          <w:rStyle w:val="CharSectno"/>
        </w:rPr>
        <w:t>110ZD</w:t>
      </w:r>
      <w:r>
        <w:t>.</w:t>
      </w:r>
      <w:r>
        <w:tab/>
        <w:t>Circumstances in which person responsible may make treatment decision</w:t>
      </w:r>
      <w:bookmarkEnd w:id="613"/>
      <w:bookmarkEnd w:id="614"/>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rPr>
          <w:ins w:id="615" w:author="Master Repository Process" w:date="2024-03-26T11:29:00Z"/>
        </w:rPr>
      </w:pPr>
      <w:ins w:id="616" w:author="Master Repository Process" w:date="2024-03-26T11:29:00Z">
        <w:r>
          <w:tab/>
          <w:t>(6A)</w:t>
        </w:r>
        <w:r>
          <w:tab/>
          <w:t>The person responsible for the patient cannot make a treatment decision in respect of the performance of an abortion on the patient.</w:t>
        </w:r>
      </w:ins>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w:t>
      </w:r>
      <w:del w:id="617" w:author="Master Repository Process" w:date="2024-03-26T11:29:00Z">
        <w:r>
          <w:delText>11</w:delText>
        </w:r>
      </w:del>
      <w:ins w:id="618" w:author="Master Repository Process" w:date="2024-03-26T11:29:00Z">
        <w:r>
          <w:t>11; amended: No. 20 of 2023 s. 43</w:t>
        </w:r>
      </w:ins>
      <w:r>
        <w:t>.]</w:t>
      </w:r>
    </w:p>
    <w:p>
      <w:pPr>
        <w:pStyle w:val="Heading5"/>
      </w:pPr>
      <w:bookmarkStart w:id="619" w:name="_Toc161906997"/>
      <w:bookmarkStart w:id="620" w:name="_Toc158980274"/>
      <w:r>
        <w:rPr>
          <w:rStyle w:val="CharSectno"/>
        </w:rPr>
        <w:t>110ZE</w:t>
      </w:r>
      <w:r>
        <w:t>.</w:t>
      </w:r>
      <w:r>
        <w:tab/>
        <w:t>Priority of treatment decision of person responsible</w:t>
      </w:r>
      <w:bookmarkEnd w:id="619"/>
      <w:bookmarkEnd w:id="620"/>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621" w:name="_Toc161843316"/>
      <w:bookmarkStart w:id="622" w:name="_Toc161846017"/>
      <w:bookmarkStart w:id="623" w:name="_Toc161906998"/>
      <w:bookmarkStart w:id="624" w:name="_Toc158979571"/>
      <w:bookmarkStart w:id="625" w:name="_Toc158980275"/>
      <w:r>
        <w:rPr>
          <w:rStyle w:val="CharDivNo"/>
        </w:rPr>
        <w:t>Division 3</w:t>
      </w:r>
      <w:r>
        <w:t> — </w:t>
      </w:r>
      <w:r>
        <w:rPr>
          <w:rStyle w:val="CharDivText"/>
        </w:rPr>
        <w:t>Jurisdiction of State Administrative Tribunal</w:t>
      </w:r>
      <w:bookmarkEnd w:id="621"/>
      <w:bookmarkEnd w:id="622"/>
      <w:bookmarkEnd w:id="623"/>
      <w:bookmarkEnd w:id="624"/>
      <w:bookmarkEnd w:id="625"/>
    </w:p>
    <w:p>
      <w:pPr>
        <w:pStyle w:val="Footnoteheading"/>
      </w:pPr>
      <w:r>
        <w:tab/>
        <w:t>[Heading inserted: No. 25 of 2008 s. 11.]</w:t>
      </w:r>
    </w:p>
    <w:p>
      <w:pPr>
        <w:pStyle w:val="Heading5"/>
      </w:pPr>
      <w:bookmarkStart w:id="626" w:name="_Toc161906999"/>
      <w:bookmarkStart w:id="627" w:name="_Toc158980276"/>
      <w:r>
        <w:rPr>
          <w:rStyle w:val="CharSectno"/>
        </w:rPr>
        <w:t>110ZF</w:t>
      </w:r>
      <w:r>
        <w:t>.</w:t>
      </w:r>
      <w:r>
        <w:tab/>
        <w:t>Who may apply</w:t>
      </w:r>
      <w:bookmarkEnd w:id="626"/>
      <w:bookmarkEnd w:id="627"/>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628" w:name="_Toc161907000"/>
      <w:bookmarkStart w:id="629" w:name="_Toc158980277"/>
      <w:r>
        <w:rPr>
          <w:rStyle w:val="CharSectno"/>
        </w:rPr>
        <w:t>110ZG</w:t>
      </w:r>
      <w:r>
        <w:t>.</w:t>
      </w:r>
      <w:r>
        <w:tab/>
        <w:t>Declaration that person responsible may make treatment decision</w:t>
      </w:r>
      <w:bookmarkEnd w:id="628"/>
      <w:bookmarkEnd w:id="629"/>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630" w:name="_Toc161843319"/>
      <w:bookmarkStart w:id="631" w:name="_Toc161846020"/>
      <w:bookmarkStart w:id="632" w:name="_Toc161907001"/>
      <w:bookmarkStart w:id="633" w:name="_Toc158979574"/>
      <w:bookmarkStart w:id="634" w:name="_Toc158980278"/>
      <w:r>
        <w:rPr>
          <w:rStyle w:val="CharPartNo"/>
        </w:rPr>
        <w:t>Part 9D</w:t>
      </w:r>
      <w:r>
        <w:rPr>
          <w:b w:val="0"/>
        </w:rPr>
        <w:t> </w:t>
      </w:r>
      <w:r>
        <w:t>—</w:t>
      </w:r>
      <w:r>
        <w:rPr>
          <w:b w:val="0"/>
        </w:rPr>
        <w:t> </w:t>
      </w:r>
      <w:r>
        <w:rPr>
          <w:rStyle w:val="CharPartText"/>
        </w:rPr>
        <w:t>Treatment decisions in relation to patients under legal incapacity</w:t>
      </w:r>
      <w:bookmarkEnd w:id="630"/>
      <w:bookmarkEnd w:id="631"/>
      <w:bookmarkEnd w:id="632"/>
      <w:bookmarkEnd w:id="633"/>
      <w:bookmarkEnd w:id="634"/>
    </w:p>
    <w:p>
      <w:pPr>
        <w:pStyle w:val="Footnoteheading"/>
      </w:pPr>
      <w:r>
        <w:tab/>
        <w:t>[Heading inserted: No. 25 of 2008 s. 11.]</w:t>
      </w:r>
    </w:p>
    <w:p>
      <w:pPr>
        <w:pStyle w:val="Heading3"/>
      </w:pPr>
      <w:bookmarkStart w:id="635" w:name="_Toc161843320"/>
      <w:bookmarkStart w:id="636" w:name="_Toc161846021"/>
      <w:bookmarkStart w:id="637" w:name="_Toc161907002"/>
      <w:bookmarkStart w:id="638" w:name="_Toc158979575"/>
      <w:bookmarkStart w:id="639" w:name="_Toc158980279"/>
      <w:r>
        <w:rPr>
          <w:rStyle w:val="CharDivNo"/>
        </w:rPr>
        <w:t>Division 1</w:t>
      </w:r>
      <w:r>
        <w:t> — </w:t>
      </w:r>
      <w:r>
        <w:rPr>
          <w:rStyle w:val="CharDivText"/>
        </w:rPr>
        <w:t>Preliminary matters</w:t>
      </w:r>
      <w:bookmarkEnd w:id="635"/>
      <w:bookmarkEnd w:id="636"/>
      <w:bookmarkEnd w:id="637"/>
      <w:bookmarkEnd w:id="638"/>
      <w:bookmarkEnd w:id="639"/>
    </w:p>
    <w:p>
      <w:pPr>
        <w:pStyle w:val="Footnoteheading"/>
      </w:pPr>
      <w:r>
        <w:tab/>
        <w:t>[Heading inserted: No. 25 of 2008 s. 11.]</w:t>
      </w:r>
    </w:p>
    <w:p>
      <w:pPr>
        <w:pStyle w:val="Heading5"/>
      </w:pPr>
      <w:bookmarkStart w:id="640" w:name="_Toc161907003"/>
      <w:bookmarkStart w:id="641" w:name="_Toc158980280"/>
      <w:r>
        <w:rPr>
          <w:rStyle w:val="CharSectno"/>
        </w:rPr>
        <w:t>110ZH</w:t>
      </w:r>
      <w:r>
        <w:t>.</w:t>
      </w:r>
      <w:r>
        <w:tab/>
        <w:t>Terms used</w:t>
      </w:r>
      <w:bookmarkEnd w:id="640"/>
      <w:bookmarkEnd w:id="641"/>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tab/>
      </w:r>
      <w:r>
        <w:rPr>
          <w:rStyle w:val="CharDefText"/>
        </w:rPr>
        <w:t>urgent treatment</w:t>
      </w:r>
      <w:del w:id="642" w:author="Master Repository Process" w:date="2024-03-26T11:29:00Z">
        <w:r>
          <w:delText xml:space="preserve"> means treatment urgently needed by a patient</w:delText>
        </w:r>
      </w:del>
      <w:r>
        <w:t xml:space="preserve"> — </w:t>
      </w:r>
    </w:p>
    <w:p>
      <w:pPr>
        <w:pStyle w:val="Defpara"/>
        <w:rPr>
          <w:ins w:id="643" w:author="Master Repository Process" w:date="2024-03-26T11:29:00Z"/>
        </w:rPr>
      </w:pPr>
      <w:r>
        <w:tab/>
        <w:t>(a)</w:t>
      </w:r>
      <w:r>
        <w:tab/>
      </w:r>
      <w:ins w:id="644" w:author="Master Repository Process" w:date="2024-03-26T11:29:00Z">
        <w:r>
          <w:t xml:space="preserve">means treatment (other than the performance of an abortion) urgently needed by a patient — </w:t>
        </w:r>
      </w:ins>
    </w:p>
    <w:p>
      <w:pPr>
        <w:pStyle w:val="Defsubpara"/>
      </w:pPr>
      <w:ins w:id="645" w:author="Master Repository Process" w:date="2024-03-26T11:29:00Z">
        <w:r>
          <w:tab/>
          <w:t>(i)</w:t>
        </w:r>
        <w:r>
          <w:tab/>
        </w:r>
      </w:ins>
      <w:r>
        <w:t>to save the patient’s life; or</w:t>
      </w:r>
    </w:p>
    <w:p>
      <w:pPr>
        <w:pStyle w:val="Defsubpara"/>
      </w:pPr>
      <w:r>
        <w:tab/>
        <w:t>(</w:t>
      </w:r>
      <w:del w:id="646" w:author="Master Repository Process" w:date="2024-03-26T11:29:00Z">
        <w:r>
          <w:delText>b</w:delText>
        </w:r>
      </w:del>
      <w:ins w:id="647" w:author="Master Repository Process" w:date="2024-03-26T11:29:00Z">
        <w:r>
          <w:t>ii</w:t>
        </w:r>
      </w:ins>
      <w:r>
        <w:t>)</w:t>
      </w:r>
      <w:r>
        <w:tab/>
        <w:t>to prevent serious damage to the patient’s health; or</w:t>
      </w:r>
    </w:p>
    <w:p>
      <w:pPr>
        <w:pStyle w:val="Defsubpara"/>
      </w:pPr>
      <w:r>
        <w:tab/>
        <w:t>(</w:t>
      </w:r>
      <w:del w:id="648" w:author="Master Repository Process" w:date="2024-03-26T11:29:00Z">
        <w:r>
          <w:delText>c</w:delText>
        </w:r>
      </w:del>
      <w:ins w:id="649" w:author="Master Repository Process" w:date="2024-03-26T11:29:00Z">
        <w:r>
          <w:t>iii</w:t>
        </w:r>
      </w:ins>
      <w:r>
        <w:t>)</w:t>
      </w:r>
      <w:r>
        <w:tab/>
        <w:t>to prevent the patient from suffering or continuing to suffer significant pain or distress</w:t>
      </w:r>
      <w:del w:id="650" w:author="Master Repository Process" w:date="2024-03-26T11:29:00Z">
        <w:r>
          <w:delText>,</w:delText>
        </w:r>
      </w:del>
      <w:ins w:id="651" w:author="Master Repository Process" w:date="2024-03-26T11:29:00Z">
        <w:r>
          <w:t>;</w:t>
        </w:r>
      </w:ins>
    </w:p>
    <w:p>
      <w:pPr>
        <w:pStyle w:val="Defpara"/>
        <w:rPr>
          <w:ins w:id="652" w:author="Master Repository Process" w:date="2024-03-26T11:29:00Z"/>
        </w:rPr>
      </w:pPr>
      <w:ins w:id="653" w:author="Master Repository Process" w:date="2024-03-26T11:29:00Z">
        <w:r>
          <w:tab/>
        </w:r>
        <w:r>
          <w:tab/>
          <w:t>and</w:t>
        </w:r>
      </w:ins>
    </w:p>
    <w:p>
      <w:pPr>
        <w:pStyle w:val="Defpara"/>
        <w:rPr>
          <w:ins w:id="654" w:author="Master Repository Process" w:date="2024-03-26T11:29:00Z"/>
        </w:rPr>
      </w:pPr>
      <w:ins w:id="655" w:author="Master Repository Process" w:date="2024-03-26T11:29:00Z">
        <w:r>
          <w:tab/>
          <w:t>(b)</w:t>
        </w:r>
        <w:r>
          <w:tab/>
          <w:t xml:space="preserve">includes the performance of an abortion on a patient if performing the abortion is urgently needed — </w:t>
        </w:r>
      </w:ins>
    </w:p>
    <w:p>
      <w:pPr>
        <w:pStyle w:val="Defsubpara"/>
        <w:rPr>
          <w:ins w:id="656" w:author="Master Repository Process" w:date="2024-03-26T11:29:00Z"/>
        </w:rPr>
      </w:pPr>
      <w:ins w:id="657" w:author="Master Repository Process" w:date="2024-03-26T11:29:00Z">
        <w:r>
          <w:tab/>
          <w:t>(i)</w:t>
        </w:r>
        <w:r>
          <w:tab/>
          <w:t>to save the patient’s life; or</w:t>
        </w:r>
      </w:ins>
    </w:p>
    <w:p>
      <w:pPr>
        <w:pStyle w:val="Defsubpara"/>
        <w:rPr>
          <w:ins w:id="658" w:author="Master Repository Process" w:date="2024-03-26T11:29:00Z"/>
        </w:rPr>
      </w:pPr>
      <w:ins w:id="659" w:author="Master Repository Process" w:date="2024-03-26T11:29:00Z">
        <w:r>
          <w:tab/>
          <w:t>(ii)</w:t>
        </w:r>
        <w:r>
          <w:tab/>
          <w:t>to prevent serious damage to the patient’s health; or</w:t>
        </w:r>
      </w:ins>
    </w:p>
    <w:p>
      <w:pPr>
        <w:pStyle w:val="Defsubpara"/>
        <w:rPr>
          <w:ins w:id="660" w:author="Master Repository Process" w:date="2024-03-26T11:29:00Z"/>
        </w:rPr>
      </w:pPr>
      <w:ins w:id="661" w:author="Master Repository Process" w:date="2024-03-26T11:29:00Z">
        <w:r>
          <w:tab/>
          <w:t>(iii)</w:t>
        </w:r>
        <w:r>
          <w:tab/>
          <w:t xml:space="preserve">to save another foetus, </w:t>
        </w:r>
      </w:ins>
    </w:p>
    <w:p>
      <w:pPr>
        <w:pStyle w:val="Defpara"/>
        <w:rPr>
          <w:ins w:id="662" w:author="Master Repository Process" w:date="2024-03-26T11:29:00Z"/>
        </w:rPr>
      </w:pPr>
      <w:ins w:id="663" w:author="Master Repository Process" w:date="2024-03-26T11:29:00Z">
        <w:r>
          <w:tab/>
        </w:r>
      </w:ins>
      <w:r>
        <w:tab/>
        <w:t>but</w:t>
      </w:r>
      <w:del w:id="664" w:author="Master Repository Process" w:date="2024-03-26T11:29:00Z">
        <w:r>
          <w:delText xml:space="preserve"> </w:delText>
        </w:r>
      </w:del>
    </w:p>
    <w:p>
      <w:pPr>
        <w:pStyle w:val="Defpara"/>
      </w:pPr>
      <w:ins w:id="665" w:author="Master Repository Process" w:date="2024-03-26T11:29:00Z">
        <w:r>
          <w:tab/>
          <w:t>(c)</w:t>
        </w:r>
        <w:r>
          <w:tab/>
        </w:r>
      </w:ins>
      <w:r>
        <w:t xml:space="preserve">does not include — </w:t>
      </w:r>
    </w:p>
    <w:p>
      <w:pPr>
        <w:pStyle w:val="Defsubpara"/>
      </w:pPr>
      <w:r>
        <w:tab/>
        <w:t>(</w:t>
      </w:r>
      <w:del w:id="666" w:author="Master Repository Process" w:date="2024-03-26T11:29:00Z">
        <w:r>
          <w:delText>d</w:delText>
        </w:r>
      </w:del>
      <w:ins w:id="667" w:author="Master Repository Process" w:date="2024-03-26T11:29:00Z">
        <w:r>
          <w:t>i</w:t>
        </w:r>
      </w:ins>
      <w:r>
        <w:t>)</w:t>
      </w:r>
      <w:r>
        <w:tab/>
        <w:t xml:space="preserve">psychiatric treatment, which is treatment as defined in the </w:t>
      </w:r>
      <w:r>
        <w:rPr>
          <w:i/>
        </w:rPr>
        <w:t>Mental Health Act 2014</w:t>
      </w:r>
      <w:r>
        <w:t xml:space="preserve"> section 4; or</w:t>
      </w:r>
    </w:p>
    <w:p>
      <w:pPr>
        <w:pStyle w:val="Defsubpara"/>
      </w:pPr>
      <w:r>
        <w:tab/>
        <w:t>(</w:t>
      </w:r>
      <w:del w:id="668" w:author="Master Repository Process" w:date="2024-03-26T11:29:00Z">
        <w:r>
          <w:delText>e</w:delText>
        </w:r>
      </w:del>
      <w:ins w:id="669" w:author="Master Repository Process" w:date="2024-03-26T11:29:00Z">
        <w:r>
          <w:t>ii</w:t>
        </w:r>
      </w:ins>
      <w:r>
        <w:t>)</w:t>
      </w:r>
      <w:r>
        <w:tab/>
        <w:t>the sterilisation of the patient.</w:t>
      </w:r>
    </w:p>
    <w:p>
      <w:pPr>
        <w:pStyle w:val="Footnotesection"/>
      </w:pPr>
      <w:r>
        <w:tab/>
        <w:t>[Section 110ZH inserted: No. 25 of 2008 s. 11; amended: No. 25 of 2014 s. </w:t>
      </w:r>
      <w:del w:id="670" w:author="Master Repository Process" w:date="2024-03-26T11:29:00Z">
        <w:r>
          <w:delText>21</w:delText>
        </w:r>
      </w:del>
      <w:ins w:id="671" w:author="Master Repository Process" w:date="2024-03-26T11:29:00Z">
        <w:r>
          <w:t>21; No. 20 of 2023 s. 44</w:t>
        </w:r>
      </w:ins>
      <w:r>
        <w:t>.]</w:t>
      </w:r>
    </w:p>
    <w:p>
      <w:pPr>
        <w:pStyle w:val="Heading3"/>
        <w:keepLines/>
      </w:pPr>
      <w:bookmarkStart w:id="672" w:name="_Toc161843322"/>
      <w:bookmarkStart w:id="673" w:name="_Toc161846023"/>
      <w:bookmarkStart w:id="674" w:name="_Toc161907004"/>
      <w:bookmarkStart w:id="675" w:name="_Toc158979577"/>
      <w:bookmarkStart w:id="676" w:name="_Toc158980281"/>
      <w:r>
        <w:rPr>
          <w:rStyle w:val="CharDivNo"/>
        </w:rPr>
        <w:t>Division 2</w:t>
      </w:r>
      <w:r>
        <w:t> — </w:t>
      </w:r>
      <w:r>
        <w:rPr>
          <w:rStyle w:val="CharDivText"/>
        </w:rPr>
        <w:t>Provision of treatment</w:t>
      </w:r>
      <w:bookmarkEnd w:id="672"/>
      <w:bookmarkEnd w:id="673"/>
      <w:bookmarkEnd w:id="674"/>
      <w:bookmarkEnd w:id="675"/>
      <w:bookmarkEnd w:id="676"/>
    </w:p>
    <w:p>
      <w:pPr>
        <w:pStyle w:val="Footnoteheading"/>
        <w:keepNext/>
        <w:keepLines/>
      </w:pPr>
      <w:r>
        <w:tab/>
        <w:t>[Heading inserted: No. 25 of 2008 s. 11.]</w:t>
      </w:r>
    </w:p>
    <w:p>
      <w:pPr>
        <w:pStyle w:val="Heading4"/>
        <w:rPr>
          <w:ins w:id="677" w:author="Master Repository Process" w:date="2024-03-26T11:29:00Z"/>
        </w:rPr>
      </w:pPr>
      <w:bookmarkStart w:id="678" w:name="_Toc146789067"/>
      <w:bookmarkStart w:id="679" w:name="_Toc146789193"/>
      <w:bookmarkStart w:id="680" w:name="_Toc161846024"/>
      <w:bookmarkStart w:id="681" w:name="_Toc161907005"/>
      <w:ins w:id="682" w:author="Master Repository Process" w:date="2024-03-26T11:29:00Z">
        <w:r>
          <w:t>Subdivision 1 — Urgent treatment</w:t>
        </w:r>
        <w:bookmarkEnd w:id="678"/>
        <w:bookmarkEnd w:id="679"/>
        <w:bookmarkEnd w:id="680"/>
        <w:bookmarkEnd w:id="681"/>
      </w:ins>
    </w:p>
    <w:p>
      <w:pPr>
        <w:pStyle w:val="Footnoteheading"/>
        <w:keepNext/>
        <w:keepLines/>
        <w:rPr>
          <w:ins w:id="683" w:author="Master Repository Process" w:date="2024-03-26T11:29:00Z"/>
        </w:rPr>
      </w:pPr>
      <w:ins w:id="684" w:author="Master Repository Process" w:date="2024-03-26T11:29:00Z">
        <w:r>
          <w:tab/>
          <w:t>[Heading inserted: No. 20 of 2023 s. 45.]</w:t>
        </w:r>
      </w:ins>
    </w:p>
    <w:p>
      <w:pPr>
        <w:pStyle w:val="Heading5"/>
      </w:pPr>
      <w:bookmarkStart w:id="685" w:name="_Toc161907006"/>
      <w:bookmarkStart w:id="686" w:name="_Toc158980282"/>
      <w:r>
        <w:rPr>
          <w:rStyle w:val="CharSectno"/>
        </w:rPr>
        <w:t>110ZI</w:t>
      </w:r>
      <w:r>
        <w:t>.</w:t>
      </w:r>
      <w:r>
        <w:tab/>
        <w:t>Urgent treatment generally</w:t>
      </w:r>
      <w:bookmarkEnd w:id="685"/>
      <w:bookmarkEnd w:id="686"/>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rPr>
          <w:ins w:id="687" w:author="Master Repository Process" w:date="2024-03-26T11:29:00Z"/>
        </w:rPr>
      </w:pPr>
      <w:r>
        <w:tab/>
        <w:t>(d)</w:t>
      </w:r>
      <w:r>
        <w:tab/>
        <w:t>it is not practicable for the health professional to obtain</w:t>
      </w:r>
      <w:ins w:id="688" w:author="Master Repository Process" w:date="2024-03-26T11:29:00Z">
        <w:r>
          <w:t xml:space="preserve"> — </w:t>
        </w:r>
      </w:ins>
    </w:p>
    <w:p>
      <w:pPr>
        <w:pStyle w:val="Indenti"/>
      </w:pPr>
      <w:ins w:id="689" w:author="Master Repository Process" w:date="2024-03-26T11:29:00Z">
        <w:r>
          <w:tab/>
          <w:t>(i)</w:t>
        </w:r>
        <w:r>
          <w:tab/>
          <w:t>in any case other than the performance of an abortion on the patient —</w:t>
        </w:r>
      </w:ins>
      <w:r>
        <w:t xml:space="preserve"> a treatment decision in respect of the treatment from the patient’s guardian or enduring guardian or the person responsible for the patient under section 110ZD</w:t>
      </w:r>
      <w:del w:id="690" w:author="Master Repository Process" w:date="2024-03-26T11:29:00Z">
        <w:r>
          <w:delText>.</w:delText>
        </w:r>
      </w:del>
      <w:ins w:id="691" w:author="Master Repository Process" w:date="2024-03-26T11:29:00Z">
        <w:r>
          <w:t>, as referred to in section 110ZJ; or</w:t>
        </w:r>
      </w:ins>
    </w:p>
    <w:p>
      <w:pPr>
        <w:pStyle w:val="Indenti"/>
        <w:rPr>
          <w:ins w:id="692" w:author="Master Repository Process" w:date="2024-03-26T11:29:00Z"/>
        </w:rPr>
      </w:pPr>
      <w:ins w:id="693" w:author="Master Repository Process" w:date="2024-03-26T11:29:00Z">
        <w:r>
          <w:tab/>
          <w:t>(ii)</w:t>
        </w:r>
        <w:r>
          <w:tab/>
          <w:t>in the case of the performance of an abortion on the patient — a decision of the State Administrative Tribunal under Division 3 Subdivision 2 in respect of the performance of the abortion, as referred to in section 110ZLA(3).</w:t>
        </w:r>
      </w:ins>
    </w:p>
    <w:p>
      <w:pPr>
        <w:pStyle w:val="Subsection"/>
        <w:rPr>
          <w:ins w:id="694" w:author="Master Repository Process" w:date="2024-03-26T11:29:00Z"/>
        </w:rPr>
      </w:pPr>
      <w:r>
        <w:tab/>
        <w:t>(2)</w:t>
      </w:r>
      <w:r>
        <w:tab/>
        <w:t>The health professional may provide the treatment to the patient</w:t>
      </w:r>
      <w:ins w:id="695" w:author="Master Repository Process" w:date="2024-03-26T11:29:00Z">
        <w:r>
          <w:t xml:space="preserve"> — </w:t>
        </w:r>
      </w:ins>
    </w:p>
    <w:p>
      <w:pPr>
        <w:pStyle w:val="Indenta"/>
      </w:pPr>
      <w:ins w:id="696" w:author="Master Repository Process" w:date="2024-03-26T11:29:00Z">
        <w:r>
          <w:tab/>
          <w:t>(a)</w:t>
        </w:r>
        <w:r>
          <w:tab/>
          <w:t>in the case referred to in subsection (1)(d)(i) —</w:t>
        </w:r>
      </w:ins>
      <w:r>
        <w:t xml:space="preserve"> in the absence of a treatment decision in relation to the patient</w:t>
      </w:r>
      <w:del w:id="697" w:author="Master Repository Process" w:date="2024-03-26T11:29:00Z">
        <w:r>
          <w:delText>.</w:delText>
        </w:r>
      </w:del>
      <w:ins w:id="698" w:author="Master Repository Process" w:date="2024-03-26T11:29:00Z">
        <w:r>
          <w:t xml:space="preserve"> from the patient’s guardian or enduring guardian or the person responsible for the patient; or</w:t>
        </w:r>
      </w:ins>
    </w:p>
    <w:p>
      <w:pPr>
        <w:pStyle w:val="Indenta"/>
        <w:rPr>
          <w:ins w:id="699" w:author="Master Repository Process" w:date="2024-03-26T11:29:00Z"/>
        </w:rPr>
      </w:pPr>
      <w:ins w:id="700" w:author="Master Repository Process" w:date="2024-03-26T11:29:00Z">
        <w:r>
          <w:tab/>
          <w:t>(b)</w:t>
        </w:r>
        <w:r>
          <w:tab/>
          <w:t>in the case referred to in subsection (1)(d)(ii) — in the absence of a decision of the State Administrative Tribunal under Division 3 Subdivision 2.</w:t>
        </w:r>
      </w:ins>
    </w:p>
    <w:p>
      <w:pPr>
        <w:pStyle w:val="Footnotesection"/>
      </w:pPr>
      <w:r>
        <w:tab/>
        <w:t>[Section 110ZI inserted: No. 25 of 2008 s. </w:t>
      </w:r>
      <w:del w:id="701" w:author="Master Repository Process" w:date="2024-03-26T11:29:00Z">
        <w:r>
          <w:delText>11</w:delText>
        </w:r>
      </w:del>
      <w:ins w:id="702" w:author="Master Repository Process" w:date="2024-03-26T11:29:00Z">
        <w:r>
          <w:t>11; amended: No. 20 of 2023 s. 46</w:t>
        </w:r>
      </w:ins>
      <w:r>
        <w:t>.]</w:t>
      </w:r>
    </w:p>
    <w:p>
      <w:pPr>
        <w:pStyle w:val="Heading5"/>
      </w:pPr>
      <w:bookmarkStart w:id="703" w:name="_Toc161907007"/>
      <w:bookmarkStart w:id="704" w:name="_Toc158980283"/>
      <w:r>
        <w:rPr>
          <w:rStyle w:val="CharSectno"/>
        </w:rPr>
        <w:t>110ZIA</w:t>
      </w:r>
      <w:r>
        <w:t>.</w:t>
      </w:r>
      <w:r>
        <w:tab/>
        <w:t>Urgent treatment after attempted suicide</w:t>
      </w:r>
      <w:bookmarkEnd w:id="703"/>
      <w:bookmarkEnd w:id="704"/>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4"/>
        <w:rPr>
          <w:ins w:id="705" w:author="Master Repository Process" w:date="2024-03-26T11:29:00Z"/>
        </w:rPr>
      </w:pPr>
      <w:bookmarkStart w:id="706" w:name="_Toc146789070"/>
      <w:bookmarkStart w:id="707" w:name="_Toc146789196"/>
      <w:bookmarkStart w:id="708" w:name="_Toc161846027"/>
      <w:bookmarkStart w:id="709" w:name="_Toc161907008"/>
      <w:ins w:id="710" w:author="Master Repository Process" w:date="2024-03-26T11:29:00Z">
        <w:r>
          <w:t>Subdivision 2 — Other treatment</w:t>
        </w:r>
        <w:bookmarkEnd w:id="706"/>
        <w:bookmarkEnd w:id="707"/>
        <w:bookmarkEnd w:id="708"/>
        <w:bookmarkEnd w:id="709"/>
      </w:ins>
    </w:p>
    <w:p>
      <w:pPr>
        <w:pStyle w:val="Footnoteheading"/>
        <w:keepNext/>
        <w:keepLines/>
        <w:rPr>
          <w:ins w:id="711" w:author="Master Repository Process" w:date="2024-03-26T11:29:00Z"/>
        </w:rPr>
      </w:pPr>
      <w:ins w:id="712" w:author="Master Repository Process" w:date="2024-03-26T11:29:00Z">
        <w:r>
          <w:tab/>
          <w:t>[Heading inserted: No. 20 of 2023 s. 47.]</w:t>
        </w:r>
      </w:ins>
    </w:p>
    <w:p>
      <w:pPr>
        <w:pStyle w:val="Heading5"/>
        <w:rPr>
          <w:ins w:id="713" w:author="Master Repository Process" w:date="2024-03-26T11:29:00Z"/>
        </w:rPr>
      </w:pPr>
      <w:bookmarkStart w:id="714" w:name="_Toc146789198"/>
      <w:bookmarkStart w:id="715" w:name="_Toc161907009"/>
      <w:ins w:id="716" w:author="Master Repository Process" w:date="2024-03-26T11:29:00Z">
        <w:r>
          <w:rPr>
            <w:rStyle w:val="CharSectno"/>
          </w:rPr>
          <w:t>110ZIB</w:t>
        </w:r>
        <w:r>
          <w:t>.</w:t>
        </w:r>
        <w:r>
          <w:tab/>
          <w:t>Application of Subdivision</w:t>
        </w:r>
        <w:bookmarkEnd w:id="714"/>
        <w:bookmarkEnd w:id="715"/>
      </w:ins>
    </w:p>
    <w:p>
      <w:pPr>
        <w:pStyle w:val="Subsection"/>
        <w:rPr>
          <w:ins w:id="717" w:author="Master Repository Process" w:date="2024-03-26T11:29:00Z"/>
        </w:rPr>
      </w:pPr>
      <w:ins w:id="718" w:author="Master Repository Process" w:date="2024-03-26T11:29:00Z">
        <w:r>
          <w:tab/>
        </w:r>
        <w:r>
          <w:tab/>
          <w:t>This Subdivision does not apply to the performance of an abortion on a patient.</w:t>
        </w:r>
      </w:ins>
    </w:p>
    <w:p>
      <w:pPr>
        <w:pStyle w:val="Footnotesection"/>
        <w:rPr>
          <w:ins w:id="719" w:author="Master Repository Process" w:date="2024-03-26T11:29:00Z"/>
        </w:rPr>
      </w:pPr>
      <w:ins w:id="720" w:author="Master Repository Process" w:date="2024-03-26T11:29:00Z">
        <w:r>
          <w:tab/>
          <w:t>[Section 110ZIB inserted: No. 20 of 2023 s. 48.]</w:t>
        </w:r>
      </w:ins>
    </w:p>
    <w:p>
      <w:pPr>
        <w:pStyle w:val="Heading5"/>
      </w:pPr>
      <w:bookmarkStart w:id="721" w:name="_Toc161907010"/>
      <w:bookmarkStart w:id="722" w:name="_Toc158980284"/>
      <w:r>
        <w:rPr>
          <w:rStyle w:val="CharSectno"/>
        </w:rPr>
        <w:t>110ZJ</w:t>
      </w:r>
      <w:r>
        <w:t>.</w:t>
      </w:r>
      <w:r>
        <w:tab/>
        <w:t>Order of priority of persons who may make treatment decision in relation to patient</w:t>
      </w:r>
      <w:bookmarkEnd w:id="721"/>
      <w:bookmarkEnd w:id="722"/>
    </w:p>
    <w:p>
      <w:pPr>
        <w:pStyle w:val="Subsection"/>
      </w:pPr>
      <w:r>
        <w:tab/>
        <w:t>(1)</w:t>
      </w:r>
      <w:r>
        <w:tab/>
        <w:t xml:space="preserve">Subject to </w:t>
      </w:r>
      <w:del w:id="723" w:author="Master Repository Process" w:date="2024-03-26T11:29:00Z">
        <w:r>
          <w:rPr>
            <w:szCs w:val="22"/>
          </w:rPr>
          <w:delText>sections 110ZI</w:delText>
        </w:r>
      </w:del>
      <w:ins w:id="724" w:author="Master Repository Process" w:date="2024-03-26T11:29:00Z">
        <w:r>
          <w:t>Subdivision 1</w:t>
        </w:r>
      </w:ins>
      <w:r>
        <w:t xml:space="preserve"> and </w:t>
      </w:r>
      <w:del w:id="725" w:author="Master Repository Process" w:date="2024-03-26T11:29:00Z">
        <w:r>
          <w:rPr>
            <w:szCs w:val="22"/>
          </w:rPr>
          <w:delText>110ZIA</w:delText>
        </w:r>
      </w:del>
      <w:ins w:id="726" w:author="Master Repository Process" w:date="2024-03-26T11:29:00Z">
        <w:r>
          <w:t>section 110ZIB</w:t>
        </w:r>
      </w:ins>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w:t>
      </w:r>
      <w:del w:id="727" w:author="Master Repository Process" w:date="2024-03-26T11:29:00Z">
        <w:r>
          <w:delText>11</w:delText>
        </w:r>
      </w:del>
      <w:ins w:id="728" w:author="Master Repository Process" w:date="2024-03-26T11:29:00Z">
        <w:r>
          <w:t>11; amended: No. 20 of 2023 s. 49</w:t>
        </w:r>
      </w:ins>
      <w:r>
        <w:t>.]</w:t>
      </w:r>
    </w:p>
    <w:p>
      <w:pPr>
        <w:pStyle w:val="Heading5"/>
        <w:spacing w:before="180"/>
      </w:pPr>
      <w:bookmarkStart w:id="729" w:name="_Toc161907011"/>
      <w:bookmarkStart w:id="730" w:name="_Toc158980285"/>
      <w:r>
        <w:rPr>
          <w:rStyle w:val="CharSectno"/>
        </w:rPr>
        <w:t>110ZK</w:t>
      </w:r>
      <w:r>
        <w:t>.</w:t>
      </w:r>
      <w:r>
        <w:tab/>
        <w:t>Reliance by health professional on treatment decision</w:t>
      </w:r>
      <w:bookmarkEnd w:id="729"/>
      <w:bookmarkEnd w:id="730"/>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keepNext/>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731" w:name="_Toc161907012"/>
      <w:bookmarkStart w:id="732" w:name="_Toc158980286"/>
      <w:r>
        <w:rPr>
          <w:rStyle w:val="CharSectno"/>
        </w:rPr>
        <w:t>110ZL</w:t>
      </w:r>
      <w:r>
        <w:t>.</w:t>
      </w:r>
      <w:r>
        <w:tab/>
        <w:t>Validity of certain treatment decisions</w:t>
      </w:r>
      <w:bookmarkEnd w:id="731"/>
      <w:bookmarkEnd w:id="732"/>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4"/>
        <w:rPr>
          <w:ins w:id="733" w:author="Master Repository Process" w:date="2024-03-26T11:29:00Z"/>
        </w:rPr>
      </w:pPr>
      <w:bookmarkStart w:id="734" w:name="_Toc146789075"/>
      <w:bookmarkStart w:id="735" w:name="_Toc146789201"/>
      <w:bookmarkStart w:id="736" w:name="_Toc161846032"/>
      <w:bookmarkStart w:id="737" w:name="_Toc161907013"/>
      <w:bookmarkStart w:id="738" w:name="_Toc161843328"/>
      <w:ins w:id="739" w:author="Master Repository Process" w:date="2024-03-26T11:29:00Z">
        <w:r>
          <w:t>Subdivision 3 — Performance of abortion</w:t>
        </w:r>
        <w:bookmarkEnd w:id="734"/>
        <w:bookmarkEnd w:id="735"/>
        <w:bookmarkEnd w:id="736"/>
        <w:bookmarkEnd w:id="737"/>
      </w:ins>
    </w:p>
    <w:p>
      <w:pPr>
        <w:pStyle w:val="Footnoteheading"/>
        <w:keepNext/>
        <w:keepLines/>
        <w:rPr>
          <w:ins w:id="740" w:author="Master Repository Process" w:date="2024-03-26T11:29:00Z"/>
        </w:rPr>
      </w:pPr>
      <w:bookmarkStart w:id="741" w:name="_Toc146789202"/>
      <w:ins w:id="742" w:author="Master Repository Process" w:date="2024-03-26T11:29:00Z">
        <w:r>
          <w:tab/>
          <w:t>[Heading inserted: No. 20 of 2023 s. 50.]</w:t>
        </w:r>
      </w:ins>
    </w:p>
    <w:p>
      <w:pPr>
        <w:pStyle w:val="Heading5"/>
        <w:tabs>
          <w:tab w:val="clear" w:pos="879"/>
          <w:tab w:val="left" w:pos="993"/>
        </w:tabs>
        <w:rPr>
          <w:ins w:id="743" w:author="Master Repository Process" w:date="2024-03-26T11:29:00Z"/>
        </w:rPr>
      </w:pPr>
      <w:bookmarkStart w:id="744" w:name="_Toc161907014"/>
      <w:ins w:id="745" w:author="Master Repository Process" w:date="2024-03-26T11:29:00Z">
        <w:r>
          <w:rPr>
            <w:rStyle w:val="CharSectno"/>
          </w:rPr>
          <w:t>110ZLA</w:t>
        </w:r>
        <w:r>
          <w:t>.</w:t>
        </w:r>
        <w:r>
          <w:tab/>
          <w:t>Treatment decisions in relation to performance of abortion</w:t>
        </w:r>
        <w:bookmarkEnd w:id="741"/>
        <w:bookmarkEnd w:id="744"/>
      </w:ins>
    </w:p>
    <w:p>
      <w:pPr>
        <w:pStyle w:val="Subsection"/>
        <w:rPr>
          <w:ins w:id="746" w:author="Master Repository Process" w:date="2024-03-26T11:29:00Z"/>
        </w:rPr>
      </w:pPr>
      <w:ins w:id="747" w:author="Master Repository Process" w:date="2024-03-26T11:29:00Z">
        <w:r>
          <w:tab/>
          <w:t>(1)</w:t>
        </w:r>
        <w:r>
          <w:tab/>
          <w:t xml:space="preserve">Subject to Subdivision 1, this section applies if it is proposed to perform an abortion on a person who — </w:t>
        </w:r>
      </w:ins>
    </w:p>
    <w:p>
      <w:pPr>
        <w:pStyle w:val="Indenta"/>
        <w:rPr>
          <w:ins w:id="748" w:author="Master Repository Process" w:date="2024-03-26T11:29:00Z"/>
        </w:rPr>
      </w:pPr>
      <w:ins w:id="749" w:author="Master Repository Process" w:date="2024-03-26T11:29:00Z">
        <w:r>
          <w:tab/>
          <w:t>(a)</w:t>
        </w:r>
        <w:r>
          <w:tab/>
          <w:t xml:space="preserve">has reached 18 years of age; and </w:t>
        </w:r>
      </w:ins>
    </w:p>
    <w:p>
      <w:pPr>
        <w:pStyle w:val="Indenta"/>
        <w:rPr>
          <w:ins w:id="750" w:author="Master Repository Process" w:date="2024-03-26T11:29:00Z"/>
        </w:rPr>
      </w:pPr>
      <w:ins w:id="751" w:author="Master Repository Process" w:date="2024-03-26T11:29:00Z">
        <w:r>
          <w:tab/>
          <w:t>(b)</w:t>
        </w:r>
        <w:r>
          <w:tab/>
          <w:t>is unable to make reasonable judgments in respect of whether or not the abortion should be performed on them.</w:t>
        </w:r>
      </w:ins>
    </w:p>
    <w:p>
      <w:pPr>
        <w:pStyle w:val="Subsection"/>
        <w:rPr>
          <w:ins w:id="752" w:author="Master Repository Process" w:date="2024-03-26T11:29:00Z"/>
        </w:rPr>
      </w:pPr>
      <w:ins w:id="753" w:author="Master Repository Process" w:date="2024-03-26T11:29:00Z">
        <w:r>
          <w:tab/>
          <w:t>(2)</w:t>
        </w:r>
        <w:r>
          <w:tab/>
          <w:t>If the person has made an advance health directive containing a treatment decision in respect of the performance of the abortion on the person, whether or not the abortion is performed on the person must be decided in accordance with the treatment decision.</w:t>
        </w:r>
      </w:ins>
    </w:p>
    <w:p>
      <w:pPr>
        <w:pStyle w:val="Subsection"/>
        <w:rPr>
          <w:ins w:id="754" w:author="Master Repository Process" w:date="2024-03-26T11:29:00Z"/>
        </w:rPr>
      </w:pPr>
      <w:ins w:id="755" w:author="Master Repository Process" w:date="2024-03-26T11:29:00Z">
        <w:r>
          <w:tab/>
          <w:t>(3)</w:t>
        </w:r>
        <w:r>
          <w:tab/>
          <w:t>If subsection (2) does not apply, whether or not the abortion is performed on the person must be decided by the State Administrative Tribunal under Division 3 Subdivision 2.</w:t>
        </w:r>
      </w:ins>
    </w:p>
    <w:p>
      <w:pPr>
        <w:pStyle w:val="Footnotesection"/>
        <w:rPr>
          <w:ins w:id="756" w:author="Master Repository Process" w:date="2024-03-26T11:29:00Z"/>
        </w:rPr>
      </w:pPr>
      <w:bookmarkStart w:id="757" w:name="_Toc146789203"/>
      <w:ins w:id="758" w:author="Master Repository Process" w:date="2024-03-26T11:29:00Z">
        <w:r>
          <w:tab/>
          <w:t>[Section 110ZLA inserted: No. 20 of 2023 s. 50.]</w:t>
        </w:r>
      </w:ins>
    </w:p>
    <w:p>
      <w:pPr>
        <w:pStyle w:val="Heading5"/>
        <w:tabs>
          <w:tab w:val="clear" w:pos="879"/>
          <w:tab w:val="left" w:pos="993"/>
        </w:tabs>
        <w:rPr>
          <w:ins w:id="759" w:author="Master Repository Process" w:date="2024-03-26T11:29:00Z"/>
        </w:rPr>
      </w:pPr>
      <w:bookmarkStart w:id="760" w:name="_Toc161907015"/>
      <w:ins w:id="761" w:author="Master Repository Process" w:date="2024-03-26T11:29:00Z">
        <w:r>
          <w:rPr>
            <w:rStyle w:val="CharSectno"/>
          </w:rPr>
          <w:t>110ZLB</w:t>
        </w:r>
        <w:r>
          <w:t>.</w:t>
        </w:r>
        <w:r>
          <w:tab/>
          <w:t>Performance of abortion without advance health directive or State Administrative Tribunal consent an offence</w:t>
        </w:r>
        <w:bookmarkEnd w:id="757"/>
        <w:bookmarkEnd w:id="760"/>
      </w:ins>
    </w:p>
    <w:p>
      <w:pPr>
        <w:pStyle w:val="Subsection"/>
        <w:rPr>
          <w:ins w:id="762" w:author="Master Repository Process" w:date="2024-03-26T11:29:00Z"/>
        </w:rPr>
      </w:pPr>
      <w:ins w:id="763" w:author="Master Repository Process" w:date="2024-03-26T11:29:00Z">
        <w:r>
          <w:tab/>
        </w:r>
        <w:r>
          <w:tab/>
          <w:t xml:space="preserve">Except where section 110ZLA(2) has effect, a health professional must not perform an abortion on a person referred to in section 110ZLA(1) unless — </w:t>
        </w:r>
      </w:ins>
    </w:p>
    <w:p>
      <w:pPr>
        <w:pStyle w:val="Indenta"/>
        <w:rPr>
          <w:ins w:id="764" w:author="Master Repository Process" w:date="2024-03-26T11:29:00Z"/>
        </w:rPr>
      </w:pPr>
      <w:ins w:id="765" w:author="Master Repository Process" w:date="2024-03-26T11:29:00Z">
        <w:r>
          <w:tab/>
          <w:t>(a)</w:t>
        </w:r>
        <w:r>
          <w:tab/>
          <w:t>the State Administrative Tribunal has, under section 110ZND, consented to the performance of the abortion on the person; and</w:t>
        </w:r>
      </w:ins>
    </w:p>
    <w:p>
      <w:pPr>
        <w:pStyle w:val="Indenta"/>
        <w:rPr>
          <w:ins w:id="766" w:author="Master Repository Process" w:date="2024-03-26T11:29:00Z"/>
        </w:rPr>
      </w:pPr>
      <w:ins w:id="767" w:author="Master Repository Process" w:date="2024-03-26T11:29:00Z">
        <w:r>
          <w:tab/>
          <w:t>(b)</w:t>
        </w:r>
        <w:r>
          <w:tab/>
          <w:t>no appeal from the decision to consent is instituted within the period provided under section 25A(3)(b) or, if an appeal is instituted,  the appeal is finally disposed of, or is discontinued or dismissed (and is not reinstated or capable of reinstatement); and</w:t>
        </w:r>
      </w:ins>
    </w:p>
    <w:p>
      <w:pPr>
        <w:pStyle w:val="Indenta"/>
        <w:rPr>
          <w:ins w:id="768" w:author="Master Repository Process" w:date="2024-03-26T11:29:00Z"/>
        </w:rPr>
      </w:pPr>
      <w:ins w:id="769" w:author="Master Repository Process" w:date="2024-03-26T11:29:00Z">
        <w:r>
          <w:tab/>
          <w:t>(c)</w:t>
        </w:r>
        <w:r>
          <w:tab/>
          <w:t>the abortion is performed in accordance with any condition imposed by the State Administrative Tribunal under section 110ZND.</w:t>
        </w:r>
      </w:ins>
    </w:p>
    <w:p>
      <w:pPr>
        <w:pStyle w:val="Penstart"/>
        <w:rPr>
          <w:ins w:id="770" w:author="Master Repository Process" w:date="2024-03-26T11:29:00Z"/>
        </w:rPr>
      </w:pPr>
      <w:ins w:id="771" w:author="Master Repository Process" w:date="2024-03-26T11:29:00Z">
        <w:r>
          <w:tab/>
          <w:t>Penalty for this section: imprisonment for 2 years and a fine of $4 000.</w:t>
        </w:r>
      </w:ins>
    </w:p>
    <w:p>
      <w:pPr>
        <w:pStyle w:val="Footnotesection"/>
        <w:rPr>
          <w:ins w:id="772" w:author="Master Repository Process" w:date="2024-03-26T11:29:00Z"/>
        </w:rPr>
      </w:pPr>
      <w:bookmarkStart w:id="773" w:name="_Toc146789204"/>
      <w:ins w:id="774" w:author="Master Repository Process" w:date="2024-03-26T11:29:00Z">
        <w:r>
          <w:tab/>
          <w:t>[Section 110ZLB inserted: No. 20 of 2023 s. 50.]</w:t>
        </w:r>
      </w:ins>
    </w:p>
    <w:p>
      <w:pPr>
        <w:pStyle w:val="Heading5"/>
        <w:tabs>
          <w:tab w:val="clear" w:pos="879"/>
          <w:tab w:val="left" w:pos="993"/>
        </w:tabs>
        <w:rPr>
          <w:ins w:id="775" w:author="Master Repository Process" w:date="2024-03-26T11:29:00Z"/>
        </w:rPr>
      </w:pPr>
      <w:bookmarkStart w:id="776" w:name="_Toc161907016"/>
      <w:ins w:id="777" w:author="Master Repository Process" w:date="2024-03-26T11:29:00Z">
        <w:r>
          <w:rPr>
            <w:rStyle w:val="CharSectno"/>
          </w:rPr>
          <w:t>110ZLC</w:t>
        </w:r>
        <w:r>
          <w:t>.</w:t>
        </w:r>
        <w:r>
          <w:tab/>
          <w:t>Effect of State Administrative Tribunal consent</w:t>
        </w:r>
        <w:bookmarkEnd w:id="773"/>
        <w:bookmarkEnd w:id="776"/>
      </w:ins>
    </w:p>
    <w:p>
      <w:pPr>
        <w:pStyle w:val="Subsection"/>
        <w:rPr>
          <w:ins w:id="778" w:author="Master Repository Process" w:date="2024-03-26T11:29:00Z"/>
        </w:rPr>
      </w:pPr>
      <w:ins w:id="779" w:author="Master Repository Process" w:date="2024-03-26T11:29:00Z">
        <w:r>
          <w:tab/>
        </w:r>
        <w:r>
          <w:tab/>
          <w:t xml:space="preserve">A decision of the State Administrative Tribunal under Division 3 Subdivision 2 in relation to the performance of an abortion on a person referred to in section 110ZLA(1) has effect as if — </w:t>
        </w:r>
      </w:ins>
    </w:p>
    <w:p>
      <w:pPr>
        <w:pStyle w:val="Indenta"/>
        <w:rPr>
          <w:ins w:id="780" w:author="Master Repository Process" w:date="2024-03-26T11:29:00Z"/>
        </w:rPr>
      </w:pPr>
      <w:ins w:id="781" w:author="Master Repository Process" w:date="2024-03-26T11:29:00Z">
        <w:r>
          <w:tab/>
          <w:t>(a)</w:t>
        </w:r>
        <w:r>
          <w:tab/>
          <w:t>it were a treatment decision made by the person in respect of the performance of the abortion on the person; and</w:t>
        </w:r>
      </w:ins>
    </w:p>
    <w:p>
      <w:pPr>
        <w:pStyle w:val="Indenta"/>
        <w:rPr>
          <w:ins w:id="782" w:author="Master Repository Process" w:date="2024-03-26T11:29:00Z"/>
        </w:rPr>
      </w:pPr>
      <w:ins w:id="783" w:author="Master Repository Process" w:date="2024-03-26T11:29:00Z">
        <w:r>
          <w:tab/>
          <w:t>(b)</w:t>
        </w:r>
        <w:r>
          <w:tab/>
          <w:t>the person were of full legal capacity.</w:t>
        </w:r>
      </w:ins>
    </w:p>
    <w:p>
      <w:pPr>
        <w:pStyle w:val="Footnotesection"/>
        <w:rPr>
          <w:ins w:id="784" w:author="Master Repository Process" w:date="2024-03-26T11:29:00Z"/>
        </w:rPr>
      </w:pPr>
      <w:bookmarkStart w:id="785" w:name="_Toc146789205"/>
      <w:ins w:id="786" w:author="Master Repository Process" w:date="2024-03-26T11:29:00Z">
        <w:r>
          <w:tab/>
          <w:t>[Section 110ZLC inserted: No. 20 of 2023 s. 50.]</w:t>
        </w:r>
      </w:ins>
    </w:p>
    <w:p>
      <w:pPr>
        <w:pStyle w:val="Heading5"/>
        <w:tabs>
          <w:tab w:val="clear" w:pos="879"/>
          <w:tab w:val="left" w:pos="993"/>
        </w:tabs>
        <w:rPr>
          <w:ins w:id="787" w:author="Master Repository Process" w:date="2024-03-26T11:29:00Z"/>
        </w:rPr>
      </w:pPr>
      <w:bookmarkStart w:id="788" w:name="_Toc161907017"/>
      <w:ins w:id="789" w:author="Master Repository Process" w:date="2024-03-26T11:29:00Z">
        <w:r>
          <w:rPr>
            <w:rStyle w:val="CharSectno"/>
          </w:rPr>
          <w:t>110ZLD</w:t>
        </w:r>
        <w:r>
          <w:t>.</w:t>
        </w:r>
        <w:r>
          <w:tab/>
          <w:t>Reliance by health professional on treatment decisions in respect of performance of abortion</w:t>
        </w:r>
        <w:bookmarkEnd w:id="785"/>
        <w:bookmarkEnd w:id="788"/>
      </w:ins>
    </w:p>
    <w:p>
      <w:pPr>
        <w:pStyle w:val="Subsection"/>
        <w:rPr>
          <w:ins w:id="790" w:author="Master Repository Process" w:date="2024-03-26T11:29:00Z"/>
        </w:rPr>
      </w:pPr>
      <w:ins w:id="791" w:author="Master Repository Process" w:date="2024-03-26T11:29:00Z">
        <w:r>
          <w:tab/>
          <w:t>(1)</w:t>
        </w:r>
        <w:r>
          <w:tab/>
          <w:t xml:space="preserve">In this section — </w:t>
        </w:r>
      </w:ins>
    </w:p>
    <w:p>
      <w:pPr>
        <w:pStyle w:val="Defstart"/>
        <w:rPr>
          <w:ins w:id="792" w:author="Master Repository Process" w:date="2024-03-26T11:29:00Z"/>
        </w:rPr>
      </w:pPr>
      <w:ins w:id="793" w:author="Master Repository Process" w:date="2024-03-26T11:29:00Z">
        <w:r>
          <w:tab/>
        </w:r>
        <w:r>
          <w:rPr>
            <w:rStyle w:val="CharDefText"/>
          </w:rPr>
          <w:t>abortion treatment decision</w:t>
        </w:r>
        <w:r>
          <w:t xml:space="preserve">, in relation to a person referred to in section 110ZLA(1)(a), means — </w:t>
        </w:r>
      </w:ins>
    </w:p>
    <w:p>
      <w:pPr>
        <w:pStyle w:val="Defpara"/>
        <w:rPr>
          <w:ins w:id="794" w:author="Master Repository Process" w:date="2024-03-26T11:29:00Z"/>
        </w:rPr>
      </w:pPr>
      <w:ins w:id="795" w:author="Master Repository Process" w:date="2024-03-26T11:29:00Z">
        <w:r>
          <w:tab/>
          <w:t>(a)</w:t>
        </w:r>
        <w:r>
          <w:tab/>
          <w:t>a treatment decision in respect of the performance of an abortion on the person, contained in an advance health directive made by the person; or</w:t>
        </w:r>
      </w:ins>
    </w:p>
    <w:p>
      <w:pPr>
        <w:pStyle w:val="Defpara"/>
        <w:rPr>
          <w:ins w:id="796" w:author="Master Repository Process" w:date="2024-03-26T11:29:00Z"/>
        </w:rPr>
      </w:pPr>
      <w:ins w:id="797" w:author="Master Repository Process" w:date="2024-03-26T11:29:00Z">
        <w:r>
          <w:tab/>
          <w:t>(b)</w:t>
        </w:r>
        <w:r>
          <w:tab/>
          <w:t>a decision of the State Administrative Tribunal under Division 3 Subdivision 2 in respect of the person;</w:t>
        </w:r>
      </w:ins>
    </w:p>
    <w:p>
      <w:pPr>
        <w:pStyle w:val="Defstart"/>
        <w:rPr>
          <w:ins w:id="798" w:author="Master Repository Process" w:date="2024-03-26T11:29:00Z"/>
        </w:rPr>
      </w:pPr>
      <w:ins w:id="799" w:author="Master Repository Process" w:date="2024-03-26T11:29:00Z">
        <w:r>
          <w:tab/>
        </w:r>
        <w:r>
          <w:rPr>
            <w:rStyle w:val="CharDefText"/>
          </w:rPr>
          <w:t>take abortion action</w:t>
        </w:r>
        <w:r>
          <w:t xml:space="preserve"> means to perform, or not to perform, an abortion on a person referred to in section 110ZLA(1)(a).</w:t>
        </w:r>
      </w:ins>
    </w:p>
    <w:p>
      <w:pPr>
        <w:pStyle w:val="Subsection"/>
        <w:rPr>
          <w:ins w:id="800" w:author="Master Repository Process" w:date="2024-03-26T11:29:00Z"/>
        </w:rPr>
      </w:pPr>
      <w:ins w:id="801" w:author="Master Repository Process" w:date="2024-03-26T11:29:00Z">
        <w:r>
          <w:tab/>
          <w:t>(2)</w:t>
        </w:r>
        <w:r>
          <w:tab/>
          <w:t xml:space="preserve">Subsection (3) applies if a health professional — </w:t>
        </w:r>
      </w:ins>
    </w:p>
    <w:p>
      <w:pPr>
        <w:pStyle w:val="Indenta"/>
        <w:rPr>
          <w:ins w:id="802" w:author="Master Repository Process" w:date="2024-03-26T11:29:00Z"/>
        </w:rPr>
      </w:pPr>
      <w:ins w:id="803" w:author="Master Repository Process" w:date="2024-03-26T11:29:00Z">
        <w:r>
          <w:tab/>
          <w:t>(a)</w:t>
        </w:r>
        <w:r>
          <w:tab/>
          <w:t xml:space="preserve">takes abortion action — </w:t>
        </w:r>
      </w:ins>
    </w:p>
    <w:p>
      <w:pPr>
        <w:pStyle w:val="Indenti"/>
        <w:rPr>
          <w:ins w:id="804" w:author="Master Repository Process" w:date="2024-03-26T11:29:00Z"/>
        </w:rPr>
      </w:pPr>
      <w:ins w:id="805" w:author="Master Repository Process" w:date="2024-03-26T11:29:00Z">
        <w:r>
          <w:tab/>
          <w:t>(i)</w:t>
        </w:r>
        <w:r>
          <w:tab/>
          <w:t>reasonably believing that the person is unable to make reasonable judgments in respect of the abortion action; and</w:t>
        </w:r>
      </w:ins>
    </w:p>
    <w:p>
      <w:pPr>
        <w:pStyle w:val="Indenti"/>
        <w:rPr>
          <w:ins w:id="806" w:author="Master Repository Process" w:date="2024-03-26T11:29:00Z"/>
        </w:rPr>
      </w:pPr>
      <w:ins w:id="807" w:author="Master Repository Process" w:date="2024-03-26T11:29:00Z">
        <w:r>
          <w:tab/>
          <w:t>(ii)</w:t>
        </w:r>
        <w:r>
          <w:tab/>
          <w:t xml:space="preserve">relying in good faith on what is purportedly an abortion treatment decision in respect of the person; </w:t>
        </w:r>
      </w:ins>
    </w:p>
    <w:p>
      <w:pPr>
        <w:pStyle w:val="Indenta"/>
        <w:rPr>
          <w:ins w:id="808" w:author="Master Repository Process" w:date="2024-03-26T11:29:00Z"/>
        </w:rPr>
      </w:pPr>
      <w:ins w:id="809" w:author="Master Repository Process" w:date="2024-03-26T11:29:00Z">
        <w:r>
          <w:tab/>
        </w:r>
        <w:r>
          <w:tab/>
          <w:t>or</w:t>
        </w:r>
      </w:ins>
    </w:p>
    <w:p>
      <w:pPr>
        <w:pStyle w:val="Indenta"/>
        <w:rPr>
          <w:ins w:id="810" w:author="Master Repository Process" w:date="2024-03-26T11:29:00Z"/>
        </w:rPr>
      </w:pPr>
      <w:ins w:id="811" w:author="Master Repository Process" w:date="2024-03-26T11:29:00Z">
        <w:r>
          <w:tab/>
          <w:t>(b)</w:t>
        </w:r>
        <w:r>
          <w:tab/>
          <w:t xml:space="preserve">takes abortion action — </w:t>
        </w:r>
      </w:ins>
    </w:p>
    <w:p>
      <w:pPr>
        <w:pStyle w:val="Indenti"/>
        <w:rPr>
          <w:ins w:id="812" w:author="Master Repository Process" w:date="2024-03-26T11:29:00Z"/>
        </w:rPr>
      </w:pPr>
      <w:ins w:id="813" w:author="Master Repository Process" w:date="2024-03-26T11:29:00Z">
        <w:r>
          <w:tab/>
          <w:t>(i)</w:t>
        </w:r>
        <w:r>
          <w:tab/>
          <w:t>in circumstances where it is reasonable for the health professional to rely on some other health professional having ascertained whether the taking of the abortion action is in accordance with an abortion treatment decision in respect of the person; and</w:t>
        </w:r>
      </w:ins>
    </w:p>
    <w:p>
      <w:pPr>
        <w:pStyle w:val="Indenti"/>
        <w:rPr>
          <w:ins w:id="814" w:author="Master Repository Process" w:date="2024-03-26T11:29:00Z"/>
        </w:rPr>
      </w:pPr>
      <w:ins w:id="815" w:author="Master Repository Process" w:date="2024-03-26T11:29:00Z">
        <w:r>
          <w:tab/>
          <w:t>(ii)</w:t>
        </w:r>
        <w:r>
          <w:tab/>
          <w:t>reasonably assuming that some other health professional has ascertained that the taking of the abortion action is in accordance with an abortion treatment decision in respect of the person.</w:t>
        </w:r>
      </w:ins>
    </w:p>
    <w:p>
      <w:pPr>
        <w:pStyle w:val="Subsection"/>
        <w:rPr>
          <w:ins w:id="816" w:author="Master Repository Process" w:date="2024-03-26T11:29:00Z"/>
        </w:rPr>
      </w:pPr>
      <w:ins w:id="817" w:author="Master Repository Process" w:date="2024-03-26T11:29:00Z">
        <w:r>
          <w:tab/>
          <w:t>(3)</w:t>
        </w:r>
        <w:r>
          <w:tab/>
          <w:t xml:space="preserve">The health professional is taken for all purposes to take the abortion action in accordance with a treatment decision that has effect as if — </w:t>
        </w:r>
      </w:ins>
    </w:p>
    <w:p>
      <w:pPr>
        <w:pStyle w:val="Indenta"/>
        <w:rPr>
          <w:ins w:id="818" w:author="Master Repository Process" w:date="2024-03-26T11:29:00Z"/>
        </w:rPr>
      </w:pPr>
      <w:ins w:id="819" w:author="Master Repository Process" w:date="2024-03-26T11:29:00Z">
        <w:r>
          <w:tab/>
          <w:t>(a)</w:t>
        </w:r>
        <w:r>
          <w:tab/>
          <w:t>it had been made by the person; and</w:t>
        </w:r>
      </w:ins>
    </w:p>
    <w:p>
      <w:pPr>
        <w:pStyle w:val="Indenta"/>
        <w:rPr>
          <w:ins w:id="820" w:author="Master Repository Process" w:date="2024-03-26T11:29:00Z"/>
        </w:rPr>
      </w:pPr>
      <w:ins w:id="821" w:author="Master Repository Process" w:date="2024-03-26T11:29:00Z">
        <w:r>
          <w:tab/>
          <w:t>(b)</w:t>
        </w:r>
        <w:r>
          <w:tab/>
          <w:t>the person were of full legal capacity.</w:t>
        </w:r>
      </w:ins>
    </w:p>
    <w:p>
      <w:pPr>
        <w:pStyle w:val="Subsection"/>
        <w:rPr>
          <w:ins w:id="822" w:author="Master Repository Process" w:date="2024-03-26T11:29:00Z"/>
        </w:rPr>
      </w:pPr>
      <w:ins w:id="823" w:author="Master Repository Process" w:date="2024-03-26T11:29:00Z">
        <w:r>
          <w:tab/>
          <w:t>(4)</w:t>
        </w:r>
        <w:r>
          <w:tab/>
          <w:t>Without limiting subsection (3), a health professional who takes abortion action as referred to in subsection (2) does not commit an offence under section 110ZLB.</w:t>
        </w:r>
      </w:ins>
    </w:p>
    <w:p>
      <w:pPr>
        <w:pStyle w:val="Subsection"/>
        <w:rPr>
          <w:ins w:id="824" w:author="Master Repository Process" w:date="2024-03-26T11:29:00Z"/>
        </w:rPr>
      </w:pPr>
      <w:ins w:id="825" w:author="Master Repository Process" w:date="2024-03-26T11:29:00Z">
        <w:r>
          <w:tab/>
          <w:t>(5)</w:t>
        </w:r>
        <w:r>
          <w:tab/>
          <w:t>For subsection (2)(a)(ii), a health professional is taken to have relied in good faith on what was purportedly an abortion treatment decision if, after considering whether or not to rely on it, the health professional acted honestly in relying on it.</w:t>
        </w:r>
      </w:ins>
    </w:p>
    <w:p>
      <w:pPr>
        <w:pStyle w:val="Subsection"/>
        <w:rPr>
          <w:ins w:id="826" w:author="Master Repository Process" w:date="2024-03-26T11:29:00Z"/>
        </w:rPr>
      </w:pPr>
      <w:ins w:id="827" w:author="Master Repository Process" w:date="2024-03-26T11:29:00Z">
        <w:r>
          <w:tab/>
          <w:t>(6)</w:t>
        </w:r>
        <w:r>
          <w:tab/>
          <w:t>For the purpose of determining under subsection (2)(b)(ii) whether the health professional’s assumption was reasonable, the following matters must be taken into account —</w:t>
        </w:r>
      </w:ins>
    </w:p>
    <w:p>
      <w:pPr>
        <w:pStyle w:val="Indenta"/>
        <w:rPr>
          <w:ins w:id="828" w:author="Master Repository Process" w:date="2024-03-26T11:29:00Z"/>
        </w:rPr>
      </w:pPr>
      <w:ins w:id="829" w:author="Master Repository Process" w:date="2024-03-26T11:29:00Z">
        <w:r>
          <w:tab/>
          <w:t>(a)</w:t>
        </w:r>
        <w:r>
          <w:tab/>
          <w:t>whether the health professional sighted any written evidence that some other health professional had ascertained that the taking of the abortion action was in accordance with the abortion treatment decision;</w:t>
        </w:r>
      </w:ins>
    </w:p>
    <w:p>
      <w:pPr>
        <w:pStyle w:val="Indenta"/>
        <w:rPr>
          <w:ins w:id="830" w:author="Master Repository Process" w:date="2024-03-26T11:29:00Z"/>
        </w:rPr>
      </w:pPr>
      <w:ins w:id="831" w:author="Master Repository Process" w:date="2024-03-26T11:29:00Z">
        <w:r>
          <w:tab/>
          <w:t>(b)</w:t>
        </w:r>
        <w:r>
          <w:tab/>
          <w:t>anything else relevant to the determination.</w:t>
        </w:r>
      </w:ins>
    </w:p>
    <w:p>
      <w:pPr>
        <w:pStyle w:val="Footnotesection"/>
        <w:rPr>
          <w:ins w:id="832" w:author="Master Repository Process" w:date="2024-03-26T11:29:00Z"/>
        </w:rPr>
      </w:pPr>
      <w:ins w:id="833" w:author="Master Repository Process" w:date="2024-03-26T11:29:00Z">
        <w:r>
          <w:tab/>
          <w:t>[Section 110ZLD inserted: No. 20 of 2023 s. 50.]</w:t>
        </w:r>
      </w:ins>
    </w:p>
    <w:p>
      <w:pPr>
        <w:pStyle w:val="Heading3"/>
      </w:pPr>
      <w:bookmarkStart w:id="834" w:name="_Toc161846037"/>
      <w:bookmarkStart w:id="835" w:name="_Toc161907018"/>
      <w:bookmarkStart w:id="836" w:name="_Toc158979583"/>
      <w:bookmarkStart w:id="837" w:name="_Toc158980287"/>
      <w:r>
        <w:rPr>
          <w:rStyle w:val="CharDivNo"/>
        </w:rPr>
        <w:t>Division 3</w:t>
      </w:r>
      <w:r>
        <w:t> — </w:t>
      </w:r>
      <w:r>
        <w:rPr>
          <w:rStyle w:val="CharDivText"/>
        </w:rPr>
        <w:t>Jurisdiction of State Administrative Tribunal</w:t>
      </w:r>
      <w:bookmarkEnd w:id="738"/>
      <w:bookmarkEnd w:id="834"/>
      <w:bookmarkEnd w:id="835"/>
      <w:bookmarkEnd w:id="836"/>
      <w:bookmarkEnd w:id="837"/>
    </w:p>
    <w:p>
      <w:pPr>
        <w:pStyle w:val="Footnoteheading"/>
        <w:keepNext/>
        <w:rPr>
          <w:ins w:id="838" w:author="Master Repository Process" w:date="2024-03-26T11:29:00Z"/>
        </w:rPr>
      </w:pPr>
      <w:r>
        <w:tab/>
        <w:t>[Heading inserted: No. 25 of 2008 s. 11</w:t>
      </w:r>
      <w:ins w:id="839" w:author="Master Repository Process" w:date="2024-03-26T11:29:00Z">
        <w:r>
          <w:t>.]</w:t>
        </w:r>
      </w:ins>
    </w:p>
    <w:p>
      <w:pPr>
        <w:pStyle w:val="Heading4"/>
        <w:rPr>
          <w:ins w:id="840" w:author="Master Repository Process" w:date="2024-03-26T11:29:00Z"/>
        </w:rPr>
      </w:pPr>
      <w:bookmarkStart w:id="841" w:name="_Toc146789081"/>
      <w:bookmarkStart w:id="842" w:name="_Toc146789207"/>
      <w:bookmarkStart w:id="843" w:name="_Toc161846038"/>
      <w:bookmarkStart w:id="844" w:name="_Toc161907019"/>
      <w:ins w:id="845" w:author="Master Repository Process" w:date="2024-03-26T11:29:00Z">
        <w:r>
          <w:t>Subdivision 1 — Declarations for purposes of s. 110ZJ</w:t>
        </w:r>
        <w:bookmarkEnd w:id="841"/>
        <w:bookmarkEnd w:id="842"/>
        <w:bookmarkEnd w:id="843"/>
        <w:bookmarkEnd w:id="844"/>
      </w:ins>
    </w:p>
    <w:p>
      <w:pPr>
        <w:pStyle w:val="Footnoteheading"/>
        <w:keepNext/>
        <w:keepLines/>
      </w:pPr>
      <w:ins w:id="846" w:author="Master Repository Process" w:date="2024-03-26T11:29:00Z">
        <w:r>
          <w:tab/>
          <w:t>[Heading inserted: No. 20 of 2023 s. 51</w:t>
        </w:r>
      </w:ins>
      <w:r>
        <w:t>.]</w:t>
      </w:r>
    </w:p>
    <w:p>
      <w:pPr>
        <w:pStyle w:val="Heading5"/>
      </w:pPr>
      <w:bookmarkStart w:id="847" w:name="_Toc161907020"/>
      <w:bookmarkStart w:id="848" w:name="_Toc158980288"/>
      <w:r>
        <w:rPr>
          <w:rStyle w:val="CharSectno"/>
        </w:rPr>
        <w:t>110ZM</w:t>
      </w:r>
      <w:r>
        <w:rPr>
          <w:szCs w:val="22"/>
        </w:rPr>
        <w:t>.</w:t>
      </w:r>
      <w:r>
        <w:rPr>
          <w:szCs w:val="22"/>
        </w:rPr>
        <w:tab/>
        <w:t>Who may apply</w:t>
      </w:r>
      <w:bookmarkEnd w:id="847"/>
      <w:bookmarkEnd w:id="848"/>
    </w:p>
    <w:p>
      <w:pPr>
        <w:pStyle w:val="Subsection"/>
      </w:pPr>
      <w:r>
        <w:rPr>
          <w:szCs w:val="22"/>
        </w:rPr>
        <w:tab/>
      </w:r>
      <w:r>
        <w:rPr>
          <w:szCs w:val="22"/>
        </w:rPr>
        <w:tab/>
        <w:t xml:space="preserve">A person who, in the opinion of the State Administrative Tribunal, has a proper interest in the matter may apply to the Tribunal for a decision under this </w:t>
      </w:r>
      <w:del w:id="849" w:author="Master Repository Process" w:date="2024-03-26T11:29:00Z">
        <w:r>
          <w:rPr>
            <w:szCs w:val="22"/>
          </w:rPr>
          <w:delText>Division</w:delText>
        </w:r>
      </w:del>
      <w:ins w:id="850" w:author="Master Repository Process" w:date="2024-03-26T11:29:00Z">
        <w:r>
          <w:t>Subdivision</w:t>
        </w:r>
      </w:ins>
      <w:r>
        <w:t>.</w:t>
      </w:r>
    </w:p>
    <w:p>
      <w:pPr>
        <w:pStyle w:val="Footnotesection"/>
      </w:pPr>
      <w:r>
        <w:tab/>
        <w:t>[Section 110ZM inserted: No. 25 of 2008 s. </w:t>
      </w:r>
      <w:del w:id="851" w:author="Master Repository Process" w:date="2024-03-26T11:29:00Z">
        <w:r>
          <w:delText>11</w:delText>
        </w:r>
      </w:del>
      <w:ins w:id="852" w:author="Master Repository Process" w:date="2024-03-26T11:29:00Z">
        <w:r>
          <w:t>11; amended: No. 20 of 2023 s. 52</w:t>
        </w:r>
      </w:ins>
      <w:r>
        <w:t>.]</w:t>
      </w:r>
    </w:p>
    <w:p>
      <w:pPr>
        <w:pStyle w:val="Heading5"/>
      </w:pPr>
      <w:bookmarkStart w:id="853" w:name="_Toc161907021"/>
      <w:bookmarkStart w:id="854" w:name="_Toc158980289"/>
      <w:r>
        <w:rPr>
          <w:rStyle w:val="CharSectno"/>
        </w:rPr>
        <w:t>110ZN</w:t>
      </w:r>
      <w:r>
        <w:rPr>
          <w:szCs w:val="22"/>
        </w:rPr>
        <w:t>.</w:t>
      </w:r>
      <w:r>
        <w:rPr>
          <w:szCs w:val="22"/>
        </w:rPr>
        <w:tab/>
        <w:t>Declaration as to who may make treatment decision</w:t>
      </w:r>
      <w:bookmarkEnd w:id="853"/>
      <w:bookmarkEnd w:id="854"/>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rPr>
          <w:ins w:id="855" w:author="Master Repository Process" w:date="2024-03-26T11:29:00Z"/>
        </w:rPr>
      </w:pPr>
      <w:r>
        <w:tab/>
        <w:t>[Section 110ZN inserted: No. 25 of 2008 s. 11</w:t>
      </w:r>
      <w:ins w:id="856" w:author="Master Repository Process" w:date="2024-03-26T11:29:00Z">
        <w:r>
          <w:t>.]</w:t>
        </w:r>
      </w:ins>
    </w:p>
    <w:p>
      <w:pPr>
        <w:pStyle w:val="Heading4"/>
        <w:rPr>
          <w:ins w:id="857" w:author="Master Repository Process" w:date="2024-03-26T11:29:00Z"/>
        </w:rPr>
      </w:pPr>
      <w:bookmarkStart w:id="858" w:name="_Toc146789084"/>
      <w:bookmarkStart w:id="859" w:name="_Toc146789210"/>
      <w:bookmarkStart w:id="860" w:name="_Toc161846041"/>
      <w:bookmarkStart w:id="861" w:name="_Toc161907022"/>
      <w:bookmarkStart w:id="862" w:name="_Toc161843331"/>
      <w:ins w:id="863" w:author="Master Repository Process" w:date="2024-03-26T11:29:00Z">
        <w:r>
          <w:t>Subdivision 2 — Decisions for purposes of s. 110ZLA</w:t>
        </w:r>
        <w:bookmarkEnd w:id="858"/>
        <w:bookmarkEnd w:id="859"/>
        <w:bookmarkEnd w:id="860"/>
        <w:bookmarkEnd w:id="861"/>
      </w:ins>
    </w:p>
    <w:p>
      <w:pPr>
        <w:pStyle w:val="Footnoteheading"/>
        <w:keepNext/>
        <w:keepLines/>
        <w:rPr>
          <w:ins w:id="864" w:author="Master Repository Process" w:date="2024-03-26T11:29:00Z"/>
        </w:rPr>
      </w:pPr>
      <w:bookmarkStart w:id="865" w:name="_Toc146789211"/>
      <w:ins w:id="866" w:author="Master Repository Process" w:date="2024-03-26T11:29:00Z">
        <w:r>
          <w:tab/>
          <w:t>[Heading inserted: No. 20 of 2023 s. 53.]</w:t>
        </w:r>
      </w:ins>
    </w:p>
    <w:p>
      <w:pPr>
        <w:pStyle w:val="Heading5"/>
        <w:tabs>
          <w:tab w:val="clear" w:pos="879"/>
          <w:tab w:val="left" w:pos="993"/>
        </w:tabs>
        <w:rPr>
          <w:ins w:id="867" w:author="Master Repository Process" w:date="2024-03-26T11:29:00Z"/>
        </w:rPr>
      </w:pPr>
      <w:bookmarkStart w:id="868" w:name="_Toc161907023"/>
      <w:ins w:id="869" w:author="Master Repository Process" w:date="2024-03-26T11:29:00Z">
        <w:r>
          <w:rPr>
            <w:rStyle w:val="CharSectno"/>
          </w:rPr>
          <w:t>110ZNA</w:t>
        </w:r>
        <w:r>
          <w:t>.</w:t>
        </w:r>
        <w:r>
          <w:tab/>
          <w:t>Only Full Tribunal to act under this Subdivision</w:t>
        </w:r>
        <w:bookmarkEnd w:id="865"/>
        <w:bookmarkEnd w:id="868"/>
      </w:ins>
    </w:p>
    <w:p>
      <w:pPr>
        <w:pStyle w:val="Subsection"/>
        <w:rPr>
          <w:ins w:id="870" w:author="Master Repository Process" w:date="2024-03-26T11:29:00Z"/>
        </w:rPr>
      </w:pPr>
      <w:ins w:id="871" w:author="Master Repository Process" w:date="2024-03-26T11:29:00Z">
        <w:r>
          <w:tab/>
        </w:r>
        <w:r>
          <w:tab/>
          <w:t>The functions of the State Administrative Tribunal under this Subdivision may only be performed by a Full Tribunal.</w:t>
        </w:r>
      </w:ins>
    </w:p>
    <w:p>
      <w:pPr>
        <w:pStyle w:val="Footnotesection"/>
        <w:rPr>
          <w:ins w:id="872" w:author="Master Repository Process" w:date="2024-03-26T11:29:00Z"/>
        </w:rPr>
      </w:pPr>
      <w:bookmarkStart w:id="873" w:name="_Toc146789212"/>
      <w:ins w:id="874" w:author="Master Repository Process" w:date="2024-03-26T11:29:00Z">
        <w:r>
          <w:tab/>
          <w:t>[Section 110ZNA inserted: No. 20 of 2023 s. 53.]</w:t>
        </w:r>
      </w:ins>
    </w:p>
    <w:p>
      <w:pPr>
        <w:pStyle w:val="Heading5"/>
        <w:tabs>
          <w:tab w:val="clear" w:pos="879"/>
          <w:tab w:val="left" w:pos="993"/>
        </w:tabs>
        <w:rPr>
          <w:ins w:id="875" w:author="Master Repository Process" w:date="2024-03-26T11:29:00Z"/>
        </w:rPr>
      </w:pPr>
      <w:bookmarkStart w:id="876" w:name="_Toc161907024"/>
      <w:ins w:id="877" w:author="Master Repository Process" w:date="2024-03-26T11:29:00Z">
        <w:r>
          <w:rPr>
            <w:rStyle w:val="CharSectno"/>
          </w:rPr>
          <w:t>110ZNB</w:t>
        </w:r>
        <w:r>
          <w:t>.</w:t>
        </w:r>
        <w:r>
          <w:tab/>
          <w:t>Who may apply for decision under this Subdivision</w:t>
        </w:r>
        <w:bookmarkEnd w:id="873"/>
        <w:bookmarkEnd w:id="876"/>
      </w:ins>
    </w:p>
    <w:p>
      <w:pPr>
        <w:pStyle w:val="Subsection"/>
        <w:rPr>
          <w:ins w:id="878" w:author="Master Repository Process" w:date="2024-03-26T11:29:00Z"/>
        </w:rPr>
      </w:pPr>
      <w:ins w:id="879" w:author="Master Repository Process" w:date="2024-03-26T11:29:00Z">
        <w:r>
          <w:tab/>
          <w:t>(1)</w:t>
        </w:r>
        <w:r>
          <w:tab/>
          <w:t xml:space="preserve">The following persons may apply to the State Administrative Tribunal for a decision under this Subdivision for the purposes of section 110ZLA(3) — </w:t>
        </w:r>
      </w:ins>
    </w:p>
    <w:p>
      <w:pPr>
        <w:pStyle w:val="Indenta"/>
        <w:rPr>
          <w:ins w:id="880" w:author="Master Repository Process" w:date="2024-03-26T11:29:00Z"/>
        </w:rPr>
      </w:pPr>
      <w:ins w:id="881" w:author="Master Repository Process" w:date="2024-03-26T11:29:00Z">
        <w:r>
          <w:tab/>
          <w:t>(a)</w:t>
        </w:r>
        <w:r>
          <w:tab/>
          <w:t xml:space="preserve">the person on whom the abortion is proposed to be performed; </w:t>
        </w:r>
      </w:ins>
    </w:p>
    <w:p>
      <w:pPr>
        <w:pStyle w:val="Indenta"/>
        <w:rPr>
          <w:ins w:id="882" w:author="Master Repository Process" w:date="2024-03-26T11:29:00Z"/>
        </w:rPr>
      </w:pPr>
      <w:ins w:id="883" w:author="Master Repository Process" w:date="2024-03-26T11:29:00Z">
        <w:r>
          <w:tab/>
          <w:t>(b)</w:t>
        </w:r>
        <w:r>
          <w:tab/>
          <w:t>if the person has an enduring guardian or a guardian, that guardian;</w:t>
        </w:r>
      </w:ins>
    </w:p>
    <w:p>
      <w:pPr>
        <w:pStyle w:val="Indenta"/>
        <w:rPr>
          <w:ins w:id="884" w:author="Master Repository Process" w:date="2024-03-26T11:29:00Z"/>
        </w:rPr>
      </w:pPr>
      <w:ins w:id="885" w:author="Master Repository Process" w:date="2024-03-26T11:29:00Z">
        <w:r>
          <w:tab/>
          <w:t>(c)</w:t>
        </w:r>
        <w:r>
          <w:tab/>
          <w:t>a relative of the person as referred to in subsection (2);</w:t>
        </w:r>
      </w:ins>
    </w:p>
    <w:p>
      <w:pPr>
        <w:pStyle w:val="Indenta"/>
        <w:rPr>
          <w:ins w:id="886" w:author="Master Repository Process" w:date="2024-03-26T11:29:00Z"/>
        </w:rPr>
      </w:pPr>
      <w:ins w:id="887" w:author="Master Repository Process" w:date="2024-03-26T11:29:00Z">
        <w:r>
          <w:tab/>
          <w:t>(d)</w:t>
        </w:r>
        <w:r>
          <w:tab/>
          <w:t>the Public Advocate;</w:t>
        </w:r>
      </w:ins>
    </w:p>
    <w:p>
      <w:pPr>
        <w:pStyle w:val="Indenta"/>
        <w:rPr>
          <w:ins w:id="888" w:author="Master Repository Process" w:date="2024-03-26T11:29:00Z"/>
        </w:rPr>
      </w:pPr>
      <w:ins w:id="889" w:author="Master Repository Process" w:date="2024-03-26T11:29:00Z">
        <w:r>
          <w:tab/>
          <w:t>(e)</w:t>
        </w:r>
        <w:r>
          <w:tab/>
          <w:t>a person who, in the opinion of the Tribunal, has a proper interest in the matter.</w:t>
        </w:r>
      </w:ins>
    </w:p>
    <w:p>
      <w:pPr>
        <w:pStyle w:val="Subsection"/>
        <w:rPr>
          <w:ins w:id="890" w:author="Master Repository Process" w:date="2024-03-26T11:29:00Z"/>
        </w:rPr>
      </w:pPr>
      <w:ins w:id="891" w:author="Master Repository Process" w:date="2024-03-26T11:29:00Z">
        <w:r>
          <w:tab/>
          <w:t>(2)</w:t>
        </w:r>
        <w:r>
          <w:tab/>
          <w:t xml:space="preserve">For the purposes of subsection (1)(c), a relative of the person is any of the following relatives of the person who have reached 18 years of age — </w:t>
        </w:r>
      </w:ins>
    </w:p>
    <w:p>
      <w:pPr>
        <w:pStyle w:val="Indenta"/>
        <w:rPr>
          <w:ins w:id="892" w:author="Master Repository Process" w:date="2024-03-26T11:29:00Z"/>
        </w:rPr>
      </w:pPr>
      <w:ins w:id="893" w:author="Master Repository Process" w:date="2024-03-26T11:29:00Z">
        <w:r>
          <w:tab/>
          <w:t>(a)</w:t>
        </w:r>
        <w:r>
          <w:tab/>
          <w:t>a spouse or de facto partner;</w:t>
        </w:r>
      </w:ins>
    </w:p>
    <w:p>
      <w:pPr>
        <w:pStyle w:val="Indenta"/>
        <w:rPr>
          <w:ins w:id="894" w:author="Master Repository Process" w:date="2024-03-26T11:29:00Z"/>
        </w:rPr>
      </w:pPr>
      <w:ins w:id="895" w:author="Master Repository Process" w:date="2024-03-26T11:29:00Z">
        <w:r>
          <w:tab/>
          <w:t>(b)</w:t>
        </w:r>
        <w:r>
          <w:tab/>
          <w:t>a child;</w:t>
        </w:r>
      </w:ins>
    </w:p>
    <w:p>
      <w:pPr>
        <w:pStyle w:val="Indenta"/>
        <w:rPr>
          <w:ins w:id="896" w:author="Master Repository Process" w:date="2024-03-26T11:29:00Z"/>
        </w:rPr>
      </w:pPr>
      <w:ins w:id="897" w:author="Master Repository Process" w:date="2024-03-26T11:29:00Z">
        <w:r>
          <w:tab/>
          <w:t>(c)</w:t>
        </w:r>
        <w:r>
          <w:tab/>
          <w:t>a parent;</w:t>
        </w:r>
      </w:ins>
    </w:p>
    <w:p>
      <w:pPr>
        <w:pStyle w:val="Indenta"/>
        <w:rPr>
          <w:ins w:id="898" w:author="Master Repository Process" w:date="2024-03-26T11:29:00Z"/>
        </w:rPr>
      </w:pPr>
      <w:ins w:id="899" w:author="Master Repository Process" w:date="2024-03-26T11:29:00Z">
        <w:r>
          <w:tab/>
          <w:t>(d)</w:t>
        </w:r>
        <w:r>
          <w:tab/>
          <w:t>a sibling.</w:t>
        </w:r>
      </w:ins>
    </w:p>
    <w:p>
      <w:pPr>
        <w:pStyle w:val="Footnotesection"/>
        <w:rPr>
          <w:ins w:id="900" w:author="Master Repository Process" w:date="2024-03-26T11:29:00Z"/>
        </w:rPr>
      </w:pPr>
      <w:bookmarkStart w:id="901" w:name="_Toc146789213"/>
      <w:ins w:id="902" w:author="Master Repository Process" w:date="2024-03-26T11:29:00Z">
        <w:r>
          <w:tab/>
          <w:t>[Section 110ZNB inserted: No. 20 of 2023 s. 53.]</w:t>
        </w:r>
      </w:ins>
    </w:p>
    <w:p>
      <w:pPr>
        <w:pStyle w:val="Heading5"/>
        <w:tabs>
          <w:tab w:val="clear" w:pos="879"/>
          <w:tab w:val="left" w:pos="993"/>
        </w:tabs>
        <w:rPr>
          <w:ins w:id="903" w:author="Master Repository Process" w:date="2024-03-26T11:29:00Z"/>
        </w:rPr>
      </w:pPr>
      <w:bookmarkStart w:id="904" w:name="_Toc161907025"/>
      <w:ins w:id="905" w:author="Master Repository Process" w:date="2024-03-26T11:29:00Z">
        <w:r>
          <w:rPr>
            <w:rStyle w:val="CharSectno"/>
          </w:rPr>
          <w:t>110ZNC</w:t>
        </w:r>
        <w:r>
          <w:t>.</w:t>
        </w:r>
        <w:r>
          <w:tab/>
          <w:t>Notice of hearing</w:t>
        </w:r>
        <w:bookmarkEnd w:id="901"/>
        <w:bookmarkEnd w:id="904"/>
      </w:ins>
    </w:p>
    <w:p>
      <w:pPr>
        <w:pStyle w:val="Subsection"/>
        <w:rPr>
          <w:ins w:id="906" w:author="Master Repository Process" w:date="2024-03-26T11:29:00Z"/>
        </w:rPr>
      </w:pPr>
      <w:ins w:id="907" w:author="Master Repository Process" w:date="2024-03-26T11:29:00Z">
        <w:r>
          <w:tab/>
          <w:t>(1)</w:t>
        </w:r>
        <w:r>
          <w:tab/>
          <w:t xml:space="preserve">If an application is made under section 110ZNB(1), the State Administrative Tribunal must give the following persons reasonable notice in writing of the hearing of the application — </w:t>
        </w:r>
      </w:ins>
    </w:p>
    <w:p>
      <w:pPr>
        <w:pStyle w:val="Indenta"/>
        <w:rPr>
          <w:ins w:id="908" w:author="Master Repository Process" w:date="2024-03-26T11:29:00Z"/>
        </w:rPr>
      </w:pPr>
      <w:ins w:id="909" w:author="Master Repository Process" w:date="2024-03-26T11:29:00Z">
        <w:r>
          <w:tab/>
          <w:t>(a)</w:t>
        </w:r>
        <w:r>
          <w:tab/>
          <w:t>the applicant;</w:t>
        </w:r>
      </w:ins>
    </w:p>
    <w:p>
      <w:pPr>
        <w:pStyle w:val="Indenta"/>
        <w:rPr>
          <w:ins w:id="910" w:author="Master Repository Process" w:date="2024-03-26T11:29:00Z"/>
        </w:rPr>
      </w:pPr>
      <w:ins w:id="911" w:author="Master Repository Process" w:date="2024-03-26T11:29:00Z">
        <w:r>
          <w:tab/>
          <w:t>(b)</w:t>
        </w:r>
        <w:r>
          <w:tab/>
          <w:t>the person on whom the abortion is proposed to be performed;</w:t>
        </w:r>
      </w:ins>
    </w:p>
    <w:p>
      <w:pPr>
        <w:pStyle w:val="Indenta"/>
        <w:rPr>
          <w:ins w:id="912" w:author="Master Repository Process" w:date="2024-03-26T11:29:00Z"/>
        </w:rPr>
      </w:pPr>
      <w:ins w:id="913" w:author="Master Repository Process" w:date="2024-03-26T11:29:00Z">
        <w:r>
          <w:tab/>
          <w:t>(c)</w:t>
        </w:r>
        <w:r>
          <w:tab/>
          <w:t>the nearest relative, as referred to in subsection (2) (if any), of the person;</w:t>
        </w:r>
      </w:ins>
    </w:p>
    <w:p>
      <w:pPr>
        <w:pStyle w:val="Indenta"/>
        <w:rPr>
          <w:ins w:id="914" w:author="Master Repository Process" w:date="2024-03-26T11:29:00Z"/>
        </w:rPr>
      </w:pPr>
      <w:ins w:id="915" w:author="Master Repository Process" w:date="2024-03-26T11:29:00Z">
        <w:r>
          <w:tab/>
          <w:t>(d)</w:t>
        </w:r>
        <w:r>
          <w:tab/>
          <w:t>if the person has an enduring guardian or guardian, that guardian;</w:t>
        </w:r>
      </w:ins>
    </w:p>
    <w:p>
      <w:pPr>
        <w:pStyle w:val="Indenta"/>
        <w:rPr>
          <w:ins w:id="916" w:author="Master Repository Process" w:date="2024-03-26T11:29:00Z"/>
        </w:rPr>
      </w:pPr>
      <w:ins w:id="917" w:author="Master Repository Process" w:date="2024-03-26T11:29:00Z">
        <w:r>
          <w:tab/>
          <w:t>(e)</w:t>
        </w:r>
        <w:r>
          <w:tab/>
          <w:t>the Public Advocate;</w:t>
        </w:r>
      </w:ins>
    </w:p>
    <w:p>
      <w:pPr>
        <w:pStyle w:val="Indenta"/>
        <w:rPr>
          <w:ins w:id="918" w:author="Master Repository Process" w:date="2024-03-26T11:29:00Z"/>
        </w:rPr>
      </w:pPr>
      <w:ins w:id="919" w:author="Master Repository Process" w:date="2024-03-26T11:29:00Z">
        <w:r>
          <w:tab/>
          <w:t>(f)</w:t>
        </w:r>
        <w:r>
          <w:tab/>
          <w:t>any other person who in the opinion of the State Administrative Tribunal has a proper interest in the proceedings.</w:t>
        </w:r>
      </w:ins>
    </w:p>
    <w:p>
      <w:pPr>
        <w:pStyle w:val="Subsection"/>
        <w:rPr>
          <w:ins w:id="920" w:author="Master Repository Process" w:date="2024-03-26T11:29:00Z"/>
        </w:rPr>
      </w:pPr>
      <w:ins w:id="921" w:author="Master Repository Process" w:date="2024-03-26T11:29:00Z">
        <w:r>
          <w:tab/>
          <w:t>(2)</w:t>
        </w:r>
        <w:r>
          <w:tab/>
          <w:t xml:space="preserve">For the purposes of subsection (1)(c), the nearest relative of the person is the first in order of priority of the following relatives of the person who have reached 18 years of age — </w:t>
        </w:r>
      </w:ins>
    </w:p>
    <w:p>
      <w:pPr>
        <w:pStyle w:val="Indenta"/>
        <w:rPr>
          <w:ins w:id="922" w:author="Master Repository Process" w:date="2024-03-26T11:29:00Z"/>
        </w:rPr>
      </w:pPr>
      <w:ins w:id="923" w:author="Master Repository Process" w:date="2024-03-26T11:29:00Z">
        <w:r>
          <w:tab/>
          <w:t>(a)</w:t>
        </w:r>
        <w:r>
          <w:tab/>
          <w:t>a spouse or de facto partner;</w:t>
        </w:r>
      </w:ins>
    </w:p>
    <w:p>
      <w:pPr>
        <w:pStyle w:val="Indenta"/>
        <w:rPr>
          <w:ins w:id="924" w:author="Master Repository Process" w:date="2024-03-26T11:29:00Z"/>
        </w:rPr>
      </w:pPr>
      <w:ins w:id="925" w:author="Master Repository Process" w:date="2024-03-26T11:29:00Z">
        <w:r>
          <w:tab/>
          <w:t>(b)</w:t>
        </w:r>
        <w:r>
          <w:tab/>
          <w:t>a child;</w:t>
        </w:r>
      </w:ins>
    </w:p>
    <w:p>
      <w:pPr>
        <w:pStyle w:val="Indenta"/>
        <w:rPr>
          <w:ins w:id="926" w:author="Master Repository Process" w:date="2024-03-26T11:29:00Z"/>
        </w:rPr>
      </w:pPr>
      <w:ins w:id="927" w:author="Master Repository Process" w:date="2024-03-26T11:29:00Z">
        <w:r>
          <w:tab/>
          <w:t>(c)</w:t>
        </w:r>
        <w:r>
          <w:tab/>
          <w:t>a parent;</w:t>
        </w:r>
      </w:ins>
    </w:p>
    <w:p>
      <w:pPr>
        <w:pStyle w:val="Indenta"/>
        <w:rPr>
          <w:ins w:id="928" w:author="Master Repository Process" w:date="2024-03-26T11:29:00Z"/>
        </w:rPr>
      </w:pPr>
      <w:ins w:id="929" w:author="Master Repository Process" w:date="2024-03-26T11:29:00Z">
        <w:r>
          <w:tab/>
          <w:t>(d)</w:t>
        </w:r>
        <w:r>
          <w:tab/>
          <w:t>a sibling.</w:t>
        </w:r>
      </w:ins>
    </w:p>
    <w:p>
      <w:pPr>
        <w:pStyle w:val="Subsection"/>
        <w:rPr>
          <w:ins w:id="930" w:author="Master Repository Process" w:date="2024-03-26T11:29:00Z"/>
        </w:rPr>
      </w:pPr>
      <w:ins w:id="931" w:author="Master Repository Process" w:date="2024-03-26T11:29:00Z">
        <w:r>
          <w:tab/>
          <w:t>(3)</w:t>
        </w:r>
        <w:r>
          <w:tab/>
          <w:t xml:space="preserve">A notice under subsection (1) must include — </w:t>
        </w:r>
      </w:ins>
    </w:p>
    <w:p>
      <w:pPr>
        <w:pStyle w:val="Indenta"/>
        <w:rPr>
          <w:ins w:id="932" w:author="Master Repository Process" w:date="2024-03-26T11:29:00Z"/>
        </w:rPr>
      </w:pPr>
      <w:ins w:id="933" w:author="Master Repository Process" w:date="2024-03-26T11:29:00Z">
        <w:r>
          <w:tab/>
          <w:t>(a)</w:t>
        </w:r>
        <w:r>
          <w:tab/>
          <w:t>particulars of the application and the time and place of the hearing; and</w:t>
        </w:r>
      </w:ins>
    </w:p>
    <w:p>
      <w:pPr>
        <w:pStyle w:val="Indenta"/>
        <w:rPr>
          <w:ins w:id="934" w:author="Master Repository Process" w:date="2024-03-26T11:29:00Z"/>
        </w:rPr>
      </w:pPr>
      <w:ins w:id="935" w:author="Master Repository Process" w:date="2024-03-26T11:29:00Z">
        <w:r>
          <w:tab/>
          <w:t>(b)</w:t>
        </w:r>
        <w:r>
          <w:tab/>
          <w:t>in the case of the notice given to the applicant or the person on whom the abortion is proposed to be performed, a summary of —</w:t>
        </w:r>
      </w:ins>
    </w:p>
    <w:p>
      <w:pPr>
        <w:pStyle w:val="Indenti"/>
        <w:rPr>
          <w:ins w:id="936" w:author="Master Repository Process" w:date="2024-03-26T11:29:00Z"/>
        </w:rPr>
      </w:pPr>
      <w:ins w:id="937" w:author="Master Repository Process" w:date="2024-03-26T11:29:00Z">
        <w:r>
          <w:tab/>
          <w:t>(i)</w:t>
        </w:r>
        <w:r>
          <w:tab/>
          <w:t xml:space="preserve">the provisions of section 16 and Schedule 1 clause 13, and the </w:t>
        </w:r>
        <w:r>
          <w:rPr>
            <w:i/>
          </w:rPr>
          <w:t xml:space="preserve">State Administrative Tribunal Act 2004 </w:t>
        </w:r>
        <w:r>
          <w:t>sections 39, 87 and 88, as they affect that person; and</w:t>
        </w:r>
      </w:ins>
    </w:p>
    <w:p>
      <w:pPr>
        <w:pStyle w:val="Indenti"/>
        <w:rPr>
          <w:ins w:id="938" w:author="Master Repository Process" w:date="2024-03-26T11:29:00Z"/>
        </w:rPr>
      </w:pPr>
      <w:ins w:id="939" w:author="Master Repository Process" w:date="2024-03-26T11:29:00Z">
        <w:r>
          <w:tab/>
          <w:t>(ii)</w:t>
        </w:r>
        <w:r>
          <w:tab/>
          <w:t>the functions of the State Administrative Tribunal under this Subdivision.</w:t>
        </w:r>
      </w:ins>
    </w:p>
    <w:p>
      <w:pPr>
        <w:pStyle w:val="Subsection"/>
        <w:rPr>
          <w:ins w:id="940" w:author="Master Repository Process" w:date="2024-03-26T11:29:00Z"/>
        </w:rPr>
      </w:pPr>
      <w:ins w:id="941" w:author="Master Repository Process" w:date="2024-03-26T11:29:00Z">
        <w:r>
          <w:tab/>
          <w:t>(4)</w:t>
        </w:r>
        <w:r>
          <w:tab/>
          <w:t xml:space="preserve">The State Administrative Tribunal is not required to give notice to a person referred to in subsection (1) if, after reasonable enquiry, the whereabouts of the person cannot be ascertained. </w:t>
        </w:r>
      </w:ins>
    </w:p>
    <w:p>
      <w:pPr>
        <w:pStyle w:val="Subsection"/>
        <w:keepNext/>
        <w:rPr>
          <w:ins w:id="942" w:author="Master Repository Process" w:date="2024-03-26T11:29:00Z"/>
        </w:rPr>
      </w:pPr>
      <w:ins w:id="943" w:author="Master Repository Process" w:date="2024-03-26T11:29:00Z">
        <w:r>
          <w:tab/>
          <w:t>(5)</w:t>
        </w:r>
        <w:r>
          <w:tab/>
          <w:t>If, by reason of circumstances of urgency, the State Administrative Tribunal considers it necessary to do so, the Tribunal may hear an application made under section 110ZNB(1) without giving notice to the persons referred to in subsection (1)(c), (d) and (f).</w:t>
        </w:r>
      </w:ins>
    </w:p>
    <w:p>
      <w:pPr>
        <w:pStyle w:val="Footnotesection"/>
        <w:rPr>
          <w:ins w:id="944" w:author="Master Repository Process" w:date="2024-03-26T11:29:00Z"/>
        </w:rPr>
      </w:pPr>
      <w:bookmarkStart w:id="945" w:name="_Toc146789214"/>
      <w:ins w:id="946" w:author="Master Repository Process" w:date="2024-03-26T11:29:00Z">
        <w:r>
          <w:tab/>
          <w:t>[Section 110ZNC inserted: No. 20 of 2023 s. 53.]</w:t>
        </w:r>
      </w:ins>
    </w:p>
    <w:p>
      <w:pPr>
        <w:pStyle w:val="Heading5"/>
        <w:tabs>
          <w:tab w:val="clear" w:pos="879"/>
          <w:tab w:val="left" w:pos="993"/>
        </w:tabs>
        <w:rPr>
          <w:ins w:id="947" w:author="Master Repository Process" w:date="2024-03-26T11:29:00Z"/>
        </w:rPr>
      </w:pPr>
      <w:bookmarkStart w:id="948" w:name="_Toc161907026"/>
      <w:ins w:id="949" w:author="Master Repository Process" w:date="2024-03-26T11:29:00Z">
        <w:r>
          <w:rPr>
            <w:rStyle w:val="CharSectno"/>
          </w:rPr>
          <w:t>110ZND</w:t>
        </w:r>
        <w:r>
          <w:t>.</w:t>
        </w:r>
        <w:r>
          <w:tab/>
          <w:t>State Administrative Tribunal consent to performance of abortion</w:t>
        </w:r>
        <w:bookmarkEnd w:id="945"/>
        <w:bookmarkEnd w:id="948"/>
        <w:r>
          <w:t xml:space="preserve"> </w:t>
        </w:r>
      </w:ins>
    </w:p>
    <w:p>
      <w:pPr>
        <w:pStyle w:val="Subsection"/>
        <w:rPr>
          <w:ins w:id="950" w:author="Master Repository Process" w:date="2024-03-26T11:29:00Z"/>
        </w:rPr>
      </w:pPr>
      <w:ins w:id="951" w:author="Master Repository Process" w:date="2024-03-26T11:29:00Z">
        <w:r>
          <w:tab/>
          <w:t>(1)</w:t>
        </w:r>
        <w:r>
          <w:tab/>
          <w:t xml:space="preserve">On hearing an application under section 110ZNB(1), the State Administrative Tribunal may, by order in writing, consent to performance of the abortion on the person if the Tribunal is satisfied that — </w:t>
        </w:r>
      </w:ins>
    </w:p>
    <w:p>
      <w:pPr>
        <w:pStyle w:val="Indenta"/>
        <w:rPr>
          <w:ins w:id="952" w:author="Master Repository Process" w:date="2024-03-26T11:29:00Z"/>
        </w:rPr>
      </w:pPr>
      <w:ins w:id="953" w:author="Master Repository Process" w:date="2024-03-26T11:29:00Z">
        <w:r>
          <w:tab/>
          <w:t>(a)</w:t>
        </w:r>
        <w:r>
          <w:tab/>
          <w:t>the person has reached 18 years of age; and</w:t>
        </w:r>
      </w:ins>
    </w:p>
    <w:p>
      <w:pPr>
        <w:pStyle w:val="Indenta"/>
        <w:rPr>
          <w:ins w:id="954" w:author="Master Repository Process" w:date="2024-03-26T11:29:00Z"/>
        </w:rPr>
      </w:pPr>
      <w:ins w:id="955" w:author="Master Repository Process" w:date="2024-03-26T11:29:00Z">
        <w:r>
          <w:tab/>
          <w:t>(b)</w:t>
        </w:r>
        <w:r>
          <w:tab/>
          <w:t>the person is unable to make reasonable judgments in respect of whether or not the abortion should be performed on them; and</w:t>
        </w:r>
      </w:ins>
    </w:p>
    <w:p>
      <w:pPr>
        <w:pStyle w:val="Indenta"/>
        <w:rPr>
          <w:ins w:id="956" w:author="Master Repository Process" w:date="2024-03-26T11:29:00Z"/>
        </w:rPr>
      </w:pPr>
      <w:ins w:id="957" w:author="Master Repository Process" w:date="2024-03-26T11:29:00Z">
        <w:r>
          <w:tab/>
          <w:t>(c)</w:t>
        </w:r>
        <w:r>
          <w:tab/>
          <w:t>the person has not made an advance health directive containing a treatment decision that is inconsistent with the performance of the abortion on the person; and</w:t>
        </w:r>
      </w:ins>
    </w:p>
    <w:p>
      <w:pPr>
        <w:pStyle w:val="Indenta"/>
        <w:rPr>
          <w:ins w:id="958" w:author="Master Repository Process" w:date="2024-03-26T11:29:00Z"/>
        </w:rPr>
      </w:pPr>
      <w:ins w:id="959" w:author="Master Repository Process" w:date="2024-03-26T11:29:00Z">
        <w:r>
          <w:tab/>
          <w:t>(d)</w:t>
        </w:r>
        <w:r>
          <w:tab/>
          <w:t>the performance of the abortion on the person is in the best interests of the person.</w:t>
        </w:r>
      </w:ins>
    </w:p>
    <w:p>
      <w:pPr>
        <w:pStyle w:val="Subsection"/>
        <w:rPr>
          <w:ins w:id="960" w:author="Master Repository Process" w:date="2024-03-26T11:29:00Z"/>
        </w:rPr>
      </w:pPr>
      <w:ins w:id="961" w:author="Master Repository Process" w:date="2024-03-26T11:29:00Z">
        <w:r>
          <w:tab/>
          <w:t>(2)</w:t>
        </w:r>
        <w:r>
          <w:tab/>
          <w:t xml:space="preserve">Without limiting subsection (1)(d), in deciding whether the performance of the abortion on the person is in the best interests of the person, the Tribunal must take into account — </w:t>
        </w:r>
      </w:ins>
    </w:p>
    <w:p>
      <w:pPr>
        <w:pStyle w:val="Indenta"/>
        <w:rPr>
          <w:ins w:id="962" w:author="Master Repository Process" w:date="2024-03-26T11:29:00Z"/>
        </w:rPr>
      </w:pPr>
      <w:ins w:id="963" w:author="Master Repository Process" w:date="2024-03-26T11:29:00Z">
        <w:r>
          <w:tab/>
          <w:t>(a)</w:t>
        </w:r>
        <w:r>
          <w:tab/>
          <w:t>whether the person is likely within the foreseeable future to regain the ability to make reasonable judgments in respect of whether or not the abortion should be performed on them; and</w:t>
        </w:r>
      </w:ins>
    </w:p>
    <w:p>
      <w:pPr>
        <w:pStyle w:val="Indenta"/>
        <w:rPr>
          <w:ins w:id="964" w:author="Master Repository Process" w:date="2024-03-26T11:29:00Z"/>
        </w:rPr>
      </w:pPr>
      <w:ins w:id="965" w:author="Master Repository Process" w:date="2024-03-26T11:29:00Z">
        <w:r>
          <w:tab/>
          <w:t>(b)</w:t>
        </w:r>
        <w:r>
          <w:tab/>
          <w:t>any wishes of the person so far as they can be ascertained.</w:t>
        </w:r>
      </w:ins>
    </w:p>
    <w:p>
      <w:pPr>
        <w:pStyle w:val="Subsection"/>
        <w:rPr>
          <w:ins w:id="966" w:author="Master Repository Process" w:date="2024-03-26T11:29:00Z"/>
        </w:rPr>
      </w:pPr>
      <w:ins w:id="967" w:author="Master Repository Process" w:date="2024-03-26T11:29:00Z">
        <w:r>
          <w:tab/>
          <w:t>(3)</w:t>
        </w:r>
        <w:r>
          <w:tab/>
          <w:t>The consent of the State Administrative Tribunal under this section may be given subject to compliance with any condition that the Tribunal considers appropriate.</w:t>
        </w:r>
      </w:ins>
    </w:p>
    <w:p>
      <w:pPr>
        <w:pStyle w:val="Footnotesection"/>
      </w:pPr>
      <w:ins w:id="968" w:author="Master Repository Process" w:date="2024-03-26T11:29:00Z">
        <w:r>
          <w:tab/>
          <w:t>[Section 110ZND inserted: No. 20 of 2023 s. 53</w:t>
        </w:r>
      </w:ins>
      <w:r>
        <w:t>.]</w:t>
      </w:r>
    </w:p>
    <w:p>
      <w:pPr>
        <w:pStyle w:val="Heading2"/>
      </w:pPr>
      <w:bookmarkStart w:id="969" w:name="_Toc161846046"/>
      <w:bookmarkStart w:id="970" w:name="_Toc161907027"/>
      <w:bookmarkStart w:id="971" w:name="_Toc158979586"/>
      <w:bookmarkStart w:id="972" w:name="_Toc158980290"/>
      <w:r>
        <w:rPr>
          <w:rStyle w:val="CharPartNo"/>
        </w:rPr>
        <w:t>Part 9E</w:t>
      </w:r>
      <w:r>
        <w:rPr>
          <w:color w:val="000000" w:themeColor="text1"/>
        </w:rPr>
        <w:t> — </w:t>
      </w:r>
      <w:r>
        <w:rPr>
          <w:rStyle w:val="CharPartText"/>
        </w:rPr>
        <w:t>Medical research</w:t>
      </w:r>
      <w:bookmarkEnd w:id="862"/>
      <w:bookmarkEnd w:id="969"/>
      <w:bookmarkEnd w:id="970"/>
      <w:bookmarkEnd w:id="971"/>
      <w:bookmarkEnd w:id="972"/>
    </w:p>
    <w:p>
      <w:pPr>
        <w:pStyle w:val="Footnoteheading"/>
      </w:pPr>
      <w:r>
        <w:tab/>
        <w:t>[Heading inserted: No. 14 of 2020 s. 12.]</w:t>
      </w:r>
    </w:p>
    <w:p>
      <w:pPr>
        <w:pStyle w:val="Heading3"/>
      </w:pPr>
      <w:bookmarkStart w:id="973" w:name="_Toc161843332"/>
      <w:bookmarkStart w:id="974" w:name="_Toc161846047"/>
      <w:bookmarkStart w:id="975" w:name="_Toc161907028"/>
      <w:bookmarkStart w:id="976" w:name="_Toc158979587"/>
      <w:bookmarkStart w:id="977" w:name="_Toc158980291"/>
      <w:r>
        <w:rPr>
          <w:rStyle w:val="CharDivNo"/>
        </w:rPr>
        <w:t>Division 1</w:t>
      </w:r>
      <w:r>
        <w:rPr>
          <w:color w:val="000000" w:themeColor="text1"/>
        </w:rPr>
        <w:t> — </w:t>
      </w:r>
      <w:r>
        <w:rPr>
          <w:rStyle w:val="CharDivText"/>
        </w:rPr>
        <w:t>Preliminary</w:t>
      </w:r>
      <w:bookmarkEnd w:id="973"/>
      <w:bookmarkEnd w:id="974"/>
      <w:bookmarkEnd w:id="975"/>
      <w:bookmarkEnd w:id="976"/>
      <w:bookmarkEnd w:id="977"/>
    </w:p>
    <w:p>
      <w:pPr>
        <w:pStyle w:val="Footnoteheading"/>
      </w:pPr>
      <w:r>
        <w:tab/>
        <w:t>[Heading inserted: No. 14 of 2020 s. 12.]</w:t>
      </w:r>
    </w:p>
    <w:p>
      <w:pPr>
        <w:pStyle w:val="Heading5"/>
      </w:pPr>
      <w:bookmarkStart w:id="978" w:name="_Toc161907029"/>
      <w:bookmarkStart w:id="979" w:name="_Toc158980292"/>
      <w:r>
        <w:rPr>
          <w:rStyle w:val="CharSectno"/>
        </w:rPr>
        <w:t>110ZO</w:t>
      </w:r>
      <w:r>
        <w:rPr>
          <w:color w:val="000000" w:themeColor="text1"/>
        </w:rPr>
        <w:t>.</w:t>
      </w:r>
      <w:r>
        <w:rPr>
          <w:color w:val="000000" w:themeColor="text1"/>
        </w:rPr>
        <w:tab/>
        <w:t>Terms used</w:t>
      </w:r>
      <w:bookmarkEnd w:id="978"/>
      <w:bookmarkEnd w:id="979"/>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xml:space="preserve">, in relation to medical research, means a </w:t>
      </w:r>
      <w:r>
        <w:t>registered health practitioner</w:t>
      </w:r>
      <w:r>
        <w:rPr>
          <w:color w:val="000000" w:themeColor="text1"/>
        </w:rPr>
        <w:t xml:space="preserve">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rPr>
        <w:t>registered health practitioner</w:t>
      </w:r>
      <w:r>
        <w:t xml:space="preserve"> has the meaning given in the </w:t>
      </w:r>
      <w:r>
        <w:rPr>
          <w:i/>
        </w:rPr>
        <w:t>Health Practitioner Regulation National Law (Western Australia)</w:t>
      </w:r>
      <w:r>
        <w:t xml:space="preserve"> section 5;</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 amended: No. 32 of 2023 s. 4.]</w:t>
      </w:r>
    </w:p>
    <w:p>
      <w:pPr>
        <w:pStyle w:val="Heading5"/>
      </w:pPr>
      <w:bookmarkStart w:id="980" w:name="_Toc161907030"/>
      <w:bookmarkStart w:id="981" w:name="_Toc158980293"/>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980"/>
      <w:bookmarkEnd w:id="981"/>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982" w:name="_Toc161907031"/>
      <w:bookmarkStart w:id="983" w:name="_Toc158980294"/>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982"/>
      <w:bookmarkEnd w:id="983"/>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Lines/>
      </w:pPr>
      <w:r>
        <w:rPr>
          <w:color w:val="000000" w:themeColor="text1"/>
        </w:rPr>
        <w:tab/>
        <w:t>(a)</w:t>
      </w:r>
      <w:r>
        <w:rPr>
          <w:color w:val="000000" w:themeColor="text1"/>
        </w:rPr>
        <w:tab/>
        <w:t>of full legal capacity; and</w:t>
      </w:r>
    </w:p>
    <w:p>
      <w:pPr>
        <w:pStyle w:val="Indenta"/>
      </w:pPr>
      <w:r>
        <w:tab/>
        <w:t>(b)</w:t>
      </w:r>
      <w:r>
        <w:tab/>
        <w:t>reasonably available; and</w:t>
      </w:r>
    </w:p>
    <w:p>
      <w:pPr>
        <w:pStyle w:val="Indenta"/>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984" w:name="_Toc161843336"/>
      <w:bookmarkStart w:id="985" w:name="_Toc161846051"/>
      <w:bookmarkStart w:id="986" w:name="_Toc161907032"/>
      <w:bookmarkStart w:id="987" w:name="_Toc158979591"/>
      <w:bookmarkStart w:id="988" w:name="_Toc158980295"/>
      <w:r>
        <w:rPr>
          <w:rStyle w:val="CharDivNo"/>
        </w:rPr>
        <w:t>Division 2</w:t>
      </w:r>
      <w:r>
        <w:rPr>
          <w:color w:val="000000" w:themeColor="text1"/>
        </w:rPr>
        <w:t> — </w:t>
      </w:r>
      <w:r>
        <w:rPr>
          <w:rStyle w:val="CharDivText"/>
        </w:rPr>
        <w:t>Decisions about medical research</w:t>
      </w:r>
      <w:bookmarkEnd w:id="984"/>
      <w:bookmarkEnd w:id="985"/>
      <w:bookmarkEnd w:id="986"/>
      <w:bookmarkEnd w:id="987"/>
      <w:bookmarkEnd w:id="988"/>
    </w:p>
    <w:p>
      <w:pPr>
        <w:pStyle w:val="Footnoteheading"/>
      </w:pPr>
      <w:r>
        <w:tab/>
        <w:t>[Heading inserted: No. 14 of 2020 s. 12.]</w:t>
      </w:r>
    </w:p>
    <w:p>
      <w:pPr>
        <w:pStyle w:val="Heading5"/>
      </w:pPr>
      <w:bookmarkStart w:id="989" w:name="_Toc161907033"/>
      <w:bookmarkStart w:id="990" w:name="_Toc158980296"/>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989"/>
      <w:bookmarkEnd w:id="990"/>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pPr>
      <w:r>
        <w:tab/>
        <w:t>(c)</w:t>
      </w:r>
      <w:r>
        <w:tab/>
        <w:t>an independent medical practitioner determines in accordance with section 110ZV that the candidate is not likely to be able to make reasonable judgments within the timeframe for the research approved by the HREC.</w:t>
      </w:r>
    </w:p>
    <w:p>
      <w:pPr>
        <w:pStyle w:val="Subsection"/>
        <w:keepNext/>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keepNext/>
      </w:pPr>
      <w:r>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991" w:name="_Toc161907034"/>
      <w:bookmarkStart w:id="992" w:name="_Toc158980297"/>
      <w:r>
        <w:rPr>
          <w:rStyle w:val="CharSectno"/>
        </w:rPr>
        <w:t>110ZS</w:t>
      </w:r>
      <w:r>
        <w:rPr>
          <w:color w:val="000000" w:themeColor="text1"/>
        </w:rPr>
        <w:t>.</w:t>
      </w:r>
      <w:r>
        <w:rPr>
          <w:color w:val="000000" w:themeColor="text1"/>
        </w:rPr>
        <w:tab/>
        <w:t>Urgent medical research without consent</w:t>
      </w:r>
      <w:bookmarkEnd w:id="991"/>
      <w:bookmarkEnd w:id="992"/>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keepLines/>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993" w:name="_Toc161907035"/>
      <w:bookmarkStart w:id="994" w:name="_Toc158980298"/>
      <w:r>
        <w:rPr>
          <w:rStyle w:val="CharSectno"/>
        </w:rPr>
        <w:t>110ZT</w:t>
      </w:r>
      <w:r>
        <w:rPr>
          <w:color w:val="000000" w:themeColor="text1"/>
        </w:rPr>
        <w:t>.</w:t>
      </w:r>
      <w:r>
        <w:rPr>
          <w:color w:val="000000" w:themeColor="text1"/>
        </w:rPr>
        <w:tab/>
        <w:t>Particular medical research not permitted</w:t>
      </w:r>
      <w:bookmarkEnd w:id="993"/>
      <w:bookmarkEnd w:id="994"/>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keepNext/>
      </w:pPr>
      <w:r>
        <w:tab/>
        <w:t>(b)</w:t>
      </w:r>
      <w:r>
        <w:tab/>
        <w:t>electroconvulsive therapy being performed on the candidate</w:t>
      </w:r>
      <w:del w:id="995" w:author="Master Repository Process" w:date="2024-03-26T11:29:00Z">
        <w:r>
          <w:delText>.</w:delText>
        </w:r>
      </w:del>
      <w:ins w:id="996" w:author="Master Repository Process" w:date="2024-03-26T11:29:00Z">
        <w:r>
          <w:t xml:space="preserve">; or </w:t>
        </w:r>
      </w:ins>
    </w:p>
    <w:p>
      <w:pPr>
        <w:pStyle w:val="Indenta"/>
        <w:rPr>
          <w:ins w:id="997" w:author="Master Repository Process" w:date="2024-03-26T11:29:00Z"/>
        </w:rPr>
      </w:pPr>
      <w:ins w:id="998" w:author="Master Repository Process" w:date="2024-03-26T11:29:00Z">
        <w:r>
          <w:tab/>
          <w:t>(c)</w:t>
        </w:r>
        <w:r>
          <w:tab/>
          <w:t>the performance of an abortion on the candidate.</w:t>
        </w:r>
      </w:ins>
    </w:p>
    <w:p>
      <w:pPr>
        <w:pStyle w:val="Subsection"/>
        <w:keepNext/>
      </w:pPr>
      <w:r>
        <w:rPr>
          <w:color w:val="000000" w:themeColor="text1"/>
        </w:rPr>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Subsection"/>
        <w:rPr>
          <w:ins w:id="999" w:author="Master Repository Process" w:date="2024-03-26T11:29:00Z"/>
        </w:rPr>
      </w:pPr>
      <w:ins w:id="1000" w:author="Master Repository Process" w:date="2024-03-26T11:29:00Z">
        <w:r>
          <w:tab/>
          <w:t>(4)</w:t>
        </w:r>
        <w:r>
          <w:tab/>
          <w:t>A person must not, for the purposes of medical research, perform or assist in the performance of an abortion on a research candidate.</w:t>
        </w:r>
      </w:ins>
    </w:p>
    <w:p>
      <w:pPr>
        <w:pStyle w:val="Penstart"/>
        <w:rPr>
          <w:ins w:id="1001" w:author="Master Repository Process" w:date="2024-03-26T11:29:00Z"/>
        </w:rPr>
      </w:pPr>
      <w:ins w:id="1002" w:author="Master Repository Process" w:date="2024-03-26T11:29:00Z">
        <w:r>
          <w:tab/>
          <w:t>Penalty for this subsection: imprisonment for 2 years or a fine of $10 000.</w:t>
        </w:r>
      </w:ins>
    </w:p>
    <w:p>
      <w:pPr>
        <w:pStyle w:val="Footnotesection"/>
      </w:pPr>
      <w:r>
        <w:tab/>
        <w:t>[Section 110ZT inserted: No. 14 of 2020 s. </w:t>
      </w:r>
      <w:del w:id="1003" w:author="Master Repository Process" w:date="2024-03-26T11:29:00Z">
        <w:r>
          <w:delText>12</w:delText>
        </w:r>
      </w:del>
      <w:ins w:id="1004" w:author="Master Repository Process" w:date="2024-03-26T11:29:00Z">
        <w:r>
          <w:t>12; amended: No. 20 of 2023 s. 54</w:t>
        </w:r>
      </w:ins>
      <w:r>
        <w:t>.]</w:t>
      </w:r>
    </w:p>
    <w:p>
      <w:pPr>
        <w:pStyle w:val="Heading3"/>
        <w:keepLines/>
      </w:pPr>
      <w:bookmarkStart w:id="1005" w:name="_Toc161843340"/>
      <w:bookmarkStart w:id="1006" w:name="_Toc161846055"/>
      <w:bookmarkStart w:id="1007" w:name="_Toc161907036"/>
      <w:bookmarkStart w:id="1008" w:name="_Toc158979595"/>
      <w:bookmarkStart w:id="1009" w:name="_Toc158980299"/>
      <w:r>
        <w:rPr>
          <w:rStyle w:val="CharDivNo"/>
        </w:rPr>
        <w:t>Division 3</w:t>
      </w:r>
      <w:r>
        <w:rPr>
          <w:color w:val="000000" w:themeColor="text1"/>
        </w:rPr>
        <w:t> — </w:t>
      </w:r>
      <w:r>
        <w:rPr>
          <w:rStyle w:val="CharDivText"/>
        </w:rPr>
        <w:t>Provisions about research decisions and urgent medical research decisions</w:t>
      </w:r>
      <w:bookmarkEnd w:id="1005"/>
      <w:bookmarkEnd w:id="1006"/>
      <w:bookmarkEnd w:id="1007"/>
      <w:bookmarkEnd w:id="1008"/>
      <w:bookmarkEnd w:id="1009"/>
    </w:p>
    <w:p>
      <w:pPr>
        <w:pStyle w:val="Footnoteheading"/>
        <w:keepNext/>
        <w:keepLines/>
      </w:pPr>
      <w:r>
        <w:tab/>
        <w:t>[Heading inserted: No. 14 of 2020 s. 12.]</w:t>
      </w:r>
    </w:p>
    <w:p>
      <w:pPr>
        <w:pStyle w:val="Heading5"/>
      </w:pPr>
      <w:bookmarkStart w:id="1010" w:name="_Toc161907037"/>
      <w:bookmarkStart w:id="1011" w:name="_Toc158980300"/>
      <w:r>
        <w:rPr>
          <w:rStyle w:val="CharSectno"/>
        </w:rPr>
        <w:t>110ZU</w:t>
      </w:r>
      <w:r>
        <w:rPr>
          <w:color w:val="000000" w:themeColor="text1"/>
        </w:rPr>
        <w:t>.</w:t>
      </w:r>
      <w:r>
        <w:rPr>
          <w:color w:val="000000" w:themeColor="text1"/>
        </w:rPr>
        <w:tab/>
        <w:t>Assessment by independent medical practitioner of research candidate’s best interests</w:t>
      </w:r>
      <w:bookmarkEnd w:id="1010"/>
      <w:bookmarkEnd w:id="1011"/>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keepNext/>
      </w:pPr>
      <w:r>
        <w:tab/>
        <w:t>(b)</w:t>
      </w:r>
      <w:r>
        <w:tab/>
        <w:t xml:space="preserve">the likely effects of the research candidate’s participation, including — </w:t>
      </w:r>
    </w:p>
    <w:p>
      <w:pPr>
        <w:pStyle w:val="Indenti"/>
        <w:keepNext/>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1012" w:name="_Toc161907038"/>
      <w:bookmarkStart w:id="1013" w:name="_Toc158980301"/>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1012"/>
      <w:bookmarkEnd w:id="1013"/>
    </w:p>
    <w:p>
      <w:pPr>
        <w:pStyle w:val="Subsection"/>
        <w:keepNext/>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1014" w:name="_Toc161907039"/>
      <w:bookmarkStart w:id="1015" w:name="_Toc158980302"/>
      <w:r>
        <w:rPr>
          <w:rStyle w:val="CharSectno"/>
        </w:rPr>
        <w:t>110ZW</w:t>
      </w:r>
      <w:r>
        <w:rPr>
          <w:color w:val="000000" w:themeColor="text1"/>
        </w:rPr>
        <w:t>.</w:t>
      </w:r>
      <w:r>
        <w:rPr>
          <w:color w:val="000000" w:themeColor="text1"/>
        </w:rPr>
        <w:tab/>
        <w:t>Assessment by independent medical practitioner of risks</w:t>
      </w:r>
      <w:bookmarkEnd w:id="1014"/>
      <w:bookmarkEnd w:id="1015"/>
    </w:p>
    <w:p>
      <w:pPr>
        <w:pStyle w:val="Subsection"/>
        <w:keepNext/>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1016" w:name="_Toc161843344"/>
      <w:bookmarkStart w:id="1017" w:name="_Toc161846059"/>
      <w:bookmarkStart w:id="1018" w:name="_Toc161907040"/>
      <w:bookmarkStart w:id="1019" w:name="_Toc158979599"/>
      <w:bookmarkStart w:id="1020" w:name="_Toc158980303"/>
      <w:r>
        <w:rPr>
          <w:rStyle w:val="CharDivNo"/>
        </w:rPr>
        <w:t>Division 4</w:t>
      </w:r>
      <w:r>
        <w:rPr>
          <w:color w:val="000000" w:themeColor="text1"/>
        </w:rPr>
        <w:t> — </w:t>
      </w:r>
      <w:r>
        <w:rPr>
          <w:rStyle w:val="CharDivText"/>
        </w:rPr>
        <w:t>Effect of research decisions and urgent medical research decisions</w:t>
      </w:r>
      <w:bookmarkEnd w:id="1016"/>
      <w:bookmarkEnd w:id="1017"/>
      <w:bookmarkEnd w:id="1018"/>
      <w:bookmarkEnd w:id="1019"/>
      <w:bookmarkEnd w:id="1020"/>
    </w:p>
    <w:p>
      <w:pPr>
        <w:pStyle w:val="Footnoteheading"/>
      </w:pPr>
      <w:r>
        <w:tab/>
        <w:t>[Heading inserted: No. 14 of 2020 s. 12.]</w:t>
      </w:r>
    </w:p>
    <w:p>
      <w:pPr>
        <w:pStyle w:val="Heading5"/>
      </w:pPr>
      <w:bookmarkStart w:id="1021" w:name="_Toc161907041"/>
      <w:bookmarkStart w:id="1022" w:name="_Toc158980304"/>
      <w:r>
        <w:rPr>
          <w:rStyle w:val="CharSectno"/>
        </w:rPr>
        <w:t>110ZX</w:t>
      </w:r>
      <w:r>
        <w:rPr>
          <w:color w:val="000000" w:themeColor="text1"/>
        </w:rPr>
        <w:t>.</w:t>
      </w:r>
      <w:r>
        <w:rPr>
          <w:color w:val="000000" w:themeColor="text1"/>
        </w:rPr>
        <w:tab/>
        <w:t>Reliance by researcher on research decision or urgent medical research decision</w:t>
      </w:r>
      <w:bookmarkEnd w:id="1021"/>
      <w:bookmarkEnd w:id="1022"/>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1023" w:name="_Toc161907042"/>
      <w:bookmarkStart w:id="1024" w:name="_Toc158980305"/>
      <w:r>
        <w:rPr>
          <w:rStyle w:val="CharSectno"/>
        </w:rPr>
        <w:t>110ZY</w:t>
      </w:r>
      <w:r>
        <w:rPr>
          <w:color w:val="000000" w:themeColor="text1"/>
        </w:rPr>
        <w:t>.</w:t>
      </w:r>
      <w:r>
        <w:rPr>
          <w:color w:val="000000" w:themeColor="text1"/>
        </w:rPr>
        <w:tab/>
        <w:t>Validity of certain research decisions or urgent medical research decisions</w:t>
      </w:r>
      <w:bookmarkEnd w:id="1023"/>
      <w:bookmarkEnd w:id="1024"/>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1025" w:name="_Toc161843347"/>
      <w:bookmarkStart w:id="1026" w:name="_Toc161846062"/>
      <w:bookmarkStart w:id="1027" w:name="_Toc161907043"/>
      <w:bookmarkStart w:id="1028" w:name="_Toc158979602"/>
      <w:bookmarkStart w:id="1029" w:name="_Toc158980306"/>
      <w:r>
        <w:rPr>
          <w:rStyle w:val="CharDivNo"/>
        </w:rPr>
        <w:t>Division 5</w:t>
      </w:r>
      <w:r>
        <w:rPr>
          <w:color w:val="000000" w:themeColor="text1"/>
        </w:rPr>
        <w:t> — </w:t>
      </w:r>
      <w:r>
        <w:rPr>
          <w:rStyle w:val="CharDivText"/>
        </w:rPr>
        <w:t>Jurisdiction of State Administrative Tribunal</w:t>
      </w:r>
      <w:bookmarkEnd w:id="1025"/>
      <w:bookmarkEnd w:id="1026"/>
      <w:bookmarkEnd w:id="1027"/>
      <w:bookmarkEnd w:id="1028"/>
      <w:bookmarkEnd w:id="1029"/>
    </w:p>
    <w:p>
      <w:pPr>
        <w:pStyle w:val="Footnoteheading"/>
      </w:pPr>
      <w:r>
        <w:tab/>
        <w:t>[Heading inserted: No. 14 of 2020 s. 12.]</w:t>
      </w:r>
    </w:p>
    <w:p>
      <w:pPr>
        <w:pStyle w:val="Heading5"/>
      </w:pPr>
      <w:bookmarkStart w:id="1030" w:name="_Toc161907044"/>
      <w:bookmarkStart w:id="1031" w:name="_Toc158980307"/>
      <w:r>
        <w:rPr>
          <w:rStyle w:val="CharSectno"/>
        </w:rPr>
        <w:t>110ZZ</w:t>
      </w:r>
      <w:r>
        <w:rPr>
          <w:color w:val="000000" w:themeColor="text1"/>
        </w:rPr>
        <w:t>.</w:t>
      </w:r>
      <w:r>
        <w:rPr>
          <w:color w:val="000000" w:themeColor="text1"/>
        </w:rPr>
        <w:tab/>
        <w:t>Applying for review of decision made under this Part</w:t>
      </w:r>
      <w:bookmarkEnd w:id="1030"/>
      <w:bookmarkEnd w:id="1031"/>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1032" w:name="_Toc161907045"/>
      <w:bookmarkStart w:id="1033" w:name="_Toc158980308"/>
      <w:r>
        <w:rPr>
          <w:rStyle w:val="CharSectno"/>
        </w:rPr>
        <w:t>110ZZA</w:t>
      </w:r>
      <w:r>
        <w:rPr>
          <w:color w:val="000000" w:themeColor="text1"/>
        </w:rPr>
        <w:t>.</w:t>
      </w:r>
      <w:r>
        <w:rPr>
          <w:color w:val="000000" w:themeColor="text1"/>
        </w:rPr>
        <w:tab/>
        <w:t>Procedure on review</w:t>
      </w:r>
      <w:bookmarkEnd w:id="1032"/>
      <w:bookmarkEnd w:id="1033"/>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keepNext/>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w:t>
      </w:r>
      <w:del w:id="1034" w:author="Master Repository Process" w:date="2024-03-26T11:29:00Z">
        <w:r>
          <w:rPr>
            <w:color w:val="000000" w:themeColor="text1"/>
          </w:rPr>
          <w:delText xml:space="preserve"> </w:delText>
        </w:r>
      </w:del>
      <w:ins w:id="1035" w:author="Master Repository Process" w:date="2024-03-26T11:29:00Z">
        <w:r>
          <w:rPr>
            <w:color w:val="000000" w:themeColor="text1"/>
          </w:rPr>
          <w:t> </w:t>
        </w:r>
      </w:ins>
      <w:r>
        <w:rPr>
          <w:color w:val="000000" w:themeColor="text1"/>
        </w:rPr>
        <w:t xml:space="preserve">(5),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1036" w:name="_Toc161907046"/>
      <w:bookmarkStart w:id="1037" w:name="_Toc158980309"/>
      <w:r>
        <w:rPr>
          <w:rStyle w:val="CharSectno"/>
        </w:rPr>
        <w:t>110ZZB</w:t>
      </w:r>
      <w:r>
        <w:rPr>
          <w:color w:val="000000" w:themeColor="text1"/>
        </w:rPr>
        <w:t>.</w:t>
      </w:r>
      <w:r>
        <w:rPr>
          <w:color w:val="000000" w:themeColor="text1"/>
        </w:rPr>
        <w:tab/>
        <w:t>Effect of State Administrative Tribunal’s decision under this Division</w:t>
      </w:r>
      <w:bookmarkEnd w:id="1036"/>
      <w:bookmarkEnd w:id="1037"/>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1038" w:name="_Toc161843351"/>
      <w:bookmarkStart w:id="1039" w:name="_Toc161846066"/>
      <w:bookmarkStart w:id="1040" w:name="_Toc161907047"/>
      <w:bookmarkStart w:id="1041" w:name="_Toc158979606"/>
      <w:bookmarkStart w:id="1042" w:name="_Toc158980310"/>
      <w:r>
        <w:rPr>
          <w:rStyle w:val="CharDivNo"/>
        </w:rPr>
        <w:t>Division 6</w:t>
      </w:r>
      <w:r>
        <w:rPr>
          <w:color w:val="000000" w:themeColor="text1"/>
        </w:rPr>
        <w:t> — </w:t>
      </w:r>
      <w:r>
        <w:rPr>
          <w:rStyle w:val="CharDivText"/>
        </w:rPr>
        <w:t>Reporting</w:t>
      </w:r>
      <w:bookmarkEnd w:id="1038"/>
      <w:bookmarkEnd w:id="1039"/>
      <w:bookmarkEnd w:id="1040"/>
      <w:bookmarkEnd w:id="1041"/>
      <w:bookmarkEnd w:id="1042"/>
    </w:p>
    <w:p>
      <w:pPr>
        <w:pStyle w:val="Footnoteheading"/>
        <w:keepNext/>
      </w:pPr>
      <w:r>
        <w:tab/>
        <w:t>[Heading inserted: No. 14 of 2020 s. 12.]</w:t>
      </w:r>
    </w:p>
    <w:p>
      <w:pPr>
        <w:pStyle w:val="Heading5"/>
      </w:pPr>
      <w:bookmarkStart w:id="1043" w:name="_Toc161907048"/>
      <w:bookmarkStart w:id="1044" w:name="_Toc158980311"/>
      <w:r>
        <w:rPr>
          <w:rStyle w:val="CharSectno"/>
        </w:rPr>
        <w:t>110ZZC</w:t>
      </w:r>
      <w:r>
        <w:rPr>
          <w:color w:val="000000" w:themeColor="text1"/>
        </w:rPr>
        <w:t>.</w:t>
      </w:r>
      <w:r>
        <w:rPr>
          <w:color w:val="000000" w:themeColor="text1"/>
        </w:rPr>
        <w:tab/>
        <w:t>Researcher to report medical research conducted under this Part to Health Minister</w:t>
      </w:r>
      <w:bookmarkEnd w:id="1043"/>
      <w:bookmarkEnd w:id="1044"/>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1045" w:name="_Toc161907049"/>
      <w:bookmarkStart w:id="1046" w:name="_Toc158980312"/>
      <w:r>
        <w:rPr>
          <w:rStyle w:val="CharSectno"/>
        </w:rPr>
        <w:t>110ZZD</w:t>
      </w:r>
      <w:r>
        <w:rPr>
          <w:color w:val="000000" w:themeColor="text1"/>
        </w:rPr>
        <w:t>.</w:t>
      </w:r>
      <w:r>
        <w:rPr>
          <w:color w:val="000000" w:themeColor="text1"/>
        </w:rPr>
        <w:tab/>
        <w:t>Health Minister to report to Parliament on medical research carried out under this Part</w:t>
      </w:r>
      <w:bookmarkEnd w:id="1045"/>
      <w:bookmarkEnd w:id="1046"/>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1047" w:name="_Toc161843354"/>
      <w:bookmarkStart w:id="1048" w:name="_Toc161846069"/>
      <w:bookmarkStart w:id="1049" w:name="_Toc161907050"/>
      <w:bookmarkStart w:id="1050" w:name="_Toc158979609"/>
      <w:bookmarkStart w:id="1051" w:name="_Toc158980313"/>
      <w:r>
        <w:rPr>
          <w:rStyle w:val="CharDivNo"/>
        </w:rPr>
        <w:t>Division 7</w:t>
      </w:r>
      <w:r>
        <w:rPr>
          <w:color w:val="000000" w:themeColor="text1"/>
        </w:rPr>
        <w:t> — </w:t>
      </w:r>
      <w:r>
        <w:rPr>
          <w:rStyle w:val="CharDivText"/>
        </w:rPr>
        <w:t>Reviews</w:t>
      </w:r>
      <w:bookmarkEnd w:id="1047"/>
      <w:bookmarkEnd w:id="1048"/>
      <w:bookmarkEnd w:id="1049"/>
      <w:bookmarkEnd w:id="1050"/>
      <w:bookmarkEnd w:id="1051"/>
    </w:p>
    <w:p>
      <w:pPr>
        <w:pStyle w:val="Footnoteheading"/>
      </w:pPr>
      <w:r>
        <w:tab/>
        <w:t>[Heading inserted: No. 14 of 2020 s. 12.]</w:t>
      </w:r>
    </w:p>
    <w:p>
      <w:pPr>
        <w:pStyle w:val="Heading5"/>
      </w:pPr>
      <w:bookmarkStart w:id="1052" w:name="_Toc161907051"/>
      <w:bookmarkStart w:id="1053" w:name="_Toc158980314"/>
      <w:r>
        <w:rPr>
          <w:rStyle w:val="CharSectno"/>
        </w:rPr>
        <w:t>110ZZE</w:t>
      </w:r>
      <w:r>
        <w:rPr>
          <w:color w:val="000000" w:themeColor="text1"/>
        </w:rPr>
        <w:t>.</w:t>
      </w:r>
      <w:r>
        <w:rPr>
          <w:color w:val="000000" w:themeColor="text1"/>
        </w:rPr>
        <w:tab/>
        <w:t>Review of this Part</w:t>
      </w:r>
      <w:bookmarkEnd w:id="1052"/>
      <w:bookmarkEnd w:id="1053"/>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1054" w:name="_Toc161843356"/>
      <w:bookmarkStart w:id="1055" w:name="_Toc161846071"/>
      <w:bookmarkStart w:id="1056" w:name="_Toc161907052"/>
      <w:bookmarkStart w:id="1057" w:name="_Toc158979611"/>
      <w:bookmarkStart w:id="1058" w:name="_Toc158980315"/>
      <w:r>
        <w:rPr>
          <w:rStyle w:val="CharPartNo"/>
        </w:rPr>
        <w:t>Part 10</w:t>
      </w:r>
      <w:r>
        <w:rPr>
          <w:rStyle w:val="CharDivNo"/>
        </w:rPr>
        <w:t> </w:t>
      </w:r>
      <w:r>
        <w:t>—</w:t>
      </w:r>
      <w:r>
        <w:rPr>
          <w:rStyle w:val="CharDivText"/>
        </w:rPr>
        <w:t> </w:t>
      </w:r>
      <w:r>
        <w:rPr>
          <w:rStyle w:val="CharPartText"/>
        </w:rPr>
        <w:t>Miscellaneous provisions</w:t>
      </w:r>
      <w:bookmarkEnd w:id="1054"/>
      <w:bookmarkEnd w:id="1055"/>
      <w:bookmarkEnd w:id="1056"/>
      <w:bookmarkEnd w:id="1057"/>
      <w:bookmarkEnd w:id="1058"/>
      <w:r>
        <w:rPr>
          <w:rStyle w:val="CharPartText"/>
        </w:rPr>
        <w:t xml:space="preserve"> </w:t>
      </w:r>
    </w:p>
    <w:p>
      <w:pPr>
        <w:pStyle w:val="Heading5"/>
        <w:rPr>
          <w:snapToGrid w:val="0"/>
        </w:rPr>
      </w:pPr>
      <w:bookmarkStart w:id="1059" w:name="_Toc161907053"/>
      <w:bookmarkStart w:id="1060" w:name="_Toc158980316"/>
      <w:r>
        <w:rPr>
          <w:rStyle w:val="CharSectno"/>
        </w:rPr>
        <w:t>111</w:t>
      </w:r>
      <w:r>
        <w:rPr>
          <w:snapToGrid w:val="0"/>
        </w:rPr>
        <w:t>.</w:t>
      </w:r>
      <w:r>
        <w:rPr>
          <w:snapToGrid w:val="0"/>
        </w:rPr>
        <w:tab/>
        <w:t>Declaration as to capacity to vote</w:t>
      </w:r>
      <w:bookmarkEnd w:id="1059"/>
      <w:bookmarkEnd w:id="1060"/>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1061" w:name="_Toc161907054"/>
      <w:bookmarkStart w:id="1062" w:name="_Toc158980317"/>
      <w:r>
        <w:rPr>
          <w:rStyle w:val="CharSectno"/>
        </w:rPr>
        <w:t>111A</w:t>
      </w:r>
      <w:r>
        <w:t>.</w:t>
      </w:r>
      <w:r>
        <w:tab/>
        <w:t xml:space="preserve">Applications under </w:t>
      </w:r>
      <w:r>
        <w:rPr>
          <w:i/>
          <w:iCs/>
        </w:rPr>
        <w:t xml:space="preserve">Wills Act 1970 </w:t>
      </w:r>
      <w:r>
        <w:t>s. 40</w:t>
      </w:r>
      <w:bookmarkEnd w:id="1061"/>
      <w:bookmarkEnd w:id="1062"/>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1063" w:name="_Toc161907055"/>
      <w:bookmarkStart w:id="1064" w:name="_Toc158980318"/>
      <w:r>
        <w:rPr>
          <w:rStyle w:val="CharSectno"/>
        </w:rPr>
        <w:t>112</w:t>
      </w:r>
      <w:r>
        <w:rPr>
          <w:snapToGrid w:val="0"/>
        </w:rPr>
        <w:t>.</w:t>
      </w:r>
      <w:r>
        <w:rPr>
          <w:snapToGrid w:val="0"/>
        </w:rPr>
        <w:tab/>
        <w:t>Inspection of records</w:t>
      </w:r>
      <w:bookmarkEnd w:id="1063"/>
      <w:bookmarkEnd w:id="1064"/>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1065" w:name="_Toc161907056"/>
      <w:bookmarkStart w:id="1066" w:name="_Toc158980319"/>
      <w:r>
        <w:rPr>
          <w:rStyle w:val="CharSectno"/>
        </w:rPr>
        <w:t>113</w:t>
      </w:r>
      <w:r>
        <w:rPr>
          <w:snapToGrid w:val="0"/>
        </w:rPr>
        <w:t>.</w:t>
      </w:r>
      <w:r>
        <w:rPr>
          <w:snapToGrid w:val="0"/>
        </w:rPr>
        <w:tab/>
        <w:t>Confidentiality</w:t>
      </w:r>
      <w:bookmarkEnd w:id="1065"/>
      <w:bookmarkEnd w:id="1066"/>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1067" w:name="_Toc161907057"/>
      <w:bookmarkStart w:id="1068" w:name="_Toc158980320"/>
      <w:r>
        <w:rPr>
          <w:rStyle w:val="CharSectno"/>
        </w:rPr>
        <w:t>114</w:t>
      </w:r>
      <w:r>
        <w:rPr>
          <w:snapToGrid w:val="0"/>
        </w:rPr>
        <w:t>.</w:t>
      </w:r>
      <w:r>
        <w:rPr>
          <w:snapToGrid w:val="0"/>
        </w:rPr>
        <w:tab/>
        <w:t>Immunity</w:t>
      </w:r>
      <w:bookmarkEnd w:id="1067"/>
      <w:bookmarkEnd w:id="106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1069" w:name="_Toc161907058"/>
      <w:bookmarkStart w:id="1070" w:name="_Toc158980321"/>
      <w:r>
        <w:rPr>
          <w:rStyle w:val="CharSectno"/>
        </w:rPr>
        <w:t>115</w:t>
      </w:r>
      <w:r>
        <w:rPr>
          <w:snapToGrid w:val="0"/>
        </w:rPr>
        <w:t>.</w:t>
      </w:r>
      <w:r>
        <w:rPr>
          <w:snapToGrid w:val="0"/>
        </w:rPr>
        <w:tab/>
        <w:t>Service of notices</w:t>
      </w:r>
      <w:bookmarkEnd w:id="1069"/>
      <w:bookmarkEnd w:id="1070"/>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1071" w:name="_Toc161907059"/>
      <w:bookmarkStart w:id="1072" w:name="_Toc158980322"/>
      <w:r>
        <w:rPr>
          <w:rStyle w:val="CharSectno"/>
        </w:rPr>
        <w:t>117</w:t>
      </w:r>
      <w:r>
        <w:rPr>
          <w:snapToGrid w:val="0"/>
        </w:rPr>
        <w:t>.</w:t>
      </w:r>
      <w:r>
        <w:rPr>
          <w:snapToGrid w:val="0"/>
        </w:rPr>
        <w:tab/>
        <w:t>Remuneration</w:t>
      </w:r>
      <w:bookmarkEnd w:id="1071"/>
      <w:bookmarkEnd w:id="107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1073" w:name="_Toc161907060"/>
      <w:bookmarkStart w:id="1074" w:name="_Toc158980323"/>
      <w:r>
        <w:rPr>
          <w:rStyle w:val="CharSectno"/>
        </w:rPr>
        <w:t>118</w:t>
      </w:r>
      <w:r>
        <w:rPr>
          <w:snapToGrid w:val="0"/>
        </w:rPr>
        <w:t>.</w:t>
      </w:r>
      <w:r>
        <w:rPr>
          <w:snapToGrid w:val="0"/>
        </w:rPr>
        <w:tab/>
        <w:t>Expenses</w:t>
      </w:r>
      <w:bookmarkEnd w:id="1073"/>
      <w:bookmarkEnd w:id="107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1075" w:name="_Toc161907061"/>
      <w:bookmarkStart w:id="1076" w:name="_Toc158980324"/>
      <w:r>
        <w:rPr>
          <w:rStyle w:val="CharSectno"/>
        </w:rPr>
        <w:t>119</w:t>
      </w:r>
      <w:r>
        <w:t>.</w:t>
      </w:r>
      <w:r>
        <w:tab/>
        <w:t>Order of priority of enduring guardian and guardian for matters other than treatment decisions</w:t>
      </w:r>
      <w:bookmarkEnd w:id="1075"/>
      <w:bookmarkEnd w:id="1076"/>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1077" w:name="_Toc161907062"/>
      <w:bookmarkStart w:id="1078" w:name="_Toc158980325"/>
      <w:r>
        <w:rPr>
          <w:rStyle w:val="CharSectno"/>
        </w:rPr>
        <w:t>119A</w:t>
      </w:r>
      <w:r>
        <w:t>.</w:t>
      </w:r>
      <w:r>
        <w:tab/>
        <w:t>No fee for application to State Administrative Tribunal</w:t>
      </w:r>
      <w:bookmarkEnd w:id="1077"/>
      <w:bookmarkEnd w:id="1078"/>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1079" w:name="_Toc161907063"/>
      <w:bookmarkStart w:id="1080" w:name="_Toc158980326"/>
      <w:r>
        <w:rPr>
          <w:rStyle w:val="CharSectno"/>
        </w:rPr>
        <w:t>120</w:t>
      </w:r>
      <w:r>
        <w:rPr>
          <w:snapToGrid w:val="0"/>
        </w:rPr>
        <w:t>.</w:t>
      </w:r>
      <w:r>
        <w:rPr>
          <w:snapToGrid w:val="0"/>
        </w:rPr>
        <w:tab/>
        <w:t>Regulations</w:t>
      </w:r>
      <w:bookmarkEnd w:id="1079"/>
      <w:bookmarkEnd w:id="10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1081" w:name="_Toc161907064"/>
      <w:bookmarkStart w:id="1082" w:name="_Toc158980327"/>
      <w:r>
        <w:rPr>
          <w:rStyle w:val="CharSectno"/>
        </w:rPr>
        <w:t>124</w:t>
      </w:r>
      <w:r>
        <w:rPr>
          <w:snapToGrid w:val="0"/>
        </w:rPr>
        <w:t>.</w:t>
      </w:r>
      <w:r>
        <w:rPr>
          <w:snapToGrid w:val="0"/>
        </w:rPr>
        <w:tab/>
        <w:t>Transitional provisions</w:t>
      </w:r>
      <w:bookmarkEnd w:id="1081"/>
      <w:bookmarkEnd w:id="108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1083" w:name="_Toc161843369"/>
      <w:bookmarkStart w:id="1084" w:name="_Toc161846084"/>
      <w:bookmarkStart w:id="1085" w:name="_Toc161907065"/>
      <w:bookmarkStart w:id="1086" w:name="_Toc158979624"/>
      <w:bookmarkStart w:id="1087" w:name="_Toc158980328"/>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083"/>
      <w:bookmarkEnd w:id="1084"/>
      <w:bookmarkEnd w:id="1085"/>
      <w:bookmarkEnd w:id="1086"/>
      <w:bookmarkEnd w:id="1087"/>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1088" w:name="_Toc161907066"/>
      <w:bookmarkStart w:id="1089" w:name="_Toc158980329"/>
      <w:r>
        <w:rPr>
          <w:rStyle w:val="CharSClsNo"/>
        </w:rPr>
        <w:t>11</w:t>
      </w:r>
      <w:r>
        <w:t>.</w:t>
      </w:r>
      <w:r>
        <w:tab/>
        <w:t>Hearings</w:t>
      </w:r>
      <w:bookmarkEnd w:id="1088"/>
      <w:bookmarkEnd w:id="1089"/>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1090" w:name="_Toc161907067"/>
      <w:bookmarkStart w:id="1091" w:name="_Toc158980330"/>
      <w:r>
        <w:rPr>
          <w:rStyle w:val="CharSClsNo"/>
        </w:rPr>
        <w:t>12</w:t>
      </w:r>
      <w:r>
        <w:t>.</w:t>
      </w:r>
      <w:r>
        <w:tab/>
        <w:t>Limitations on publication of proceedings</w:t>
      </w:r>
      <w:bookmarkEnd w:id="1090"/>
      <w:bookmarkEnd w:id="1091"/>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1092" w:name="_Toc161907068"/>
      <w:bookmarkStart w:id="1093" w:name="_Toc158980331"/>
      <w:r>
        <w:rPr>
          <w:rStyle w:val="CharSClsNo"/>
        </w:rPr>
        <w:t>13</w:t>
      </w:r>
      <w:r>
        <w:t>.</w:t>
      </w:r>
      <w:r>
        <w:tab/>
        <w:t>Entitlement to appear, and representation</w:t>
      </w:r>
      <w:bookmarkEnd w:id="1092"/>
      <w:bookmarkEnd w:id="1093"/>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rPr>
          <w:rFonts w:eastAsia="MS Mincho"/>
        </w:rPr>
      </w:pPr>
      <w:bookmarkStart w:id="1095" w:name="_Toc161843373"/>
      <w:bookmarkStart w:id="1096" w:name="_Toc161846088"/>
      <w:bookmarkStart w:id="1097" w:name="_Toc161907069"/>
      <w:bookmarkStart w:id="1098" w:name="_Toc158979628"/>
      <w:bookmarkStart w:id="1099" w:name="_Toc158980332"/>
      <w:r>
        <w:rPr>
          <w:rStyle w:val="CharSchNo"/>
          <w:rFonts w:eastAsia="MS Mincho"/>
        </w:rPr>
        <w:t>Schedule 2</w:t>
      </w:r>
      <w:r>
        <w:rPr>
          <w:rFonts w:eastAsia="MS Mincho"/>
        </w:rPr>
        <w:t> — </w:t>
      </w:r>
      <w:r>
        <w:rPr>
          <w:rStyle w:val="CharSchText"/>
          <w:rFonts w:eastAsia="MS Mincho"/>
        </w:rPr>
        <w:t>Functions for administration of estates</w:t>
      </w:r>
      <w:bookmarkEnd w:id="1095"/>
      <w:bookmarkEnd w:id="1096"/>
      <w:bookmarkEnd w:id="1097"/>
      <w:bookmarkEnd w:id="1098"/>
      <w:bookmarkEnd w:id="1099"/>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1100" w:name="_Toc161843374"/>
      <w:bookmarkStart w:id="1101" w:name="_Toc161846089"/>
      <w:bookmarkStart w:id="1102" w:name="_Toc161907070"/>
      <w:bookmarkStart w:id="1103" w:name="_Toc158979629"/>
      <w:bookmarkStart w:id="1104" w:name="_Toc158980333"/>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100"/>
      <w:bookmarkEnd w:id="1101"/>
      <w:bookmarkEnd w:id="1102"/>
      <w:bookmarkEnd w:id="1103"/>
      <w:bookmarkEnd w:id="1104"/>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1105" w:name="_Toc161843375"/>
      <w:bookmarkStart w:id="1106" w:name="_Toc161846090"/>
      <w:bookmarkStart w:id="1107" w:name="_Toc161907071"/>
      <w:bookmarkStart w:id="1108" w:name="_Toc158979630"/>
      <w:bookmarkStart w:id="1109" w:name="_Toc158980334"/>
      <w:r>
        <w:rPr>
          <w:rStyle w:val="CharSDivNo"/>
          <w:rFonts w:eastAsia="MS Mincho"/>
        </w:rPr>
        <w:t>Part B</w:t>
      </w:r>
      <w:r>
        <w:rPr>
          <w:rFonts w:eastAsia="MS Mincho"/>
        </w:rPr>
        <w:t> — </w:t>
      </w:r>
      <w:r>
        <w:rPr>
          <w:rStyle w:val="CharSDivText"/>
          <w:rFonts w:eastAsia="MS Mincho"/>
        </w:rPr>
        <w:t>State Administrative Tribunal</w:t>
      </w:r>
      <w:bookmarkEnd w:id="1105"/>
      <w:bookmarkEnd w:id="1106"/>
      <w:bookmarkEnd w:id="1107"/>
      <w:bookmarkEnd w:id="1108"/>
      <w:bookmarkEnd w:id="1109"/>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1110" w:name="_Toc161843376"/>
      <w:bookmarkStart w:id="1111" w:name="_Toc161846091"/>
      <w:bookmarkStart w:id="1112" w:name="_Toc161907072"/>
      <w:bookmarkStart w:id="1113" w:name="_Toc158979631"/>
      <w:bookmarkStart w:id="1114" w:name="_Toc158980335"/>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110"/>
      <w:bookmarkEnd w:id="1111"/>
      <w:bookmarkEnd w:id="1112"/>
      <w:bookmarkEnd w:id="1113"/>
      <w:bookmarkEnd w:id="1114"/>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115" w:name="_Toc161843377"/>
      <w:bookmarkStart w:id="1116" w:name="_Toc161846092"/>
      <w:bookmarkStart w:id="1117" w:name="_Toc161907073"/>
      <w:bookmarkStart w:id="1118" w:name="_Toc158979632"/>
      <w:bookmarkStart w:id="1119" w:name="_Toc158980336"/>
      <w:r>
        <w:rPr>
          <w:rStyle w:val="CharSchNo"/>
        </w:rPr>
        <w:t>Schedule 5</w:t>
      </w:r>
      <w:r>
        <w:t> — </w:t>
      </w:r>
      <w:r>
        <w:rPr>
          <w:rStyle w:val="CharSchText"/>
        </w:rPr>
        <w:t>Transitional provisions</w:t>
      </w:r>
      <w:bookmarkEnd w:id="1115"/>
      <w:bookmarkEnd w:id="1116"/>
      <w:bookmarkEnd w:id="1117"/>
      <w:bookmarkEnd w:id="1118"/>
      <w:bookmarkEnd w:id="1119"/>
    </w:p>
    <w:p>
      <w:pPr>
        <w:pStyle w:val="yShoulderClause"/>
      </w:pPr>
      <w:r>
        <w:t>[s. 124]</w:t>
      </w:r>
    </w:p>
    <w:p>
      <w:pPr>
        <w:pStyle w:val="yFootnoteheading"/>
      </w:pPr>
      <w:r>
        <w:tab/>
        <w:t>[Heading amended: No. 19 of 2010 s. 18(7).]</w:t>
      </w:r>
    </w:p>
    <w:p>
      <w:pPr>
        <w:pStyle w:val="yHeading3"/>
      </w:pPr>
      <w:bookmarkStart w:id="1120" w:name="_Toc161843378"/>
      <w:bookmarkStart w:id="1121" w:name="_Toc161846093"/>
      <w:bookmarkStart w:id="1122" w:name="_Toc161907074"/>
      <w:bookmarkStart w:id="1123" w:name="_Toc158979633"/>
      <w:bookmarkStart w:id="1124" w:name="_Toc158980337"/>
      <w:r>
        <w:rPr>
          <w:rStyle w:val="CharSDivNo"/>
        </w:rPr>
        <w:t>Division 1</w:t>
      </w:r>
      <w:r>
        <w:t> — </w:t>
      </w:r>
      <w:r>
        <w:rPr>
          <w:rStyle w:val="CharSDivText"/>
        </w:rPr>
        <w:t xml:space="preserve">Transitional matters for </w:t>
      </w:r>
      <w:r>
        <w:rPr>
          <w:rStyle w:val="CharSDivText"/>
          <w:i/>
        </w:rPr>
        <w:t>Guardianship and Administration Act 1990</w:t>
      </w:r>
      <w:bookmarkEnd w:id="1120"/>
      <w:bookmarkEnd w:id="1121"/>
      <w:bookmarkEnd w:id="1122"/>
      <w:bookmarkEnd w:id="1123"/>
      <w:bookmarkEnd w:id="1124"/>
    </w:p>
    <w:p>
      <w:pPr>
        <w:pStyle w:val="yFootnoteheading"/>
      </w:pPr>
      <w:r>
        <w:tab/>
        <w:t>[Heading inserted: No. 25 of 2014 s. 22.]</w:t>
      </w:r>
    </w:p>
    <w:p>
      <w:pPr>
        <w:pStyle w:val="yHeading5"/>
      </w:pPr>
      <w:bookmarkStart w:id="1125" w:name="_Toc161907075"/>
      <w:bookmarkStart w:id="1126" w:name="_Toc158980338"/>
      <w:r>
        <w:rPr>
          <w:rStyle w:val="CharSClsNo"/>
        </w:rPr>
        <w:t>1A</w:t>
      </w:r>
      <w:r>
        <w:t>.</w:t>
      </w:r>
      <w:r>
        <w:tab/>
        <w:t>Application of this Division</w:t>
      </w:r>
      <w:bookmarkEnd w:id="1125"/>
      <w:bookmarkEnd w:id="1126"/>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1127" w:name="_Toc161907076"/>
      <w:bookmarkStart w:id="1128" w:name="_Toc158980339"/>
      <w:r>
        <w:rPr>
          <w:rStyle w:val="CharSClsNo"/>
        </w:rPr>
        <w:t>1</w:t>
      </w:r>
      <w:r>
        <w:t xml:space="preserve">. </w:t>
      </w:r>
      <w:r>
        <w:tab/>
        <w:t>Existing functions of Public Trustee to continue</w:t>
      </w:r>
      <w:bookmarkEnd w:id="1127"/>
      <w:bookmarkEnd w:id="1128"/>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keepNext/>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keepNext/>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1129" w:name="_Toc161907077"/>
      <w:bookmarkStart w:id="1130" w:name="_Toc158980340"/>
      <w:r>
        <w:rPr>
          <w:rStyle w:val="CharSClsNo"/>
        </w:rPr>
        <w:t>2</w:t>
      </w:r>
      <w:r>
        <w:t xml:space="preserve">. </w:t>
      </w:r>
      <w:r>
        <w:tab/>
        <w:t xml:space="preserve">Existing managers under </w:t>
      </w:r>
      <w:r>
        <w:rPr>
          <w:i/>
        </w:rPr>
        <w:t>Mental Health Act 1962</w:t>
      </w:r>
      <w:r>
        <w:t xml:space="preserve"> to continue</w:t>
      </w:r>
      <w:bookmarkEnd w:id="1129"/>
      <w:bookmarkEnd w:id="1130"/>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1131" w:name="_Toc161907078"/>
      <w:bookmarkStart w:id="1132" w:name="_Toc158980341"/>
      <w:r>
        <w:rPr>
          <w:rStyle w:val="CharSClsNo"/>
        </w:rPr>
        <w:t>3</w:t>
      </w:r>
      <w:r>
        <w:t xml:space="preserve">. </w:t>
      </w:r>
      <w:r>
        <w:tab/>
        <w:t>Application for administration order may be made</w:t>
      </w:r>
      <w:bookmarkEnd w:id="1131"/>
      <w:bookmarkEnd w:id="1132"/>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1133" w:name="_Toc161907079"/>
      <w:bookmarkStart w:id="1134" w:name="_Toc158980342"/>
      <w:r>
        <w:rPr>
          <w:rStyle w:val="CharSClsNo"/>
        </w:rPr>
        <w:t>4</w:t>
      </w:r>
      <w:r>
        <w:t xml:space="preserve">. </w:t>
      </w:r>
      <w:r>
        <w:tab/>
        <w:t>References in other laws</w:t>
      </w:r>
      <w:bookmarkEnd w:id="1133"/>
      <w:bookmarkEnd w:id="1134"/>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1135" w:name="_Toc161907080"/>
      <w:bookmarkStart w:id="1136" w:name="_Toc158980343"/>
      <w:r>
        <w:rPr>
          <w:rStyle w:val="CharSClsNo"/>
        </w:rPr>
        <w:t>5</w:t>
      </w:r>
      <w:r>
        <w:t xml:space="preserve">. </w:t>
      </w:r>
      <w:r>
        <w:tab/>
        <w:t xml:space="preserve">Proceedings in progress under </w:t>
      </w:r>
      <w:r>
        <w:rPr>
          <w:i/>
        </w:rPr>
        <w:t>Mental Health Act 1962</w:t>
      </w:r>
      <w:r>
        <w:t xml:space="preserve"> Pt. VI</w:t>
      </w:r>
      <w:bookmarkEnd w:id="1135"/>
      <w:bookmarkEnd w:id="1136"/>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1137" w:name="_Toc161907081"/>
      <w:bookmarkStart w:id="1138" w:name="_Toc158980344"/>
      <w:r>
        <w:rPr>
          <w:rStyle w:val="CharSClsNo"/>
        </w:rPr>
        <w:t>6</w:t>
      </w:r>
      <w:r>
        <w:t>.</w:t>
      </w:r>
      <w:del w:id="1139" w:author="Master Repository Process" w:date="2024-03-26T11:29:00Z">
        <w:r>
          <w:delText xml:space="preserve"> </w:delText>
        </w:r>
      </w:del>
      <w:r>
        <w:tab/>
        <w:t>Final accounts where administration order made</w:t>
      </w:r>
      <w:bookmarkEnd w:id="1137"/>
      <w:bookmarkEnd w:id="1138"/>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1140" w:name="_Toc161843386"/>
      <w:bookmarkStart w:id="1141" w:name="_Toc161846101"/>
      <w:bookmarkStart w:id="1142" w:name="_Toc161907082"/>
      <w:bookmarkStart w:id="1143" w:name="_Toc158979641"/>
      <w:bookmarkStart w:id="1144" w:name="_Toc158980345"/>
      <w:r>
        <w:rPr>
          <w:rStyle w:val="CharSDivNo"/>
        </w:rPr>
        <w:t>Division 2</w:t>
      </w:r>
      <w:r>
        <w:t> — </w:t>
      </w:r>
      <w:r>
        <w:rPr>
          <w:rStyle w:val="CharSDivText"/>
        </w:rPr>
        <w:t xml:space="preserve">Transitional matters in connection with </w:t>
      </w:r>
      <w:r>
        <w:rPr>
          <w:rStyle w:val="CharSDivText"/>
          <w:i/>
        </w:rPr>
        <w:t>Mental Health Act 2014</w:t>
      </w:r>
      <w:bookmarkEnd w:id="1140"/>
      <w:bookmarkEnd w:id="1141"/>
      <w:bookmarkEnd w:id="1142"/>
      <w:bookmarkEnd w:id="1143"/>
      <w:bookmarkEnd w:id="1144"/>
    </w:p>
    <w:p>
      <w:pPr>
        <w:pStyle w:val="Footnoteheading"/>
      </w:pPr>
      <w:r>
        <w:tab/>
        <w:t>[Heading inserted: No. 25 of 2014 s. 24.]</w:t>
      </w:r>
    </w:p>
    <w:p>
      <w:pPr>
        <w:pStyle w:val="yHeading5"/>
      </w:pPr>
      <w:bookmarkStart w:id="1145" w:name="_Toc161907083"/>
      <w:bookmarkStart w:id="1146" w:name="_Toc158980346"/>
      <w:r>
        <w:rPr>
          <w:rStyle w:val="CharSClsNo"/>
        </w:rPr>
        <w:t>7</w:t>
      </w:r>
      <w:r>
        <w:t>.</w:t>
      </w:r>
      <w:r>
        <w:tab/>
        <w:t>Estates being managed by Public Trustee under Division 1</w:t>
      </w:r>
      <w:bookmarkEnd w:id="1145"/>
      <w:bookmarkEnd w:id="1146"/>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147" w:name="_Toc161843388"/>
      <w:bookmarkStart w:id="1148" w:name="_Toc161846103"/>
      <w:bookmarkStart w:id="1149" w:name="_Toc161907084"/>
      <w:bookmarkStart w:id="1150" w:name="_Toc158979643"/>
      <w:bookmarkStart w:id="1151" w:name="_Toc158980347"/>
      <w:r>
        <w:t>Notes</w:t>
      </w:r>
      <w:bookmarkEnd w:id="1147"/>
      <w:bookmarkEnd w:id="1148"/>
      <w:bookmarkEnd w:id="1149"/>
      <w:bookmarkEnd w:id="1150"/>
      <w:bookmarkEnd w:id="1151"/>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52" w:name="_Toc161907085"/>
      <w:bookmarkStart w:id="1153" w:name="_Toc158980348"/>
      <w:r>
        <w:t>Compilation table</w:t>
      </w:r>
      <w:bookmarkEnd w:id="1152"/>
      <w:bookmarkEnd w:id="1153"/>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 </w:t>
            </w:r>
            <w:r>
              <w:rPr>
                <w:iCs/>
                <w:color w:val="000000" w:themeColor="text1"/>
                <w:vertAlign w:val="superscript"/>
              </w:rPr>
              <w:t>13</w:t>
            </w:r>
          </w:p>
        </w:tc>
        <w:tc>
          <w:tcPr>
            <w:tcW w:w="1131" w:type="dxa"/>
          </w:tcPr>
          <w:p>
            <w:pPr>
              <w:pStyle w:val="nTable"/>
              <w:spacing w:after="40"/>
              <w:rPr>
                <w:snapToGrid w:val="0"/>
              </w:rPr>
            </w:pPr>
            <w:r>
              <w:rPr>
                <w:snapToGrid w:val="0"/>
              </w:rPr>
              <w:t>14 of 2020 (as amended by No. 32 of 2023 Pt. 3)</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Pr>
          <w:p>
            <w:pPr>
              <w:pStyle w:val="nTable"/>
              <w:spacing w:after="40"/>
              <w:rPr>
                <w:snapToGrid w:val="0"/>
              </w:rPr>
            </w:pPr>
            <w:r>
              <w:rPr>
                <w:snapToGrid w:val="0"/>
              </w:rPr>
              <w:t>9 of 2022</w:t>
            </w:r>
          </w:p>
        </w:tc>
        <w:tc>
          <w:tcPr>
            <w:tcW w:w="1130" w:type="dxa"/>
          </w:tcPr>
          <w:p>
            <w:pPr>
              <w:pStyle w:val="nTable"/>
              <w:spacing w:after="40"/>
            </w:pPr>
            <w:r>
              <w:t>14 Apr 2022</w:t>
            </w:r>
          </w:p>
        </w:tc>
        <w:tc>
          <w:tcPr>
            <w:tcW w:w="2562" w:type="dxa"/>
          </w:tcPr>
          <w:p>
            <w:pPr>
              <w:pStyle w:val="nTable"/>
              <w:spacing w:after="40"/>
              <w:rPr>
                <w:snapToGrid w:val="0"/>
              </w:rPr>
            </w:pPr>
            <w:r>
              <w:rPr>
                <w:snapToGrid w:val="0"/>
              </w:rPr>
              <w:t>1 Jul 2022 (see s. 2(c) and SL 2022/113 cl. 2)</w:t>
            </w:r>
          </w:p>
        </w:tc>
      </w:tr>
      <w:tr>
        <w:trPr>
          <w:gridAfter w:val="1"/>
          <w:wAfter w:w="8" w:type="dxa"/>
          <w:cantSplit/>
          <w:ins w:id="1154" w:author="Master Repository Process" w:date="2024-03-26T11:29:00Z"/>
        </w:trPr>
        <w:tc>
          <w:tcPr>
            <w:tcW w:w="2259" w:type="dxa"/>
          </w:tcPr>
          <w:p>
            <w:pPr>
              <w:pStyle w:val="nTable"/>
              <w:spacing w:after="40"/>
              <w:ind w:right="113"/>
              <w:rPr>
                <w:ins w:id="1155" w:author="Master Repository Process" w:date="2024-03-26T11:29:00Z"/>
                <w:i/>
                <w:color w:val="000000" w:themeColor="text1"/>
              </w:rPr>
            </w:pPr>
            <w:ins w:id="1156" w:author="Master Repository Process" w:date="2024-03-26T11:29:00Z">
              <w:r>
                <w:rPr>
                  <w:i/>
                  <w:color w:val="000000" w:themeColor="text1"/>
                </w:rPr>
                <w:t xml:space="preserve">Abortion Legislation Reform Act 2023 </w:t>
              </w:r>
              <w:r>
                <w:rPr>
                  <w:color w:val="000000" w:themeColor="text1"/>
                </w:rPr>
                <w:t>Pt. 4 Div. 5</w:t>
              </w:r>
            </w:ins>
          </w:p>
        </w:tc>
        <w:tc>
          <w:tcPr>
            <w:tcW w:w="1131" w:type="dxa"/>
          </w:tcPr>
          <w:p>
            <w:pPr>
              <w:pStyle w:val="nTable"/>
              <w:spacing w:after="40"/>
              <w:rPr>
                <w:ins w:id="1157" w:author="Master Repository Process" w:date="2024-03-26T11:29:00Z"/>
                <w:snapToGrid w:val="0"/>
              </w:rPr>
            </w:pPr>
            <w:ins w:id="1158" w:author="Master Repository Process" w:date="2024-03-26T11:29:00Z">
              <w:r>
                <w:rPr>
                  <w:snapToGrid w:val="0"/>
                </w:rPr>
                <w:t>20 of 2023</w:t>
              </w:r>
            </w:ins>
          </w:p>
        </w:tc>
        <w:tc>
          <w:tcPr>
            <w:tcW w:w="1130" w:type="dxa"/>
          </w:tcPr>
          <w:p>
            <w:pPr>
              <w:pStyle w:val="nTable"/>
              <w:spacing w:after="40"/>
              <w:rPr>
                <w:ins w:id="1159" w:author="Master Repository Process" w:date="2024-03-26T11:29:00Z"/>
              </w:rPr>
            </w:pPr>
            <w:ins w:id="1160" w:author="Master Repository Process" w:date="2024-03-26T11:29:00Z">
              <w:r>
                <w:t>27 Sep 2023</w:t>
              </w:r>
            </w:ins>
          </w:p>
        </w:tc>
        <w:tc>
          <w:tcPr>
            <w:tcW w:w="2562" w:type="dxa"/>
          </w:tcPr>
          <w:p>
            <w:pPr>
              <w:pStyle w:val="nTable"/>
              <w:spacing w:after="40"/>
              <w:rPr>
                <w:ins w:id="1161" w:author="Master Repository Process" w:date="2024-03-26T11:29:00Z"/>
                <w:snapToGrid w:val="0"/>
              </w:rPr>
            </w:pPr>
            <w:ins w:id="1162" w:author="Master Repository Process" w:date="2024-03-26T11:29:00Z">
              <w:r>
                <w:t>27 Mar 2024 (see s. 2(b) and SL 2024/21 cl. 2)</w:t>
              </w:r>
            </w:ins>
          </w:p>
        </w:tc>
      </w:tr>
      <w:tr>
        <w:trPr>
          <w:gridAfter w:val="1"/>
          <w:wAfter w:w="8" w:type="dxa"/>
          <w:cantSplit/>
        </w:trPr>
        <w:tc>
          <w:tcPr>
            <w:tcW w:w="2259" w:type="dxa"/>
            <w:tcBorders>
              <w:bottom w:val="single" w:sz="4" w:space="0" w:color="auto"/>
            </w:tcBorders>
          </w:tcPr>
          <w:p>
            <w:pPr>
              <w:pStyle w:val="nTable"/>
              <w:spacing w:after="40"/>
              <w:ind w:right="113"/>
              <w:rPr>
                <w:iCs/>
                <w:color w:val="000000" w:themeColor="text1"/>
              </w:rPr>
            </w:pPr>
            <w:r>
              <w:rPr>
                <w:i/>
              </w:rPr>
              <w:t>Guardianship and Administration Amendment (Medical Research) Act 2023</w:t>
            </w:r>
            <w:r>
              <w:rPr>
                <w:iCs/>
              </w:rPr>
              <w:t xml:space="preserve"> Pt. 2</w:t>
            </w:r>
          </w:p>
        </w:tc>
        <w:tc>
          <w:tcPr>
            <w:tcW w:w="1131" w:type="dxa"/>
            <w:tcBorders>
              <w:bottom w:val="single" w:sz="4" w:space="0" w:color="auto"/>
            </w:tcBorders>
          </w:tcPr>
          <w:p>
            <w:pPr>
              <w:pStyle w:val="nTable"/>
              <w:spacing w:after="40"/>
              <w:rPr>
                <w:snapToGrid w:val="0"/>
              </w:rPr>
            </w:pPr>
            <w:r>
              <w:rPr>
                <w:snapToGrid w:val="0"/>
              </w:rPr>
              <w:t>32 of 2023</w:t>
            </w:r>
          </w:p>
        </w:tc>
        <w:tc>
          <w:tcPr>
            <w:tcW w:w="1130" w:type="dxa"/>
            <w:tcBorders>
              <w:bottom w:val="single" w:sz="4" w:space="0" w:color="auto"/>
            </w:tcBorders>
          </w:tcPr>
          <w:p>
            <w:pPr>
              <w:pStyle w:val="nTable"/>
              <w:spacing w:after="40"/>
            </w:pPr>
            <w:r>
              <w:t>11 Dec 2023</w:t>
            </w:r>
          </w:p>
        </w:tc>
        <w:tc>
          <w:tcPr>
            <w:tcW w:w="2562" w:type="dxa"/>
            <w:tcBorders>
              <w:bottom w:val="single" w:sz="4" w:space="0" w:color="auto"/>
            </w:tcBorders>
          </w:tcPr>
          <w:p>
            <w:pPr>
              <w:pStyle w:val="nTable"/>
              <w:spacing w:after="40"/>
              <w:rPr>
                <w:snapToGrid w:val="0"/>
              </w:rPr>
            </w:pPr>
            <w:r>
              <w:rPr>
                <w:snapToGrid w:val="0"/>
              </w:rPr>
              <w:t>12 Dec 2023 (see s. 2(b))</w:t>
            </w:r>
          </w:p>
        </w:tc>
      </w:tr>
    </w:tbl>
    <w:p>
      <w:pPr>
        <w:pStyle w:val="nHeading3"/>
      </w:pPr>
      <w:bookmarkStart w:id="1163" w:name="_Toc161907086"/>
      <w:bookmarkStart w:id="1164" w:name="_Toc158980349"/>
      <w:r>
        <w:t>Uncommenced provisions table</w:t>
      </w:r>
      <w:bookmarkEnd w:id="1163"/>
      <w:bookmarkEnd w:id="1164"/>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Borders>
              <w:bottom w:val="single" w:sz="4" w:space="0" w:color="auto"/>
            </w:tcBorders>
          </w:tcPr>
          <w:p>
            <w:pPr>
              <w:pStyle w:val="nTable"/>
              <w:spacing w:after="40"/>
              <w:rPr>
                <w:color w:val="000000" w:themeColor="text1"/>
              </w:rPr>
            </w:pPr>
            <w:r>
              <w:rPr>
                <w:i/>
                <w:color w:val="000000" w:themeColor="text1"/>
              </w:rPr>
              <w:t>Criminal Law (Mental Impairment) Act 2023</w:t>
            </w:r>
            <w:r>
              <w:rPr>
                <w:color w:val="000000" w:themeColor="text1"/>
              </w:rPr>
              <w:t xml:space="preserve"> Pt. 15 Div. 16</w:t>
            </w:r>
          </w:p>
        </w:tc>
        <w:tc>
          <w:tcPr>
            <w:tcW w:w="1138" w:type="dxa"/>
            <w:tcBorders>
              <w:bottom w:val="single" w:sz="4" w:space="0" w:color="auto"/>
            </w:tcBorders>
          </w:tcPr>
          <w:p>
            <w:pPr>
              <w:pStyle w:val="nTable"/>
              <w:spacing w:after="40"/>
              <w:rPr>
                <w:snapToGrid w:val="0"/>
              </w:rPr>
            </w:pPr>
            <w:r>
              <w:rPr>
                <w:snapToGrid w:val="0"/>
              </w:rPr>
              <w:t>10 of 2023</w:t>
            </w:r>
          </w:p>
        </w:tc>
        <w:tc>
          <w:tcPr>
            <w:tcW w:w="1135" w:type="dxa"/>
            <w:tcBorders>
              <w:bottom w:val="single" w:sz="4" w:space="0" w:color="auto"/>
            </w:tcBorders>
          </w:tcPr>
          <w:p>
            <w:pPr>
              <w:pStyle w:val="nTable"/>
              <w:spacing w:after="40"/>
            </w:pPr>
            <w:r>
              <w:t>13 Apr 2023</w:t>
            </w:r>
          </w:p>
        </w:tc>
        <w:tc>
          <w:tcPr>
            <w:tcW w:w="2552" w:type="dxa"/>
            <w:tcBorders>
              <w:bottom w:val="single" w:sz="4" w:space="0" w:color="auto"/>
            </w:tcBorders>
          </w:tcPr>
          <w:p>
            <w:pPr>
              <w:pStyle w:val="nTable"/>
              <w:spacing w:after="40"/>
            </w:pPr>
            <w:r>
              <w:t>To be proclaimed (see s. 2(b))</w:t>
            </w:r>
          </w:p>
        </w:tc>
      </w:tr>
      <w:tr>
        <w:trPr>
          <w:cantSplit/>
          <w:del w:id="1165" w:author="Master Repository Process" w:date="2024-03-26T11:29:00Z"/>
        </w:trPr>
        <w:tc>
          <w:tcPr>
            <w:tcW w:w="2278" w:type="dxa"/>
            <w:tcBorders>
              <w:bottom w:val="single" w:sz="4" w:space="0" w:color="auto"/>
            </w:tcBorders>
          </w:tcPr>
          <w:p>
            <w:pPr>
              <w:pStyle w:val="nTable"/>
              <w:spacing w:after="40"/>
              <w:rPr>
                <w:del w:id="1166" w:author="Master Repository Process" w:date="2024-03-26T11:29:00Z"/>
                <w:color w:val="000000" w:themeColor="text1"/>
              </w:rPr>
            </w:pPr>
            <w:del w:id="1167" w:author="Master Repository Process" w:date="2024-03-26T11:29:00Z">
              <w:r>
                <w:rPr>
                  <w:i/>
                  <w:color w:val="000000" w:themeColor="text1"/>
                </w:rPr>
                <w:delText xml:space="preserve">Abortion Legislation Reform Act 2023 </w:delText>
              </w:r>
              <w:r>
                <w:rPr>
                  <w:color w:val="000000" w:themeColor="text1"/>
                </w:rPr>
                <w:delText>Pt. 4 Div. 5</w:delText>
              </w:r>
            </w:del>
          </w:p>
        </w:tc>
        <w:tc>
          <w:tcPr>
            <w:tcW w:w="1138" w:type="dxa"/>
            <w:tcBorders>
              <w:bottom w:val="single" w:sz="4" w:space="0" w:color="auto"/>
            </w:tcBorders>
          </w:tcPr>
          <w:p>
            <w:pPr>
              <w:pStyle w:val="nTable"/>
              <w:spacing w:after="40"/>
              <w:rPr>
                <w:del w:id="1168" w:author="Master Repository Process" w:date="2024-03-26T11:29:00Z"/>
                <w:snapToGrid w:val="0"/>
              </w:rPr>
            </w:pPr>
            <w:del w:id="1169" w:author="Master Repository Process" w:date="2024-03-26T11:29:00Z">
              <w:r>
                <w:rPr>
                  <w:snapToGrid w:val="0"/>
                </w:rPr>
                <w:delText>20 of 2023</w:delText>
              </w:r>
            </w:del>
          </w:p>
        </w:tc>
        <w:tc>
          <w:tcPr>
            <w:tcW w:w="1135" w:type="dxa"/>
            <w:tcBorders>
              <w:bottom w:val="single" w:sz="4" w:space="0" w:color="auto"/>
            </w:tcBorders>
          </w:tcPr>
          <w:p>
            <w:pPr>
              <w:pStyle w:val="nTable"/>
              <w:spacing w:after="40"/>
              <w:rPr>
                <w:del w:id="1170" w:author="Master Repository Process" w:date="2024-03-26T11:29:00Z"/>
                <w:highlight w:val="yellow"/>
              </w:rPr>
            </w:pPr>
            <w:del w:id="1171" w:author="Master Repository Process" w:date="2024-03-26T11:29:00Z">
              <w:r>
                <w:delText>27 Sep 2023</w:delText>
              </w:r>
            </w:del>
          </w:p>
        </w:tc>
        <w:tc>
          <w:tcPr>
            <w:tcW w:w="2552" w:type="dxa"/>
            <w:tcBorders>
              <w:bottom w:val="single" w:sz="4" w:space="0" w:color="auto"/>
            </w:tcBorders>
          </w:tcPr>
          <w:p>
            <w:pPr>
              <w:pStyle w:val="nTable"/>
              <w:spacing w:after="40"/>
              <w:rPr>
                <w:del w:id="1172" w:author="Master Repository Process" w:date="2024-03-26T11:29:00Z"/>
              </w:rPr>
            </w:pPr>
            <w:del w:id="1173" w:author="Master Repository Process" w:date="2024-03-26T11:29:00Z">
              <w:r>
                <w:delText>27 Mar 2024 (see s. 2(b) and SL 2024/21 cl. 2)</w:delText>
              </w:r>
            </w:del>
          </w:p>
        </w:tc>
      </w:tr>
    </w:tbl>
    <w:p>
      <w:pPr>
        <w:pStyle w:val="nHeading3"/>
      </w:pPr>
      <w:bookmarkStart w:id="1174" w:name="_Toc161907087"/>
      <w:bookmarkStart w:id="1175" w:name="_Toc158980350"/>
      <w:r>
        <w:t>Other notes</w:t>
      </w:r>
      <w:bookmarkEnd w:id="1174"/>
      <w:bookmarkEnd w:id="1175"/>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keepNext/>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pStyle w:val="nNote"/>
        <w:rPr>
          <w:iCs/>
          <w:color w:val="000000" w:themeColor="text1"/>
        </w:rPr>
      </w:pPr>
      <w:r>
        <w:rPr>
          <w:vertAlign w:val="superscript"/>
        </w:rPr>
        <w:t>13</w:t>
      </w:r>
      <w:r>
        <w:tab/>
        <w:t xml:space="preserve">The </w:t>
      </w:r>
      <w:r>
        <w:rPr>
          <w:i/>
          <w:color w:val="000000" w:themeColor="text1"/>
        </w:rPr>
        <w:t xml:space="preserve">Guardianship and Administration Amendment (Medical Research) Act 2020 </w:t>
      </w:r>
      <w:r>
        <w:rPr>
          <w:iCs/>
          <w:color w:val="000000" w:themeColor="text1"/>
        </w:rPr>
        <w:t xml:space="preserve">s. 13 and 15 were deleted before they came into operation by the </w:t>
      </w:r>
      <w:r>
        <w:rPr>
          <w:i/>
        </w:rPr>
        <w:t xml:space="preserve">Guardianship and Administration Amendment (Medical Research) Act 2023 </w:t>
      </w:r>
      <w:r>
        <w:rPr>
          <w:iCs/>
        </w:rPr>
        <w:t>s. 7 and 8.</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
      <w:pPr>
        <w:sectPr>
          <w:headerReference w:type="even" r:id="rId32"/>
          <w:headerReference w:type="default" r:id="rId33"/>
          <w:type w:val="continuous"/>
          <w:pgSz w:w="11907" w:h="16840" w:code="9"/>
          <w:pgMar w:top="2381" w:right="2409" w:bottom="3543" w:left="2409" w:header="720" w:footer="3544" w:gutter="0"/>
          <w:cols w:space="720"/>
          <w:noEndnote/>
          <w:docGrid w:linePitch="326"/>
        </w:sectPr>
      </w:pPr>
    </w:p>
    <w:p>
      <w:pPr>
        <w:spacing w:after="40"/>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177" w:author="Master Repository Process" w:date="2024-03-26T11:29:00Z">
                              <w:r>
                                <w:rPr>
                                  <w:sz w:val="16"/>
                                </w:rPr>
                                <w:delText>2023</w:delText>
                              </w:r>
                            </w:del>
                            <w:ins w:id="1178" w:author="Master Repository Process" w:date="2024-03-26T11:2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179" w:author="Master Repository Process" w:date="2024-03-26T11:29:00Z">
                              <w:r>
                                <w:rPr>
                                  <w:sz w:val="16"/>
                                </w:rPr>
                                <w:delText>2023</w:delText>
                              </w:r>
                            </w:del>
                            <w:ins w:id="1180" w:author="Master Repository Process" w:date="2024-03-26T11:2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181" w:author="Master Repository Process" w:date="2024-03-26T11:29:00Z">
                        <w:r>
                          <w:rPr>
                            <w:sz w:val="16"/>
                          </w:rPr>
                          <w:delText>2023</w:delText>
                        </w:r>
                      </w:del>
                      <w:ins w:id="1182" w:author="Master Repository Process" w:date="2024-03-26T11:2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183" w:author="Master Repository Process" w:date="2024-03-26T11:29:00Z">
                        <w:r>
                          <w:rPr>
                            <w:sz w:val="16"/>
                          </w:rPr>
                          <w:delText>2023</w:delText>
                        </w:r>
                      </w:del>
                      <w:ins w:id="1184" w:author="Master Repository Process" w:date="2024-03-26T11:2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76" w:name="Compilation"/>
    <w:bookmarkEnd w:id="11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85" w:name="Coversheet"/>
    <w:bookmarkEnd w:id="11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1094" w:name="Schedule"/>
    <w:bookmarkEnd w:id="10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6040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 w:name="WAFER_20230922120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0335_GUID" w:val="fde69854-a570-4ed4-88f6-0d817c1a2d1c"/>
    <w:docVar w:name="WAFER_202312061158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15824_GUID" w:val="742331c1-a3ba-47f0-bc32-246de81c377a"/>
    <w:docVar w:name="WAFER_20231206120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20121_GUID" w:val="7f4bce85-5565-4493-9ece-c4179439548b"/>
    <w:docVar w:name="WAFER_20240216123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3337_GUID" w:val="a9f54619-0bc8-473f-a5af-ea596fea12f6"/>
    <w:docVar w:name="WAFER_202403201604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60404_GUID" w:val="3af54310-4368-4367-b7bf-646a62fe1d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A54E-5A37-46FC-83D8-4DA48A4F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40432</Words>
  <Characters>196504</Characters>
  <Application>Microsoft Office Word</Application>
  <DocSecurity>0</DocSecurity>
  <Lines>5310</Lines>
  <Paragraphs>2889</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234047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05-r0-01 - 05-s0-00</dc:title>
  <dc:subject/>
  <dc:creator/>
  <cp:keywords/>
  <dc:description/>
  <cp:lastModifiedBy>Master Repository Process</cp:lastModifiedBy>
  <cp:revision>2</cp:revision>
  <cp:lastPrinted>2014-09-11T02:46:00Z</cp:lastPrinted>
  <dcterms:created xsi:type="dcterms:W3CDTF">2024-03-26T03:29:00Z</dcterms:created>
  <dcterms:modified xsi:type="dcterms:W3CDTF">2024-03-26T03:29:00Z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Official">
    <vt:lpwstr/>
  </property>
  <property fmtid="{D5CDD505-2E9C-101B-9397-08002B2CF9AE}" pid="7" name="CommencementDate">
    <vt:lpwstr>20240327</vt:lpwstr>
  </property>
  <property fmtid="{D5CDD505-2E9C-101B-9397-08002B2CF9AE}" pid="8" name="CommencementAsAt">
    <vt:filetime>2024-03-26T16:00:00Z</vt:filetime>
  </property>
  <property fmtid="{D5CDD505-2E9C-101B-9397-08002B2CF9AE}" pid="9" name="CommencementYear">
    <vt:lpwstr>2024</vt:lpwstr>
  </property>
  <property fmtid="{D5CDD505-2E9C-101B-9397-08002B2CF9AE}" pid="10" name="FromSuffix">
    <vt:lpwstr>05-r0-01</vt:lpwstr>
  </property>
  <property fmtid="{D5CDD505-2E9C-101B-9397-08002B2CF9AE}" pid="11" name="FromAsAtDate">
    <vt:lpwstr>12 Dec 2023</vt:lpwstr>
  </property>
  <property fmtid="{D5CDD505-2E9C-101B-9397-08002B2CF9AE}" pid="12" name="ToSuffix">
    <vt:lpwstr>05-s0-00</vt:lpwstr>
  </property>
  <property fmtid="{D5CDD505-2E9C-101B-9397-08002B2CF9AE}" pid="13" name="ToAsAtDate">
    <vt:lpwstr>27 Mar 2024</vt:lpwstr>
  </property>
</Properties>
</file>