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2024</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27 Mar 2024</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1" w:name="Start_Cursor"/>
      <w:bookmarkStart w:id="2" w:name="_Toc159490843"/>
      <w:bookmarkStart w:id="3" w:name="_Toc158967635"/>
      <w:bookmarkEnd w:id="1"/>
      <w:r>
        <w:rPr>
          <w:rStyle w:val="CharSectno"/>
        </w:rPr>
        <w:t>1</w:t>
      </w:r>
      <w:r>
        <w:t>.</w:t>
      </w:r>
      <w:r>
        <w:tab/>
        <w:t>Citation</w:t>
      </w:r>
      <w:bookmarkEnd w:id="2"/>
      <w:bookmarkEnd w:id="3"/>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t>.</w:t>
      </w:r>
    </w:p>
    <w:p>
      <w:pPr>
        <w:pStyle w:val="Footnotesection"/>
      </w:pPr>
      <w:r>
        <w:tab/>
        <w:t>[Regulation 1 inserted: Gazette 20 May 2011 p. 1838.]</w:t>
      </w:r>
    </w:p>
    <w:p>
      <w:pPr>
        <w:pStyle w:val="Heading5"/>
        <w:rPr>
          <w:spacing w:val="-2"/>
        </w:rPr>
      </w:pPr>
      <w:bookmarkStart w:id="4" w:name="_Toc159490844"/>
      <w:bookmarkStart w:id="5" w:name="_Toc158967636"/>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9490845"/>
      <w:bookmarkStart w:id="7" w:name="_Toc158967637"/>
      <w:r>
        <w:rPr>
          <w:rStyle w:val="CharSectno"/>
        </w:rPr>
        <w:t>2A</w:t>
      </w:r>
      <w:r>
        <w:t>.</w:t>
      </w:r>
      <w:r>
        <w:tab/>
        <w:t>Prescribed offences (Act s. 52B(3), 52H(3) and 52R(2))</w:t>
      </w:r>
      <w:bookmarkEnd w:id="6"/>
      <w:bookmarkEnd w:id="7"/>
    </w:p>
    <w:p>
      <w:pPr>
        <w:pStyle w:val="Subsection"/>
      </w:pPr>
      <w:r>
        <w:tab/>
        <w:t>(1)</w:t>
      </w:r>
      <w:r>
        <w:tab/>
        <w:t xml:space="preserve">For the purposes of sections 52B(3)(a)(ii), 52H(3)(a)(ii) and 52R(2)(a)(ii) of the Act, each of the following is a prescribed offence — </w:t>
      </w:r>
    </w:p>
    <w:p>
      <w:pPr>
        <w:pStyle w:val="Indenta"/>
      </w:pPr>
      <w:r>
        <w:tab/>
        <w:t>(a)</w:t>
      </w:r>
      <w:r>
        <w:tab/>
        <w:t>an offence specified in Schedule 1A;</w:t>
      </w:r>
    </w:p>
    <w:p>
      <w:pPr>
        <w:pStyle w:val="Indenta"/>
      </w:pPr>
      <w:r>
        <w:tab/>
        <w:t>(b)</w:t>
      </w:r>
      <w:r>
        <w:tab/>
        <w:t>an offence of conspiracy, attempt or incitement to commit an offence referred to in paragraph (a);</w:t>
      </w:r>
    </w:p>
    <w:p>
      <w:pPr>
        <w:pStyle w:val="Indenta"/>
      </w:pPr>
      <w:r>
        <w:tab/>
        <w:t>(c)</w:t>
      </w:r>
      <w:r>
        <w:tab/>
        <w:t xml:space="preserve">an offence against the law of the Commonwealth or of any place outside this State if the offender’s acts or omissions that constituted the offence under that law </w:t>
      </w:r>
      <w:r>
        <w:lastRenderedPageBreak/>
        <w:t>would have constituted an offence under paragraph (a) or (b) if they had occurred in this State.</w:t>
      </w:r>
    </w:p>
    <w:p>
      <w:pPr>
        <w:pStyle w:val="Subsection"/>
      </w:pPr>
      <w:r>
        <w:tab/>
        <w:t>(2)</w:t>
      </w:r>
      <w:r>
        <w:tab/>
        <w:t xml:space="preserve">In Schedule 1A — </w:t>
      </w:r>
    </w:p>
    <w:p>
      <w:pPr>
        <w:pStyle w:val="Defstart"/>
      </w:pPr>
      <w:r>
        <w:tab/>
      </w:r>
      <w:r>
        <w:rPr>
          <w:rStyle w:val="CharDefText"/>
        </w:rPr>
        <w:t>Australian Consumer Law</w:t>
      </w:r>
      <w:r>
        <w:t xml:space="preserve"> means — </w:t>
      </w:r>
    </w:p>
    <w:p>
      <w:pPr>
        <w:pStyle w:val="Defpara"/>
      </w:pPr>
      <w:r>
        <w:tab/>
        <w:t>(a)</w:t>
      </w:r>
      <w:r>
        <w:tab/>
        <w:t xml:space="preserve">the Australian Consumer Law as defined in the </w:t>
      </w:r>
      <w:r>
        <w:rPr>
          <w:i/>
        </w:rPr>
        <w:t>Competition and Consumer Act 2010</w:t>
      </w:r>
      <w:r>
        <w:t xml:space="preserve"> (Commonwealth) section 4(1); and </w:t>
      </w:r>
    </w:p>
    <w:p>
      <w:pPr>
        <w:pStyle w:val="Defpara"/>
      </w:pPr>
      <w:r>
        <w:tab/>
        <w:t>(b)</w:t>
      </w:r>
      <w:r>
        <w:tab/>
        <w:t xml:space="preserve">the </w:t>
      </w:r>
      <w:r>
        <w:rPr>
          <w:i/>
        </w:rPr>
        <w:t>Australian Consumer Law (WA)</w:t>
      </w:r>
      <w:r>
        <w:t xml:space="preserve"> as defined in the </w:t>
      </w:r>
      <w:r>
        <w:rPr>
          <w:i/>
        </w:rPr>
        <w:t>Fair Trading Act 2010</w:t>
      </w:r>
      <w:r>
        <w:t xml:space="preserve"> section 17(1).</w:t>
      </w:r>
    </w:p>
    <w:p>
      <w:pPr>
        <w:pStyle w:val="Footnotesection"/>
      </w:pPr>
      <w:r>
        <w:tab/>
        <w:t>[Regulation 2A inserted: SL 2023/115 r. 4.]</w:t>
      </w:r>
    </w:p>
    <w:p>
      <w:pPr>
        <w:pStyle w:val="Heading5"/>
      </w:pPr>
      <w:bookmarkStart w:id="8" w:name="_Toc159490846"/>
      <w:bookmarkStart w:id="9" w:name="_Toc158967638"/>
      <w:r>
        <w:rPr>
          <w:rStyle w:val="CharSectno"/>
        </w:rPr>
        <w:t>2B</w:t>
      </w:r>
      <w:r>
        <w:t>.</w:t>
      </w:r>
      <w:r>
        <w:tab/>
        <w:t>Interstate orders prescribed (Act s. 52Q(1))</w:t>
      </w:r>
      <w:bookmarkEnd w:id="8"/>
      <w:bookmarkEnd w:id="9"/>
    </w:p>
    <w:p>
      <w:pPr>
        <w:pStyle w:val="Subsection"/>
      </w:pPr>
      <w:r>
        <w:tab/>
        <w:t>(1)</w:t>
      </w:r>
      <w:r>
        <w:tab/>
        <w:t xml:space="preserve">For the purposes of the definition of </w:t>
      </w:r>
      <w:r>
        <w:rPr>
          <w:b/>
          <w:i/>
        </w:rPr>
        <w:t>interstate interim prohibition order</w:t>
      </w:r>
      <w:r>
        <w:t xml:space="preserve"> in section 52Q(1) of the Act, each of the following is an interstate interim prohibition order — </w:t>
      </w:r>
    </w:p>
    <w:p>
      <w:pPr>
        <w:pStyle w:val="Indenta"/>
      </w:pPr>
      <w:r>
        <w:tab/>
        <w:t>(a)</w:t>
      </w:r>
      <w:r>
        <w:tab/>
        <w:t xml:space="preserve">an order under the </w:t>
      </w:r>
      <w:r>
        <w:rPr>
          <w:i/>
        </w:rPr>
        <w:t>Health and Community Services Complaints Act 2004</w:t>
      </w:r>
      <w:r>
        <w:t xml:space="preserve"> (South Australia) section 56B(2)(a) or (b);</w:t>
      </w:r>
    </w:p>
    <w:p>
      <w:pPr>
        <w:pStyle w:val="Indenta"/>
      </w:pPr>
      <w:r>
        <w:tab/>
        <w:t>(b)</w:t>
      </w:r>
      <w:r>
        <w:tab/>
        <w:t xml:space="preserve">an order under the </w:t>
      </w:r>
      <w:r>
        <w:rPr>
          <w:i/>
        </w:rPr>
        <w:t>Health Care Complaints Act 1993</w:t>
      </w:r>
      <w:r>
        <w:t xml:space="preserve"> (New South Wales) section 41AA(1);</w:t>
      </w:r>
    </w:p>
    <w:p>
      <w:pPr>
        <w:pStyle w:val="Indenta"/>
      </w:pPr>
      <w:r>
        <w:tab/>
        <w:t>(c)</w:t>
      </w:r>
      <w:r>
        <w:tab/>
        <w:t xml:space="preserve">an order under the </w:t>
      </w:r>
      <w:r>
        <w:rPr>
          <w:i/>
        </w:rPr>
        <w:t>Health Complaints Act 2016</w:t>
      </w:r>
      <w:r>
        <w:t xml:space="preserve"> (Victoria) section 90(1) or (1A);</w:t>
      </w:r>
    </w:p>
    <w:p>
      <w:pPr>
        <w:pStyle w:val="Indenta"/>
      </w:pPr>
      <w:r>
        <w:tab/>
        <w:t>(d)</w:t>
      </w:r>
      <w:r>
        <w:tab/>
        <w:t xml:space="preserve">an order under the </w:t>
      </w:r>
      <w:r>
        <w:rPr>
          <w:i/>
        </w:rPr>
        <w:t>Health Ombudsman Act 2013</w:t>
      </w:r>
      <w:r>
        <w:t xml:space="preserve"> (Queensland) section 68(1).</w:t>
      </w:r>
    </w:p>
    <w:p>
      <w:pPr>
        <w:pStyle w:val="Subsection"/>
      </w:pPr>
      <w:r>
        <w:tab/>
        <w:t>(2)</w:t>
      </w:r>
      <w:r>
        <w:tab/>
        <w:t xml:space="preserve">For the purposes of the definition of </w:t>
      </w:r>
      <w:r>
        <w:rPr>
          <w:b/>
          <w:i/>
        </w:rPr>
        <w:t>interstate prohibition order</w:t>
      </w:r>
      <w:r>
        <w:t xml:space="preserve"> in section 52Q(1) of the Act, each of the following is an interstate prohibition order — </w:t>
      </w:r>
    </w:p>
    <w:p>
      <w:pPr>
        <w:pStyle w:val="Indenta"/>
      </w:pPr>
      <w:r>
        <w:tab/>
        <w:t>(a)</w:t>
      </w:r>
      <w:r>
        <w:tab/>
        <w:t xml:space="preserve">an order under the </w:t>
      </w:r>
      <w:r>
        <w:rPr>
          <w:i/>
        </w:rPr>
        <w:t>Health and Community Services Complaints Act 2004</w:t>
      </w:r>
      <w:r>
        <w:t xml:space="preserve"> (South Australia) section 56C(2)(a) or (b);</w:t>
      </w:r>
    </w:p>
    <w:p>
      <w:pPr>
        <w:pStyle w:val="Indenta"/>
      </w:pPr>
      <w:r>
        <w:tab/>
        <w:t>(b)</w:t>
      </w:r>
      <w:r>
        <w:tab/>
        <w:t xml:space="preserve">an order under the </w:t>
      </w:r>
      <w:r>
        <w:rPr>
          <w:i/>
        </w:rPr>
        <w:t>Health Care Complaints Act 1993</w:t>
      </w:r>
      <w:r>
        <w:t xml:space="preserve"> (New South Wales) section 41A(2)(a);</w:t>
      </w:r>
    </w:p>
    <w:p>
      <w:pPr>
        <w:pStyle w:val="Indenta"/>
      </w:pPr>
      <w:r>
        <w:tab/>
        <w:t>(c)</w:t>
      </w:r>
      <w:r>
        <w:tab/>
        <w:t xml:space="preserve">an order under the </w:t>
      </w:r>
      <w:r>
        <w:rPr>
          <w:i/>
        </w:rPr>
        <w:t>Health Complaints Act 2016</w:t>
      </w:r>
      <w:r>
        <w:t xml:space="preserve"> (Victoria) section 95(1) or (1A);</w:t>
      </w:r>
    </w:p>
    <w:p>
      <w:pPr>
        <w:pStyle w:val="Indenta"/>
      </w:pPr>
      <w:r>
        <w:tab/>
        <w:t>(d)</w:t>
      </w:r>
      <w:r>
        <w:tab/>
        <w:t xml:space="preserve">an order under the </w:t>
      </w:r>
      <w:r>
        <w:rPr>
          <w:i/>
        </w:rPr>
        <w:t>Health Ombudsman Act 2013</w:t>
      </w:r>
      <w:r>
        <w:t xml:space="preserve"> (Queensland) section 90C(1).</w:t>
      </w:r>
    </w:p>
    <w:p>
      <w:pPr>
        <w:pStyle w:val="Footnotesection"/>
      </w:pPr>
      <w:r>
        <w:tab/>
        <w:t>[Regulation 2B inserted: SL 2023/115 r. 4.]</w:t>
      </w:r>
    </w:p>
    <w:p>
      <w:pPr>
        <w:pStyle w:val="Heading5"/>
      </w:pPr>
      <w:bookmarkStart w:id="10" w:name="_Toc159490847"/>
      <w:bookmarkStart w:id="11" w:name="_Toc158967639"/>
      <w:r>
        <w:rPr>
          <w:rStyle w:val="CharSectno"/>
        </w:rPr>
        <w:t>3</w:t>
      </w:r>
      <w:r>
        <w:t>.</w:t>
      </w:r>
      <w:r>
        <w:tab/>
        <w:t>Prescribed time (Act s. 75(1))</w:t>
      </w:r>
      <w:bookmarkEnd w:id="10"/>
      <w:bookmarkEnd w:id="11"/>
    </w:p>
    <w:p>
      <w:pPr>
        <w:pStyle w:val="Subsection"/>
      </w:pPr>
      <w:r>
        <w:tab/>
      </w:r>
      <w:r>
        <w:tab/>
        <w:t>For the purposes of section 75(1) of the Act, the prescribed time is 31 days.</w:t>
      </w:r>
    </w:p>
    <w:p>
      <w:pPr>
        <w:pStyle w:val="Heading5"/>
      </w:pPr>
      <w:bookmarkStart w:id="12" w:name="_Toc159490848"/>
      <w:bookmarkStart w:id="13" w:name="_Toc158967640"/>
      <w:r>
        <w:rPr>
          <w:rStyle w:val="CharSectno"/>
        </w:rPr>
        <w:t>4</w:t>
      </w:r>
      <w:r>
        <w:t>.</w:t>
      </w:r>
      <w:r>
        <w:tab/>
        <w:t>Prescribed providers and classes of providers (Act s. 75(1))</w:t>
      </w:r>
      <w:bookmarkEnd w:id="12"/>
      <w:bookmarkEnd w:id="13"/>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Western Australia Ltd (ABN 55 028 468 715);</w:t>
      </w:r>
    </w:p>
    <w:p>
      <w:pPr>
        <w:pStyle w:val="Indenta"/>
      </w:pPr>
      <w:r>
        <w:tab/>
        <w:t>(c)</w:t>
      </w:r>
      <w:r>
        <w:tab/>
        <w:t>the chief executive of the Royal Flying Doctor Service of Australia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health service providers established by order under the </w:t>
      </w:r>
      <w:r>
        <w:rPr>
          <w:i/>
        </w:rPr>
        <w:t xml:space="preserve">Health Services Act 2016 </w:t>
      </w:r>
      <w:r>
        <w:t>section 32(1);</w:t>
      </w:r>
    </w:p>
    <w:p>
      <w:pPr>
        <w:pStyle w:val="Indenta"/>
        <w:keepNext/>
      </w:pPr>
      <w:r>
        <w:tab/>
        <w:t>(b)</w:t>
      </w:r>
      <w:r>
        <w:tab/>
        <w:t>the class comprising the people who manage or are the chief executives of the private hospitals listed in Schedule 1.</w:t>
      </w:r>
    </w:p>
    <w:p>
      <w:pPr>
        <w:pStyle w:val="Footnotesection"/>
      </w:pPr>
      <w:r>
        <w:tab/>
        <w:t>[Regulation 4 amended: Gazette 20 May 2011 p. 1838; 24 Jun 2016 p. 2314; SL 2023/115 r. 5.]</w:t>
      </w:r>
    </w:p>
    <w:p>
      <w:pPr>
        <w:pStyle w:val="Heading5"/>
      </w:pPr>
      <w:bookmarkStart w:id="14" w:name="_Toc159490849"/>
      <w:bookmarkStart w:id="15" w:name="_Toc158967641"/>
      <w:r>
        <w:rPr>
          <w:rStyle w:val="CharSectno"/>
        </w:rPr>
        <w:t>5</w:t>
      </w:r>
      <w:r>
        <w:t>.</w:t>
      </w:r>
      <w:r>
        <w:tab/>
        <w:t>Return, form of (Act s. 75(2))</w:t>
      </w:r>
      <w:bookmarkEnd w:id="14"/>
      <w:bookmarkEnd w:id="15"/>
    </w:p>
    <w:p>
      <w:pPr>
        <w:pStyle w:val="Subsection"/>
      </w:pPr>
      <w:r>
        <w:tab/>
      </w:r>
      <w:r>
        <w:tab/>
        <w:t>For the purposes of section 75(2) of the Act, the prescribed form is Form 1 in Schedule 2.</w:t>
      </w:r>
    </w:p>
    <w:p>
      <w:pPr>
        <w:pStyle w:val="Heading5"/>
      </w:pPr>
      <w:bookmarkStart w:id="16" w:name="_Toc159490850"/>
      <w:bookmarkStart w:id="17" w:name="_Toc158967642"/>
      <w:r>
        <w:rPr>
          <w:rStyle w:val="CharSectno"/>
        </w:rPr>
        <w:t>6</w:t>
      </w:r>
      <w:r>
        <w:t>.</w:t>
      </w:r>
      <w:r>
        <w:tab/>
        <w:t>Code of conduct prescribed (Act s. 77A)</w:t>
      </w:r>
      <w:bookmarkEnd w:id="16"/>
      <w:bookmarkEnd w:id="17"/>
    </w:p>
    <w:p>
      <w:pPr>
        <w:pStyle w:val="Subsection"/>
      </w:pPr>
      <w:r>
        <w:tab/>
      </w:r>
      <w:r>
        <w:tab/>
        <w:t xml:space="preserve">For the purposes of section 77A of the Act, the code of conduct set out in Schedule 3 applies to the provision of health services by — </w:t>
      </w:r>
    </w:p>
    <w:p>
      <w:pPr>
        <w:pStyle w:val="Indenta"/>
      </w:pPr>
      <w:r>
        <w:tab/>
        <w:t>(a)</w:t>
      </w:r>
      <w:r>
        <w:tab/>
        <w:t>health care workers who are not registered providers; and</w:t>
      </w:r>
    </w:p>
    <w:p>
      <w:pPr>
        <w:pStyle w:val="Indenta"/>
      </w:pPr>
      <w:r>
        <w:tab/>
        <w:t>(b)</w:t>
      </w:r>
      <w:r>
        <w:tab/>
        <w:t>health care workers who are registered providers and who provide health services that are unrelated to their registration.</w:t>
      </w:r>
    </w:p>
    <w:p>
      <w:pPr>
        <w:pStyle w:val="Footnotesection"/>
      </w:pPr>
      <w:r>
        <w:tab/>
        <w:t>[Regulation 6 inserted: SL 2023/115 r. 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keepNext w:val="0"/>
        <w:pageBreakBefore w:val="0"/>
      </w:pPr>
      <w:bookmarkStart w:id="18" w:name="_Toc159421861"/>
      <w:bookmarkStart w:id="19" w:name="_Toc159422354"/>
      <w:bookmarkStart w:id="20" w:name="_Toc159422586"/>
      <w:bookmarkStart w:id="21" w:name="_Toc159490851"/>
      <w:bookmarkStart w:id="22" w:name="_Toc158905614"/>
      <w:bookmarkStart w:id="23" w:name="_Toc158906101"/>
      <w:bookmarkStart w:id="24" w:name="_Toc158967643"/>
      <w:r>
        <w:rPr>
          <w:rStyle w:val="CharSchNo"/>
        </w:rPr>
        <w:t>Schedule 1</w:t>
      </w:r>
      <w:r>
        <w:rPr>
          <w:rStyle w:val="CharSDivNo"/>
        </w:rPr>
        <w:t> </w:t>
      </w:r>
      <w:r>
        <w:t>—</w:t>
      </w:r>
      <w:r>
        <w:rPr>
          <w:rStyle w:val="CharSDivText"/>
        </w:rPr>
        <w:t> </w:t>
      </w:r>
      <w:r>
        <w:rPr>
          <w:rStyle w:val="CharSchText"/>
        </w:rPr>
        <w:t>Private hospitals</w:t>
      </w:r>
      <w:bookmarkEnd w:id="18"/>
      <w:bookmarkEnd w:id="19"/>
      <w:bookmarkEnd w:id="20"/>
      <w:bookmarkEnd w:id="21"/>
      <w:bookmarkEnd w:id="22"/>
      <w:bookmarkEnd w:id="23"/>
      <w:bookmarkEnd w:id="24"/>
    </w:p>
    <w:p>
      <w:pPr>
        <w:pStyle w:val="yShoulderClause"/>
      </w:pPr>
      <w:r>
        <w:t>[r. 4(2)(b)]</w:t>
      </w:r>
    </w:p>
    <w:p>
      <w:pPr>
        <w:pStyle w:val="yFootnoteheading"/>
      </w:pPr>
      <w:r>
        <w:tab/>
        <w:t>[Heading inserted: Gazette 20 May 2011 p. 1838.]</w:t>
      </w:r>
    </w:p>
    <w:p>
      <w:pPr>
        <w:pStyle w:val="yNumberedItem"/>
      </w:pPr>
      <w:r>
        <w:t>1.</w:t>
      </w:r>
      <w:r>
        <w:tab/>
        <w:t>Abbotsford Private Hospital</w:t>
      </w:r>
    </w:p>
    <w:p>
      <w:pPr>
        <w:pStyle w:val="yNumberedItem"/>
      </w:pPr>
      <w:r>
        <w:t>2.</w:t>
      </w:r>
      <w:r>
        <w:tab/>
        <w:t>Albany Community Hospice</w:t>
      </w:r>
    </w:p>
    <w:p>
      <w:pPr>
        <w:pStyle w:val="yNumberedItem"/>
      </w:pPr>
      <w:r>
        <w:t>3.</w:t>
      </w:r>
      <w:r>
        <w:tab/>
        <w:t>Attadale Private Hospital</w:t>
      </w:r>
    </w:p>
    <w:p>
      <w:pPr>
        <w:pStyle w:val="yNumberedItem"/>
      </w:pPr>
      <w:r>
        <w:t>4.</w:t>
      </w:r>
      <w:r>
        <w:tab/>
        <w:t>Bethesda Hospital</w:t>
      </w:r>
    </w:p>
    <w:p>
      <w:pPr>
        <w:pStyle w:val="yNumberedItem"/>
      </w:pPr>
      <w:r>
        <w:t>5.</w:t>
      </w:r>
      <w:r>
        <w:tab/>
        <w:t>Busselton Hospice Care Incorporated</w:t>
      </w:r>
    </w:p>
    <w:p>
      <w:pPr>
        <w:pStyle w:val="yNumberedItem"/>
      </w:pPr>
      <w:r>
        <w:t>6.</w:t>
      </w:r>
      <w:r>
        <w:tab/>
        <w:t>Glengarry Private Hospital</w:t>
      </w:r>
    </w:p>
    <w:p>
      <w:pPr>
        <w:pStyle w:val="yNumberedItem"/>
      </w:pPr>
      <w:r>
        <w:t>7.</w:t>
      </w:r>
      <w:r>
        <w:tab/>
        <w:t>Hollywood Private Hospital</w:t>
      </w:r>
    </w:p>
    <w:p>
      <w:pPr>
        <w:pStyle w:val="yNumberedItem"/>
      </w:pPr>
      <w:r>
        <w:t>8.</w:t>
      </w:r>
      <w:r>
        <w:tab/>
        <w:t>Joondalup Health Campus</w:t>
      </w:r>
    </w:p>
    <w:p>
      <w:pPr>
        <w:pStyle w:val="yNumberedItem"/>
      </w:pPr>
      <w:r>
        <w:t>9.</w:t>
      </w:r>
      <w:r>
        <w:tab/>
        <w:t>The Marian Centre</w:t>
      </w:r>
    </w:p>
    <w:p>
      <w:pPr>
        <w:pStyle w:val="yNumberedItem"/>
      </w:pPr>
      <w:r>
        <w:t>10.</w:t>
      </w:r>
      <w:r>
        <w:tab/>
        <w:t>Mercy Hospital</w:t>
      </w:r>
    </w:p>
    <w:p>
      <w:pPr>
        <w:pStyle w:val="yNumberedItem"/>
      </w:pPr>
      <w:r>
        <w:t>11.</w:t>
      </w:r>
      <w:r>
        <w:tab/>
        <w:t>Mount Hospital</w:t>
      </w:r>
    </w:p>
    <w:p>
      <w:pPr>
        <w:pStyle w:val="yNumberedItem"/>
      </w:pPr>
      <w:r>
        <w:t>12.</w:t>
      </w:r>
      <w:r>
        <w:tab/>
        <w:t>Mount Lawley Private Hospital</w:t>
      </w:r>
    </w:p>
    <w:p>
      <w:pPr>
        <w:pStyle w:val="yNumberedItem"/>
      </w:pPr>
      <w:r>
        <w:t>13.</w:t>
      </w:r>
      <w:r>
        <w:tab/>
        <w:t>Ngala Family Services</w:t>
      </w:r>
    </w:p>
    <w:p>
      <w:pPr>
        <w:pStyle w:val="yNumberedItem"/>
      </w:pPr>
      <w:r>
        <w:t>14.</w:t>
      </w:r>
      <w:r>
        <w:tab/>
        <w:t>Peel Health Campus</w:t>
      </w:r>
    </w:p>
    <w:p>
      <w:pPr>
        <w:pStyle w:val="yNumberedItem"/>
      </w:pPr>
      <w:r>
        <w:t>15.</w:t>
      </w:r>
      <w:r>
        <w:tab/>
        <w:t>Perth Clinic</w:t>
      </w:r>
    </w:p>
    <w:p>
      <w:pPr>
        <w:pStyle w:val="yNumberedItem"/>
      </w:pPr>
      <w:r>
        <w:t>16.</w:t>
      </w:r>
      <w:r>
        <w:tab/>
        <w:t>South Perth Hospital</w:t>
      </w:r>
    </w:p>
    <w:p>
      <w:pPr>
        <w:pStyle w:val="yNumberedItem"/>
      </w:pPr>
      <w:r>
        <w:t>17.</w:t>
      </w:r>
      <w:r>
        <w:tab/>
        <w:t>St John of God Hospital, Bunbury</w:t>
      </w:r>
    </w:p>
    <w:p>
      <w:pPr>
        <w:pStyle w:val="yNumberedItem"/>
      </w:pPr>
      <w:r>
        <w:t>18.</w:t>
      </w:r>
      <w:r>
        <w:tab/>
        <w:t>St John of God Hospital, Geraldton</w:t>
      </w:r>
    </w:p>
    <w:p>
      <w:pPr>
        <w:pStyle w:val="yNumberedItem"/>
      </w:pPr>
      <w:r>
        <w:t>19.</w:t>
      </w:r>
      <w:r>
        <w:tab/>
        <w:t>St John of God Hospital, Murdoch</w:t>
      </w:r>
    </w:p>
    <w:p>
      <w:pPr>
        <w:pStyle w:val="yNumberedItem"/>
      </w:pPr>
      <w:r>
        <w:t>20.</w:t>
      </w:r>
      <w:r>
        <w:tab/>
        <w:t>St John of God Hospital, Subiaco</w:t>
      </w:r>
    </w:p>
    <w:p>
      <w:pPr>
        <w:pStyle w:val="yNumberedItem"/>
      </w:pPr>
      <w:r>
        <w:t>21.</w:t>
      </w:r>
      <w:r>
        <w:tab/>
        <w:t>Subiaco Private Hospital Pty Limited</w:t>
      </w:r>
    </w:p>
    <w:p>
      <w:pPr>
        <w:pStyle w:val="yNumberedItem"/>
      </w:pPr>
      <w:r>
        <w:t>22.</w:t>
      </w:r>
      <w:r>
        <w:tab/>
        <w:t>Waikiki Private Hospital</w:t>
      </w:r>
    </w:p>
    <w:p>
      <w:pPr>
        <w:pStyle w:val="yFootnotesection"/>
      </w:pPr>
      <w:r>
        <w:tab/>
        <w:t>[Schedule 1 inserted: Gazette 20 May 2011 p. 1838-9.]</w:t>
      </w:r>
    </w:p>
    <w:p>
      <w:pPr>
        <w:pStyle w:val="yScheduleHeading"/>
      </w:pPr>
      <w:bookmarkStart w:id="25" w:name="_Toc159421862"/>
      <w:bookmarkStart w:id="26" w:name="_Toc159422355"/>
      <w:bookmarkStart w:id="27" w:name="_Toc159422587"/>
      <w:bookmarkStart w:id="28" w:name="_Toc159490852"/>
      <w:bookmarkStart w:id="29" w:name="_Toc158905615"/>
      <w:bookmarkStart w:id="30" w:name="_Toc158906102"/>
      <w:bookmarkStart w:id="31" w:name="_Toc158967644"/>
      <w:r>
        <w:rPr>
          <w:rStyle w:val="CharSchNo"/>
        </w:rPr>
        <w:t>Schedule 1A</w:t>
      </w:r>
      <w:r>
        <w:t> — </w:t>
      </w:r>
      <w:r>
        <w:rPr>
          <w:rStyle w:val="CharSchText"/>
        </w:rPr>
        <w:t>Prescribed offences</w:t>
      </w:r>
      <w:bookmarkEnd w:id="25"/>
      <w:bookmarkEnd w:id="26"/>
      <w:bookmarkEnd w:id="27"/>
      <w:bookmarkEnd w:id="28"/>
      <w:bookmarkEnd w:id="29"/>
      <w:bookmarkEnd w:id="30"/>
      <w:bookmarkEnd w:id="31"/>
    </w:p>
    <w:p>
      <w:pPr>
        <w:pStyle w:val="yShoulderClause"/>
      </w:pPr>
      <w:r>
        <w:t>[r. 2A]</w:t>
      </w:r>
    </w:p>
    <w:p>
      <w:pPr>
        <w:pStyle w:val="yFootnoteheading"/>
      </w:pPr>
      <w:r>
        <w:tab/>
        <w:t>[Heading inserted: SL 2023/115 r. 7.]</w:t>
      </w:r>
    </w:p>
    <w:p>
      <w:pPr>
        <w:pStyle w:val="yHeading3"/>
      </w:pPr>
      <w:bookmarkStart w:id="32" w:name="_Toc159421863"/>
      <w:bookmarkStart w:id="33" w:name="_Toc159422356"/>
      <w:bookmarkStart w:id="34" w:name="_Toc159422588"/>
      <w:bookmarkStart w:id="35" w:name="_Toc159490853"/>
      <w:bookmarkStart w:id="36" w:name="_Toc158905616"/>
      <w:bookmarkStart w:id="37" w:name="_Toc158906103"/>
      <w:bookmarkStart w:id="38" w:name="_Toc158967645"/>
      <w:r>
        <w:rPr>
          <w:rStyle w:val="CharSDivNo"/>
        </w:rPr>
        <w:t>Division 1</w:t>
      </w:r>
      <w:r>
        <w:t> — </w:t>
      </w:r>
      <w:r>
        <w:rPr>
          <w:rStyle w:val="CharSDivText"/>
        </w:rPr>
        <w:t>Offences under Australian Consumer Law</w:t>
      </w:r>
      <w:bookmarkEnd w:id="32"/>
      <w:bookmarkEnd w:id="33"/>
      <w:bookmarkEnd w:id="34"/>
      <w:bookmarkEnd w:id="35"/>
      <w:bookmarkEnd w:id="36"/>
      <w:bookmarkEnd w:id="37"/>
      <w:bookmarkEnd w:id="38"/>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151</w:t>
            </w:r>
          </w:p>
        </w:tc>
        <w:tc>
          <w:tcPr>
            <w:tcW w:w="4819" w:type="dxa"/>
            <w:noWrap/>
          </w:tcPr>
          <w:p>
            <w:pPr>
              <w:pStyle w:val="yTableNAm"/>
            </w:pPr>
            <w:r>
              <w:t>False or misleading representations about goods or services</w:t>
            </w:r>
          </w:p>
        </w:tc>
      </w:tr>
      <w:tr>
        <w:tc>
          <w:tcPr>
            <w:tcW w:w="709" w:type="dxa"/>
            <w:noWrap/>
          </w:tcPr>
          <w:p>
            <w:pPr>
              <w:pStyle w:val="yTableNAm"/>
            </w:pPr>
            <w:r>
              <w:t>2.</w:t>
            </w:r>
          </w:p>
        </w:tc>
        <w:tc>
          <w:tcPr>
            <w:tcW w:w="1276" w:type="dxa"/>
            <w:noWrap/>
          </w:tcPr>
          <w:p>
            <w:pPr>
              <w:pStyle w:val="yTableNAm"/>
            </w:pPr>
            <w:r>
              <w:t>s. 155</w:t>
            </w:r>
          </w:p>
        </w:tc>
        <w:tc>
          <w:tcPr>
            <w:tcW w:w="4819" w:type="dxa"/>
            <w:noWrap/>
          </w:tcPr>
          <w:p>
            <w:pPr>
              <w:pStyle w:val="yTableNAm"/>
            </w:pPr>
            <w:r>
              <w:t>Misleading conduct as to the nature etc. of goods</w:t>
            </w:r>
          </w:p>
        </w:tc>
      </w:tr>
      <w:tr>
        <w:tc>
          <w:tcPr>
            <w:tcW w:w="709" w:type="dxa"/>
            <w:noWrap/>
          </w:tcPr>
          <w:p>
            <w:pPr>
              <w:pStyle w:val="yTableNAm"/>
            </w:pPr>
            <w:r>
              <w:t>3.</w:t>
            </w:r>
          </w:p>
        </w:tc>
        <w:tc>
          <w:tcPr>
            <w:tcW w:w="1276" w:type="dxa"/>
            <w:noWrap/>
          </w:tcPr>
          <w:p>
            <w:pPr>
              <w:pStyle w:val="yTableNAm"/>
            </w:pPr>
            <w:r>
              <w:t>s. 156</w:t>
            </w:r>
          </w:p>
        </w:tc>
        <w:tc>
          <w:tcPr>
            <w:tcW w:w="4819" w:type="dxa"/>
            <w:noWrap/>
          </w:tcPr>
          <w:p>
            <w:pPr>
              <w:pStyle w:val="yTableNAm"/>
            </w:pPr>
            <w:r>
              <w:t>Misleading conduct as to the nature etc. of services</w:t>
            </w:r>
          </w:p>
        </w:tc>
      </w:tr>
    </w:tbl>
    <w:p>
      <w:pPr>
        <w:pStyle w:val="yFootnotesection"/>
      </w:pPr>
      <w:r>
        <w:tab/>
        <w:t>[Division 1 inserted: SL 2023/115 r. 7.]</w:t>
      </w:r>
    </w:p>
    <w:p>
      <w:pPr>
        <w:pStyle w:val="yHeading3"/>
        <w:rPr>
          <w:i/>
        </w:rPr>
      </w:pPr>
      <w:bookmarkStart w:id="39" w:name="_Toc159421864"/>
      <w:bookmarkStart w:id="40" w:name="_Toc159422357"/>
      <w:bookmarkStart w:id="41" w:name="_Toc159422589"/>
      <w:bookmarkStart w:id="42" w:name="_Toc159490854"/>
      <w:bookmarkStart w:id="43" w:name="_Toc158905617"/>
      <w:bookmarkStart w:id="44" w:name="_Toc158906104"/>
      <w:bookmarkStart w:id="45" w:name="_Toc158967646"/>
      <w:r>
        <w:rPr>
          <w:rStyle w:val="CharSDivNo"/>
        </w:rPr>
        <w:t>Division 2</w:t>
      </w:r>
      <w:r>
        <w:t> — </w:t>
      </w:r>
      <w:r>
        <w:rPr>
          <w:rStyle w:val="CharSDivText"/>
        </w:rPr>
        <w:t xml:space="preserve">Offences under </w:t>
      </w:r>
      <w:r>
        <w:rPr>
          <w:rStyle w:val="CharSDivText"/>
          <w:i/>
        </w:rPr>
        <w:t>Children and Community Services Act 2004</w:t>
      </w:r>
      <w:bookmarkEnd w:id="39"/>
      <w:bookmarkEnd w:id="40"/>
      <w:bookmarkEnd w:id="41"/>
      <w:bookmarkEnd w:id="42"/>
      <w:bookmarkEnd w:id="43"/>
      <w:bookmarkEnd w:id="44"/>
      <w:bookmarkEnd w:id="45"/>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101</w:t>
            </w:r>
          </w:p>
        </w:tc>
        <w:tc>
          <w:tcPr>
            <w:tcW w:w="4819" w:type="dxa"/>
            <w:noWrap/>
          </w:tcPr>
          <w:p>
            <w:pPr>
              <w:pStyle w:val="yTableNAm"/>
            </w:pPr>
            <w:r>
              <w:t>Failing to protect child from harm</w:t>
            </w:r>
          </w:p>
        </w:tc>
      </w:tr>
      <w:tr>
        <w:trPr>
          <w:cantSplit/>
        </w:trPr>
        <w:tc>
          <w:tcPr>
            <w:tcW w:w="709" w:type="dxa"/>
            <w:noWrap/>
          </w:tcPr>
          <w:p>
            <w:pPr>
              <w:pStyle w:val="yTableNAm"/>
            </w:pPr>
            <w:r>
              <w:t>2.</w:t>
            </w:r>
          </w:p>
        </w:tc>
        <w:tc>
          <w:tcPr>
            <w:tcW w:w="1276" w:type="dxa"/>
            <w:noWrap/>
          </w:tcPr>
          <w:p>
            <w:pPr>
              <w:pStyle w:val="yTableNAm"/>
            </w:pPr>
            <w:r>
              <w:t>s. 104A(2)</w:t>
            </w:r>
          </w:p>
        </w:tc>
        <w:tc>
          <w:tcPr>
            <w:tcW w:w="4819" w:type="dxa"/>
            <w:noWrap/>
          </w:tcPr>
          <w:p>
            <w:pPr>
              <w:pStyle w:val="yTableNAm"/>
              <w:rPr>
                <w:highlight w:val="yellow"/>
              </w:rPr>
            </w:pPr>
            <w:r>
              <w:t>Body piercing on certain parts of child’s body</w:t>
            </w:r>
          </w:p>
        </w:tc>
      </w:tr>
      <w:tr>
        <w:trPr>
          <w:cantSplit/>
        </w:trPr>
        <w:tc>
          <w:tcPr>
            <w:tcW w:w="709" w:type="dxa"/>
            <w:noWrap/>
          </w:tcPr>
          <w:p>
            <w:pPr>
              <w:pStyle w:val="yTableNAm"/>
            </w:pPr>
            <w:r>
              <w:t>3.</w:t>
            </w:r>
          </w:p>
        </w:tc>
        <w:tc>
          <w:tcPr>
            <w:tcW w:w="1276" w:type="dxa"/>
            <w:noWrap/>
          </w:tcPr>
          <w:p>
            <w:pPr>
              <w:pStyle w:val="yTableNAm"/>
            </w:pPr>
            <w:r>
              <w:t>s. 192</w:t>
            </w:r>
          </w:p>
        </w:tc>
        <w:tc>
          <w:tcPr>
            <w:tcW w:w="4819" w:type="dxa"/>
            <w:noWrap/>
          </w:tcPr>
          <w:p>
            <w:pPr>
              <w:pStyle w:val="yTableNAm"/>
            </w:pPr>
            <w:r>
              <w:t>Employing child to perform in indecent, obscene or pornographic manner</w:t>
            </w:r>
          </w:p>
        </w:tc>
      </w:tr>
    </w:tbl>
    <w:p>
      <w:pPr>
        <w:pStyle w:val="yFootnotesection"/>
      </w:pPr>
      <w:r>
        <w:tab/>
        <w:t>[Division 2 inserted: SL 2023/115 r. 7.]</w:t>
      </w:r>
    </w:p>
    <w:p>
      <w:pPr>
        <w:pStyle w:val="yHeading3"/>
        <w:rPr>
          <w:i/>
        </w:rPr>
      </w:pPr>
      <w:bookmarkStart w:id="46" w:name="_Toc159421865"/>
      <w:bookmarkStart w:id="47" w:name="_Toc159422358"/>
      <w:bookmarkStart w:id="48" w:name="_Toc159422590"/>
      <w:bookmarkStart w:id="49" w:name="_Toc159490855"/>
      <w:bookmarkStart w:id="50" w:name="_Toc158905618"/>
      <w:bookmarkStart w:id="51" w:name="_Toc158906105"/>
      <w:bookmarkStart w:id="52" w:name="_Toc158967647"/>
      <w:r>
        <w:rPr>
          <w:rStyle w:val="CharSDivNo"/>
        </w:rPr>
        <w:t>Division 3</w:t>
      </w:r>
      <w:r>
        <w:t> — </w:t>
      </w:r>
      <w:r>
        <w:rPr>
          <w:rStyle w:val="CharSDivText"/>
        </w:rPr>
        <w:t xml:space="preserve">Offences under </w:t>
      </w:r>
      <w:r>
        <w:rPr>
          <w:rStyle w:val="CharSDivText"/>
          <w:i/>
        </w:rPr>
        <w:t>The Criminal Code</w:t>
      </w:r>
      <w:bookmarkEnd w:id="46"/>
      <w:bookmarkEnd w:id="47"/>
      <w:bookmarkEnd w:id="48"/>
      <w:bookmarkEnd w:id="49"/>
      <w:bookmarkEnd w:id="50"/>
      <w:bookmarkEnd w:id="51"/>
      <w:bookmarkEnd w:id="52"/>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20"/>
        <w:gridCol w:w="756"/>
        <w:gridCol w:w="2528"/>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77</w:t>
            </w:r>
          </w:p>
        </w:tc>
        <w:tc>
          <w:tcPr>
            <w:tcW w:w="4819" w:type="dxa"/>
            <w:noWrap/>
          </w:tcPr>
          <w:p>
            <w:pPr>
              <w:pStyle w:val="yTableNAm"/>
            </w:pPr>
            <w:r>
              <w:t>Conduct intended to incite racial animosity or racist harassment</w:t>
            </w:r>
          </w:p>
        </w:tc>
      </w:tr>
      <w:tr>
        <w:tc>
          <w:tcPr>
            <w:tcW w:w="709" w:type="dxa"/>
            <w:noWrap/>
          </w:tcPr>
          <w:p>
            <w:pPr>
              <w:pStyle w:val="yTableNAm"/>
            </w:pPr>
            <w:r>
              <w:t>2.</w:t>
            </w:r>
          </w:p>
        </w:tc>
        <w:tc>
          <w:tcPr>
            <w:tcW w:w="1276" w:type="dxa"/>
            <w:noWrap/>
          </w:tcPr>
          <w:p>
            <w:pPr>
              <w:pStyle w:val="yTableNAm"/>
            </w:pPr>
            <w:r>
              <w:t>s. 78</w:t>
            </w:r>
          </w:p>
        </w:tc>
        <w:tc>
          <w:tcPr>
            <w:tcW w:w="4819" w:type="dxa"/>
            <w:noWrap/>
          </w:tcPr>
          <w:p>
            <w:pPr>
              <w:pStyle w:val="yTableNAm"/>
            </w:pPr>
            <w:r>
              <w:t>Conduct likely to incite racial animosity or racist harassment</w:t>
            </w:r>
          </w:p>
        </w:tc>
      </w:tr>
      <w:tr>
        <w:tc>
          <w:tcPr>
            <w:tcW w:w="709" w:type="dxa"/>
            <w:noWrap/>
          </w:tcPr>
          <w:p>
            <w:pPr>
              <w:pStyle w:val="yTableNAm"/>
            </w:pPr>
            <w:r>
              <w:t>3.</w:t>
            </w:r>
          </w:p>
        </w:tc>
        <w:tc>
          <w:tcPr>
            <w:tcW w:w="1276" w:type="dxa"/>
            <w:noWrap/>
          </w:tcPr>
          <w:p>
            <w:pPr>
              <w:pStyle w:val="yTableNAm"/>
            </w:pPr>
            <w:r>
              <w:t>s. 79</w:t>
            </w:r>
          </w:p>
        </w:tc>
        <w:tc>
          <w:tcPr>
            <w:tcW w:w="4819" w:type="dxa"/>
            <w:noWrap/>
          </w:tcPr>
          <w:p>
            <w:pPr>
              <w:pStyle w:val="yTableNAm"/>
            </w:pPr>
            <w:r>
              <w:t>Possession of material for dissemination with intent to incite racial animosity or racist harassment</w:t>
            </w:r>
          </w:p>
        </w:tc>
      </w:tr>
      <w:tr>
        <w:tc>
          <w:tcPr>
            <w:tcW w:w="709" w:type="dxa"/>
            <w:noWrap/>
          </w:tcPr>
          <w:p>
            <w:pPr>
              <w:pStyle w:val="yTableNAm"/>
            </w:pPr>
            <w:r>
              <w:t>4.</w:t>
            </w:r>
          </w:p>
        </w:tc>
        <w:tc>
          <w:tcPr>
            <w:tcW w:w="1276" w:type="dxa"/>
            <w:noWrap/>
          </w:tcPr>
          <w:p>
            <w:pPr>
              <w:pStyle w:val="yTableNAm"/>
            </w:pPr>
            <w:r>
              <w:t>s. 80</w:t>
            </w:r>
          </w:p>
        </w:tc>
        <w:tc>
          <w:tcPr>
            <w:tcW w:w="4819" w:type="dxa"/>
            <w:noWrap/>
          </w:tcPr>
          <w:p>
            <w:pPr>
              <w:pStyle w:val="yTableNAm"/>
            </w:pPr>
            <w:r>
              <w:t>Possession of material for dissemination that is likely to incite racial animosity or racist harassment</w:t>
            </w:r>
          </w:p>
        </w:tc>
      </w:tr>
      <w:tr>
        <w:tc>
          <w:tcPr>
            <w:tcW w:w="709" w:type="dxa"/>
            <w:noWrap/>
          </w:tcPr>
          <w:p>
            <w:pPr>
              <w:pStyle w:val="yTableNAm"/>
            </w:pPr>
            <w:r>
              <w:t>5.</w:t>
            </w:r>
          </w:p>
        </w:tc>
        <w:tc>
          <w:tcPr>
            <w:tcW w:w="1276" w:type="dxa"/>
            <w:noWrap/>
          </w:tcPr>
          <w:p>
            <w:pPr>
              <w:pStyle w:val="yTableNAm"/>
            </w:pPr>
            <w:r>
              <w:t>s. 80A</w:t>
            </w:r>
          </w:p>
        </w:tc>
        <w:tc>
          <w:tcPr>
            <w:tcW w:w="4819" w:type="dxa"/>
            <w:noWrap/>
          </w:tcPr>
          <w:p>
            <w:pPr>
              <w:pStyle w:val="yTableNAm"/>
            </w:pPr>
            <w:r>
              <w:t>Conduct intended to racially harass</w:t>
            </w:r>
          </w:p>
        </w:tc>
      </w:tr>
      <w:tr>
        <w:tc>
          <w:tcPr>
            <w:tcW w:w="709" w:type="dxa"/>
            <w:noWrap/>
          </w:tcPr>
          <w:p>
            <w:pPr>
              <w:pStyle w:val="yTableNAm"/>
            </w:pPr>
            <w:r>
              <w:t>6.</w:t>
            </w:r>
          </w:p>
        </w:tc>
        <w:tc>
          <w:tcPr>
            <w:tcW w:w="1276" w:type="dxa"/>
            <w:noWrap/>
          </w:tcPr>
          <w:p>
            <w:pPr>
              <w:pStyle w:val="yTableNAm"/>
            </w:pPr>
            <w:r>
              <w:t>s. 80B</w:t>
            </w:r>
          </w:p>
        </w:tc>
        <w:tc>
          <w:tcPr>
            <w:tcW w:w="4819" w:type="dxa"/>
            <w:noWrap/>
          </w:tcPr>
          <w:p>
            <w:pPr>
              <w:pStyle w:val="yTableNAm"/>
            </w:pPr>
            <w:r>
              <w:t>Conduct likely to racially harass</w:t>
            </w:r>
          </w:p>
        </w:tc>
      </w:tr>
      <w:tr>
        <w:tc>
          <w:tcPr>
            <w:tcW w:w="709" w:type="dxa"/>
            <w:noWrap/>
          </w:tcPr>
          <w:p>
            <w:pPr>
              <w:pStyle w:val="yTableNAm"/>
            </w:pPr>
            <w:r>
              <w:t>7.</w:t>
            </w:r>
          </w:p>
        </w:tc>
        <w:tc>
          <w:tcPr>
            <w:tcW w:w="1276" w:type="dxa"/>
            <w:noWrap/>
          </w:tcPr>
          <w:p>
            <w:pPr>
              <w:pStyle w:val="yTableNAm"/>
            </w:pPr>
            <w:r>
              <w:t>s. 80C</w:t>
            </w:r>
          </w:p>
        </w:tc>
        <w:tc>
          <w:tcPr>
            <w:tcW w:w="4819" w:type="dxa"/>
            <w:noWrap/>
          </w:tcPr>
          <w:p>
            <w:pPr>
              <w:pStyle w:val="yTableNAm"/>
            </w:pPr>
            <w:r>
              <w:t>Possession of material for display with intent to racially harass</w:t>
            </w:r>
          </w:p>
        </w:tc>
      </w:tr>
      <w:tr>
        <w:tc>
          <w:tcPr>
            <w:tcW w:w="709" w:type="dxa"/>
            <w:noWrap/>
          </w:tcPr>
          <w:p>
            <w:pPr>
              <w:pStyle w:val="yTableNAm"/>
            </w:pPr>
            <w:r>
              <w:t>8.</w:t>
            </w:r>
          </w:p>
        </w:tc>
        <w:tc>
          <w:tcPr>
            <w:tcW w:w="1276" w:type="dxa"/>
            <w:noWrap/>
          </w:tcPr>
          <w:p>
            <w:pPr>
              <w:pStyle w:val="yTableNAm"/>
            </w:pPr>
            <w:r>
              <w:t>s. 80D</w:t>
            </w:r>
          </w:p>
        </w:tc>
        <w:tc>
          <w:tcPr>
            <w:tcW w:w="4819" w:type="dxa"/>
            <w:noWrap/>
          </w:tcPr>
          <w:p>
            <w:pPr>
              <w:pStyle w:val="yTableNAm"/>
            </w:pPr>
            <w:r>
              <w:t>Possession of material for display that is likely to racially harass</w:t>
            </w:r>
          </w:p>
        </w:tc>
      </w:tr>
      <w:tr>
        <w:tc>
          <w:tcPr>
            <w:tcW w:w="709" w:type="dxa"/>
            <w:noWrap/>
          </w:tcPr>
          <w:p>
            <w:pPr>
              <w:pStyle w:val="yTableNAm"/>
            </w:pPr>
            <w:r>
              <w:t>9.</w:t>
            </w:r>
          </w:p>
        </w:tc>
        <w:tc>
          <w:tcPr>
            <w:tcW w:w="1276" w:type="dxa"/>
            <w:noWrap/>
          </w:tcPr>
          <w:p>
            <w:pPr>
              <w:pStyle w:val="yTableNAm"/>
            </w:pPr>
            <w:r>
              <w:t>s. 181</w:t>
            </w:r>
          </w:p>
        </w:tc>
        <w:tc>
          <w:tcPr>
            <w:tcW w:w="4819" w:type="dxa"/>
            <w:noWrap/>
          </w:tcPr>
          <w:p>
            <w:pPr>
              <w:pStyle w:val="yTableNAm"/>
            </w:pPr>
            <w:r>
              <w:t>Carnal knowledge of animal</w:t>
            </w:r>
          </w:p>
        </w:tc>
      </w:tr>
      <w:tr>
        <w:tc>
          <w:tcPr>
            <w:tcW w:w="709" w:type="dxa"/>
            <w:noWrap/>
          </w:tcPr>
          <w:p>
            <w:pPr>
              <w:pStyle w:val="yTableNAm"/>
            </w:pPr>
            <w:r>
              <w:t>10.</w:t>
            </w:r>
          </w:p>
        </w:tc>
        <w:tc>
          <w:tcPr>
            <w:tcW w:w="1276" w:type="dxa"/>
            <w:noWrap/>
          </w:tcPr>
          <w:p>
            <w:pPr>
              <w:pStyle w:val="yTableNAm"/>
            </w:pPr>
            <w:r>
              <w:t>s. 186</w:t>
            </w:r>
          </w:p>
        </w:tc>
        <w:tc>
          <w:tcPr>
            <w:tcW w:w="4819" w:type="dxa"/>
            <w:noWrap/>
          </w:tcPr>
          <w:p>
            <w:pPr>
              <w:pStyle w:val="yTableNAm"/>
            </w:pPr>
            <w:r>
              <w:t>Occupier or owner allowing young person to be on premises for unlawful carnal knowledge</w:t>
            </w:r>
          </w:p>
        </w:tc>
      </w:tr>
      <w:tr>
        <w:tc>
          <w:tcPr>
            <w:tcW w:w="709" w:type="dxa"/>
            <w:noWrap/>
          </w:tcPr>
          <w:p>
            <w:pPr>
              <w:pStyle w:val="yTableNAm"/>
            </w:pPr>
            <w:r>
              <w:t>11.</w:t>
            </w:r>
          </w:p>
        </w:tc>
        <w:tc>
          <w:tcPr>
            <w:tcW w:w="1276" w:type="dxa"/>
            <w:noWrap/>
          </w:tcPr>
          <w:p>
            <w:pPr>
              <w:pStyle w:val="yTableNAm"/>
            </w:pPr>
            <w:r>
              <w:t>s. 187</w:t>
            </w:r>
          </w:p>
        </w:tc>
        <w:tc>
          <w:tcPr>
            <w:tcW w:w="4819" w:type="dxa"/>
            <w:noWrap/>
          </w:tcPr>
          <w:p>
            <w:pPr>
              <w:pStyle w:val="yTableNAm"/>
            </w:pPr>
            <w:r>
              <w:t>Facilitating sexual offence against child outside WA</w:t>
            </w:r>
          </w:p>
        </w:tc>
      </w:tr>
      <w:tr>
        <w:tc>
          <w:tcPr>
            <w:tcW w:w="709" w:type="dxa"/>
            <w:noWrap/>
          </w:tcPr>
          <w:p>
            <w:pPr>
              <w:pStyle w:val="yTableNAm"/>
            </w:pPr>
            <w:r>
              <w:t>12.</w:t>
            </w:r>
          </w:p>
        </w:tc>
        <w:tc>
          <w:tcPr>
            <w:tcW w:w="1276" w:type="dxa"/>
            <w:noWrap/>
          </w:tcPr>
          <w:p>
            <w:pPr>
              <w:pStyle w:val="yTableNAm"/>
            </w:pPr>
            <w:r>
              <w:t>s. 190</w:t>
            </w:r>
          </w:p>
        </w:tc>
        <w:tc>
          <w:tcPr>
            <w:tcW w:w="4819" w:type="dxa"/>
            <w:noWrap/>
          </w:tcPr>
          <w:p>
            <w:pPr>
              <w:pStyle w:val="yTableNAm"/>
            </w:pPr>
            <w:r>
              <w:t>Being involved with prostitution</w:t>
            </w:r>
          </w:p>
        </w:tc>
      </w:tr>
      <w:tr>
        <w:tc>
          <w:tcPr>
            <w:tcW w:w="709" w:type="dxa"/>
            <w:noWrap/>
          </w:tcPr>
          <w:p>
            <w:pPr>
              <w:pStyle w:val="yTableNAm"/>
            </w:pPr>
            <w:r>
              <w:t>13.</w:t>
            </w:r>
          </w:p>
        </w:tc>
        <w:tc>
          <w:tcPr>
            <w:tcW w:w="1276" w:type="dxa"/>
            <w:noWrap/>
          </w:tcPr>
          <w:p>
            <w:pPr>
              <w:pStyle w:val="yTableNAm"/>
            </w:pPr>
            <w:r>
              <w:t>s. 191</w:t>
            </w:r>
          </w:p>
        </w:tc>
        <w:tc>
          <w:tcPr>
            <w:tcW w:w="4819" w:type="dxa"/>
            <w:noWrap/>
          </w:tcPr>
          <w:p>
            <w:pPr>
              <w:pStyle w:val="yTableNAm"/>
            </w:pPr>
            <w:r>
              <w:t>Procuring person to be prostitute etc.</w:t>
            </w:r>
          </w:p>
        </w:tc>
      </w:tr>
      <w:tr>
        <w:tc>
          <w:tcPr>
            <w:tcW w:w="709" w:type="dxa"/>
            <w:noWrap/>
          </w:tcPr>
          <w:p>
            <w:pPr>
              <w:pStyle w:val="yTableNAm"/>
            </w:pPr>
            <w:r>
              <w:t>14.</w:t>
            </w:r>
          </w:p>
        </w:tc>
        <w:tc>
          <w:tcPr>
            <w:tcW w:w="1276" w:type="dxa"/>
            <w:noWrap/>
          </w:tcPr>
          <w:p>
            <w:pPr>
              <w:pStyle w:val="yTableNAm"/>
            </w:pPr>
            <w:r>
              <w:t>s. 192</w:t>
            </w:r>
          </w:p>
        </w:tc>
        <w:tc>
          <w:tcPr>
            <w:tcW w:w="4819" w:type="dxa"/>
            <w:noWrap/>
          </w:tcPr>
          <w:p>
            <w:pPr>
              <w:pStyle w:val="yTableNAm"/>
            </w:pPr>
            <w:r>
              <w:t>Procuring person to have unlawful carnal knowledge by threat, fraud or administering drug</w:t>
            </w:r>
          </w:p>
        </w:tc>
      </w:tr>
      <w:tr>
        <w:tc>
          <w:tcPr>
            <w:tcW w:w="6804" w:type="dxa"/>
            <w:noWrap/>
          </w:tcPr>
          <w:p>
            <w:pPr>
              <w:pStyle w:val="yEdnoteitem"/>
              <w:tabs>
                <w:tab w:val="clear" w:pos="2765"/>
                <w:tab w:val="right" w:pos="1480"/>
              </w:tabs>
              <w:rPr>
                <w:rStyle w:val="DraftersNotes"/>
                <w:b w:val="0"/>
                <w:i/>
                <w:sz w:val="22"/>
              </w:rPr>
            </w:pPr>
            <w:ins w:id="53" w:author="Master Repository Process" w:date="2024-03-26T12:24:00Z">
              <w:r>
                <w:t>[</w:t>
              </w:r>
            </w:ins>
            <w:r>
              <w:t>15.</w:t>
            </w:r>
            <w:ins w:id="54" w:author="Master Repository Process" w:date="2024-03-26T12:24:00Z">
              <w:r>
                <w:tab/>
                <w:t>deleted]</w:t>
              </w:r>
            </w:ins>
          </w:p>
        </w:tc>
        <w:tc>
          <w:tcPr>
            <w:tcW w:w="1276" w:type="dxa"/>
            <w:cellDel w:id="55" w:author="Master Repository Process" w:date="2024-03-26T12:24:00Z"/>
          </w:tcPr>
          <w:p>
            <w:pPr>
              <w:pStyle w:val="yTableNAm"/>
            </w:pPr>
            <w:del w:id="56" w:author="Master Repository Process" w:date="2024-03-26T12:24:00Z">
              <w:r>
                <w:delText>s. 199</w:delText>
              </w:r>
            </w:del>
          </w:p>
        </w:tc>
        <w:tc>
          <w:tcPr>
            <w:tcW w:w="4819" w:type="dxa"/>
            <w:cellDel w:id="57" w:author="Master Repository Process" w:date="2024-03-26T12:24:00Z"/>
          </w:tcPr>
          <w:p>
            <w:pPr>
              <w:pStyle w:val="yTableNAm"/>
            </w:pPr>
            <w:del w:id="58" w:author="Master Repository Process" w:date="2024-03-26T12:24:00Z">
              <w:r>
                <w:delText>Abortion</w:delText>
              </w:r>
            </w:del>
          </w:p>
        </w:tc>
      </w:tr>
      <w:tr>
        <w:tc>
          <w:tcPr>
            <w:tcW w:w="709" w:type="dxa"/>
            <w:shd w:val="clear" w:color="auto" w:fill="auto"/>
            <w:noWrap/>
          </w:tcPr>
          <w:p>
            <w:pPr>
              <w:pStyle w:val="yTableNAm"/>
            </w:pPr>
            <w:r>
              <w:t>16.</w:t>
            </w:r>
          </w:p>
        </w:tc>
        <w:tc>
          <w:tcPr>
            <w:tcW w:w="1276" w:type="dxa"/>
            <w:shd w:val="clear" w:color="auto" w:fill="auto"/>
            <w:noWrap/>
          </w:tcPr>
          <w:p>
            <w:pPr>
              <w:pStyle w:val="yTableNAm"/>
            </w:pPr>
            <w:r>
              <w:t>s. 204A</w:t>
            </w:r>
          </w:p>
        </w:tc>
        <w:tc>
          <w:tcPr>
            <w:tcW w:w="4819" w:type="dxa"/>
            <w:shd w:val="clear" w:color="auto" w:fill="auto"/>
            <w:noWrap/>
          </w:tcPr>
          <w:p>
            <w:pPr>
              <w:pStyle w:val="yTableNAm"/>
            </w:pPr>
            <w:r>
              <w:t>Showing offensive material to child under 16</w:t>
            </w:r>
          </w:p>
        </w:tc>
      </w:tr>
      <w:tr>
        <w:tc>
          <w:tcPr>
            <w:tcW w:w="709" w:type="dxa"/>
            <w:shd w:val="clear" w:color="auto" w:fill="auto"/>
            <w:noWrap/>
          </w:tcPr>
          <w:p>
            <w:pPr>
              <w:pStyle w:val="yTableNAm"/>
            </w:pPr>
            <w:r>
              <w:t>17.</w:t>
            </w:r>
          </w:p>
        </w:tc>
        <w:tc>
          <w:tcPr>
            <w:tcW w:w="1276" w:type="dxa"/>
            <w:shd w:val="clear" w:color="auto" w:fill="auto"/>
            <w:noWrap/>
          </w:tcPr>
          <w:p>
            <w:pPr>
              <w:pStyle w:val="yTableNAm"/>
            </w:pPr>
            <w:r>
              <w:t>s. 204B</w:t>
            </w:r>
          </w:p>
        </w:tc>
        <w:tc>
          <w:tcPr>
            <w:tcW w:w="4819" w:type="dxa"/>
            <w:shd w:val="clear" w:color="auto" w:fill="auto"/>
            <w:noWrap/>
          </w:tcPr>
          <w:p>
            <w:pPr>
              <w:pStyle w:val="yTableNAm"/>
            </w:pPr>
            <w:r>
              <w:t>Using electronic communication to procure, or expose to indecent matter, child under 16</w:t>
            </w:r>
          </w:p>
        </w:tc>
      </w:tr>
      <w:tr>
        <w:tc>
          <w:tcPr>
            <w:tcW w:w="709" w:type="dxa"/>
            <w:noWrap/>
          </w:tcPr>
          <w:p>
            <w:pPr>
              <w:pStyle w:val="yTableNAm"/>
            </w:pPr>
            <w:r>
              <w:t>18.</w:t>
            </w:r>
          </w:p>
        </w:tc>
        <w:tc>
          <w:tcPr>
            <w:tcW w:w="1276" w:type="dxa"/>
            <w:noWrap/>
          </w:tcPr>
          <w:p>
            <w:pPr>
              <w:pStyle w:val="yTableNAm"/>
            </w:pPr>
            <w:r>
              <w:t>s. 206</w:t>
            </w:r>
          </w:p>
        </w:tc>
        <w:tc>
          <w:tcPr>
            <w:tcW w:w="4819" w:type="dxa"/>
            <w:noWrap/>
          </w:tcPr>
          <w:p>
            <w:pPr>
              <w:pStyle w:val="yTableNAm"/>
            </w:pPr>
            <w:r>
              <w:t>Supplying intoxicant to person likely to abuse them</w:t>
            </w:r>
          </w:p>
        </w:tc>
      </w:tr>
      <w:tr>
        <w:tc>
          <w:tcPr>
            <w:tcW w:w="709" w:type="dxa"/>
            <w:noWrap/>
          </w:tcPr>
          <w:p>
            <w:pPr>
              <w:pStyle w:val="yTableNAm"/>
            </w:pPr>
            <w:r>
              <w:t>19.</w:t>
            </w:r>
          </w:p>
        </w:tc>
        <w:tc>
          <w:tcPr>
            <w:tcW w:w="1276" w:type="dxa"/>
            <w:noWrap/>
          </w:tcPr>
          <w:p>
            <w:pPr>
              <w:pStyle w:val="yTableNAm"/>
            </w:pPr>
            <w:r>
              <w:t>s. 214</w:t>
            </w:r>
          </w:p>
        </w:tc>
        <w:tc>
          <w:tcPr>
            <w:tcW w:w="4819" w:type="dxa"/>
            <w:noWrap/>
          </w:tcPr>
          <w:p>
            <w:pPr>
              <w:pStyle w:val="yTableNAm"/>
            </w:pPr>
            <w:r>
              <w:t>Misconduct with regard to corpse</w:t>
            </w:r>
          </w:p>
        </w:tc>
      </w:tr>
      <w:tr>
        <w:tc>
          <w:tcPr>
            <w:tcW w:w="709" w:type="dxa"/>
            <w:noWrap/>
          </w:tcPr>
          <w:p>
            <w:pPr>
              <w:pStyle w:val="yTableNAm"/>
            </w:pPr>
            <w:r>
              <w:t>20.</w:t>
            </w:r>
          </w:p>
        </w:tc>
        <w:tc>
          <w:tcPr>
            <w:tcW w:w="1276" w:type="dxa"/>
            <w:noWrap/>
          </w:tcPr>
          <w:p>
            <w:pPr>
              <w:pStyle w:val="yTableNAm"/>
            </w:pPr>
            <w:r>
              <w:t>s. 215</w:t>
            </w:r>
          </w:p>
        </w:tc>
        <w:tc>
          <w:tcPr>
            <w:tcW w:w="4819" w:type="dxa"/>
            <w:noWrap/>
          </w:tcPr>
          <w:p>
            <w:pPr>
              <w:pStyle w:val="yTableNAm"/>
            </w:pPr>
            <w:r>
              <w:t>Interfering with corpse to hinder inquiry</w:t>
            </w:r>
          </w:p>
        </w:tc>
      </w:tr>
      <w:tr>
        <w:tc>
          <w:tcPr>
            <w:tcW w:w="709" w:type="dxa"/>
            <w:noWrap/>
          </w:tcPr>
          <w:p>
            <w:pPr>
              <w:pStyle w:val="yTableNAm"/>
            </w:pPr>
            <w:r>
              <w:t>21.</w:t>
            </w:r>
          </w:p>
        </w:tc>
        <w:tc>
          <w:tcPr>
            <w:tcW w:w="1276" w:type="dxa"/>
            <w:noWrap/>
          </w:tcPr>
          <w:p>
            <w:pPr>
              <w:pStyle w:val="yTableNAm"/>
            </w:pPr>
            <w:r>
              <w:t>s. 217</w:t>
            </w:r>
          </w:p>
        </w:tc>
        <w:tc>
          <w:tcPr>
            <w:tcW w:w="4819" w:type="dxa"/>
            <w:noWrap/>
          </w:tcPr>
          <w:p>
            <w:pPr>
              <w:pStyle w:val="yTableNAm"/>
            </w:pPr>
            <w:r>
              <w:t>Involving child in child exploitation</w:t>
            </w:r>
          </w:p>
        </w:tc>
      </w:tr>
      <w:tr>
        <w:tc>
          <w:tcPr>
            <w:tcW w:w="709" w:type="dxa"/>
            <w:noWrap/>
          </w:tcPr>
          <w:p>
            <w:pPr>
              <w:pStyle w:val="yTableNAm"/>
            </w:pPr>
            <w:r>
              <w:t>22.</w:t>
            </w:r>
          </w:p>
        </w:tc>
        <w:tc>
          <w:tcPr>
            <w:tcW w:w="1276" w:type="dxa"/>
            <w:noWrap/>
          </w:tcPr>
          <w:p>
            <w:pPr>
              <w:pStyle w:val="yTableNAm"/>
            </w:pPr>
            <w:r>
              <w:t>s. 218</w:t>
            </w:r>
          </w:p>
        </w:tc>
        <w:tc>
          <w:tcPr>
            <w:tcW w:w="4819" w:type="dxa"/>
            <w:noWrap/>
          </w:tcPr>
          <w:p>
            <w:pPr>
              <w:pStyle w:val="yTableNAm"/>
            </w:pPr>
            <w:r>
              <w:t>Producing child exploitation material</w:t>
            </w:r>
          </w:p>
        </w:tc>
      </w:tr>
      <w:tr>
        <w:tc>
          <w:tcPr>
            <w:tcW w:w="709" w:type="dxa"/>
            <w:noWrap/>
          </w:tcPr>
          <w:p>
            <w:pPr>
              <w:pStyle w:val="yTableNAm"/>
            </w:pPr>
            <w:r>
              <w:t>23.</w:t>
            </w:r>
          </w:p>
        </w:tc>
        <w:tc>
          <w:tcPr>
            <w:tcW w:w="1276" w:type="dxa"/>
            <w:noWrap/>
          </w:tcPr>
          <w:p>
            <w:pPr>
              <w:pStyle w:val="yTableNAm"/>
            </w:pPr>
            <w:r>
              <w:t>s. 219</w:t>
            </w:r>
          </w:p>
        </w:tc>
        <w:tc>
          <w:tcPr>
            <w:tcW w:w="4819" w:type="dxa"/>
            <w:noWrap/>
          </w:tcPr>
          <w:p>
            <w:pPr>
              <w:pStyle w:val="yTableNAm"/>
            </w:pPr>
            <w:r>
              <w:t>Distributing child exploitation material</w:t>
            </w:r>
          </w:p>
        </w:tc>
      </w:tr>
      <w:tr>
        <w:tc>
          <w:tcPr>
            <w:tcW w:w="709" w:type="dxa"/>
            <w:noWrap/>
          </w:tcPr>
          <w:p>
            <w:pPr>
              <w:pStyle w:val="yTableNAm"/>
            </w:pPr>
            <w:r>
              <w:t>24.</w:t>
            </w:r>
          </w:p>
        </w:tc>
        <w:tc>
          <w:tcPr>
            <w:tcW w:w="1276" w:type="dxa"/>
            <w:noWrap/>
          </w:tcPr>
          <w:p>
            <w:pPr>
              <w:pStyle w:val="yTableNAm"/>
            </w:pPr>
            <w:r>
              <w:t>s. 220</w:t>
            </w:r>
          </w:p>
        </w:tc>
        <w:tc>
          <w:tcPr>
            <w:tcW w:w="4819" w:type="dxa"/>
            <w:noWrap/>
          </w:tcPr>
          <w:p>
            <w:pPr>
              <w:pStyle w:val="yTableNAm"/>
            </w:pPr>
            <w:r>
              <w:t>Possession of child exploitation material</w:t>
            </w:r>
          </w:p>
        </w:tc>
      </w:tr>
      <w:tr>
        <w:tc>
          <w:tcPr>
            <w:tcW w:w="709" w:type="dxa"/>
            <w:noWrap/>
          </w:tcPr>
          <w:p>
            <w:pPr>
              <w:pStyle w:val="yTableNAm"/>
            </w:pPr>
            <w:r>
              <w:t>25.</w:t>
            </w:r>
          </w:p>
        </w:tc>
        <w:tc>
          <w:tcPr>
            <w:tcW w:w="1276" w:type="dxa"/>
            <w:noWrap/>
          </w:tcPr>
          <w:p>
            <w:pPr>
              <w:pStyle w:val="yTableNAm"/>
            </w:pPr>
            <w:r>
              <w:t>s. 221BD</w:t>
            </w:r>
          </w:p>
        </w:tc>
        <w:tc>
          <w:tcPr>
            <w:tcW w:w="4819" w:type="dxa"/>
            <w:noWrap/>
          </w:tcPr>
          <w:p>
            <w:pPr>
              <w:pStyle w:val="yTableNAm"/>
            </w:pPr>
            <w:r>
              <w:t>Distribution of intimate image</w:t>
            </w:r>
          </w:p>
        </w:tc>
      </w:tr>
      <w:tr>
        <w:tc>
          <w:tcPr>
            <w:tcW w:w="709" w:type="dxa"/>
            <w:noWrap/>
          </w:tcPr>
          <w:p>
            <w:pPr>
              <w:pStyle w:val="yTableNAm"/>
            </w:pPr>
            <w:r>
              <w:t>26.</w:t>
            </w:r>
          </w:p>
        </w:tc>
        <w:tc>
          <w:tcPr>
            <w:tcW w:w="1276" w:type="dxa"/>
            <w:noWrap/>
          </w:tcPr>
          <w:p>
            <w:pPr>
              <w:pStyle w:val="yTableNAm"/>
            </w:pPr>
            <w:r>
              <w:t>s. 221E</w:t>
            </w:r>
          </w:p>
        </w:tc>
        <w:tc>
          <w:tcPr>
            <w:tcW w:w="4819" w:type="dxa"/>
            <w:noWrap/>
          </w:tcPr>
          <w:p>
            <w:pPr>
              <w:pStyle w:val="yTableNAm"/>
            </w:pPr>
            <w:r>
              <w:t>Participating in activities of criminal organisation</w:t>
            </w:r>
          </w:p>
        </w:tc>
      </w:tr>
      <w:tr>
        <w:tc>
          <w:tcPr>
            <w:tcW w:w="709" w:type="dxa"/>
            <w:noWrap/>
          </w:tcPr>
          <w:p>
            <w:pPr>
              <w:pStyle w:val="yTableNAm"/>
            </w:pPr>
            <w:r>
              <w:t>27.</w:t>
            </w:r>
          </w:p>
        </w:tc>
        <w:tc>
          <w:tcPr>
            <w:tcW w:w="1276" w:type="dxa"/>
            <w:noWrap/>
          </w:tcPr>
          <w:p>
            <w:pPr>
              <w:pStyle w:val="yTableNAm"/>
            </w:pPr>
            <w:r>
              <w:t>s. 221F</w:t>
            </w:r>
          </w:p>
        </w:tc>
        <w:tc>
          <w:tcPr>
            <w:tcW w:w="4819" w:type="dxa"/>
            <w:noWrap/>
          </w:tcPr>
          <w:p>
            <w:pPr>
              <w:pStyle w:val="yTableNAm"/>
            </w:pPr>
            <w:r>
              <w:t>Instructing commission of offence for benefit of criminal organisation</w:t>
            </w:r>
          </w:p>
        </w:tc>
      </w:tr>
      <w:tr>
        <w:tc>
          <w:tcPr>
            <w:tcW w:w="709" w:type="dxa"/>
            <w:noWrap/>
          </w:tcPr>
          <w:p>
            <w:pPr>
              <w:pStyle w:val="yTableNAm"/>
            </w:pPr>
            <w:r>
              <w:t>28.</w:t>
            </w:r>
          </w:p>
        </w:tc>
        <w:tc>
          <w:tcPr>
            <w:tcW w:w="1276" w:type="dxa"/>
            <w:noWrap/>
          </w:tcPr>
          <w:p>
            <w:pPr>
              <w:pStyle w:val="yTableNAm"/>
            </w:pPr>
            <w:r>
              <w:t>s. 279</w:t>
            </w:r>
          </w:p>
        </w:tc>
        <w:tc>
          <w:tcPr>
            <w:tcW w:w="4819" w:type="dxa"/>
            <w:noWrap/>
          </w:tcPr>
          <w:p>
            <w:pPr>
              <w:pStyle w:val="yTableNAm"/>
            </w:pPr>
            <w:r>
              <w:t>Murder</w:t>
            </w:r>
          </w:p>
        </w:tc>
      </w:tr>
      <w:tr>
        <w:tc>
          <w:tcPr>
            <w:tcW w:w="709" w:type="dxa"/>
            <w:noWrap/>
          </w:tcPr>
          <w:p>
            <w:pPr>
              <w:pStyle w:val="yTableNAm"/>
            </w:pPr>
            <w:r>
              <w:t>29.</w:t>
            </w:r>
          </w:p>
        </w:tc>
        <w:tc>
          <w:tcPr>
            <w:tcW w:w="1276" w:type="dxa"/>
            <w:noWrap/>
          </w:tcPr>
          <w:p>
            <w:pPr>
              <w:pStyle w:val="yTableNAm"/>
            </w:pPr>
            <w:r>
              <w:t>s. 280</w:t>
            </w:r>
          </w:p>
        </w:tc>
        <w:tc>
          <w:tcPr>
            <w:tcW w:w="4819" w:type="dxa"/>
            <w:noWrap/>
          </w:tcPr>
          <w:p>
            <w:pPr>
              <w:pStyle w:val="yTableNAm"/>
            </w:pPr>
            <w:r>
              <w:t>Manslaughter</w:t>
            </w:r>
          </w:p>
        </w:tc>
      </w:tr>
      <w:tr>
        <w:tc>
          <w:tcPr>
            <w:tcW w:w="709" w:type="dxa"/>
            <w:noWrap/>
          </w:tcPr>
          <w:p>
            <w:pPr>
              <w:pStyle w:val="yTableNAm"/>
            </w:pPr>
            <w:r>
              <w:t>30.</w:t>
            </w:r>
          </w:p>
        </w:tc>
        <w:tc>
          <w:tcPr>
            <w:tcW w:w="1276" w:type="dxa"/>
            <w:noWrap/>
          </w:tcPr>
          <w:p>
            <w:pPr>
              <w:pStyle w:val="yTableNAm"/>
            </w:pPr>
            <w:r>
              <w:t>s. 281</w:t>
            </w:r>
          </w:p>
        </w:tc>
        <w:tc>
          <w:tcPr>
            <w:tcW w:w="4819" w:type="dxa"/>
            <w:noWrap/>
          </w:tcPr>
          <w:p>
            <w:pPr>
              <w:pStyle w:val="yTableNAm"/>
            </w:pPr>
            <w:r>
              <w:t>Unlawful assault causing death</w:t>
            </w:r>
          </w:p>
        </w:tc>
      </w:tr>
      <w:tr>
        <w:tc>
          <w:tcPr>
            <w:tcW w:w="709" w:type="dxa"/>
            <w:noWrap/>
          </w:tcPr>
          <w:p>
            <w:pPr>
              <w:pStyle w:val="yTableNAm"/>
            </w:pPr>
            <w:r>
              <w:t>31.</w:t>
            </w:r>
          </w:p>
        </w:tc>
        <w:tc>
          <w:tcPr>
            <w:tcW w:w="1276" w:type="dxa"/>
            <w:noWrap/>
          </w:tcPr>
          <w:p>
            <w:pPr>
              <w:pStyle w:val="yTableNAm"/>
            </w:pPr>
            <w:r>
              <w:t>s. 283</w:t>
            </w:r>
          </w:p>
        </w:tc>
        <w:tc>
          <w:tcPr>
            <w:tcW w:w="4819" w:type="dxa"/>
            <w:noWrap/>
          </w:tcPr>
          <w:p>
            <w:pPr>
              <w:pStyle w:val="yTableNAm"/>
            </w:pPr>
            <w:r>
              <w:t>Attempt to unlawfully kill</w:t>
            </w:r>
          </w:p>
        </w:tc>
      </w:tr>
      <w:tr>
        <w:tc>
          <w:tcPr>
            <w:tcW w:w="709" w:type="dxa"/>
            <w:noWrap/>
          </w:tcPr>
          <w:p>
            <w:pPr>
              <w:pStyle w:val="yTableNAm"/>
            </w:pPr>
            <w:r>
              <w:t>32.</w:t>
            </w:r>
          </w:p>
        </w:tc>
        <w:tc>
          <w:tcPr>
            <w:tcW w:w="1276" w:type="dxa"/>
            <w:noWrap/>
          </w:tcPr>
          <w:p>
            <w:pPr>
              <w:pStyle w:val="yTableNAm"/>
            </w:pPr>
            <w:r>
              <w:t>s. 288</w:t>
            </w:r>
          </w:p>
        </w:tc>
        <w:tc>
          <w:tcPr>
            <w:tcW w:w="4819" w:type="dxa"/>
            <w:noWrap/>
          </w:tcPr>
          <w:p>
            <w:pPr>
              <w:pStyle w:val="yTableNAm"/>
            </w:pPr>
            <w:r>
              <w:t>Procuring etc. suicide</w:t>
            </w:r>
          </w:p>
        </w:tc>
      </w:tr>
      <w:tr>
        <w:tc>
          <w:tcPr>
            <w:tcW w:w="709" w:type="dxa"/>
            <w:noWrap/>
          </w:tcPr>
          <w:p>
            <w:pPr>
              <w:pStyle w:val="yTableNAm"/>
            </w:pPr>
            <w:r>
              <w:t>33.</w:t>
            </w:r>
          </w:p>
        </w:tc>
        <w:tc>
          <w:tcPr>
            <w:tcW w:w="1276" w:type="dxa"/>
            <w:noWrap/>
          </w:tcPr>
          <w:p>
            <w:pPr>
              <w:pStyle w:val="yTableNAm"/>
            </w:pPr>
            <w:r>
              <w:t>s. 290</w:t>
            </w:r>
          </w:p>
        </w:tc>
        <w:tc>
          <w:tcPr>
            <w:tcW w:w="4819" w:type="dxa"/>
            <w:noWrap/>
          </w:tcPr>
          <w:p>
            <w:pPr>
              <w:pStyle w:val="yTableNAm"/>
            </w:pPr>
            <w:r>
              <w:t>Preventing birth of live child</w:t>
            </w:r>
          </w:p>
        </w:tc>
      </w:tr>
      <w:tr>
        <w:tc>
          <w:tcPr>
            <w:tcW w:w="709" w:type="dxa"/>
            <w:noWrap/>
          </w:tcPr>
          <w:p>
            <w:pPr>
              <w:pStyle w:val="yTableNAm"/>
            </w:pPr>
            <w:r>
              <w:t>34.</w:t>
            </w:r>
          </w:p>
        </w:tc>
        <w:tc>
          <w:tcPr>
            <w:tcW w:w="1276" w:type="dxa"/>
            <w:noWrap/>
          </w:tcPr>
          <w:p>
            <w:pPr>
              <w:pStyle w:val="yTableNAm"/>
            </w:pPr>
            <w:r>
              <w:t>s. 291</w:t>
            </w:r>
          </w:p>
        </w:tc>
        <w:tc>
          <w:tcPr>
            <w:tcW w:w="4819" w:type="dxa"/>
            <w:noWrap/>
          </w:tcPr>
          <w:p>
            <w:pPr>
              <w:pStyle w:val="yTableNAm"/>
            </w:pPr>
            <w:r>
              <w:t>Concealing birth of dead child</w:t>
            </w:r>
          </w:p>
        </w:tc>
      </w:tr>
      <w:tr>
        <w:tc>
          <w:tcPr>
            <w:tcW w:w="709" w:type="dxa"/>
            <w:noWrap/>
          </w:tcPr>
          <w:p>
            <w:pPr>
              <w:pStyle w:val="yTableNAm"/>
            </w:pPr>
            <w:r>
              <w:t>35.</w:t>
            </w:r>
          </w:p>
        </w:tc>
        <w:tc>
          <w:tcPr>
            <w:tcW w:w="1276" w:type="dxa"/>
            <w:noWrap/>
          </w:tcPr>
          <w:p>
            <w:pPr>
              <w:pStyle w:val="yTableNAm"/>
            </w:pPr>
            <w:r>
              <w:t>s. 292</w:t>
            </w:r>
          </w:p>
        </w:tc>
        <w:tc>
          <w:tcPr>
            <w:tcW w:w="4819" w:type="dxa"/>
            <w:noWrap/>
          </w:tcPr>
          <w:p>
            <w:pPr>
              <w:pStyle w:val="yTableNAm"/>
            </w:pPr>
            <w:r>
              <w:t>Disabling in order to commit indictable offence etc.</w:t>
            </w:r>
          </w:p>
        </w:tc>
      </w:tr>
      <w:tr>
        <w:tc>
          <w:tcPr>
            <w:tcW w:w="709" w:type="dxa"/>
            <w:noWrap/>
          </w:tcPr>
          <w:p>
            <w:pPr>
              <w:pStyle w:val="yTableNAm"/>
            </w:pPr>
            <w:r>
              <w:t>36.</w:t>
            </w:r>
          </w:p>
        </w:tc>
        <w:tc>
          <w:tcPr>
            <w:tcW w:w="1276" w:type="dxa"/>
            <w:noWrap/>
          </w:tcPr>
          <w:p>
            <w:pPr>
              <w:pStyle w:val="yTableNAm"/>
              <w:rPr>
                <w:b/>
              </w:rPr>
            </w:pPr>
            <w:r>
              <w:t>s. 293</w:t>
            </w:r>
          </w:p>
        </w:tc>
        <w:tc>
          <w:tcPr>
            <w:tcW w:w="4819" w:type="dxa"/>
            <w:noWrap/>
          </w:tcPr>
          <w:p>
            <w:pPr>
              <w:pStyle w:val="yTableNAm"/>
            </w:pPr>
            <w:r>
              <w:t>Stupefying in order to commit indictable offence etc.</w:t>
            </w:r>
          </w:p>
        </w:tc>
      </w:tr>
      <w:tr>
        <w:tc>
          <w:tcPr>
            <w:tcW w:w="709" w:type="dxa"/>
            <w:noWrap/>
          </w:tcPr>
          <w:p>
            <w:pPr>
              <w:pStyle w:val="yTableNAm"/>
            </w:pPr>
            <w:r>
              <w:t>37.</w:t>
            </w:r>
          </w:p>
        </w:tc>
        <w:tc>
          <w:tcPr>
            <w:tcW w:w="1276" w:type="dxa"/>
            <w:noWrap/>
          </w:tcPr>
          <w:p>
            <w:pPr>
              <w:pStyle w:val="yTableNAm"/>
              <w:rPr>
                <w:b/>
              </w:rPr>
            </w:pPr>
            <w:r>
              <w:t>s. 294</w:t>
            </w:r>
          </w:p>
        </w:tc>
        <w:tc>
          <w:tcPr>
            <w:tcW w:w="4819" w:type="dxa"/>
            <w:noWrap/>
          </w:tcPr>
          <w:p>
            <w:pPr>
              <w:pStyle w:val="yTableNAm"/>
            </w:pPr>
            <w:r>
              <w:t>Act intended to cause grievous bodily harm or prevent arrest</w:t>
            </w:r>
          </w:p>
        </w:tc>
      </w:tr>
      <w:tr>
        <w:tc>
          <w:tcPr>
            <w:tcW w:w="709" w:type="dxa"/>
            <w:noWrap/>
          </w:tcPr>
          <w:p>
            <w:pPr>
              <w:pStyle w:val="yTableNAm"/>
            </w:pPr>
            <w:r>
              <w:t>38.</w:t>
            </w:r>
          </w:p>
        </w:tc>
        <w:tc>
          <w:tcPr>
            <w:tcW w:w="1276" w:type="dxa"/>
            <w:noWrap/>
          </w:tcPr>
          <w:p>
            <w:pPr>
              <w:pStyle w:val="yTableNAm"/>
            </w:pPr>
            <w:r>
              <w:t>s. 297</w:t>
            </w:r>
          </w:p>
        </w:tc>
        <w:tc>
          <w:tcPr>
            <w:tcW w:w="4819" w:type="dxa"/>
            <w:noWrap/>
          </w:tcPr>
          <w:p>
            <w:pPr>
              <w:pStyle w:val="yTableNAm"/>
            </w:pPr>
            <w:r>
              <w:t>Grievous bodily harm</w:t>
            </w:r>
          </w:p>
        </w:tc>
      </w:tr>
      <w:tr>
        <w:tc>
          <w:tcPr>
            <w:tcW w:w="709" w:type="dxa"/>
            <w:noWrap/>
          </w:tcPr>
          <w:p>
            <w:pPr>
              <w:pStyle w:val="yTableNAm"/>
            </w:pPr>
            <w:r>
              <w:t>39.</w:t>
            </w:r>
          </w:p>
        </w:tc>
        <w:tc>
          <w:tcPr>
            <w:tcW w:w="1276" w:type="dxa"/>
            <w:noWrap/>
          </w:tcPr>
          <w:p>
            <w:pPr>
              <w:pStyle w:val="yTableNAm"/>
            </w:pPr>
            <w:r>
              <w:t>s. 298</w:t>
            </w:r>
          </w:p>
        </w:tc>
        <w:tc>
          <w:tcPr>
            <w:tcW w:w="4819" w:type="dxa"/>
            <w:noWrap/>
          </w:tcPr>
          <w:p>
            <w:pPr>
              <w:pStyle w:val="yTableNAm"/>
            </w:pPr>
            <w:r>
              <w:t>Suffocation and strangulation</w:t>
            </w:r>
          </w:p>
        </w:tc>
      </w:tr>
      <w:tr>
        <w:tc>
          <w:tcPr>
            <w:tcW w:w="709" w:type="dxa"/>
            <w:noWrap/>
          </w:tcPr>
          <w:p>
            <w:pPr>
              <w:pStyle w:val="yTableNAm"/>
            </w:pPr>
            <w:r>
              <w:t>40.</w:t>
            </w:r>
          </w:p>
        </w:tc>
        <w:tc>
          <w:tcPr>
            <w:tcW w:w="1276" w:type="dxa"/>
            <w:noWrap/>
          </w:tcPr>
          <w:p>
            <w:pPr>
              <w:pStyle w:val="yTableNAm"/>
            </w:pPr>
            <w:r>
              <w:t>s. 300</w:t>
            </w:r>
          </w:p>
        </w:tc>
        <w:tc>
          <w:tcPr>
            <w:tcW w:w="4819" w:type="dxa"/>
            <w:noWrap/>
          </w:tcPr>
          <w:p>
            <w:pPr>
              <w:pStyle w:val="yTableNAm"/>
            </w:pPr>
            <w:r>
              <w:t>Persistent family violence</w:t>
            </w:r>
          </w:p>
        </w:tc>
      </w:tr>
      <w:tr>
        <w:tc>
          <w:tcPr>
            <w:tcW w:w="709" w:type="dxa"/>
            <w:noWrap/>
          </w:tcPr>
          <w:p>
            <w:pPr>
              <w:pStyle w:val="yTableNAm"/>
            </w:pPr>
            <w:r>
              <w:t>41.</w:t>
            </w:r>
          </w:p>
        </w:tc>
        <w:tc>
          <w:tcPr>
            <w:tcW w:w="1276" w:type="dxa"/>
            <w:noWrap/>
          </w:tcPr>
          <w:p>
            <w:pPr>
              <w:pStyle w:val="yTableNAm"/>
            </w:pPr>
            <w:r>
              <w:t>s. 301</w:t>
            </w:r>
          </w:p>
        </w:tc>
        <w:tc>
          <w:tcPr>
            <w:tcW w:w="4819" w:type="dxa"/>
            <w:noWrap/>
          </w:tcPr>
          <w:p>
            <w:pPr>
              <w:pStyle w:val="yTableNAm"/>
            </w:pPr>
            <w:r>
              <w:t>Wounding and similar acts</w:t>
            </w:r>
          </w:p>
        </w:tc>
      </w:tr>
      <w:tr>
        <w:tc>
          <w:tcPr>
            <w:tcW w:w="709" w:type="dxa"/>
            <w:noWrap/>
          </w:tcPr>
          <w:p>
            <w:pPr>
              <w:pStyle w:val="yTableNAm"/>
            </w:pPr>
            <w:r>
              <w:t>42.</w:t>
            </w:r>
          </w:p>
        </w:tc>
        <w:tc>
          <w:tcPr>
            <w:tcW w:w="1276" w:type="dxa"/>
            <w:noWrap/>
          </w:tcPr>
          <w:p>
            <w:pPr>
              <w:pStyle w:val="yTableNAm"/>
            </w:pPr>
            <w:r>
              <w:t>s. 304</w:t>
            </w:r>
          </w:p>
        </w:tc>
        <w:tc>
          <w:tcPr>
            <w:tcW w:w="4819" w:type="dxa"/>
            <w:noWrap/>
          </w:tcPr>
          <w:p>
            <w:pPr>
              <w:pStyle w:val="yTableNAm"/>
            </w:pPr>
            <w:r>
              <w:t>Act or omission causing bodily harm or danger</w:t>
            </w:r>
          </w:p>
        </w:tc>
      </w:tr>
      <w:tr>
        <w:tc>
          <w:tcPr>
            <w:tcW w:w="709" w:type="dxa"/>
            <w:noWrap/>
          </w:tcPr>
          <w:p>
            <w:pPr>
              <w:pStyle w:val="yTableNAm"/>
            </w:pPr>
            <w:r>
              <w:t>43.</w:t>
            </w:r>
          </w:p>
        </w:tc>
        <w:tc>
          <w:tcPr>
            <w:tcW w:w="1276" w:type="dxa"/>
            <w:noWrap/>
          </w:tcPr>
          <w:p>
            <w:pPr>
              <w:pStyle w:val="yTableNAm"/>
            </w:pPr>
            <w:r>
              <w:t>s. 305</w:t>
            </w:r>
          </w:p>
        </w:tc>
        <w:tc>
          <w:tcPr>
            <w:tcW w:w="4819" w:type="dxa"/>
            <w:noWrap/>
          </w:tcPr>
          <w:p>
            <w:pPr>
              <w:pStyle w:val="yTableNAm"/>
            </w:pPr>
            <w:r>
              <w:t>Setting dangerous thing</w:t>
            </w:r>
          </w:p>
        </w:tc>
      </w:tr>
      <w:tr>
        <w:tc>
          <w:tcPr>
            <w:tcW w:w="709" w:type="dxa"/>
            <w:noWrap/>
          </w:tcPr>
          <w:p>
            <w:pPr>
              <w:pStyle w:val="yTableNAm"/>
            </w:pPr>
            <w:r>
              <w:t>44.</w:t>
            </w:r>
          </w:p>
        </w:tc>
        <w:tc>
          <w:tcPr>
            <w:tcW w:w="1276" w:type="dxa"/>
            <w:noWrap/>
          </w:tcPr>
          <w:p>
            <w:pPr>
              <w:pStyle w:val="yTableNAm"/>
            </w:pPr>
            <w:r>
              <w:t>s. 305A</w:t>
            </w:r>
          </w:p>
        </w:tc>
        <w:tc>
          <w:tcPr>
            <w:tcW w:w="4819" w:type="dxa"/>
            <w:noWrap/>
          </w:tcPr>
          <w:p>
            <w:pPr>
              <w:pStyle w:val="yTableNAm"/>
            </w:pPr>
            <w:r>
              <w:t>Intoxication by deception</w:t>
            </w:r>
          </w:p>
        </w:tc>
      </w:tr>
      <w:tr>
        <w:tc>
          <w:tcPr>
            <w:tcW w:w="709" w:type="dxa"/>
            <w:noWrap/>
          </w:tcPr>
          <w:p>
            <w:pPr>
              <w:pStyle w:val="yTableNAm"/>
            </w:pPr>
            <w:r>
              <w:t>45.</w:t>
            </w:r>
          </w:p>
        </w:tc>
        <w:tc>
          <w:tcPr>
            <w:tcW w:w="1276" w:type="dxa"/>
            <w:noWrap/>
          </w:tcPr>
          <w:p>
            <w:pPr>
              <w:pStyle w:val="yTableNAm"/>
            </w:pPr>
            <w:r>
              <w:t>s. 306</w:t>
            </w:r>
          </w:p>
        </w:tc>
        <w:tc>
          <w:tcPr>
            <w:tcW w:w="4819" w:type="dxa"/>
            <w:noWrap/>
          </w:tcPr>
          <w:p>
            <w:pPr>
              <w:pStyle w:val="yTableNAm"/>
            </w:pPr>
            <w:r>
              <w:t>Female genital mutilation</w:t>
            </w:r>
          </w:p>
        </w:tc>
      </w:tr>
      <w:tr>
        <w:tc>
          <w:tcPr>
            <w:tcW w:w="709" w:type="dxa"/>
            <w:noWrap/>
          </w:tcPr>
          <w:p>
            <w:pPr>
              <w:pStyle w:val="yTableNAm"/>
            </w:pPr>
            <w:r>
              <w:t>46.</w:t>
            </w:r>
          </w:p>
        </w:tc>
        <w:tc>
          <w:tcPr>
            <w:tcW w:w="1276" w:type="dxa"/>
            <w:noWrap/>
          </w:tcPr>
          <w:p>
            <w:pPr>
              <w:pStyle w:val="yTableNAm"/>
            </w:pPr>
            <w:r>
              <w:t>s. 313</w:t>
            </w:r>
          </w:p>
        </w:tc>
        <w:tc>
          <w:tcPr>
            <w:tcW w:w="4819" w:type="dxa"/>
            <w:noWrap/>
          </w:tcPr>
          <w:p>
            <w:pPr>
              <w:pStyle w:val="yTableNAm"/>
            </w:pPr>
            <w:r>
              <w:t>Common assault</w:t>
            </w:r>
          </w:p>
        </w:tc>
      </w:tr>
      <w:tr>
        <w:tc>
          <w:tcPr>
            <w:tcW w:w="709" w:type="dxa"/>
            <w:noWrap/>
          </w:tcPr>
          <w:p>
            <w:pPr>
              <w:pStyle w:val="yTableNAm"/>
            </w:pPr>
            <w:r>
              <w:t>47.</w:t>
            </w:r>
          </w:p>
        </w:tc>
        <w:tc>
          <w:tcPr>
            <w:tcW w:w="1276" w:type="dxa"/>
            <w:noWrap/>
          </w:tcPr>
          <w:p>
            <w:pPr>
              <w:pStyle w:val="yTableNAm"/>
            </w:pPr>
            <w:r>
              <w:t>s. 317</w:t>
            </w:r>
          </w:p>
        </w:tc>
        <w:tc>
          <w:tcPr>
            <w:tcW w:w="4819" w:type="dxa"/>
            <w:noWrap/>
          </w:tcPr>
          <w:p>
            <w:pPr>
              <w:pStyle w:val="yTableNAm"/>
            </w:pPr>
            <w:r>
              <w:t>Assault causing bodily harm</w:t>
            </w:r>
          </w:p>
        </w:tc>
      </w:tr>
      <w:tr>
        <w:tc>
          <w:tcPr>
            <w:tcW w:w="709" w:type="dxa"/>
            <w:noWrap/>
          </w:tcPr>
          <w:p>
            <w:pPr>
              <w:pStyle w:val="yTableNAm"/>
            </w:pPr>
            <w:r>
              <w:t>48.</w:t>
            </w:r>
          </w:p>
        </w:tc>
        <w:tc>
          <w:tcPr>
            <w:tcW w:w="1276" w:type="dxa"/>
            <w:noWrap/>
          </w:tcPr>
          <w:p>
            <w:pPr>
              <w:pStyle w:val="yTableNAm"/>
            </w:pPr>
            <w:r>
              <w:t>s. 317A</w:t>
            </w:r>
          </w:p>
        </w:tc>
        <w:tc>
          <w:tcPr>
            <w:tcW w:w="4819" w:type="dxa"/>
            <w:noWrap/>
          </w:tcPr>
          <w:p>
            <w:pPr>
              <w:pStyle w:val="yTableNAm"/>
            </w:pPr>
            <w:r>
              <w:t>Assault with intent</w:t>
            </w:r>
          </w:p>
        </w:tc>
      </w:tr>
      <w:tr>
        <w:tc>
          <w:tcPr>
            <w:tcW w:w="709" w:type="dxa"/>
            <w:noWrap/>
          </w:tcPr>
          <w:p>
            <w:pPr>
              <w:pStyle w:val="yTableNAm"/>
            </w:pPr>
            <w:r>
              <w:t>49.</w:t>
            </w:r>
          </w:p>
        </w:tc>
        <w:tc>
          <w:tcPr>
            <w:tcW w:w="1276" w:type="dxa"/>
            <w:noWrap/>
          </w:tcPr>
          <w:p>
            <w:pPr>
              <w:pStyle w:val="yTableNAm"/>
            </w:pPr>
            <w:r>
              <w:t>s. 318</w:t>
            </w:r>
          </w:p>
        </w:tc>
        <w:tc>
          <w:tcPr>
            <w:tcW w:w="4819" w:type="dxa"/>
            <w:noWrap/>
          </w:tcPr>
          <w:p>
            <w:pPr>
              <w:pStyle w:val="yTableNAm"/>
            </w:pPr>
            <w:r>
              <w:t>Serious assault</w:t>
            </w:r>
          </w:p>
        </w:tc>
      </w:tr>
      <w:tr>
        <w:tc>
          <w:tcPr>
            <w:tcW w:w="709" w:type="dxa"/>
            <w:noWrap/>
          </w:tcPr>
          <w:p>
            <w:pPr>
              <w:pStyle w:val="yTableNAm"/>
            </w:pPr>
            <w:r>
              <w:t>50.</w:t>
            </w:r>
          </w:p>
        </w:tc>
        <w:tc>
          <w:tcPr>
            <w:tcW w:w="1276" w:type="dxa"/>
            <w:noWrap/>
          </w:tcPr>
          <w:p>
            <w:pPr>
              <w:pStyle w:val="yTableNAm"/>
            </w:pPr>
            <w:r>
              <w:t>s. 318A</w:t>
            </w:r>
          </w:p>
        </w:tc>
        <w:tc>
          <w:tcPr>
            <w:tcW w:w="4819" w:type="dxa"/>
            <w:noWrap/>
          </w:tcPr>
          <w:p>
            <w:pPr>
              <w:pStyle w:val="yTableNAm"/>
            </w:pPr>
            <w:r>
              <w:t>Assault on aircraft’s crew</w:t>
            </w:r>
          </w:p>
        </w:tc>
      </w:tr>
      <w:tr>
        <w:tc>
          <w:tcPr>
            <w:tcW w:w="709" w:type="dxa"/>
            <w:noWrap/>
          </w:tcPr>
          <w:p>
            <w:pPr>
              <w:pStyle w:val="yTableNAm"/>
            </w:pPr>
            <w:r>
              <w:t>51.</w:t>
            </w:r>
          </w:p>
        </w:tc>
        <w:tc>
          <w:tcPr>
            <w:tcW w:w="1276" w:type="dxa"/>
            <w:noWrap/>
          </w:tcPr>
          <w:p>
            <w:pPr>
              <w:pStyle w:val="yTableNAm"/>
            </w:pPr>
            <w:r>
              <w:t>s. 320</w:t>
            </w:r>
          </w:p>
        </w:tc>
        <w:tc>
          <w:tcPr>
            <w:tcW w:w="4819" w:type="dxa"/>
            <w:noWrap/>
          </w:tcPr>
          <w:p>
            <w:pPr>
              <w:pStyle w:val="yTableNAm"/>
            </w:pPr>
            <w:r>
              <w:t>Sexual offence against child under 13</w:t>
            </w:r>
          </w:p>
        </w:tc>
      </w:tr>
      <w:tr>
        <w:tc>
          <w:tcPr>
            <w:tcW w:w="709" w:type="dxa"/>
            <w:noWrap/>
          </w:tcPr>
          <w:p>
            <w:pPr>
              <w:pStyle w:val="yTableNAm"/>
            </w:pPr>
            <w:r>
              <w:t>52.</w:t>
            </w:r>
          </w:p>
        </w:tc>
        <w:tc>
          <w:tcPr>
            <w:tcW w:w="1276" w:type="dxa"/>
            <w:noWrap/>
          </w:tcPr>
          <w:p>
            <w:pPr>
              <w:pStyle w:val="yTableNAm"/>
            </w:pPr>
            <w:r>
              <w:t>s. 321</w:t>
            </w:r>
          </w:p>
        </w:tc>
        <w:tc>
          <w:tcPr>
            <w:tcW w:w="4819" w:type="dxa"/>
            <w:noWrap/>
          </w:tcPr>
          <w:p>
            <w:pPr>
              <w:pStyle w:val="yTableNAm"/>
            </w:pPr>
            <w:r>
              <w:t>Sexual offence against child of or over 13 and under 16</w:t>
            </w:r>
          </w:p>
        </w:tc>
      </w:tr>
      <w:tr>
        <w:tc>
          <w:tcPr>
            <w:tcW w:w="709" w:type="dxa"/>
            <w:noWrap/>
          </w:tcPr>
          <w:p>
            <w:pPr>
              <w:pStyle w:val="yTableNAm"/>
            </w:pPr>
            <w:r>
              <w:t>53.</w:t>
            </w:r>
          </w:p>
        </w:tc>
        <w:tc>
          <w:tcPr>
            <w:tcW w:w="1276" w:type="dxa"/>
            <w:noWrap/>
          </w:tcPr>
          <w:p>
            <w:pPr>
              <w:pStyle w:val="yTableNAm"/>
            </w:pPr>
            <w:r>
              <w:t>s. 321A</w:t>
            </w:r>
          </w:p>
        </w:tc>
        <w:tc>
          <w:tcPr>
            <w:tcW w:w="4819" w:type="dxa"/>
            <w:noWrap/>
          </w:tcPr>
          <w:p>
            <w:pPr>
              <w:pStyle w:val="yTableNAm"/>
            </w:pPr>
            <w:r>
              <w:t>Persistent sexual conduct with child under 16</w:t>
            </w:r>
          </w:p>
        </w:tc>
      </w:tr>
      <w:tr>
        <w:tc>
          <w:tcPr>
            <w:tcW w:w="709" w:type="dxa"/>
            <w:noWrap/>
          </w:tcPr>
          <w:p>
            <w:pPr>
              <w:pStyle w:val="yTableNAm"/>
            </w:pPr>
            <w:r>
              <w:t>54.</w:t>
            </w:r>
          </w:p>
        </w:tc>
        <w:tc>
          <w:tcPr>
            <w:tcW w:w="1276" w:type="dxa"/>
            <w:noWrap/>
          </w:tcPr>
          <w:p>
            <w:pPr>
              <w:pStyle w:val="yTableNAm"/>
            </w:pPr>
            <w:r>
              <w:t>s. 322</w:t>
            </w:r>
          </w:p>
        </w:tc>
        <w:tc>
          <w:tcPr>
            <w:tcW w:w="4819" w:type="dxa"/>
            <w:noWrap/>
          </w:tcPr>
          <w:p>
            <w:pPr>
              <w:pStyle w:val="yTableNAm"/>
            </w:pPr>
            <w:r>
              <w:t>Sexual offence against child of or over 16 by person in authority</w:t>
            </w:r>
          </w:p>
        </w:tc>
      </w:tr>
      <w:tr>
        <w:tc>
          <w:tcPr>
            <w:tcW w:w="709" w:type="dxa"/>
            <w:noWrap/>
          </w:tcPr>
          <w:p>
            <w:pPr>
              <w:pStyle w:val="yTableNAm"/>
            </w:pPr>
            <w:r>
              <w:t>55.</w:t>
            </w:r>
          </w:p>
        </w:tc>
        <w:tc>
          <w:tcPr>
            <w:tcW w:w="1276" w:type="dxa"/>
            <w:noWrap/>
          </w:tcPr>
          <w:p>
            <w:pPr>
              <w:pStyle w:val="yTableNAm"/>
            </w:pPr>
            <w:r>
              <w:t>s. 323</w:t>
            </w:r>
          </w:p>
        </w:tc>
        <w:tc>
          <w:tcPr>
            <w:tcW w:w="4819" w:type="dxa"/>
            <w:noWrap/>
          </w:tcPr>
          <w:p>
            <w:pPr>
              <w:pStyle w:val="yTableNAm"/>
            </w:pPr>
            <w:r>
              <w:t>Indecent assault</w:t>
            </w:r>
          </w:p>
        </w:tc>
      </w:tr>
      <w:tr>
        <w:tc>
          <w:tcPr>
            <w:tcW w:w="709" w:type="dxa"/>
            <w:noWrap/>
          </w:tcPr>
          <w:p>
            <w:pPr>
              <w:pStyle w:val="yTableNAm"/>
            </w:pPr>
            <w:r>
              <w:t>56.</w:t>
            </w:r>
          </w:p>
        </w:tc>
        <w:tc>
          <w:tcPr>
            <w:tcW w:w="1276" w:type="dxa"/>
            <w:noWrap/>
          </w:tcPr>
          <w:p>
            <w:pPr>
              <w:pStyle w:val="yTableNAm"/>
            </w:pPr>
            <w:r>
              <w:t>s. 324</w:t>
            </w:r>
          </w:p>
        </w:tc>
        <w:tc>
          <w:tcPr>
            <w:tcW w:w="4819" w:type="dxa"/>
            <w:noWrap/>
          </w:tcPr>
          <w:p>
            <w:pPr>
              <w:pStyle w:val="yTableNAm"/>
            </w:pPr>
            <w:r>
              <w:t>Aggravated indecent assault</w:t>
            </w:r>
          </w:p>
        </w:tc>
      </w:tr>
      <w:tr>
        <w:tc>
          <w:tcPr>
            <w:tcW w:w="709" w:type="dxa"/>
            <w:noWrap/>
          </w:tcPr>
          <w:p>
            <w:pPr>
              <w:pStyle w:val="yTableNAm"/>
            </w:pPr>
            <w:r>
              <w:t>57.</w:t>
            </w:r>
          </w:p>
        </w:tc>
        <w:tc>
          <w:tcPr>
            <w:tcW w:w="1276" w:type="dxa"/>
            <w:noWrap/>
          </w:tcPr>
          <w:p>
            <w:pPr>
              <w:pStyle w:val="yTableNAm"/>
            </w:pPr>
            <w:r>
              <w:t>s. 325</w:t>
            </w:r>
          </w:p>
        </w:tc>
        <w:tc>
          <w:tcPr>
            <w:tcW w:w="4819" w:type="dxa"/>
            <w:noWrap/>
          </w:tcPr>
          <w:p>
            <w:pPr>
              <w:pStyle w:val="yTableNAm"/>
            </w:pPr>
            <w:r>
              <w:t>Sexual penetration without consent</w:t>
            </w:r>
          </w:p>
        </w:tc>
      </w:tr>
      <w:tr>
        <w:tc>
          <w:tcPr>
            <w:tcW w:w="709" w:type="dxa"/>
            <w:noWrap/>
          </w:tcPr>
          <w:p>
            <w:pPr>
              <w:pStyle w:val="yTableNAm"/>
            </w:pPr>
            <w:r>
              <w:t>58.</w:t>
            </w:r>
          </w:p>
        </w:tc>
        <w:tc>
          <w:tcPr>
            <w:tcW w:w="1276" w:type="dxa"/>
            <w:noWrap/>
          </w:tcPr>
          <w:p>
            <w:pPr>
              <w:pStyle w:val="yTableNAm"/>
            </w:pPr>
            <w:r>
              <w:t>s. 326</w:t>
            </w:r>
          </w:p>
        </w:tc>
        <w:tc>
          <w:tcPr>
            <w:tcW w:w="4819" w:type="dxa"/>
            <w:noWrap/>
          </w:tcPr>
          <w:p>
            <w:pPr>
              <w:pStyle w:val="yTableNAm"/>
            </w:pPr>
            <w:r>
              <w:t>Aggravated sexual penetration without consent</w:t>
            </w:r>
          </w:p>
        </w:tc>
      </w:tr>
      <w:tr>
        <w:tc>
          <w:tcPr>
            <w:tcW w:w="709" w:type="dxa"/>
            <w:noWrap/>
          </w:tcPr>
          <w:p>
            <w:pPr>
              <w:pStyle w:val="yTableNAm"/>
            </w:pPr>
            <w:r>
              <w:t>59.</w:t>
            </w:r>
          </w:p>
        </w:tc>
        <w:tc>
          <w:tcPr>
            <w:tcW w:w="1276" w:type="dxa"/>
            <w:noWrap/>
          </w:tcPr>
          <w:p>
            <w:pPr>
              <w:pStyle w:val="yTableNAm"/>
            </w:pPr>
            <w:r>
              <w:t>s. 327</w:t>
            </w:r>
          </w:p>
        </w:tc>
        <w:tc>
          <w:tcPr>
            <w:tcW w:w="4819" w:type="dxa"/>
            <w:noWrap/>
          </w:tcPr>
          <w:p>
            <w:pPr>
              <w:pStyle w:val="yTableNAm"/>
            </w:pPr>
            <w:r>
              <w:t>Sexual coercion</w:t>
            </w:r>
          </w:p>
        </w:tc>
      </w:tr>
      <w:tr>
        <w:tc>
          <w:tcPr>
            <w:tcW w:w="709" w:type="dxa"/>
            <w:noWrap/>
          </w:tcPr>
          <w:p>
            <w:pPr>
              <w:pStyle w:val="yTableNAm"/>
            </w:pPr>
            <w:r>
              <w:t>60.</w:t>
            </w:r>
          </w:p>
        </w:tc>
        <w:tc>
          <w:tcPr>
            <w:tcW w:w="1276" w:type="dxa"/>
            <w:noWrap/>
          </w:tcPr>
          <w:p>
            <w:pPr>
              <w:pStyle w:val="yTableNAm"/>
            </w:pPr>
            <w:r>
              <w:t>s. 328</w:t>
            </w:r>
          </w:p>
        </w:tc>
        <w:tc>
          <w:tcPr>
            <w:tcW w:w="4819" w:type="dxa"/>
            <w:noWrap/>
          </w:tcPr>
          <w:p>
            <w:pPr>
              <w:pStyle w:val="yTableNAm"/>
            </w:pPr>
            <w:r>
              <w:t>Aggravated sexual coercion</w:t>
            </w:r>
          </w:p>
        </w:tc>
      </w:tr>
      <w:tr>
        <w:tc>
          <w:tcPr>
            <w:tcW w:w="709" w:type="dxa"/>
            <w:noWrap/>
          </w:tcPr>
          <w:p>
            <w:pPr>
              <w:pStyle w:val="yTableNAm"/>
            </w:pPr>
            <w:r>
              <w:t>61.</w:t>
            </w:r>
          </w:p>
        </w:tc>
        <w:tc>
          <w:tcPr>
            <w:tcW w:w="1276" w:type="dxa"/>
            <w:noWrap/>
          </w:tcPr>
          <w:p>
            <w:pPr>
              <w:pStyle w:val="yTableNAm"/>
            </w:pPr>
            <w:r>
              <w:t>s. 329</w:t>
            </w:r>
          </w:p>
        </w:tc>
        <w:tc>
          <w:tcPr>
            <w:tcW w:w="4819" w:type="dxa"/>
            <w:noWrap/>
          </w:tcPr>
          <w:p>
            <w:pPr>
              <w:pStyle w:val="yTableNAm"/>
            </w:pPr>
            <w:r>
              <w:t>Sexual offence by relative or the like</w:t>
            </w:r>
          </w:p>
        </w:tc>
      </w:tr>
      <w:tr>
        <w:tc>
          <w:tcPr>
            <w:tcW w:w="709" w:type="dxa"/>
            <w:noWrap/>
          </w:tcPr>
          <w:p>
            <w:pPr>
              <w:pStyle w:val="yTableNAm"/>
            </w:pPr>
            <w:r>
              <w:t>62.</w:t>
            </w:r>
          </w:p>
        </w:tc>
        <w:tc>
          <w:tcPr>
            <w:tcW w:w="1276" w:type="dxa"/>
            <w:noWrap/>
          </w:tcPr>
          <w:p>
            <w:pPr>
              <w:pStyle w:val="yTableNAm"/>
            </w:pPr>
            <w:r>
              <w:t>s. 330</w:t>
            </w:r>
          </w:p>
        </w:tc>
        <w:tc>
          <w:tcPr>
            <w:tcW w:w="4819" w:type="dxa"/>
            <w:noWrap/>
          </w:tcPr>
          <w:p>
            <w:pPr>
              <w:pStyle w:val="yTableNAm"/>
            </w:pPr>
            <w:r>
              <w:t>Sexual offence against incapable person</w:t>
            </w:r>
          </w:p>
        </w:tc>
      </w:tr>
      <w:tr>
        <w:tc>
          <w:tcPr>
            <w:tcW w:w="709" w:type="dxa"/>
            <w:noWrap/>
          </w:tcPr>
          <w:p>
            <w:pPr>
              <w:pStyle w:val="yTableNAm"/>
            </w:pPr>
            <w:r>
              <w:t>63.</w:t>
            </w:r>
          </w:p>
        </w:tc>
        <w:tc>
          <w:tcPr>
            <w:tcW w:w="1276" w:type="dxa"/>
            <w:noWrap/>
          </w:tcPr>
          <w:p>
            <w:pPr>
              <w:pStyle w:val="yTableNAm"/>
            </w:pPr>
            <w:r>
              <w:t>s. 331B</w:t>
            </w:r>
          </w:p>
        </w:tc>
        <w:tc>
          <w:tcPr>
            <w:tcW w:w="4819" w:type="dxa"/>
            <w:noWrap/>
          </w:tcPr>
          <w:p>
            <w:pPr>
              <w:pStyle w:val="yTableNAm"/>
            </w:pPr>
            <w:r>
              <w:t>Sexual servitude</w:t>
            </w:r>
          </w:p>
        </w:tc>
      </w:tr>
      <w:tr>
        <w:tc>
          <w:tcPr>
            <w:tcW w:w="709" w:type="dxa"/>
            <w:noWrap/>
          </w:tcPr>
          <w:p>
            <w:pPr>
              <w:pStyle w:val="yTableNAm"/>
            </w:pPr>
            <w:r>
              <w:t>64.</w:t>
            </w:r>
          </w:p>
        </w:tc>
        <w:tc>
          <w:tcPr>
            <w:tcW w:w="1276" w:type="dxa"/>
            <w:noWrap/>
          </w:tcPr>
          <w:p>
            <w:pPr>
              <w:pStyle w:val="yTableNAm"/>
            </w:pPr>
            <w:r>
              <w:t>s. 331C</w:t>
            </w:r>
          </w:p>
        </w:tc>
        <w:tc>
          <w:tcPr>
            <w:tcW w:w="4819" w:type="dxa"/>
            <w:noWrap/>
          </w:tcPr>
          <w:p>
            <w:pPr>
              <w:pStyle w:val="yTableNAm"/>
            </w:pPr>
            <w:r>
              <w:t>Conducting business involving sexual servitude</w:t>
            </w:r>
          </w:p>
        </w:tc>
      </w:tr>
      <w:tr>
        <w:tc>
          <w:tcPr>
            <w:tcW w:w="709" w:type="dxa"/>
            <w:noWrap/>
          </w:tcPr>
          <w:p>
            <w:pPr>
              <w:pStyle w:val="yTableNAm"/>
            </w:pPr>
            <w:r>
              <w:t>65.</w:t>
            </w:r>
          </w:p>
        </w:tc>
        <w:tc>
          <w:tcPr>
            <w:tcW w:w="1276" w:type="dxa"/>
            <w:noWrap/>
          </w:tcPr>
          <w:p>
            <w:pPr>
              <w:pStyle w:val="yTableNAm"/>
            </w:pPr>
            <w:r>
              <w:t>s. 331D</w:t>
            </w:r>
          </w:p>
        </w:tc>
        <w:tc>
          <w:tcPr>
            <w:tcW w:w="4819" w:type="dxa"/>
            <w:noWrap/>
          </w:tcPr>
          <w:p>
            <w:pPr>
              <w:pStyle w:val="yTableNAm"/>
            </w:pPr>
            <w:r>
              <w:t>Deceptive recruiting for commercial sexual service</w:t>
            </w:r>
          </w:p>
        </w:tc>
      </w:tr>
      <w:tr>
        <w:tc>
          <w:tcPr>
            <w:tcW w:w="709" w:type="dxa"/>
            <w:noWrap/>
          </w:tcPr>
          <w:p>
            <w:pPr>
              <w:pStyle w:val="yTableNAm"/>
            </w:pPr>
            <w:r>
              <w:t>66.</w:t>
            </w:r>
          </w:p>
        </w:tc>
        <w:tc>
          <w:tcPr>
            <w:tcW w:w="1276" w:type="dxa"/>
            <w:noWrap/>
          </w:tcPr>
          <w:p>
            <w:pPr>
              <w:pStyle w:val="yTableNAm"/>
            </w:pPr>
            <w:r>
              <w:t>s. 332</w:t>
            </w:r>
          </w:p>
        </w:tc>
        <w:tc>
          <w:tcPr>
            <w:tcW w:w="4819" w:type="dxa"/>
            <w:noWrap/>
          </w:tcPr>
          <w:p>
            <w:pPr>
              <w:pStyle w:val="yTableNAm"/>
            </w:pPr>
            <w:r>
              <w:t>Kidnapping</w:t>
            </w:r>
          </w:p>
        </w:tc>
      </w:tr>
      <w:tr>
        <w:tc>
          <w:tcPr>
            <w:tcW w:w="709" w:type="dxa"/>
            <w:noWrap/>
          </w:tcPr>
          <w:p>
            <w:pPr>
              <w:pStyle w:val="yTableNAm"/>
            </w:pPr>
            <w:r>
              <w:t>67.</w:t>
            </w:r>
          </w:p>
        </w:tc>
        <w:tc>
          <w:tcPr>
            <w:tcW w:w="1276" w:type="dxa"/>
            <w:noWrap/>
          </w:tcPr>
          <w:p>
            <w:pPr>
              <w:pStyle w:val="yTableNAm"/>
            </w:pPr>
            <w:r>
              <w:t>s. 333</w:t>
            </w:r>
          </w:p>
        </w:tc>
        <w:tc>
          <w:tcPr>
            <w:tcW w:w="4819" w:type="dxa"/>
            <w:noWrap/>
          </w:tcPr>
          <w:p>
            <w:pPr>
              <w:pStyle w:val="yTableNAm"/>
            </w:pPr>
            <w:r>
              <w:t>Deprivation of liberty</w:t>
            </w:r>
          </w:p>
        </w:tc>
      </w:tr>
      <w:tr>
        <w:tc>
          <w:tcPr>
            <w:tcW w:w="709" w:type="dxa"/>
            <w:noWrap/>
          </w:tcPr>
          <w:p>
            <w:pPr>
              <w:pStyle w:val="yTableNAm"/>
            </w:pPr>
            <w:r>
              <w:t>68.</w:t>
            </w:r>
          </w:p>
        </w:tc>
        <w:tc>
          <w:tcPr>
            <w:tcW w:w="1276" w:type="dxa"/>
            <w:noWrap/>
          </w:tcPr>
          <w:p>
            <w:pPr>
              <w:pStyle w:val="yTableNAm"/>
            </w:pPr>
            <w:r>
              <w:t>s. 336</w:t>
            </w:r>
          </w:p>
        </w:tc>
        <w:tc>
          <w:tcPr>
            <w:tcW w:w="4819" w:type="dxa"/>
            <w:noWrap/>
          </w:tcPr>
          <w:p>
            <w:pPr>
              <w:pStyle w:val="yTableNAm"/>
            </w:pPr>
            <w:r>
              <w:t>Procuring apprehension or detention of person not suffering from mental illness or impairment</w:t>
            </w:r>
          </w:p>
        </w:tc>
      </w:tr>
      <w:tr>
        <w:tc>
          <w:tcPr>
            <w:tcW w:w="709" w:type="dxa"/>
            <w:noWrap/>
          </w:tcPr>
          <w:p>
            <w:pPr>
              <w:pStyle w:val="yTableNAm"/>
            </w:pPr>
            <w:r>
              <w:t>69.</w:t>
            </w:r>
          </w:p>
        </w:tc>
        <w:tc>
          <w:tcPr>
            <w:tcW w:w="1276" w:type="dxa"/>
            <w:noWrap/>
          </w:tcPr>
          <w:p>
            <w:pPr>
              <w:pStyle w:val="yTableNAm"/>
            </w:pPr>
            <w:r>
              <w:t>s. 337</w:t>
            </w:r>
          </w:p>
        </w:tc>
        <w:tc>
          <w:tcPr>
            <w:tcW w:w="4819" w:type="dxa"/>
            <w:noWrap/>
          </w:tcPr>
          <w:p>
            <w:pPr>
              <w:pStyle w:val="yTableNAm"/>
            </w:pPr>
            <w:r>
              <w:t>Unlawful detention or custody of person who is mentally ill or impaired</w:t>
            </w:r>
          </w:p>
        </w:tc>
      </w:tr>
      <w:tr>
        <w:tc>
          <w:tcPr>
            <w:tcW w:w="709" w:type="dxa"/>
            <w:noWrap/>
          </w:tcPr>
          <w:p>
            <w:pPr>
              <w:pStyle w:val="yTableNAm"/>
            </w:pPr>
            <w:r>
              <w:t>70.</w:t>
            </w:r>
          </w:p>
        </w:tc>
        <w:tc>
          <w:tcPr>
            <w:tcW w:w="1276" w:type="dxa"/>
            <w:noWrap/>
          </w:tcPr>
          <w:p>
            <w:pPr>
              <w:pStyle w:val="yTableNAm"/>
            </w:pPr>
            <w:r>
              <w:t>s. 338A</w:t>
            </w:r>
          </w:p>
        </w:tc>
        <w:tc>
          <w:tcPr>
            <w:tcW w:w="4819" w:type="dxa"/>
            <w:noWrap/>
          </w:tcPr>
          <w:p>
            <w:pPr>
              <w:pStyle w:val="yTableNAm"/>
            </w:pPr>
            <w:r>
              <w:t>Threat with intent to gain etc.</w:t>
            </w:r>
          </w:p>
        </w:tc>
      </w:tr>
      <w:tr>
        <w:tc>
          <w:tcPr>
            <w:tcW w:w="709" w:type="dxa"/>
            <w:noWrap/>
          </w:tcPr>
          <w:p>
            <w:pPr>
              <w:pStyle w:val="yTableNAm"/>
            </w:pPr>
            <w:r>
              <w:t>71.</w:t>
            </w:r>
          </w:p>
        </w:tc>
        <w:tc>
          <w:tcPr>
            <w:tcW w:w="1276" w:type="dxa"/>
            <w:noWrap/>
          </w:tcPr>
          <w:p>
            <w:pPr>
              <w:pStyle w:val="yTableNAm"/>
            </w:pPr>
            <w:r>
              <w:t>s. 338B</w:t>
            </w:r>
          </w:p>
        </w:tc>
        <w:tc>
          <w:tcPr>
            <w:tcW w:w="4819" w:type="dxa"/>
            <w:noWrap/>
          </w:tcPr>
          <w:p>
            <w:pPr>
              <w:pStyle w:val="yTableNAm"/>
            </w:pPr>
            <w:r>
              <w:t>Threats</w:t>
            </w:r>
          </w:p>
        </w:tc>
      </w:tr>
      <w:tr>
        <w:tc>
          <w:tcPr>
            <w:tcW w:w="709" w:type="dxa"/>
            <w:noWrap/>
          </w:tcPr>
          <w:p>
            <w:pPr>
              <w:pStyle w:val="yTableNAm"/>
            </w:pPr>
            <w:r>
              <w:t>72.</w:t>
            </w:r>
          </w:p>
        </w:tc>
        <w:tc>
          <w:tcPr>
            <w:tcW w:w="1276" w:type="dxa"/>
            <w:noWrap/>
          </w:tcPr>
          <w:p>
            <w:pPr>
              <w:pStyle w:val="yTableNAm"/>
            </w:pPr>
            <w:r>
              <w:t>s. 338C</w:t>
            </w:r>
          </w:p>
        </w:tc>
        <w:tc>
          <w:tcPr>
            <w:tcW w:w="4819" w:type="dxa"/>
            <w:noWrap/>
          </w:tcPr>
          <w:p>
            <w:pPr>
              <w:pStyle w:val="yTableNAm"/>
            </w:pPr>
            <w:r>
              <w:t>Statement or act creating false apprehension as to existence of threat or danger</w:t>
            </w:r>
          </w:p>
        </w:tc>
      </w:tr>
      <w:tr>
        <w:tc>
          <w:tcPr>
            <w:tcW w:w="709" w:type="dxa"/>
            <w:noWrap/>
          </w:tcPr>
          <w:p>
            <w:pPr>
              <w:pStyle w:val="yTableNAm"/>
            </w:pPr>
            <w:r>
              <w:t>73.</w:t>
            </w:r>
          </w:p>
        </w:tc>
        <w:tc>
          <w:tcPr>
            <w:tcW w:w="1276" w:type="dxa"/>
            <w:noWrap/>
          </w:tcPr>
          <w:p>
            <w:pPr>
              <w:pStyle w:val="yTableNAm"/>
            </w:pPr>
            <w:r>
              <w:t>s. 338E</w:t>
            </w:r>
          </w:p>
        </w:tc>
        <w:tc>
          <w:tcPr>
            <w:tcW w:w="4819" w:type="dxa"/>
            <w:noWrap/>
          </w:tcPr>
          <w:p>
            <w:pPr>
              <w:pStyle w:val="yTableNAm"/>
            </w:pPr>
            <w:r>
              <w:t>Stalking</w:t>
            </w:r>
          </w:p>
        </w:tc>
      </w:tr>
      <w:tr>
        <w:tc>
          <w:tcPr>
            <w:tcW w:w="709" w:type="dxa"/>
            <w:noWrap/>
          </w:tcPr>
          <w:p>
            <w:pPr>
              <w:pStyle w:val="yTableNAm"/>
            </w:pPr>
            <w:r>
              <w:t>74.</w:t>
            </w:r>
          </w:p>
        </w:tc>
        <w:tc>
          <w:tcPr>
            <w:tcW w:w="1276" w:type="dxa"/>
            <w:noWrap/>
          </w:tcPr>
          <w:p>
            <w:pPr>
              <w:pStyle w:val="yTableNAm"/>
            </w:pPr>
            <w:r>
              <w:t>s. 343</w:t>
            </w:r>
          </w:p>
        </w:tc>
        <w:tc>
          <w:tcPr>
            <w:tcW w:w="4819" w:type="dxa"/>
            <w:noWrap/>
          </w:tcPr>
          <w:p>
            <w:pPr>
              <w:pStyle w:val="yTableNAm"/>
            </w:pPr>
            <w:r>
              <w:t>Child stealing</w:t>
            </w:r>
          </w:p>
        </w:tc>
      </w:tr>
      <w:tr>
        <w:tc>
          <w:tcPr>
            <w:tcW w:w="709" w:type="dxa"/>
            <w:noWrap/>
          </w:tcPr>
          <w:p>
            <w:pPr>
              <w:pStyle w:val="yTableNAm"/>
            </w:pPr>
            <w:r>
              <w:t>75.</w:t>
            </w:r>
          </w:p>
        </w:tc>
        <w:tc>
          <w:tcPr>
            <w:tcW w:w="1276" w:type="dxa"/>
            <w:noWrap/>
          </w:tcPr>
          <w:p>
            <w:pPr>
              <w:pStyle w:val="yTableNAm"/>
            </w:pPr>
            <w:r>
              <w:t>s. 378</w:t>
            </w:r>
          </w:p>
        </w:tc>
        <w:tc>
          <w:tcPr>
            <w:tcW w:w="4819" w:type="dxa"/>
            <w:noWrap/>
          </w:tcPr>
          <w:p>
            <w:pPr>
              <w:pStyle w:val="yTableNAm"/>
            </w:pPr>
            <w:r>
              <w:t>Stealing</w:t>
            </w:r>
          </w:p>
        </w:tc>
      </w:tr>
      <w:tr>
        <w:tc>
          <w:tcPr>
            <w:tcW w:w="709" w:type="dxa"/>
            <w:noWrap/>
          </w:tcPr>
          <w:p>
            <w:pPr>
              <w:pStyle w:val="yTableNAm"/>
            </w:pPr>
            <w:r>
              <w:t>76.</w:t>
            </w:r>
          </w:p>
        </w:tc>
        <w:tc>
          <w:tcPr>
            <w:tcW w:w="1276" w:type="dxa"/>
            <w:noWrap/>
          </w:tcPr>
          <w:p>
            <w:pPr>
              <w:pStyle w:val="yTableNAm"/>
            </w:pPr>
            <w:r>
              <w:t>s. 392</w:t>
            </w:r>
          </w:p>
        </w:tc>
        <w:tc>
          <w:tcPr>
            <w:tcW w:w="4819" w:type="dxa"/>
            <w:noWrap/>
          </w:tcPr>
          <w:p>
            <w:pPr>
              <w:pStyle w:val="yTableNAm"/>
            </w:pPr>
            <w:r>
              <w:t>Robbery</w:t>
            </w:r>
          </w:p>
        </w:tc>
      </w:tr>
      <w:tr>
        <w:tc>
          <w:tcPr>
            <w:tcW w:w="709" w:type="dxa"/>
            <w:noWrap/>
          </w:tcPr>
          <w:p>
            <w:pPr>
              <w:pStyle w:val="yTableNAm"/>
            </w:pPr>
            <w:r>
              <w:t>77.</w:t>
            </w:r>
          </w:p>
        </w:tc>
        <w:tc>
          <w:tcPr>
            <w:tcW w:w="1276" w:type="dxa"/>
            <w:noWrap/>
          </w:tcPr>
          <w:p>
            <w:pPr>
              <w:pStyle w:val="yTableNAm"/>
            </w:pPr>
            <w:r>
              <w:t>s. 393</w:t>
            </w:r>
          </w:p>
        </w:tc>
        <w:tc>
          <w:tcPr>
            <w:tcW w:w="4819" w:type="dxa"/>
            <w:noWrap/>
          </w:tcPr>
          <w:p>
            <w:pPr>
              <w:pStyle w:val="yTableNAm"/>
            </w:pPr>
            <w:r>
              <w:t>Assault with intent to rob</w:t>
            </w:r>
          </w:p>
        </w:tc>
      </w:tr>
      <w:tr>
        <w:tc>
          <w:tcPr>
            <w:tcW w:w="709" w:type="dxa"/>
            <w:noWrap/>
          </w:tcPr>
          <w:p>
            <w:pPr>
              <w:pStyle w:val="yTableNAm"/>
            </w:pPr>
            <w:r>
              <w:t>78.</w:t>
            </w:r>
          </w:p>
        </w:tc>
        <w:tc>
          <w:tcPr>
            <w:tcW w:w="1276" w:type="dxa"/>
            <w:noWrap/>
          </w:tcPr>
          <w:p>
            <w:pPr>
              <w:pStyle w:val="yTableNAm"/>
            </w:pPr>
            <w:r>
              <w:t>s. 396</w:t>
            </w:r>
          </w:p>
        </w:tc>
        <w:tc>
          <w:tcPr>
            <w:tcW w:w="4819" w:type="dxa"/>
            <w:noWrap/>
          </w:tcPr>
          <w:p>
            <w:pPr>
              <w:pStyle w:val="yTableNAm"/>
            </w:pPr>
            <w:r>
              <w:t>Demanding property with threats with intent to steal</w:t>
            </w:r>
          </w:p>
        </w:tc>
      </w:tr>
      <w:tr>
        <w:tc>
          <w:tcPr>
            <w:tcW w:w="709" w:type="dxa"/>
            <w:noWrap/>
          </w:tcPr>
          <w:p>
            <w:pPr>
              <w:pStyle w:val="yTableNAm"/>
            </w:pPr>
            <w:r>
              <w:t>79.</w:t>
            </w:r>
          </w:p>
        </w:tc>
        <w:tc>
          <w:tcPr>
            <w:tcW w:w="1276" w:type="dxa"/>
            <w:noWrap/>
          </w:tcPr>
          <w:p>
            <w:pPr>
              <w:pStyle w:val="yTableNAm"/>
            </w:pPr>
            <w:r>
              <w:t>s. 397</w:t>
            </w:r>
          </w:p>
        </w:tc>
        <w:tc>
          <w:tcPr>
            <w:tcW w:w="4819" w:type="dxa"/>
            <w:noWrap/>
          </w:tcPr>
          <w:p>
            <w:pPr>
              <w:pStyle w:val="yTableNAm"/>
            </w:pPr>
            <w:r>
              <w:t>Demanding property with threats with intent to extort or gain</w:t>
            </w:r>
          </w:p>
        </w:tc>
      </w:tr>
      <w:tr>
        <w:tc>
          <w:tcPr>
            <w:tcW w:w="709" w:type="dxa"/>
            <w:noWrap/>
          </w:tcPr>
          <w:p>
            <w:pPr>
              <w:pStyle w:val="yTableNAm"/>
            </w:pPr>
            <w:r>
              <w:t>80.</w:t>
            </w:r>
          </w:p>
        </w:tc>
        <w:tc>
          <w:tcPr>
            <w:tcW w:w="1276" w:type="dxa"/>
            <w:noWrap/>
          </w:tcPr>
          <w:p>
            <w:pPr>
              <w:pStyle w:val="yTableNAm"/>
            </w:pPr>
            <w:r>
              <w:t>s. 398</w:t>
            </w:r>
          </w:p>
        </w:tc>
        <w:tc>
          <w:tcPr>
            <w:tcW w:w="4819" w:type="dxa"/>
            <w:noWrap/>
          </w:tcPr>
          <w:p>
            <w:pPr>
              <w:pStyle w:val="yTableNAm"/>
            </w:pPr>
            <w:r>
              <w:t>Threats etc. with intent to extort etc.</w:t>
            </w:r>
          </w:p>
        </w:tc>
      </w:tr>
      <w:tr>
        <w:tc>
          <w:tcPr>
            <w:tcW w:w="709" w:type="dxa"/>
            <w:noWrap/>
          </w:tcPr>
          <w:p>
            <w:pPr>
              <w:pStyle w:val="yTableNAm"/>
            </w:pPr>
            <w:r>
              <w:t>81.</w:t>
            </w:r>
          </w:p>
        </w:tc>
        <w:tc>
          <w:tcPr>
            <w:tcW w:w="1276" w:type="dxa"/>
            <w:noWrap/>
          </w:tcPr>
          <w:p>
            <w:pPr>
              <w:pStyle w:val="yTableNAm"/>
            </w:pPr>
            <w:r>
              <w:t>s. 399</w:t>
            </w:r>
          </w:p>
        </w:tc>
        <w:tc>
          <w:tcPr>
            <w:tcW w:w="4819" w:type="dxa"/>
            <w:noWrap/>
          </w:tcPr>
          <w:p>
            <w:pPr>
              <w:pStyle w:val="yTableNAm"/>
            </w:pPr>
            <w:r>
              <w:t>Procuring execution of deed etc. by threat etc. with intent to defraud</w:t>
            </w:r>
          </w:p>
        </w:tc>
      </w:tr>
      <w:tr>
        <w:tc>
          <w:tcPr>
            <w:tcW w:w="709" w:type="dxa"/>
            <w:noWrap/>
          </w:tcPr>
          <w:p>
            <w:pPr>
              <w:pStyle w:val="yTableNAm"/>
            </w:pPr>
            <w:r>
              <w:t>82.</w:t>
            </w:r>
          </w:p>
        </w:tc>
        <w:tc>
          <w:tcPr>
            <w:tcW w:w="1276" w:type="dxa"/>
            <w:noWrap/>
          </w:tcPr>
          <w:p>
            <w:pPr>
              <w:pStyle w:val="yTableNAm"/>
            </w:pPr>
            <w:r>
              <w:t>s. 401</w:t>
            </w:r>
          </w:p>
        </w:tc>
        <w:tc>
          <w:tcPr>
            <w:tcW w:w="4819" w:type="dxa"/>
            <w:noWrap/>
          </w:tcPr>
          <w:p>
            <w:pPr>
              <w:pStyle w:val="yTableNAm"/>
            </w:pPr>
            <w:r>
              <w:t>Burglary</w:t>
            </w:r>
          </w:p>
        </w:tc>
      </w:tr>
      <w:tr>
        <w:tc>
          <w:tcPr>
            <w:tcW w:w="709" w:type="dxa"/>
            <w:noWrap/>
          </w:tcPr>
          <w:p>
            <w:pPr>
              <w:pStyle w:val="yTableNAm"/>
            </w:pPr>
            <w:r>
              <w:t>83.</w:t>
            </w:r>
          </w:p>
        </w:tc>
        <w:tc>
          <w:tcPr>
            <w:tcW w:w="1276" w:type="dxa"/>
            <w:noWrap/>
          </w:tcPr>
          <w:p>
            <w:pPr>
              <w:pStyle w:val="yTableNAm"/>
            </w:pPr>
            <w:r>
              <w:t>s. 407</w:t>
            </w:r>
          </w:p>
        </w:tc>
        <w:tc>
          <w:tcPr>
            <w:tcW w:w="4819" w:type="dxa"/>
            <w:noWrap/>
          </w:tcPr>
          <w:p>
            <w:pPr>
              <w:pStyle w:val="yTableNAm"/>
            </w:pPr>
            <w:r>
              <w:t>Person found armed etc. with intent to commit crime</w:t>
            </w:r>
          </w:p>
        </w:tc>
      </w:tr>
      <w:tr>
        <w:tc>
          <w:tcPr>
            <w:tcW w:w="709" w:type="dxa"/>
            <w:noWrap/>
          </w:tcPr>
          <w:p>
            <w:pPr>
              <w:pStyle w:val="yTableNAm"/>
            </w:pPr>
            <w:r>
              <w:t>84.</w:t>
            </w:r>
          </w:p>
        </w:tc>
        <w:tc>
          <w:tcPr>
            <w:tcW w:w="1276" w:type="dxa"/>
            <w:noWrap/>
          </w:tcPr>
          <w:p>
            <w:pPr>
              <w:pStyle w:val="yTableNAm"/>
            </w:pPr>
            <w:r>
              <w:t>s. 409</w:t>
            </w:r>
          </w:p>
        </w:tc>
        <w:tc>
          <w:tcPr>
            <w:tcW w:w="4819" w:type="dxa"/>
            <w:noWrap/>
          </w:tcPr>
          <w:p>
            <w:pPr>
              <w:pStyle w:val="yTableNAm"/>
            </w:pPr>
            <w:r>
              <w:t>Fraud</w:t>
            </w:r>
          </w:p>
        </w:tc>
      </w:tr>
    </w:tbl>
    <w:p>
      <w:pPr>
        <w:pStyle w:val="yFootnotesection"/>
      </w:pPr>
      <w:r>
        <w:tab/>
        <w:t>[Division 3 inserted: SL 2023/115 r. </w:t>
      </w:r>
      <w:del w:id="59" w:author="Master Repository Process" w:date="2024-03-26T12:24:00Z">
        <w:r>
          <w:delText>7</w:delText>
        </w:r>
      </w:del>
      <w:ins w:id="60" w:author="Master Repository Process" w:date="2024-03-26T12:24:00Z">
        <w:r>
          <w:t>7; amended: SL 2024/20 r. 4</w:t>
        </w:r>
      </w:ins>
      <w:r>
        <w:t>.]</w:t>
      </w:r>
    </w:p>
    <w:p>
      <w:pPr>
        <w:pStyle w:val="yHeading3"/>
        <w:rPr>
          <w:i/>
        </w:rPr>
      </w:pPr>
      <w:bookmarkStart w:id="61" w:name="_Toc159421866"/>
      <w:bookmarkStart w:id="62" w:name="_Toc159422359"/>
      <w:bookmarkStart w:id="63" w:name="_Toc159422591"/>
      <w:bookmarkStart w:id="64" w:name="_Toc159490856"/>
      <w:bookmarkStart w:id="65" w:name="_Toc158905619"/>
      <w:bookmarkStart w:id="66" w:name="_Toc158906106"/>
      <w:bookmarkStart w:id="67" w:name="_Toc158967648"/>
      <w:r>
        <w:rPr>
          <w:rStyle w:val="CharSDivNo"/>
        </w:rPr>
        <w:t>Division 4</w:t>
      </w:r>
      <w:r>
        <w:t> — </w:t>
      </w:r>
      <w:r>
        <w:rPr>
          <w:rStyle w:val="CharSDivText"/>
        </w:rPr>
        <w:t xml:space="preserve">Offences under </w:t>
      </w:r>
      <w:r>
        <w:rPr>
          <w:rStyle w:val="CharSDivText"/>
          <w:i/>
        </w:rPr>
        <w:t>Human Reproductive Technology Act 1991</w:t>
      </w:r>
      <w:bookmarkEnd w:id="61"/>
      <w:bookmarkEnd w:id="62"/>
      <w:bookmarkEnd w:id="63"/>
      <w:bookmarkEnd w:id="64"/>
      <w:bookmarkEnd w:id="65"/>
      <w:bookmarkEnd w:id="66"/>
      <w:bookmarkEnd w:id="67"/>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w:t>
            </w:r>
          </w:p>
        </w:tc>
        <w:tc>
          <w:tcPr>
            <w:tcW w:w="4819" w:type="dxa"/>
            <w:noWrap/>
          </w:tcPr>
          <w:p>
            <w:pPr>
              <w:pStyle w:val="yTableNAm"/>
            </w:pPr>
            <w:r>
              <w:t>Unlicensed practices</w:t>
            </w:r>
          </w:p>
        </w:tc>
      </w:tr>
      <w:tr>
        <w:trPr>
          <w:cantSplit/>
        </w:trPr>
        <w:tc>
          <w:tcPr>
            <w:tcW w:w="709" w:type="dxa"/>
            <w:noWrap/>
          </w:tcPr>
          <w:p>
            <w:pPr>
              <w:pStyle w:val="yTableNAm"/>
            </w:pPr>
            <w:r>
              <w:t>2.</w:t>
            </w:r>
          </w:p>
        </w:tc>
        <w:tc>
          <w:tcPr>
            <w:tcW w:w="1276" w:type="dxa"/>
            <w:noWrap/>
          </w:tcPr>
          <w:p>
            <w:pPr>
              <w:pStyle w:val="yTableNAm"/>
            </w:pPr>
            <w:r>
              <w:t>s. 7</w:t>
            </w:r>
          </w:p>
        </w:tc>
        <w:tc>
          <w:tcPr>
            <w:tcW w:w="4819" w:type="dxa"/>
            <w:noWrap/>
          </w:tcPr>
          <w:p>
            <w:pPr>
              <w:pStyle w:val="yTableNAm"/>
            </w:pPr>
            <w:r>
              <w:t>Offences relating to reproductive technology</w:t>
            </w:r>
          </w:p>
        </w:tc>
      </w:tr>
    </w:tbl>
    <w:p>
      <w:pPr>
        <w:pStyle w:val="yFootnotesection"/>
      </w:pPr>
      <w:r>
        <w:tab/>
        <w:t>[Division 4 inserted: SL 2023/115 r. 7.]</w:t>
      </w:r>
    </w:p>
    <w:p>
      <w:pPr>
        <w:pStyle w:val="yHeading3"/>
        <w:rPr>
          <w:i/>
        </w:rPr>
      </w:pPr>
      <w:bookmarkStart w:id="68" w:name="_Toc159421867"/>
      <w:bookmarkStart w:id="69" w:name="_Toc159422360"/>
      <w:bookmarkStart w:id="70" w:name="_Toc159422592"/>
      <w:bookmarkStart w:id="71" w:name="_Toc159490857"/>
      <w:bookmarkStart w:id="72" w:name="_Toc158905620"/>
      <w:bookmarkStart w:id="73" w:name="_Toc158906107"/>
      <w:bookmarkStart w:id="74" w:name="_Toc158967649"/>
      <w:r>
        <w:rPr>
          <w:rStyle w:val="CharSDivNo"/>
        </w:rPr>
        <w:t>Division 5</w:t>
      </w:r>
      <w:r>
        <w:t> — </w:t>
      </w:r>
      <w:r>
        <w:rPr>
          <w:rStyle w:val="CharSDivText"/>
        </w:rPr>
        <w:t xml:space="preserve">Offences under </w:t>
      </w:r>
      <w:r>
        <w:rPr>
          <w:rStyle w:val="CharSDivText"/>
          <w:i/>
        </w:rPr>
        <w:t>Misuse of Drugs Act 1981</w:t>
      </w:r>
      <w:bookmarkEnd w:id="68"/>
      <w:bookmarkEnd w:id="69"/>
      <w:bookmarkEnd w:id="70"/>
      <w:bookmarkEnd w:id="71"/>
      <w:bookmarkEnd w:id="72"/>
      <w:bookmarkEnd w:id="73"/>
      <w:bookmarkEnd w:id="74"/>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w:t>
            </w:r>
          </w:p>
        </w:tc>
        <w:tc>
          <w:tcPr>
            <w:tcW w:w="4819" w:type="dxa"/>
            <w:noWrap/>
          </w:tcPr>
          <w:p>
            <w:pPr>
              <w:pStyle w:val="yTableNAm"/>
            </w:pPr>
            <w:r>
              <w:t>Crime concerned with prohibited drugs generally</w:t>
            </w:r>
          </w:p>
        </w:tc>
      </w:tr>
      <w:tr>
        <w:trPr>
          <w:cantSplit/>
        </w:trPr>
        <w:tc>
          <w:tcPr>
            <w:tcW w:w="709" w:type="dxa"/>
            <w:noWrap/>
          </w:tcPr>
          <w:p>
            <w:pPr>
              <w:pStyle w:val="yTableNAm"/>
            </w:pPr>
            <w:r>
              <w:t>2.</w:t>
            </w:r>
          </w:p>
        </w:tc>
        <w:tc>
          <w:tcPr>
            <w:tcW w:w="1276" w:type="dxa"/>
            <w:noWrap/>
          </w:tcPr>
          <w:p>
            <w:pPr>
              <w:pStyle w:val="yTableNAm"/>
            </w:pPr>
            <w:r>
              <w:t>s. 7(1)</w:t>
            </w:r>
          </w:p>
        </w:tc>
        <w:tc>
          <w:tcPr>
            <w:tcW w:w="4819" w:type="dxa"/>
            <w:noWrap/>
          </w:tcPr>
          <w:p>
            <w:pPr>
              <w:pStyle w:val="yTableNAm"/>
            </w:pPr>
            <w:r>
              <w:t>Crime concerned with prohibited plants generally</w:t>
            </w:r>
          </w:p>
        </w:tc>
      </w:tr>
      <w:tr>
        <w:trPr>
          <w:cantSplit/>
        </w:trPr>
        <w:tc>
          <w:tcPr>
            <w:tcW w:w="709" w:type="dxa"/>
            <w:noWrap/>
          </w:tcPr>
          <w:p>
            <w:pPr>
              <w:pStyle w:val="yTableNAm"/>
            </w:pPr>
            <w:r>
              <w:t>3.</w:t>
            </w:r>
          </w:p>
        </w:tc>
        <w:tc>
          <w:tcPr>
            <w:tcW w:w="1276" w:type="dxa"/>
            <w:noWrap/>
          </w:tcPr>
          <w:p>
            <w:pPr>
              <w:pStyle w:val="yTableNAm"/>
            </w:pPr>
            <w:r>
              <w:t>s. 7B(4)</w:t>
            </w:r>
          </w:p>
        </w:tc>
        <w:tc>
          <w:tcPr>
            <w:tcW w:w="4819" w:type="dxa"/>
            <w:noWrap/>
          </w:tcPr>
          <w:p>
            <w:pPr>
              <w:pStyle w:val="yTableNAm"/>
            </w:pPr>
            <w:r>
              <w:t>Selling drug paraphernalia to child</w:t>
            </w:r>
          </w:p>
        </w:tc>
      </w:tr>
      <w:tr>
        <w:trPr>
          <w:cantSplit/>
        </w:trPr>
        <w:tc>
          <w:tcPr>
            <w:tcW w:w="709" w:type="dxa"/>
            <w:noWrap/>
          </w:tcPr>
          <w:p>
            <w:pPr>
              <w:pStyle w:val="yTableNAm"/>
            </w:pPr>
            <w:r>
              <w:t>4.</w:t>
            </w:r>
          </w:p>
        </w:tc>
        <w:tc>
          <w:tcPr>
            <w:tcW w:w="1276" w:type="dxa"/>
            <w:noWrap/>
          </w:tcPr>
          <w:p>
            <w:pPr>
              <w:pStyle w:val="yTableNAm"/>
            </w:pPr>
            <w:r>
              <w:t>s. 8Q</w:t>
            </w:r>
          </w:p>
        </w:tc>
        <w:tc>
          <w:tcPr>
            <w:tcW w:w="4819" w:type="dxa"/>
            <w:noWrap/>
          </w:tcPr>
          <w:p>
            <w:pPr>
              <w:pStyle w:val="yTableNAm"/>
              <w:rPr>
                <w:rStyle w:val="DraftersNotes"/>
                <w:b w:val="0"/>
                <w:i w:val="0"/>
                <w:sz w:val="22"/>
              </w:rPr>
            </w:pPr>
            <w:r>
              <w:t>Manufacture, sale or supply of psychoactive substances</w:t>
            </w:r>
          </w:p>
        </w:tc>
      </w:tr>
      <w:tr>
        <w:trPr>
          <w:cantSplit/>
        </w:trPr>
        <w:tc>
          <w:tcPr>
            <w:tcW w:w="709" w:type="dxa"/>
            <w:noWrap/>
          </w:tcPr>
          <w:p>
            <w:pPr>
              <w:pStyle w:val="yTableNAm"/>
            </w:pPr>
            <w:r>
              <w:t>5.</w:t>
            </w:r>
          </w:p>
        </w:tc>
        <w:tc>
          <w:tcPr>
            <w:tcW w:w="1276" w:type="dxa"/>
            <w:noWrap/>
          </w:tcPr>
          <w:p>
            <w:pPr>
              <w:pStyle w:val="yTableNAm"/>
            </w:pPr>
            <w:r>
              <w:t>s. 8R</w:t>
            </w:r>
          </w:p>
        </w:tc>
        <w:tc>
          <w:tcPr>
            <w:tcW w:w="4819" w:type="dxa"/>
            <w:noWrap/>
          </w:tcPr>
          <w:p>
            <w:pPr>
              <w:pStyle w:val="yTableNAm"/>
            </w:pPr>
            <w:r>
              <w:t>Promoting psychoactive substances</w:t>
            </w:r>
          </w:p>
        </w:tc>
      </w:tr>
      <w:tr>
        <w:trPr>
          <w:cantSplit/>
        </w:trPr>
        <w:tc>
          <w:tcPr>
            <w:tcW w:w="709" w:type="dxa"/>
            <w:noWrap/>
          </w:tcPr>
          <w:p>
            <w:pPr>
              <w:pStyle w:val="yTableNAm"/>
            </w:pPr>
            <w:r>
              <w:t>6.</w:t>
            </w:r>
          </w:p>
        </w:tc>
        <w:tc>
          <w:tcPr>
            <w:tcW w:w="1276" w:type="dxa"/>
            <w:noWrap/>
          </w:tcPr>
          <w:p>
            <w:pPr>
              <w:pStyle w:val="yTableNAm"/>
            </w:pPr>
            <w:r>
              <w:t>s. 14(1)</w:t>
            </w:r>
          </w:p>
        </w:tc>
        <w:tc>
          <w:tcPr>
            <w:tcW w:w="4819" w:type="dxa"/>
            <w:noWrap/>
          </w:tcPr>
          <w:p>
            <w:pPr>
              <w:pStyle w:val="yTableNAm"/>
            </w:pPr>
            <w:r>
              <w:t>Possessing more than prescribed quantity of certain substances or things</w:t>
            </w:r>
          </w:p>
        </w:tc>
      </w:tr>
    </w:tbl>
    <w:p>
      <w:pPr>
        <w:pStyle w:val="yFootnotesection"/>
      </w:pPr>
      <w:r>
        <w:tab/>
        <w:t>[Division 5 inserted: SL 2023/115 r. 7.]</w:t>
      </w:r>
    </w:p>
    <w:p>
      <w:pPr>
        <w:pStyle w:val="yHeading3"/>
        <w:rPr>
          <w:i/>
        </w:rPr>
      </w:pPr>
      <w:bookmarkStart w:id="75" w:name="_Toc159421868"/>
      <w:bookmarkStart w:id="76" w:name="_Toc159422361"/>
      <w:bookmarkStart w:id="77" w:name="_Toc159422593"/>
      <w:bookmarkStart w:id="78" w:name="_Toc159490858"/>
      <w:bookmarkStart w:id="79" w:name="_Toc158905621"/>
      <w:bookmarkStart w:id="80" w:name="_Toc158906108"/>
      <w:bookmarkStart w:id="81" w:name="_Toc158967650"/>
      <w:r>
        <w:rPr>
          <w:rStyle w:val="CharSDivNo"/>
        </w:rPr>
        <w:t>Division 6</w:t>
      </w:r>
      <w:r>
        <w:t> — </w:t>
      </w:r>
      <w:r>
        <w:rPr>
          <w:rStyle w:val="CharSDivText"/>
        </w:rPr>
        <w:t xml:space="preserve">Offence under </w:t>
      </w:r>
      <w:r>
        <w:rPr>
          <w:rStyle w:val="CharSDivText"/>
          <w:i/>
        </w:rPr>
        <w:t>Prohibited Behaviour Orders Act 2010</w:t>
      </w:r>
      <w:bookmarkEnd w:id="75"/>
      <w:bookmarkEnd w:id="76"/>
      <w:bookmarkEnd w:id="77"/>
      <w:bookmarkEnd w:id="78"/>
      <w:bookmarkEnd w:id="79"/>
      <w:bookmarkEnd w:id="80"/>
      <w:bookmarkEnd w:id="81"/>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35</w:t>
            </w:r>
          </w:p>
        </w:tc>
        <w:tc>
          <w:tcPr>
            <w:tcW w:w="4819" w:type="dxa"/>
            <w:noWrap/>
          </w:tcPr>
          <w:p>
            <w:pPr>
              <w:pStyle w:val="yTableNAm"/>
            </w:pPr>
            <w:r>
              <w:t>Breach of prohibited behaviour order</w:t>
            </w:r>
          </w:p>
        </w:tc>
      </w:tr>
    </w:tbl>
    <w:p>
      <w:pPr>
        <w:pStyle w:val="yFootnotesection"/>
      </w:pPr>
      <w:r>
        <w:tab/>
        <w:t>[Division 6 inserted: SL 2023/115 r. 7.]</w:t>
      </w:r>
    </w:p>
    <w:p>
      <w:pPr>
        <w:pStyle w:val="yHeading3"/>
        <w:rPr>
          <w:i/>
        </w:rPr>
      </w:pPr>
      <w:bookmarkStart w:id="82" w:name="_Toc159421869"/>
      <w:bookmarkStart w:id="83" w:name="_Toc159422362"/>
      <w:bookmarkStart w:id="84" w:name="_Toc159422594"/>
      <w:bookmarkStart w:id="85" w:name="_Toc159490859"/>
      <w:bookmarkStart w:id="86" w:name="_Toc158905622"/>
      <w:bookmarkStart w:id="87" w:name="_Toc158906109"/>
      <w:bookmarkStart w:id="88" w:name="_Toc158967651"/>
      <w:r>
        <w:rPr>
          <w:rStyle w:val="CharSDivNo"/>
        </w:rPr>
        <w:t>Division 7</w:t>
      </w:r>
      <w:r>
        <w:t> — </w:t>
      </w:r>
      <w:r>
        <w:rPr>
          <w:rStyle w:val="CharSDivText"/>
        </w:rPr>
        <w:t xml:space="preserve">Offences under </w:t>
      </w:r>
      <w:r>
        <w:rPr>
          <w:rStyle w:val="CharSDivText"/>
          <w:i/>
        </w:rPr>
        <w:t>Prostitution Act 2000</w:t>
      </w:r>
      <w:bookmarkEnd w:id="82"/>
      <w:bookmarkEnd w:id="83"/>
      <w:bookmarkEnd w:id="84"/>
      <w:bookmarkEnd w:id="85"/>
      <w:bookmarkEnd w:id="86"/>
      <w:bookmarkEnd w:id="87"/>
      <w:bookmarkEnd w:id="88"/>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7</w:t>
            </w:r>
          </w:p>
        </w:tc>
        <w:tc>
          <w:tcPr>
            <w:tcW w:w="4819" w:type="dxa"/>
            <w:noWrap/>
          </w:tcPr>
          <w:p>
            <w:pPr>
              <w:pStyle w:val="yTableNAm"/>
            </w:pPr>
            <w:r>
              <w:t>Seeking to induce person to act as prostitute</w:t>
            </w:r>
          </w:p>
        </w:tc>
      </w:tr>
      <w:tr>
        <w:trPr>
          <w:cantSplit/>
        </w:trPr>
        <w:tc>
          <w:tcPr>
            <w:tcW w:w="709" w:type="dxa"/>
            <w:noWrap/>
          </w:tcPr>
          <w:p>
            <w:pPr>
              <w:pStyle w:val="yTableNAm"/>
            </w:pPr>
            <w:r>
              <w:t>2.</w:t>
            </w:r>
          </w:p>
        </w:tc>
        <w:tc>
          <w:tcPr>
            <w:tcW w:w="1276" w:type="dxa"/>
            <w:noWrap/>
          </w:tcPr>
          <w:p>
            <w:pPr>
              <w:pStyle w:val="yTableNAm"/>
            </w:pPr>
            <w:r>
              <w:t>s. 16</w:t>
            </w:r>
          </w:p>
        </w:tc>
        <w:tc>
          <w:tcPr>
            <w:tcW w:w="4819" w:type="dxa"/>
            <w:noWrap/>
          </w:tcPr>
          <w:p>
            <w:pPr>
              <w:pStyle w:val="yTableNAm"/>
            </w:pPr>
            <w:r>
              <w:t>Causing, permitting, or seeking to induce child to act as prostitute</w:t>
            </w:r>
          </w:p>
        </w:tc>
      </w:tr>
      <w:tr>
        <w:trPr>
          <w:cantSplit/>
        </w:trPr>
        <w:tc>
          <w:tcPr>
            <w:tcW w:w="709" w:type="dxa"/>
            <w:noWrap/>
          </w:tcPr>
          <w:p>
            <w:pPr>
              <w:pStyle w:val="yTableNAm"/>
            </w:pPr>
            <w:r>
              <w:t>3.</w:t>
            </w:r>
          </w:p>
        </w:tc>
        <w:tc>
          <w:tcPr>
            <w:tcW w:w="1276" w:type="dxa"/>
            <w:noWrap/>
          </w:tcPr>
          <w:p>
            <w:pPr>
              <w:pStyle w:val="yTableNAm"/>
            </w:pPr>
            <w:r>
              <w:t>s. 17</w:t>
            </w:r>
          </w:p>
        </w:tc>
        <w:tc>
          <w:tcPr>
            <w:tcW w:w="4819" w:type="dxa"/>
            <w:noWrap/>
          </w:tcPr>
          <w:p>
            <w:pPr>
              <w:pStyle w:val="yTableNAm"/>
            </w:pPr>
            <w:r>
              <w:t>Obtaining payment for prostitution by child</w:t>
            </w:r>
          </w:p>
        </w:tc>
      </w:tr>
      <w:tr>
        <w:trPr>
          <w:cantSplit/>
        </w:trPr>
        <w:tc>
          <w:tcPr>
            <w:tcW w:w="709" w:type="dxa"/>
            <w:noWrap/>
          </w:tcPr>
          <w:p>
            <w:pPr>
              <w:pStyle w:val="yTableNAm"/>
            </w:pPr>
            <w:r>
              <w:t>4.</w:t>
            </w:r>
          </w:p>
        </w:tc>
        <w:tc>
          <w:tcPr>
            <w:tcW w:w="1276" w:type="dxa"/>
            <w:noWrap/>
          </w:tcPr>
          <w:p>
            <w:pPr>
              <w:pStyle w:val="yTableNAm"/>
            </w:pPr>
            <w:r>
              <w:t>s. 18</w:t>
            </w:r>
          </w:p>
        </w:tc>
        <w:tc>
          <w:tcPr>
            <w:tcW w:w="4819" w:type="dxa"/>
            <w:noWrap/>
          </w:tcPr>
          <w:p>
            <w:pPr>
              <w:pStyle w:val="yTableNAm"/>
            </w:pPr>
            <w:r>
              <w:t>Agreement for prostitution by child</w:t>
            </w:r>
          </w:p>
        </w:tc>
      </w:tr>
    </w:tbl>
    <w:p>
      <w:pPr>
        <w:pStyle w:val="yFootnotesection"/>
        <w:rPr>
          <w:ins w:id="89" w:author="Master Repository Process" w:date="2024-03-26T12:24:00Z"/>
        </w:rPr>
      </w:pPr>
      <w:r>
        <w:tab/>
        <w:t>[Division 7 inserted: SL 2023/115 r. 7</w:t>
      </w:r>
      <w:ins w:id="90" w:author="Master Repository Process" w:date="2024-03-26T12:24:00Z">
        <w:r>
          <w:t>.]</w:t>
        </w:r>
      </w:ins>
    </w:p>
    <w:p>
      <w:pPr>
        <w:pStyle w:val="yHeading3"/>
        <w:rPr>
          <w:ins w:id="91" w:author="Master Repository Process" w:date="2024-03-26T12:24:00Z"/>
        </w:rPr>
      </w:pPr>
      <w:bookmarkStart w:id="92" w:name="_Toc158893068"/>
      <w:bookmarkStart w:id="93" w:name="_Toc158893120"/>
      <w:bookmarkStart w:id="94" w:name="_Toc158893171"/>
      <w:bookmarkStart w:id="95" w:name="_Toc158893198"/>
      <w:bookmarkStart w:id="96" w:name="_Toc159319989"/>
      <w:bookmarkStart w:id="97" w:name="_Toc159422363"/>
      <w:bookmarkStart w:id="98" w:name="_Toc159422595"/>
      <w:bookmarkStart w:id="99" w:name="_Toc159490860"/>
      <w:ins w:id="100" w:author="Master Repository Process" w:date="2024-03-26T12:24:00Z">
        <w:r>
          <w:rPr>
            <w:rStyle w:val="CharSDivNo"/>
          </w:rPr>
          <w:t>Division 7A</w:t>
        </w:r>
        <w:r>
          <w:t> — </w:t>
        </w:r>
        <w:r>
          <w:rPr>
            <w:rStyle w:val="CharSDivText"/>
          </w:rPr>
          <w:t>Offences under Public Health Act 2016</w:t>
        </w:r>
        <w:bookmarkEnd w:id="92"/>
        <w:bookmarkEnd w:id="93"/>
        <w:bookmarkEnd w:id="94"/>
        <w:bookmarkEnd w:id="95"/>
        <w:bookmarkEnd w:id="96"/>
        <w:bookmarkEnd w:id="97"/>
        <w:bookmarkEnd w:id="98"/>
        <w:bookmarkEnd w:id="99"/>
      </w:ins>
    </w:p>
    <w:p>
      <w:pPr>
        <w:pStyle w:val="yFootnoteheading"/>
        <w:spacing w:after="60"/>
        <w:rPr>
          <w:ins w:id="101" w:author="Master Repository Process" w:date="2024-03-26T12:24:00Z"/>
        </w:rPr>
      </w:pPr>
      <w:ins w:id="102" w:author="Master Repository Process" w:date="2024-03-26T12:24:00Z">
        <w:r>
          <w:tab/>
          <w:t>[Heading inserted: SL 2024/20 r. 5.]</w:t>
        </w:r>
      </w:ins>
    </w:p>
    <w:tbl>
      <w:tblPr>
        <w:tblW w:w="6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1"/>
        <w:gridCol w:w="1274"/>
        <w:gridCol w:w="4815"/>
      </w:tblGrid>
      <w:tr>
        <w:trPr>
          <w:tblHeader/>
          <w:ins w:id="103" w:author="Master Repository Process" w:date="2024-03-26T12:24:00Z"/>
        </w:trPr>
        <w:tc>
          <w:tcPr>
            <w:tcW w:w="711" w:type="dxa"/>
          </w:tcPr>
          <w:p>
            <w:pPr>
              <w:pStyle w:val="yTableNAm"/>
              <w:jc w:val="center"/>
              <w:rPr>
                <w:ins w:id="104" w:author="Master Repository Process" w:date="2024-03-26T12:24:00Z"/>
                <w:b/>
                <w:bCs/>
              </w:rPr>
            </w:pPr>
            <w:ins w:id="105" w:author="Master Repository Process" w:date="2024-03-26T12:24:00Z">
              <w:r>
                <w:rPr>
                  <w:b/>
                  <w:bCs/>
                </w:rPr>
                <w:t>Item</w:t>
              </w:r>
            </w:ins>
          </w:p>
        </w:tc>
        <w:tc>
          <w:tcPr>
            <w:tcW w:w="1274" w:type="dxa"/>
          </w:tcPr>
          <w:p>
            <w:pPr>
              <w:pStyle w:val="yTableNAm"/>
              <w:jc w:val="center"/>
              <w:rPr>
                <w:ins w:id="106" w:author="Master Repository Process" w:date="2024-03-26T12:24:00Z"/>
                <w:b/>
                <w:bCs/>
              </w:rPr>
            </w:pPr>
            <w:ins w:id="107" w:author="Master Repository Process" w:date="2024-03-26T12:24:00Z">
              <w:r>
                <w:rPr>
                  <w:b/>
                  <w:bCs/>
                </w:rPr>
                <w:t>Provision</w:t>
              </w:r>
            </w:ins>
          </w:p>
        </w:tc>
        <w:tc>
          <w:tcPr>
            <w:tcW w:w="4815" w:type="dxa"/>
          </w:tcPr>
          <w:p>
            <w:pPr>
              <w:pStyle w:val="yTableNAm"/>
              <w:jc w:val="center"/>
              <w:rPr>
                <w:ins w:id="108" w:author="Master Repository Process" w:date="2024-03-26T12:24:00Z"/>
                <w:b/>
                <w:bCs/>
              </w:rPr>
            </w:pPr>
            <w:ins w:id="109" w:author="Master Repository Process" w:date="2024-03-26T12:24:00Z">
              <w:r>
                <w:rPr>
                  <w:b/>
                  <w:bCs/>
                </w:rPr>
                <w:t>Description of offence</w:t>
              </w:r>
            </w:ins>
          </w:p>
        </w:tc>
      </w:tr>
      <w:tr>
        <w:trPr>
          <w:ins w:id="110" w:author="Master Repository Process" w:date="2024-03-26T12:24:00Z"/>
        </w:trPr>
        <w:tc>
          <w:tcPr>
            <w:tcW w:w="711" w:type="dxa"/>
          </w:tcPr>
          <w:p>
            <w:pPr>
              <w:pStyle w:val="yTableNAm"/>
              <w:rPr>
                <w:ins w:id="111" w:author="Master Repository Process" w:date="2024-03-26T12:24:00Z"/>
              </w:rPr>
            </w:pPr>
            <w:ins w:id="112" w:author="Master Repository Process" w:date="2024-03-26T12:24:00Z">
              <w:r>
                <w:t>1.</w:t>
              </w:r>
            </w:ins>
          </w:p>
        </w:tc>
        <w:tc>
          <w:tcPr>
            <w:tcW w:w="1274" w:type="dxa"/>
          </w:tcPr>
          <w:p>
            <w:pPr>
              <w:pStyle w:val="yTableNAm"/>
              <w:rPr>
                <w:ins w:id="113" w:author="Master Repository Process" w:date="2024-03-26T12:24:00Z"/>
              </w:rPr>
            </w:pPr>
            <w:ins w:id="114" w:author="Master Repository Process" w:date="2024-03-26T12:24:00Z">
              <w:r>
                <w:t>s. 202MN</w:t>
              </w:r>
            </w:ins>
          </w:p>
        </w:tc>
        <w:tc>
          <w:tcPr>
            <w:tcW w:w="4815" w:type="dxa"/>
          </w:tcPr>
          <w:p>
            <w:pPr>
              <w:pStyle w:val="yTableNAm"/>
              <w:rPr>
                <w:ins w:id="115" w:author="Master Repository Process" w:date="2024-03-26T12:24:00Z"/>
              </w:rPr>
            </w:pPr>
            <w:ins w:id="116" w:author="Master Repository Process" w:date="2024-03-26T12:24:00Z">
              <w:r>
                <w:t>Performance of abortion by unqualified person</w:t>
              </w:r>
            </w:ins>
          </w:p>
        </w:tc>
      </w:tr>
    </w:tbl>
    <w:p>
      <w:pPr>
        <w:pStyle w:val="yFootnotesection"/>
      </w:pPr>
      <w:ins w:id="117" w:author="Master Repository Process" w:date="2024-03-26T12:24:00Z">
        <w:r>
          <w:tab/>
          <w:t>[Division 7A inserted: SL 2024/20 r. 5</w:t>
        </w:r>
      </w:ins>
      <w:r>
        <w:t>.]</w:t>
      </w:r>
    </w:p>
    <w:p>
      <w:pPr>
        <w:pStyle w:val="yHeading3"/>
        <w:rPr>
          <w:i/>
        </w:rPr>
      </w:pPr>
      <w:bookmarkStart w:id="118" w:name="_Toc159421870"/>
      <w:bookmarkStart w:id="119" w:name="_Toc159422364"/>
      <w:bookmarkStart w:id="120" w:name="_Toc159422596"/>
      <w:bookmarkStart w:id="121" w:name="_Toc159490861"/>
      <w:bookmarkStart w:id="122" w:name="_Toc158905623"/>
      <w:bookmarkStart w:id="123" w:name="_Toc158906110"/>
      <w:bookmarkStart w:id="124" w:name="_Toc158967652"/>
      <w:r>
        <w:rPr>
          <w:rStyle w:val="CharSDivNo"/>
        </w:rPr>
        <w:t>Division 8</w:t>
      </w:r>
      <w:r>
        <w:t> — </w:t>
      </w:r>
      <w:r>
        <w:rPr>
          <w:rStyle w:val="CharSDivText"/>
        </w:rPr>
        <w:t xml:space="preserve">Offences under </w:t>
      </w:r>
      <w:r>
        <w:rPr>
          <w:rStyle w:val="CharSDivText"/>
          <w:i/>
        </w:rPr>
        <w:t>Restraining Orders Act 1997</w:t>
      </w:r>
      <w:bookmarkEnd w:id="118"/>
      <w:bookmarkEnd w:id="119"/>
      <w:bookmarkEnd w:id="120"/>
      <w:bookmarkEnd w:id="121"/>
      <w:bookmarkEnd w:id="122"/>
      <w:bookmarkEnd w:id="123"/>
      <w:bookmarkEnd w:id="124"/>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61(1)</w:t>
            </w:r>
          </w:p>
        </w:tc>
        <w:tc>
          <w:tcPr>
            <w:tcW w:w="4819" w:type="dxa"/>
            <w:noWrap/>
          </w:tcPr>
          <w:p>
            <w:pPr>
              <w:pStyle w:val="yTableNAm"/>
            </w:pPr>
            <w:r>
              <w:t>Breach of family violence restraining order</w:t>
            </w:r>
          </w:p>
        </w:tc>
      </w:tr>
      <w:tr>
        <w:trPr>
          <w:cantSplit/>
        </w:trPr>
        <w:tc>
          <w:tcPr>
            <w:tcW w:w="709" w:type="dxa"/>
            <w:noWrap/>
          </w:tcPr>
          <w:p>
            <w:pPr>
              <w:pStyle w:val="yTableNAm"/>
            </w:pPr>
            <w:r>
              <w:t>2.</w:t>
            </w:r>
          </w:p>
        </w:tc>
        <w:tc>
          <w:tcPr>
            <w:tcW w:w="1276" w:type="dxa"/>
            <w:noWrap/>
          </w:tcPr>
          <w:p>
            <w:pPr>
              <w:pStyle w:val="yTableNAm"/>
            </w:pPr>
            <w:r>
              <w:t>s. 61(1A)</w:t>
            </w:r>
          </w:p>
        </w:tc>
        <w:tc>
          <w:tcPr>
            <w:tcW w:w="4819" w:type="dxa"/>
            <w:noWrap/>
          </w:tcPr>
          <w:p>
            <w:pPr>
              <w:pStyle w:val="yTableNAm"/>
            </w:pPr>
            <w:r>
              <w:t>Breach of violence restraining order</w:t>
            </w:r>
          </w:p>
        </w:tc>
      </w:tr>
      <w:tr>
        <w:trPr>
          <w:cantSplit/>
        </w:trPr>
        <w:tc>
          <w:tcPr>
            <w:tcW w:w="709" w:type="dxa"/>
            <w:noWrap/>
          </w:tcPr>
          <w:p>
            <w:pPr>
              <w:pStyle w:val="yTableNAm"/>
            </w:pPr>
            <w:r>
              <w:t>3.</w:t>
            </w:r>
          </w:p>
        </w:tc>
        <w:tc>
          <w:tcPr>
            <w:tcW w:w="1276" w:type="dxa"/>
            <w:noWrap/>
          </w:tcPr>
          <w:p>
            <w:pPr>
              <w:pStyle w:val="yTableNAm"/>
            </w:pPr>
            <w:r>
              <w:t>s. 61(2a)</w:t>
            </w:r>
          </w:p>
        </w:tc>
        <w:tc>
          <w:tcPr>
            <w:tcW w:w="4819" w:type="dxa"/>
            <w:noWrap/>
          </w:tcPr>
          <w:p>
            <w:pPr>
              <w:pStyle w:val="yTableNAm"/>
            </w:pPr>
            <w:r>
              <w:t>Breach of police order</w:t>
            </w:r>
          </w:p>
        </w:tc>
      </w:tr>
    </w:tbl>
    <w:p>
      <w:pPr>
        <w:pStyle w:val="yFootnotesection"/>
      </w:pPr>
      <w:r>
        <w:tab/>
        <w:t>[Division 8 inserted: SL 2023/115 r. 7.]</w:t>
      </w:r>
    </w:p>
    <w:p>
      <w:pPr>
        <w:pStyle w:val="yHeading3"/>
        <w:rPr>
          <w:i/>
        </w:rPr>
      </w:pPr>
      <w:bookmarkStart w:id="125" w:name="_Toc159421871"/>
      <w:bookmarkStart w:id="126" w:name="_Toc159422365"/>
      <w:bookmarkStart w:id="127" w:name="_Toc159422597"/>
      <w:bookmarkStart w:id="128" w:name="_Toc159490862"/>
      <w:bookmarkStart w:id="129" w:name="_Toc158905624"/>
      <w:bookmarkStart w:id="130" w:name="_Toc158906111"/>
      <w:bookmarkStart w:id="131" w:name="_Toc158967653"/>
      <w:r>
        <w:rPr>
          <w:rStyle w:val="CharSDivNo"/>
        </w:rPr>
        <w:t>Division 9</w:t>
      </w:r>
      <w:r>
        <w:t> — </w:t>
      </w:r>
      <w:r>
        <w:rPr>
          <w:rStyle w:val="CharSDivText"/>
        </w:rPr>
        <w:t xml:space="preserve">Offences under </w:t>
      </w:r>
      <w:r>
        <w:rPr>
          <w:rStyle w:val="CharSDivText"/>
          <w:i/>
        </w:rPr>
        <w:t>Voluntary Assisted Dying Act 2019</w:t>
      </w:r>
      <w:bookmarkEnd w:id="125"/>
      <w:bookmarkEnd w:id="126"/>
      <w:bookmarkEnd w:id="127"/>
      <w:bookmarkEnd w:id="128"/>
      <w:bookmarkEnd w:id="129"/>
      <w:bookmarkEnd w:id="130"/>
      <w:bookmarkEnd w:id="131"/>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99</w:t>
            </w:r>
          </w:p>
        </w:tc>
        <w:tc>
          <w:tcPr>
            <w:tcW w:w="4819" w:type="dxa"/>
            <w:noWrap/>
          </w:tcPr>
          <w:p>
            <w:pPr>
              <w:pStyle w:val="yTableNAm"/>
            </w:pPr>
            <w:r>
              <w:t>Unauthorised administration of prescribed substance</w:t>
            </w:r>
          </w:p>
        </w:tc>
      </w:tr>
      <w:tr>
        <w:trPr>
          <w:cantSplit/>
        </w:trPr>
        <w:tc>
          <w:tcPr>
            <w:tcW w:w="709" w:type="dxa"/>
            <w:noWrap/>
          </w:tcPr>
          <w:p>
            <w:pPr>
              <w:pStyle w:val="yTableNAm"/>
            </w:pPr>
            <w:r>
              <w:t>2.</w:t>
            </w:r>
          </w:p>
        </w:tc>
        <w:tc>
          <w:tcPr>
            <w:tcW w:w="1276" w:type="dxa"/>
            <w:noWrap/>
          </w:tcPr>
          <w:p>
            <w:pPr>
              <w:pStyle w:val="yTableNAm"/>
            </w:pPr>
            <w:r>
              <w:t>s. 100</w:t>
            </w:r>
          </w:p>
        </w:tc>
        <w:tc>
          <w:tcPr>
            <w:tcW w:w="4819" w:type="dxa"/>
            <w:noWrap/>
          </w:tcPr>
          <w:p>
            <w:pPr>
              <w:pStyle w:val="yTableNAm"/>
            </w:pPr>
            <w:r>
              <w:t>Inducing another person to request or access voluntary assisted dying</w:t>
            </w:r>
          </w:p>
        </w:tc>
      </w:tr>
      <w:tr>
        <w:trPr>
          <w:cantSplit/>
        </w:trPr>
        <w:tc>
          <w:tcPr>
            <w:tcW w:w="709" w:type="dxa"/>
            <w:noWrap/>
          </w:tcPr>
          <w:p>
            <w:pPr>
              <w:pStyle w:val="yTableNAm"/>
            </w:pPr>
            <w:r>
              <w:t>3.</w:t>
            </w:r>
          </w:p>
        </w:tc>
        <w:tc>
          <w:tcPr>
            <w:tcW w:w="1276" w:type="dxa"/>
            <w:noWrap/>
          </w:tcPr>
          <w:p>
            <w:pPr>
              <w:pStyle w:val="yTableNAm"/>
            </w:pPr>
            <w:r>
              <w:t>s. 101</w:t>
            </w:r>
          </w:p>
        </w:tc>
        <w:tc>
          <w:tcPr>
            <w:tcW w:w="4819" w:type="dxa"/>
            <w:noWrap/>
          </w:tcPr>
          <w:p>
            <w:pPr>
              <w:pStyle w:val="yTableNAm"/>
            </w:pPr>
            <w:r>
              <w:t>Inducing self</w:t>
            </w:r>
            <w:r>
              <w:noBreakHyphen/>
              <w:t>administration of prescribed substance</w:t>
            </w:r>
          </w:p>
        </w:tc>
      </w:tr>
      <w:tr>
        <w:trPr>
          <w:cantSplit/>
        </w:trPr>
        <w:tc>
          <w:tcPr>
            <w:tcW w:w="709" w:type="dxa"/>
            <w:noWrap/>
          </w:tcPr>
          <w:p>
            <w:pPr>
              <w:pStyle w:val="yTableNAm"/>
            </w:pPr>
            <w:r>
              <w:t>4.</w:t>
            </w:r>
          </w:p>
        </w:tc>
        <w:tc>
          <w:tcPr>
            <w:tcW w:w="1276" w:type="dxa"/>
            <w:noWrap/>
          </w:tcPr>
          <w:p>
            <w:pPr>
              <w:pStyle w:val="yTableNAm"/>
            </w:pPr>
            <w:r>
              <w:t>s. 102</w:t>
            </w:r>
          </w:p>
        </w:tc>
        <w:tc>
          <w:tcPr>
            <w:tcW w:w="4819" w:type="dxa"/>
            <w:noWrap/>
          </w:tcPr>
          <w:p>
            <w:pPr>
              <w:pStyle w:val="yTableNAm"/>
            </w:pPr>
            <w:r>
              <w:t>False or misleading information</w:t>
            </w:r>
          </w:p>
        </w:tc>
      </w:tr>
    </w:tbl>
    <w:p>
      <w:pPr>
        <w:pStyle w:val="yFootnotesection"/>
      </w:pPr>
      <w:r>
        <w:tab/>
        <w:t>[Division 9 inserted: SL 2023/115 r. 7.]</w:t>
      </w:r>
    </w:p>
    <w:p>
      <w:pPr>
        <w:pStyle w:val="yScheduleHeading"/>
      </w:pPr>
      <w:bookmarkStart w:id="132" w:name="_Toc159421872"/>
      <w:bookmarkStart w:id="133" w:name="_Toc159422366"/>
      <w:bookmarkStart w:id="134" w:name="_Toc159422598"/>
      <w:bookmarkStart w:id="135" w:name="_Toc159490863"/>
      <w:bookmarkStart w:id="136" w:name="_Toc158905625"/>
      <w:bookmarkStart w:id="137" w:name="_Toc158906112"/>
      <w:bookmarkStart w:id="138" w:name="_Toc158967654"/>
      <w:r>
        <w:rPr>
          <w:rStyle w:val="CharSchNo"/>
        </w:rPr>
        <w:t>Schedule 2</w:t>
      </w:r>
      <w:r>
        <w:rPr>
          <w:rStyle w:val="CharSDivNo"/>
        </w:rPr>
        <w:t> </w:t>
      </w:r>
      <w:r>
        <w:t>—</w:t>
      </w:r>
      <w:r>
        <w:rPr>
          <w:rStyle w:val="CharSDivText"/>
        </w:rPr>
        <w:t> </w:t>
      </w:r>
      <w:r>
        <w:rPr>
          <w:rStyle w:val="CharSchText"/>
        </w:rPr>
        <w:t>Form</w:t>
      </w:r>
      <w:bookmarkEnd w:id="132"/>
      <w:bookmarkEnd w:id="133"/>
      <w:bookmarkEnd w:id="134"/>
      <w:bookmarkEnd w:id="135"/>
      <w:bookmarkEnd w:id="136"/>
      <w:bookmarkEnd w:id="137"/>
      <w:bookmarkEnd w:id="138"/>
    </w:p>
    <w:p>
      <w:pPr>
        <w:pStyle w:val="yShoulderClause"/>
        <w:spacing w:after="120"/>
      </w:pPr>
      <w:r>
        <w:t>[r. 5]</w:t>
      </w:r>
    </w:p>
    <w:p>
      <w:pPr>
        <w:pStyle w:val="yHeading5"/>
        <w:spacing w:after="120"/>
      </w:pPr>
      <w:bookmarkStart w:id="139" w:name="_Toc159490864"/>
      <w:bookmarkStart w:id="140" w:name="_Toc158967655"/>
      <w:r>
        <w:rPr>
          <w:rStyle w:val="CharSClsNo"/>
        </w:rPr>
        <w:t>1</w:t>
      </w:r>
      <w:r>
        <w:t>.</w:t>
      </w:r>
      <w:r>
        <w:tab/>
        <w:t>Annual return of complaints information</w:t>
      </w:r>
      <w:bookmarkEnd w:id="139"/>
      <w:bookmarkEnd w:id="140"/>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Aboriginal or Torres Strait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Aboriginal or Torres Strait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r>
        <w:tab/>
        <w:t>[Schedule 2 amended: Gazette 20 May 2011 p. 1839; 29 Dec 2015 p. 5173.]</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cols w:space="720"/>
          <w:noEndnote/>
          <w:docGrid w:linePitch="326"/>
        </w:sectPr>
      </w:pPr>
    </w:p>
    <w:p>
      <w:pPr>
        <w:pStyle w:val="yScheduleHeading"/>
      </w:pPr>
      <w:bookmarkStart w:id="141" w:name="_Toc159421874"/>
      <w:bookmarkStart w:id="142" w:name="_Toc159422368"/>
      <w:bookmarkStart w:id="143" w:name="_Toc159422600"/>
      <w:bookmarkStart w:id="144" w:name="_Toc159490865"/>
      <w:bookmarkStart w:id="145" w:name="_Toc158905627"/>
      <w:bookmarkStart w:id="146" w:name="_Toc158906114"/>
      <w:bookmarkStart w:id="147" w:name="_Toc158967656"/>
      <w:r>
        <w:rPr>
          <w:rStyle w:val="CharSchNo"/>
        </w:rPr>
        <w:t>Schedule 3</w:t>
      </w:r>
      <w:r>
        <w:t> — </w:t>
      </w:r>
      <w:r>
        <w:rPr>
          <w:rStyle w:val="CharSchText"/>
        </w:rPr>
        <w:t>Code of conduct for certain health care workers</w:t>
      </w:r>
      <w:bookmarkEnd w:id="141"/>
      <w:bookmarkEnd w:id="142"/>
      <w:bookmarkEnd w:id="143"/>
      <w:bookmarkEnd w:id="144"/>
      <w:bookmarkEnd w:id="145"/>
      <w:bookmarkEnd w:id="146"/>
      <w:bookmarkEnd w:id="147"/>
    </w:p>
    <w:p>
      <w:pPr>
        <w:pStyle w:val="yShoulderClause"/>
      </w:pPr>
      <w:r>
        <w:t>[r. 6]</w:t>
      </w:r>
    </w:p>
    <w:p>
      <w:pPr>
        <w:pStyle w:val="yFootnoteheading"/>
      </w:pPr>
      <w:r>
        <w:tab/>
        <w:t>[Heading inserted: SL 2023/115 r. 8.]</w:t>
      </w:r>
    </w:p>
    <w:p>
      <w:pPr>
        <w:pStyle w:val="yHeading5"/>
      </w:pPr>
      <w:bookmarkStart w:id="148" w:name="_Toc159490866"/>
      <w:bookmarkStart w:id="149" w:name="_Toc158967657"/>
      <w:r>
        <w:rPr>
          <w:rStyle w:val="CharSClsNo"/>
        </w:rPr>
        <w:t>1</w:t>
      </w:r>
      <w:r>
        <w:t>.</w:t>
      </w:r>
      <w:r>
        <w:tab/>
        <w:t>Health care workers to provide services in safe and ethical manner</w:t>
      </w:r>
      <w:bookmarkEnd w:id="148"/>
      <w:bookmarkEnd w:id="149"/>
    </w:p>
    <w:p>
      <w:pPr>
        <w:pStyle w:val="ySubsection"/>
      </w:pPr>
      <w:r>
        <w:tab/>
        <w:t>(1)</w:t>
      </w:r>
      <w:r>
        <w:tab/>
        <w:t>A health care worker must provide health services in a safe and ethical manner.</w:t>
      </w:r>
    </w:p>
    <w:p>
      <w:pPr>
        <w:pStyle w:val="ySubsection"/>
        <w:rPr>
          <w:color w:val="000000"/>
          <w:szCs w:val="22"/>
        </w:rPr>
      </w:pPr>
      <w:r>
        <w:rPr>
          <w:szCs w:val="22"/>
        </w:rPr>
        <w:tab/>
        <w:t>(2)</w:t>
      </w:r>
      <w:r>
        <w:rPr>
          <w:szCs w:val="22"/>
        </w:rPr>
        <w:tab/>
      </w:r>
      <w:r>
        <w:rPr>
          <w:color w:val="000000"/>
          <w:szCs w:val="22"/>
        </w:rPr>
        <w:t xml:space="preserve">Without limiting subclause (1), a health care worker must comply with the following — </w:t>
      </w:r>
    </w:p>
    <w:p>
      <w:pPr>
        <w:pStyle w:val="yIndenta"/>
      </w:pPr>
      <w:r>
        <w:tab/>
        <w:t>(a)</w:t>
      </w:r>
      <w:r>
        <w:tab/>
        <w:t>a health care worker must maintain the necessary competence in their field of practice;</w:t>
      </w:r>
    </w:p>
    <w:p>
      <w:pPr>
        <w:pStyle w:val="yIndenta"/>
      </w:pPr>
      <w:r>
        <w:tab/>
        <w:t>(b)</w:t>
      </w:r>
      <w:r>
        <w:tab/>
        <w:t>a health care worker must not provide health services of a type that is outside their experience or training, or provide services that they are not qualified to provide;</w:t>
      </w:r>
    </w:p>
    <w:p>
      <w:pPr>
        <w:pStyle w:val="yIndenta"/>
      </w:pPr>
      <w:r>
        <w:tab/>
        <w:t>(c)</w:t>
      </w:r>
      <w:r>
        <w:tab/>
        <w:t>a health care worker must only prescribe or recommend treatments or appliances that serve the needs of clients;</w:t>
      </w:r>
    </w:p>
    <w:p>
      <w:pPr>
        <w:pStyle w:val="yIndenta"/>
      </w:pPr>
      <w:r>
        <w:tab/>
        <w:t>(d)</w:t>
      </w:r>
      <w:r>
        <w:tab/>
        <w:t>a health care worker must recognise the limitations of the treatment they can provide and refer clients to other competent providers in appropriate circumstances;</w:t>
      </w:r>
    </w:p>
    <w:p>
      <w:pPr>
        <w:pStyle w:val="yIndenta"/>
      </w:pPr>
      <w:r>
        <w:tab/>
        <w:t>(e)</w:t>
      </w:r>
      <w:r>
        <w:tab/>
        <w:t>a health care worker must recommend to clients that additional opinions and services be sought, if appropriate;</w:t>
      </w:r>
    </w:p>
    <w:p>
      <w:pPr>
        <w:pStyle w:val="yIndenta"/>
      </w:pPr>
      <w:r>
        <w:tab/>
        <w:t>(f)</w:t>
      </w:r>
      <w:r>
        <w:tab/>
        <w:t>a health care worker must assist a client to find other appropriate health services, if required and practicable;</w:t>
      </w:r>
    </w:p>
    <w:p>
      <w:pPr>
        <w:pStyle w:val="yIndenta"/>
      </w:pPr>
      <w:r>
        <w:tab/>
        <w:t>(g)</w:t>
      </w:r>
      <w:r>
        <w:tab/>
        <w:t>a health care worker must encourage clients to inform their treating medical practitioner (if any) of the treatments or care being provided;</w:t>
      </w:r>
    </w:p>
    <w:p>
      <w:pPr>
        <w:pStyle w:val="yIndenta"/>
      </w:pPr>
      <w:r>
        <w:tab/>
        <w:t>(h)</w:t>
      </w:r>
      <w:r>
        <w:tab/>
        <w:t>a health care worker must have a sound understanding of any possible adverse interactions between the medications, therapies and treatments being provided or prescribed and any other medications, therapies or treatments, whether prescribed or not, that the worker is, or should be, aware that a client is taking or receiving, and advise the client of these interactions;</w:t>
      </w:r>
    </w:p>
    <w:p>
      <w:pPr>
        <w:pStyle w:val="yIndenta"/>
      </w:pPr>
      <w:r>
        <w:tab/>
        <w:t>(i)</w:t>
      </w:r>
      <w:r>
        <w:tab/>
        <w:t>a health care worker must provide health services in a manner that is culturally sensitive to the needs of clients.</w:t>
      </w:r>
    </w:p>
    <w:p>
      <w:pPr>
        <w:pStyle w:val="yFootnotesection"/>
      </w:pPr>
      <w:r>
        <w:tab/>
        <w:t>[Clause 1 inserted: SL 2023/115 r. 8.]</w:t>
      </w:r>
    </w:p>
    <w:p>
      <w:pPr>
        <w:pStyle w:val="yHeading5"/>
      </w:pPr>
      <w:bookmarkStart w:id="150" w:name="_Toc159490867"/>
      <w:bookmarkStart w:id="151" w:name="_Toc158967658"/>
      <w:r>
        <w:rPr>
          <w:rStyle w:val="CharSClsNo"/>
        </w:rPr>
        <w:t>2</w:t>
      </w:r>
      <w:r>
        <w:t>.</w:t>
      </w:r>
      <w:r>
        <w:tab/>
        <w:t>Health care workers to obtain consent</w:t>
      </w:r>
      <w:bookmarkEnd w:id="150"/>
      <w:bookmarkEnd w:id="151"/>
    </w:p>
    <w:p>
      <w:pPr>
        <w:pStyle w:val="ySubsection"/>
      </w:pPr>
      <w:r>
        <w:tab/>
      </w:r>
      <w:r>
        <w:tab/>
        <w:t>Prior to commencing a treatment or other health service, a health care worker must ensure that consent appropriate to that treatment or service has been obtained and complies with the laws applying in this State.</w:t>
      </w:r>
    </w:p>
    <w:p>
      <w:pPr>
        <w:pStyle w:val="yFootnotesection"/>
      </w:pPr>
      <w:r>
        <w:tab/>
        <w:t>[Clause 2 inserted: SL 2023/115 r. 8.]</w:t>
      </w:r>
    </w:p>
    <w:p>
      <w:pPr>
        <w:pStyle w:val="yHeading5"/>
      </w:pPr>
      <w:bookmarkStart w:id="152" w:name="_Toc159490868"/>
      <w:bookmarkStart w:id="153" w:name="_Toc158967659"/>
      <w:r>
        <w:rPr>
          <w:rStyle w:val="CharSClsNo"/>
        </w:rPr>
        <w:t>3</w:t>
      </w:r>
      <w:r>
        <w:t>.</w:t>
      </w:r>
      <w:r>
        <w:tab/>
        <w:t>Appropriate conduct in relation to treatment advice</w:t>
      </w:r>
      <w:bookmarkEnd w:id="152"/>
      <w:bookmarkEnd w:id="153"/>
    </w:p>
    <w:p>
      <w:pPr>
        <w:pStyle w:val="ySubsection"/>
      </w:pPr>
      <w:r>
        <w:tab/>
        <w:t>(1)</w:t>
      </w:r>
      <w:r>
        <w:tab/>
        <w:t>A health care worker must accept the right of clients to make informed choices in relation to their health care.</w:t>
      </w:r>
    </w:p>
    <w:p>
      <w:pPr>
        <w:pStyle w:val="ySubsection"/>
      </w:pPr>
      <w:r>
        <w:tab/>
        <w:t>(2)</w:t>
      </w:r>
      <w:r>
        <w:tab/>
        <w:t>A health care worker must not attempt to dissuade a client from seeking or continuing medical treatment.</w:t>
      </w:r>
    </w:p>
    <w:p>
      <w:pPr>
        <w:pStyle w:val="ySubsection"/>
      </w:pPr>
      <w:r>
        <w:tab/>
        <w:t>(3)</w:t>
      </w:r>
      <w:r>
        <w:tab/>
        <w:t>A health care worker must communicate and cooperate with colleagues and other providers and agencies in the best interests of clients.</w:t>
      </w:r>
    </w:p>
    <w:p>
      <w:pPr>
        <w:pStyle w:val="yFootnotesection"/>
      </w:pPr>
      <w:r>
        <w:tab/>
        <w:t>[Clause 3 inserted: SL 2023/115 r. 8.]</w:t>
      </w:r>
    </w:p>
    <w:p>
      <w:pPr>
        <w:pStyle w:val="yHeading5"/>
      </w:pPr>
      <w:bookmarkStart w:id="154" w:name="_Toc159490869"/>
      <w:bookmarkStart w:id="155" w:name="_Toc158967660"/>
      <w:r>
        <w:rPr>
          <w:rStyle w:val="CharSClsNo"/>
        </w:rPr>
        <w:t>4</w:t>
      </w:r>
      <w:r>
        <w:t>.</w:t>
      </w:r>
      <w:r>
        <w:tab/>
        <w:t>Health care workers to report concerns about conduct of other health care workers</w:t>
      </w:r>
      <w:bookmarkEnd w:id="154"/>
      <w:bookmarkEnd w:id="155"/>
    </w:p>
    <w:p>
      <w:pPr>
        <w:pStyle w:val="ySubsection"/>
      </w:pPr>
      <w:r>
        <w:tab/>
      </w:r>
      <w:r>
        <w:tab/>
        <w:t>A health care worker who, in the course of providing health services, forms the reasonable belief that another health care worker has placed or is placing clients at serious risk of harm must refer the matter to the Health and Disability Services Complaints Office.</w:t>
      </w:r>
    </w:p>
    <w:p>
      <w:pPr>
        <w:pStyle w:val="yFootnotesection"/>
      </w:pPr>
      <w:r>
        <w:tab/>
        <w:t>[Clause 4 inserted: SL 2023/115 r. 8.]</w:t>
      </w:r>
    </w:p>
    <w:p>
      <w:pPr>
        <w:pStyle w:val="yHeading5"/>
      </w:pPr>
      <w:bookmarkStart w:id="156" w:name="_Toc159490870"/>
      <w:bookmarkStart w:id="157" w:name="_Toc158967661"/>
      <w:r>
        <w:rPr>
          <w:rStyle w:val="CharSClsNo"/>
        </w:rPr>
        <w:t>5</w:t>
      </w:r>
      <w:r>
        <w:t>.</w:t>
      </w:r>
      <w:r>
        <w:tab/>
        <w:t>Health care workers to take appropriate action in response to adverse events</w:t>
      </w:r>
      <w:bookmarkEnd w:id="156"/>
      <w:bookmarkEnd w:id="157"/>
    </w:p>
    <w:p>
      <w:pPr>
        <w:pStyle w:val="ySubsection"/>
      </w:pPr>
      <w:r>
        <w:tab/>
        <w:t>(1)</w:t>
      </w:r>
      <w:r>
        <w:tab/>
        <w:t>A health care worker must take appropriate and timely measures to minimise harm to clients when an adverse event occurs in the course of providing health services.</w:t>
      </w:r>
    </w:p>
    <w:p>
      <w:pPr>
        <w:pStyle w:val="ySubsection"/>
        <w:rPr>
          <w:color w:val="000000"/>
          <w:szCs w:val="22"/>
        </w:rPr>
      </w:pPr>
      <w:r>
        <w:rPr>
          <w:szCs w:val="22"/>
        </w:rPr>
        <w:tab/>
        <w:t>(2)</w:t>
      </w:r>
      <w:r>
        <w:rPr>
          <w:szCs w:val="22"/>
        </w:rPr>
        <w:tab/>
      </w:r>
      <w:r>
        <w:rPr>
          <w:color w:val="000000"/>
          <w:szCs w:val="22"/>
        </w:rPr>
        <w:t xml:space="preserve">Without limiting subclause (1), a health care worker must — </w:t>
      </w:r>
    </w:p>
    <w:p>
      <w:pPr>
        <w:pStyle w:val="yIndenta"/>
      </w:pPr>
      <w:r>
        <w:tab/>
        <w:t>(a)</w:t>
      </w:r>
      <w:r>
        <w:tab/>
        <w:t>ensure that appropriate first aid is available to deal with any adverse event; and</w:t>
      </w:r>
    </w:p>
    <w:p>
      <w:pPr>
        <w:pStyle w:val="yIndenta"/>
      </w:pPr>
      <w:r>
        <w:tab/>
        <w:t>(b)</w:t>
      </w:r>
      <w:r>
        <w:tab/>
        <w:t>obtain appropriate emergency assistance in the event of any serious adverse event; and</w:t>
      </w:r>
    </w:p>
    <w:p>
      <w:pPr>
        <w:pStyle w:val="yIndenta"/>
      </w:pPr>
      <w:r>
        <w:tab/>
        <w:t>(c)</w:t>
      </w:r>
      <w:r>
        <w:tab/>
        <w:t>promptly disclose the adverse event to the client and take appropriate remedial steps to reduce the risk of recurrence; and</w:t>
      </w:r>
    </w:p>
    <w:p>
      <w:pPr>
        <w:pStyle w:val="yIndenta"/>
      </w:pPr>
      <w:r>
        <w:tab/>
        <w:t>(d)</w:t>
      </w:r>
      <w:r>
        <w:tab/>
        <w:t>report the adverse event to the relevant authority, if appropriate.</w:t>
      </w:r>
    </w:p>
    <w:p>
      <w:pPr>
        <w:pStyle w:val="yFootnotesection"/>
      </w:pPr>
      <w:r>
        <w:tab/>
        <w:t>[Clause 5 inserted: SL 2023/115 r. 8.]</w:t>
      </w:r>
    </w:p>
    <w:p>
      <w:pPr>
        <w:pStyle w:val="yHeading5"/>
      </w:pPr>
      <w:bookmarkStart w:id="158" w:name="_Toc159490871"/>
      <w:bookmarkStart w:id="159" w:name="_Toc158967662"/>
      <w:r>
        <w:rPr>
          <w:rStyle w:val="CharSClsNo"/>
        </w:rPr>
        <w:t>6</w:t>
      </w:r>
      <w:r>
        <w:t>.</w:t>
      </w:r>
      <w:r>
        <w:tab/>
        <w:t>Health care workers to adopt standard precautions for infection control</w:t>
      </w:r>
      <w:bookmarkEnd w:id="158"/>
      <w:bookmarkEnd w:id="159"/>
    </w:p>
    <w:p>
      <w:pPr>
        <w:pStyle w:val="ySubsection"/>
      </w:pPr>
      <w:r>
        <w:tab/>
        <w:t>(1)</w:t>
      </w:r>
      <w:r>
        <w:tab/>
        <w:t>A health care worker must adopt standard precautions for the control of infection in the course of providing health services.</w:t>
      </w:r>
    </w:p>
    <w:p>
      <w:pPr>
        <w:pStyle w:val="ySubsection"/>
      </w:pPr>
      <w:r>
        <w:rPr>
          <w:rStyle w:val="DraftersNotes"/>
        </w:rPr>
        <w:tab/>
      </w:r>
      <w:r>
        <w:t>(2)</w:t>
      </w:r>
      <w:r>
        <w:tab/>
        <w:t xml:space="preserve">Without limiting subclause (1), a health care worker who carries out a skin penetration or other invasive procedure must comply with the </w:t>
      </w:r>
      <w:r>
        <w:rPr>
          <w:i/>
        </w:rPr>
        <w:t>Health (Skin Penetration Procedure) Regulations 1998</w:t>
      </w:r>
      <w:r>
        <w:t>.</w:t>
      </w:r>
    </w:p>
    <w:p>
      <w:pPr>
        <w:pStyle w:val="yFootnotesection"/>
      </w:pPr>
      <w:r>
        <w:tab/>
        <w:t>[Clause 6 inserted: SL 2023/115 r. 8.]</w:t>
      </w:r>
    </w:p>
    <w:p>
      <w:pPr>
        <w:pStyle w:val="yHeading5"/>
      </w:pPr>
      <w:bookmarkStart w:id="160" w:name="_Toc159490872"/>
      <w:bookmarkStart w:id="161" w:name="_Toc158967663"/>
      <w:r>
        <w:rPr>
          <w:rStyle w:val="CharSClsNo"/>
        </w:rPr>
        <w:t>7</w:t>
      </w:r>
      <w:r>
        <w:t>.</w:t>
      </w:r>
      <w:r>
        <w:tab/>
        <w:t>Health care workers diagnosed with infectious medical conditions</w:t>
      </w:r>
      <w:bookmarkEnd w:id="160"/>
      <w:bookmarkEnd w:id="161"/>
    </w:p>
    <w:p>
      <w:pPr>
        <w:pStyle w:val="ySubsection"/>
      </w:pPr>
      <w:r>
        <w:tab/>
        <w:t>(1)</w:t>
      </w:r>
      <w:r>
        <w:tab/>
        <w:t>A health care worker who has been diagnosed with a medical condition that can be passed on to clients must ensure that they practise in a manner that does not put clients at risk.</w:t>
      </w:r>
    </w:p>
    <w:p>
      <w:pPr>
        <w:pStyle w:val="ySubsection"/>
      </w:pPr>
      <w:r>
        <w:tab/>
        <w:t>(2)</w:t>
      </w:r>
      <w:r>
        <w:tab/>
        <w:t>Without limiting subclause (1), a health care worker who has been diagnosed with a medical condition that can be passed on to clients must take and follow advice from a suitably qualified registered health practitioner on the necessary steps to be taken to modify their practice to avoid the possibility of transmitting that condition to clients.</w:t>
      </w:r>
    </w:p>
    <w:p>
      <w:pPr>
        <w:pStyle w:val="yFootnotesection"/>
      </w:pPr>
      <w:r>
        <w:tab/>
        <w:t>[Clause 7 inserted: SL 2023/115 r. 8.]</w:t>
      </w:r>
    </w:p>
    <w:p>
      <w:pPr>
        <w:pStyle w:val="yHeading5"/>
      </w:pPr>
      <w:bookmarkStart w:id="162" w:name="_Toc159490873"/>
      <w:bookmarkStart w:id="163" w:name="_Toc158967664"/>
      <w:r>
        <w:rPr>
          <w:rStyle w:val="CharSClsNo"/>
        </w:rPr>
        <w:t>8</w:t>
      </w:r>
      <w:r>
        <w:t>.</w:t>
      </w:r>
      <w:r>
        <w:tab/>
        <w:t>Health care workers not to make claims to cure certain serious illnesses</w:t>
      </w:r>
      <w:bookmarkEnd w:id="162"/>
      <w:bookmarkEnd w:id="163"/>
    </w:p>
    <w:p>
      <w:pPr>
        <w:pStyle w:val="ySubsection"/>
      </w:pPr>
      <w:r>
        <w:tab/>
        <w:t>(1)</w:t>
      </w:r>
      <w:r>
        <w:tab/>
        <w:t>A health care worker must not claim or represent that they are qualified, able or willing to cure cancer or terminal or incurable illnesses.</w:t>
      </w:r>
    </w:p>
    <w:p>
      <w:pPr>
        <w:pStyle w:val="ySubsection"/>
      </w:pPr>
      <w:r>
        <w:tab/>
        <w:t>(2)</w:t>
      </w:r>
      <w:r>
        <w:tab/>
        <w:t>A health care worker who claims to be able to treat or alleviate the symptoms of cancer or terminal or incurable illnesses must be able to substantiate the claims.</w:t>
      </w:r>
    </w:p>
    <w:p>
      <w:pPr>
        <w:pStyle w:val="yFootnotesection"/>
      </w:pPr>
      <w:r>
        <w:tab/>
        <w:t>[Clause 8 inserted: SL 2023/115 r. 8.]</w:t>
      </w:r>
    </w:p>
    <w:p>
      <w:pPr>
        <w:pStyle w:val="yHeading5"/>
      </w:pPr>
      <w:bookmarkStart w:id="164" w:name="_Toc159490874"/>
      <w:bookmarkStart w:id="165" w:name="_Toc158967665"/>
      <w:r>
        <w:rPr>
          <w:rStyle w:val="CharSClsNo"/>
        </w:rPr>
        <w:t>9</w:t>
      </w:r>
      <w:r>
        <w:t>.</w:t>
      </w:r>
      <w:r>
        <w:tab/>
        <w:t>Health care workers not to misinform clients</w:t>
      </w:r>
      <w:bookmarkEnd w:id="164"/>
      <w:bookmarkEnd w:id="165"/>
    </w:p>
    <w:p>
      <w:pPr>
        <w:pStyle w:val="ySubsection"/>
      </w:pPr>
      <w:r>
        <w:tab/>
        <w:t>(1)</w:t>
      </w:r>
      <w:r>
        <w:tab/>
        <w:t>A health care worker must not engage in any form of misinformation or misrepresentation in relation to the products or services they provide or the qualifications, training or professional affiliations they hold.</w:t>
      </w:r>
    </w:p>
    <w:p>
      <w:pPr>
        <w:pStyle w:val="ySubsection"/>
      </w:pPr>
      <w:r>
        <w:tab/>
        <w:t>(2)</w:t>
      </w:r>
      <w:r>
        <w:tab/>
        <w:t xml:space="preserve">Without limiting subclause (1) — </w:t>
      </w:r>
    </w:p>
    <w:p>
      <w:pPr>
        <w:pStyle w:val="yIndenta"/>
      </w:pPr>
      <w:r>
        <w:tab/>
        <w:t>(a)</w:t>
      </w:r>
      <w:r>
        <w:tab/>
        <w:t>a health care worker must not use their possession of a particular qualification to mislead or deceive clients or the public as to their competence in a field of practice or ability to provide treatment; and</w:t>
      </w:r>
    </w:p>
    <w:p>
      <w:pPr>
        <w:pStyle w:val="yIndenta"/>
      </w:pPr>
      <w:r>
        <w:tab/>
        <w:t>(b)</w:t>
      </w:r>
      <w:r>
        <w:tab/>
        <w:t>a health care worker must provide truthful information as to their qualifications, training or professional affiliations; and</w:t>
      </w:r>
    </w:p>
    <w:p>
      <w:pPr>
        <w:pStyle w:val="yIndenta"/>
      </w:pPr>
      <w:r>
        <w:tab/>
        <w:t>(c)</w:t>
      </w:r>
      <w:r>
        <w:tab/>
        <w:t>a health care worker must not make claims either directly to clients or in advertising or promotional materials about the efficacy of treatments or other health services they provide if those claims cannot be substantiated.</w:t>
      </w:r>
    </w:p>
    <w:p>
      <w:pPr>
        <w:pStyle w:val="yFootnotesection"/>
      </w:pPr>
      <w:r>
        <w:tab/>
        <w:t>[Clause 9 inserted: SL 2023/115 r. 8.]</w:t>
      </w:r>
    </w:p>
    <w:p>
      <w:pPr>
        <w:pStyle w:val="yHeading5"/>
      </w:pPr>
      <w:bookmarkStart w:id="166" w:name="_Toc159490875"/>
      <w:bookmarkStart w:id="167" w:name="_Toc158967666"/>
      <w:r>
        <w:rPr>
          <w:rStyle w:val="CharSClsNo"/>
        </w:rPr>
        <w:t>10</w:t>
      </w:r>
      <w:r>
        <w:t>.</w:t>
      </w:r>
      <w:r>
        <w:tab/>
        <w:t>Health care workers not to practise under influence of alcohol or unlawful substances</w:t>
      </w:r>
      <w:bookmarkEnd w:id="166"/>
      <w:bookmarkEnd w:id="167"/>
    </w:p>
    <w:p>
      <w:pPr>
        <w:pStyle w:val="ySubsection"/>
      </w:pPr>
      <w:r>
        <w:tab/>
        <w:t>(1)</w:t>
      </w:r>
      <w:r>
        <w:tab/>
        <w:t>A health care worker must not provide health services to clients while under the influence of alcohol or unlawful substances.</w:t>
      </w:r>
    </w:p>
    <w:p>
      <w:pPr>
        <w:pStyle w:val="ySubsection"/>
      </w:pPr>
      <w:r>
        <w:tab/>
        <w:t>(2)</w:t>
      </w:r>
      <w:r>
        <w:tab/>
        <w:t>A health care worker who is taking prescribed medication must obtain advice from the prescribing health practitioner or dispensing pharmacist on the impact of the medication on their ability to practise and must refrain from providing health services to clients in circumstances where their capacity is or may be impaired.</w:t>
      </w:r>
    </w:p>
    <w:p>
      <w:pPr>
        <w:pStyle w:val="yFootnotesection"/>
      </w:pPr>
      <w:r>
        <w:tab/>
        <w:t>[Clause 10 inserted: SL 2023/115 r. 8.]</w:t>
      </w:r>
    </w:p>
    <w:p>
      <w:pPr>
        <w:pStyle w:val="yHeading5"/>
      </w:pPr>
      <w:bookmarkStart w:id="168" w:name="_Toc159490876"/>
      <w:bookmarkStart w:id="169" w:name="_Toc158967667"/>
      <w:r>
        <w:rPr>
          <w:rStyle w:val="CharSClsNo"/>
        </w:rPr>
        <w:t>11</w:t>
      </w:r>
      <w:r>
        <w:t>.</w:t>
      </w:r>
      <w:r>
        <w:tab/>
        <w:t>Health care workers with certain mental or physical impairments</w:t>
      </w:r>
      <w:bookmarkEnd w:id="168"/>
      <w:bookmarkEnd w:id="169"/>
    </w:p>
    <w:p>
      <w:pPr>
        <w:pStyle w:val="ySubsection"/>
      </w:pPr>
      <w:r>
        <w:tab/>
        <w:t>(1)</w:t>
      </w:r>
      <w:r>
        <w:tab/>
        <w:t>A health care worker must not provide health services to clients while suffering from a mental or physical impairment, disability, condition or disorder (including an addiction to alcohol or a drug, whether or not prescribed) that places or is likely to place clients at risk of harm.</w:t>
      </w:r>
    </w:p>
    <w:p>
      <w:pPr>
        <w:pStyle w:val="ySubsection"/>
      </w:pPr>
      <w:r>
        <w:tab/>
        <w:t>(2)</w:t>
      </w:r>
      <w:r>
        <w:tab/>
        <w:t>Without limiting subclause (1), if a health care worker has a mental or physical impairment, disability, condition or disorder that could place clients at risk, the health care worker must seek advice from a suitably qualified health practitioner to determine whether, and in what ways, they should modify their practice, including stopping practice if necessary.</w:t>
      </w:r>
    </w:p>
    <w:p>
      <w:pPr>
        <w:pStyle w:val="yFootnotesection"/>
      </w:pPr>
      <w:r>
        <w:tab/>
        <w:t>[Clause 11 inserted: SL 2023/115 r. 8.]</w:t>
      </w:r>
    </w:p>
    <w:p>
      <w:pPr>
        <w:pStyle w:val="yHeading5"/>
      </w:pPr>
      <w:bookmarkStart w:id="170" w:name="_Toc159490877"/>
      <w:bookmarkStart w:id="171" w:name="_Toc158967668"/>
      <w:r>
        <w:rPr>
          <w:rStyle w:val="CharSClsNo"/>
        </w:rPr>
        <w:t>12</w:t>
      </w:r>
      <w:r>
        <w:t>.</w:t>
      </w:r>
      <w:r>
        <w:tab/>
        <w:t>Health care workers not to financially exploit clients</w:t>
      </w:r>
      <w:bookmarkEnd w:id="170"/>
      <w:bookmarkEnd w:id="171"/>
    </w:p>
    <w:p>
      <w:pPr>
        <w:pStyle w:val="ySubsection"/>
      </w:pPr>
      <w:r>
        <w:tab/>
        <w:t>(1)</w:t>
      </w:r>
      <w:r>
        <w:tab/>
        <w:t>A health care worker must not financially exploit clients.</w:t>
      </w:r>
    </w:p>
    <w:p>
      <w:pPr>
        <w:pStyle w:val="ySubsection"/>
      </w:pPr>
      <w:r>
        <w:tab/>
        <w:t>(2)</w:t>
      </w:r>
      <w:r>
        <w:tab/>
        <w:t xml:space="preserve">Without limiting subclause (1) — </w:t>
      </w:r>
    </w:p>
    <w:p>
      <w:pPr>
        <w:pStyle w:val="yIndenta"/>
      </w:pPr>
      <w:r>
        <w:tab/>
        <w:t>(a)</w:t>
      </w:r>
      <w:r>
        <w:tab/>
        <w:t>a health care worker must only provide treatments or other health services to clients that are designed to maintain or improve clients’ health or wellbeing; and</w:t>
      </w:r>
    </w:p>
    <w:p>
      <w:pPr>
        <w:pStyle w:val="yIndenta"/>
      </w:pPr>
      <w:r>
        <w:tab/>
        <w:t>(b)</w:t>
      </w:r>
      <w:r>
        <w:tab/>
        <w:t>a health care worker must not accept or offer financial inducements or gifts as a part of client referral arrangements with other health care workers; and</w:t>
      </w:r>
    </w:p>
    <w:p>
      <w:pPr>
        <w:pStyle w:val="yIndenta"/>
      </w:pPr>
      <w:r>
        <w:tab/>
        <w:t>(c)</w:t>
      </w:r>
      <w:r>
        <w:tab/>
        <w:t>a health care worker must not ask clients to give, lend or bequeath money or gifts that will benefit the health care worker directly or indirectly.</w:t>
      </w:r>
    </w:p>
    <w:p>
      <w:pPr>
        <w:pStyle w:val="yFootnotesection"/>
      </w:pPr>
      <w:r>
        <w:tab/>
        <w:t>[Clause 12 inserted: SL 2023/115 r. 8.]</w:t>
      </w:r>
    </w:p>
    <w:p>
      <w:pPr>
        <w:pStyle w:val="yHeading5"/>
      </w:pPr>
      <w:bookmarkStart w:id="172" w:name="_Toc159490878"/>
      <w:bookmarkStart w:id="173" w:name="_Toc158967669"/>
      <w:r>
        <w:rPr>
          <w:rStyle w:val="CharSClsNo"/>
        </w:rPr>
        <w:t>13</w:t>
      </w:r>
      <w:r>
        <w:t>.</w:t>
      </w:r>
      <w:r>
        <w:tab/>
        <w:t>Health care workers not to engage in sexual or other misconduct</w:t>
      </w:r>
      <w:bookmarkEnd w:id="172"/>
      <w:bookmarkEnd w:id="173"/>
    </w:p>
    <w:p>
      <w:pPr>
        <w:pStyle w:val="ySubsection"/>
      </w:pPr>
      <w:r>
        <w:tab/>
        <w:t>(1)</w:t>
      </w:r>
      <w:r>
        <w:tab/>
        <w:t>A health care worker must not engage in behaviour of a sexual or close personal nature with a client.</w:t>
      </w:r>
    </w:p>
    <w:p>
      <w:pPr>
        <w:pStyle w:val="ySubsection"/>
      </w:pPr>
      <w:r>
        <w:tab/>
        <w:t>(2)</w:t>
      </w:r>
      <w:r>
        <w:tab/>
        <w:t>A health care worker must not engage in a sexual or inappropriate close personal, physical or emotional relationship with a client.</w:t>
      </w:r>
    </w:p>
    <w:p>
      <w:pPr>
        <w:pStyle w:val="ySubsection"/>
        <w:rPr>
          <w:rStyle w:val="DraftersNotes"/>
          <w:b w:val="0"/>
          <w:i w:val="0"/>
          <w:sz w:val="22"/>
        </w:rPr>
      </w:pPr>
      <w:r>
        <w:tab/>
        <w:t>(3)</w:t>
      </w:r>
      <w:r>
        <w:tab/>
        <w:t>A health care worker must ensure that a reasonable period of time has elapsed since the conclusion of the therapeutic relationship before engaging in a relationship of a kind referred to in subclause (2) with a former client.</w:t>
      </w:r>
    </w:p>
    <w:p>
      <w:pPr>
        <w:pStyle w:val="yFootnotesection"/>
      </w:pPr>
      <w:r>
        <w:tab/>
        <w:t>[Clause 13 inserted: SL 2023/115 r. 8.]</w:t>
      </w:r>
    </w:p>
    <w:p>
      <w:pPr>
        <w:pStyle w:val="yHeading5"/>
      </w:pPr>
      <w:bookmarkStart w:id="174" w:name="_Toc159490879"/>
      <w:bookmarkStart w:id="175" w:name="_Toc158967670"/>
      <w:r>
        <w:rPr>
          <w:rStyle w:val="CharSClsNo"/>
        </w:rPr>
        <w:t>14</w:t>
      </w:r>
      <w:r>
        <w:t>.</w:t>
      </w:r>
      <w:r>
        <w:tab/>
        <w:t>Health care workers to comply with relevant privacy laws</w:t>
      </w:r>
      <w:bookmarkEnd w:id="174"/>
      <w:bookmarkEnd w:id="175"/>
    </w:p>
    <w:p>
      <w:pPr>
        <w:pStyle w:val="ySubsection"/>
      </w:pPr>
      <w:r>
        <w:tab/>
      </w:r>
      <w:r>
        <w:tab/>
        <w:t xml:space="preserve">A health care worker must comply with the relevant privacy laws that apply to clients’ health information, including the </w:t>
      </w:r>
      <w:r>
        <w:rPr>
          <w:i/>
        </w:rPr>
        <w:t>Privacy Act 1988</w:t>
      </w:r>
      <w:r>
        <w:t xml:space="preserve"> (Commonwealth).</w:t>
      </w:r>
    </w:p>
    <w:p>
      <w:pPr>
        <w:pStyle w:val="yFootnotesection"/>
      </w:pPr>
      <w:r>
        <w:tab/>
        <w:t>[Clause 14 inserted: SL 2023/115 r. 8.]</w:t>
      </w:r>
    </w:p>
    <w:p>
      <w:pPr>
        <w:pStyle w:val="yHeading5"/>
      </w:pPr>
      <w:bookmarkStart w:id="176" w:name="_Toc159490880"/>
      <w:bookmarkStart w:id="177" w:name="_Toc158967671"/>
      <w:r>
        <w:rPr>
          <w:rStyle w:val="CharSClsNo"/>
        </w:rPr>
        <w:t>15</w:t>
      </w:r>
      <w:r>
        <w:t>.</w:t>
      </w:r>
      <w:r>
        <w:tab/>
        <w:t>Health care workers to keep appropriate records</w:t>
      </w:r>
      <w:bookmarkEnd w:id="176"/>
      <w:bookmarkEnd w:id="177"/>
    </w:p>
    <w:p>
      <w:pPr>
        <w:pStyle w:val="ySubsection"/>
      </w:pPr>
      <w:r>
        <w:tab/>
        <w:t>(1)</w:t>
      </w:r>
      <w:r>
        <w:tab/>
        <w:t>A health care worker must maintain accurate, legible and up</w:t>
      </w:r>
      <w:r>
        <w:noBreakHyphen/>
        <w:t>to</w:t>
      </w:r>
      <w:r>
        <w:noBreakHyphen/>
        <w:t>date clinical records for each client consultation and ensure that these are held securely and not subject to unauthorised access.</w:t>
      </w:r>
    </w:p>
    <w:p>
      <w:pPr>
        <w:pStyle w:val="ySubsection"/>
      </w:pPr>
      <w:r>
        <w:tab/>
        <w:t>(2)</w:t>
      </w:r>
      <w:r>
        <w:tab/>
        <w:t>A health care worker must take necessary steps to facilitate clients’ access to information contained in their health records if requested.</w:t>
      </w:r>
    </w:p>
    <w:p>
      <w:pPr>
        <w:pStyle w:val="ySubsection"/>
      </w:pPr>
      <w:r>
        <w:tab/>
        <w:t>(3)</w:t>
      </w:r>
      <w:r>
        <w:tab/>
        <w:t>A health care worker must facilitate the transfer of a client’s health record in a timely manner when requested to do so by the client or their legal representative.</w:t>
      </w:r>
    </w:p>
    <w:p>
      <w:pPr>
        <w:pStyle w:val="yFootnotesection"/>
      </w:pPr>
      <w:r>
        <w:tab/>
        <w:t>[Clause 15 inserted: SL 2023/115 r. 8.]</w:t>
      </w:r>
    </w:p>
    <w:p>
      <w:pPr>
        <w:pStyle w:val="yHeading5"/>
      </w:pPr>
      <w:bookmarkStart w:id="178" w:name="_Toc159490881"/>
      <w:bookmarkStart w:id="179" w:name="_Toc158967672"/>
      <w:r>
        <w:rPr>
          <w:rStyle w:val="CharSClsNo"/>
        </w:rPr>
        <w:t>16</w:t>
      </w:r>
      <w:r>
        <w:t>.</w:t>
      </w:r>
      <w:r>
        <w:tab/>
        <w:t>Health care workers to have appropriate insurance</w:t>
      </w:r>
      <w:bookmarkEnd w:id="178"/>
      <w:bookmarkEnd w:id="179"/>
    </w:p>
    <w:p>
      <w:pPr>
        <w:pStyle w:val="ySubsection"/>
      </w:pPr>
      <w:r>
        <w:tab/>
      </w:r>
      <w:r>
        <w:tab/>
        <w:t>A health care worker must ensure that appropriate indemnity insurance arrangements are in place in relation to their practice.</w:t>
      </w:r>
    </w:p>
    <w:p>
      <w:pPr>
        <w:pStyle w:val="yFootnotesection"/>
      </w:pPr>
      <w:r>
        <w:tab/>
        <w:t>[Clause 16 inserted: SL 2023/115 r. 8.]</w:t>
      </w:r>
    </w:p>
    <w:p>
      <w:pPr>
        <w:pStyle w:val="yHeading5"/>
      </w:pPr>
      <w:bookmarkStart w:id="180" w:name="_Toc159490882"/>
      <w:bookmarkStart w:id="181" w:name="_Toc158967673"/>
      <w:r>
        <w:rPr>
          <w:rStyle w:val="CharSClsNo"/>
        </w:rPr>
        <w:t>17</w:t>
      </w:r>
      <w:r>
        <w:t>.</w:t>
      </w:r>
      <w:r>
        <w:tab/>
        <w:t>Health care workers to display code and other information</w:t>
      </w:r>
      <w:bookmarkEnd w:id="180"/>
      <w:bookmarkEnd w:id="181"/>
    </w:p>
    <w:p>
      <w:pPr>
        <w:pStyle w:val="ySubsection"/>
        <w:keepNext/>
      </w:pPr>
      <w:r>
        <w:tab/>
        <w:t>(1)</w:t>
      </w:r>
      <w:r>
        <w:tab/>
        <w:t xml:space="preserve">A health care worker must display or make available a copy of each of the following documents at all premises where the health care worker carries on their practice — </w:t>
      </w:r>
    </w:p>
    <w:p>
      <w:pPr>
        <w:pStyle w:val="yIndenta"/>
      </w:pPr>
      <w:r>
        <w:tab/>
        <w:t>(a)</w:t>
      </w:r>
      <w:r>
        <w:tab/>
        <w:t>a copy of this code of conduct;</w:t>
      </w:r>
    </w:p>
    <w:p>
      <w:pPr>
        <w:pStyle w:val="yIndenta"/>
      </w:pPr>
      <w:r>
        <w:tab/>
        <w:t>(b)</w:t>
      </w:r>
      <w:r>
        <w:tab/>
        <w:t>a document that gives information about the way in which clients may make a complaint to the Health and Disability Services Complaints Office.</w:t>
      </w:r>
    </w:p>
    <w:p>
      <w:pPr>
        <w:pStyle w:val="ySubsection"/>
      </w:pPr>
      <w:r>
        <w:tab/>
        <w:t>(2)</w:t>
      </w:r>
      <w:r>
        <w:tab/>
        <w:t>Copies of the documents referred to in subclause (1) must be displayed or made available in a manner that makes them easily visible or accessible to clients.</w:t>
      </w:r>
    </w:p>
    <w:p>
      <w:pPr>
        <w:pStyle w:val="ySubsection"/>
      </w:pPr>
      <w:r>
        <w:tab/>
        <w:t>(3)</w:t>
      </w:r>
      <w:r>
        <w:tab/>
        <w:t xml:space="preserve">This clause does not apply in relation to any of the following premises — </w:t>
      </w:r>
    </w:p>
    <w:p>
      <w:pPr>
        <w:pStyle w:val="yIndenta"/>
      </w:pPr>
      <w:r>
        <w:tab/>
        <w:t>(a)</w:t>
      </w:r>
      <w:r>
        <w:tab/>
        <w:t xml:space="preserve">premises of a health service provider as defined in the </w:t>
      </w:r>
      <w:r>
        <w:rPr>
          <w:i/>
        </w:rPr>
        <w:t>Health Services Act 2016</w:t>
      </w:r>
      <w:r>
        <w:t xml:space="preserve"> section 6;</w:t>
      </w:r>
    </w:p>
    <w:p>
      <w:pPr>
        <w:pStyle w:val="yIndenta"/>
      </w:pPr>
      <w:r>
        <w:tab/>
        <w:t>(b)</w:t>
      </w:r>
      <w:r>
        <w:tab/>
        <w:t xml:space="preserve">a private hospital, other than a nursing home, as those terms are defined in the </w:t>
      </w:r>
      <w:r>
        <w:rPr>
          <w:i/>
        </w:rPr>
        <w:t>Private Hospitals and Health Services Act 1927</w:t>
      </w:r>
      <w:r>
        <w:t xml:space="preserve"> section 2(1);</w:t>
      </w:r>
    </w:p>
    <w:p>
      <w:pPr>
        <w:pStyle w:val="yIndenta"/>
      </w:pPr>
      <w:r>
        <w:tab/>
        <w:t>(c)</w:t>
      </w:r>
      <w:r>
        <w:tab/>
        <w:t>premises of St John Ambulance Western Australia Ltd (ABN 55 028 468 715);</w:t>
      </w:r>
    </w:p>
    <w:p>
      <w:pPr>
        <w:pStyle w:val="yIndenta"/>
      </w:pPr>
      <w:r>
        <w:tab/>
        <w:t>(d)</w:t>
      </w:r>
      <w:r>
        <w:tab/>
        <w:t xml:space="preserve">premises of an approved provider as defined in the </w:t>
      </w:r>
      <w:r>
        <w:rPr>
          <w:i/>
        </w:rPr>
        <w:t>Aged Care Act 1997</w:t>
      </w:r>
      <w:r>
        <w:t xml:space="preserve"> (Commonwealth) Schedule 1 clause 1.</w:t>
      </w:r>
    </w:p>
    <w:p>
      <w:pPr>
        <w:pStyle w:val="yFootnotesection"/>
      </w:pPr>
      <w:r>
        <w:tab/>
        <w:t>[Clause 17 inserted: SL 2023/115 r. 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183" w:name="_Toc159421892"/>
      <w:bookmarkStart w:id="184" w:name="_Toc159422386"/>
      <w:bookmarkStart w:id="185" w:name="_Toc159422618"/>
      <w:bookmarkStart w:id="186" w:name="_Toc159490883"/>
      <w:bookmarkStart w:id="187" w:name="_Toc158905645"/>
      <w:bookmarkStart w:id="188" w:name="_Toc158906132"/>
      <w:bookmarkStart w:id="189" w:name="_Toc158967674"/>
      <w:r>
        <w:t>Notes</w:t>
      </w:r>
      <w:bookmarkEnd w:id="183"/>
      <w:bookmarkEnd w:id="184"/>
      <w:bookmarkEnd w:id="185"/>
      <w:bookmarkEnd w:id="186"/>
      <w:bookmarkEnd w:id="187"/>
      <w:bookmarkEnd w:id="188"/>
      <w:bookmarkEnd w:id="189"/>
    </w:p>
    <w:p>
      <w:pPr>
        <w:pStyle w:val="nStatement"/>
      </w:pPr>
      <w:r>
        <w:t xml:space="preserve">This is a compilation of the </w:t>
      </w:r>
      <w:r>
        <w:rPr>
          <w:i/>
          <w:noProof/>
        </w:rPr>
        <w:t>Health and Disability Services (Complaints) Regulations 2010</w:t>
      </w:r>
      <w:r>
        <w:t xml:space="preserve"> and includes amendments made by other written laws. For provisions that have come into operation, and for information about any reprints, see the compilation table. </w:t>
      </w:r>
      <w:del w:id="190" w:author="Master Repository Process" w:date="2024-03-26T12:24:00Z">
        <w:r>
          <w:delText>For provisions that have not yet come into operation see the uncommenced provisions table.</w:delText>
        </w:r>
      </w:del>
    </w:p>
    <w:p>
      <w:pPr>
        <w:pStyle w:val="nHeading3"/>
      </w:pPr>
      <w:bookmarkStart w:id="191" w:name="_Toc159490884"/>
      <w:bookmarkStart w:id="192" w:name="_Toc158967675"/>
      <w:r>
        <w:t>Compilation table</w:t>
      </w:r>
      <w:bookmarkEnd w:id="191"/>
      <w:bookmarkEnd w:id="1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1</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nil"/>
            </w:tcBorders>
            <w:shd w:val="clear" w:color="auto" w:fill="auto"/>
          </w:tcPr>
          <w:p>
            <w:pPr>
              <w:pStyle w:val="nTable"/>
              <w:spacing w:after="40"/>
            </w:pPr>
            <w:r>
              <w:t>29 Dec 2015 p. 5172</w:t>
            </w:r>
            <w:r>
              <w:noBreakHyphen/>
              <w:t>3</w:t>
            </w:r>
          </w:p>
        </w:tc>
        <w:tc>
          <w:tcPr>
            <w:tcW w:w="2693" w:type="dxa"/>
            <w:tcBorders>
              <w:top w:val="nil"/>
              <w:bottom w:val="nil"/>
            </w:tcBorders>
            <w:shd w:val="clear" w:color="auto" w:fill="auto"/>
          </w:tcPr>
          <w:p>
            <w:pPr>
              <w:pStyle w:val="nTable"/>
              <w:spacing w:after="40"/>
            </w:pPr>
            <w:r>
              <w:t>r. 1 and 2: 29 Dec 2015 (see r. 2(a));</w:t>
            </w:r>
            <w:r>
              <w:br/>
              <w:t>Regulations other than r. 1 and 2: 30 Dec 2015 (see r. 2(b))</w:t>
            </w:r>
          </w:p>
        </w:tc>
      </w:tr>
      <w:tr>
        <w:tc>
          <w:tcPr>
            <w:tcW w:w="3118" w:type="dxa"/>
            <w:tcBorders>
              <w:top w:val="nil"/>
              <w:bottom w:val="nil"/>
            </w:tcBorders>
            <w:shd w:val="clear" w:color="auto" w:fill="auto"/>
          </w:tcPr>
          <w:p>
            <w:pPr>
              <w:pStyle w:val="nTable"/>
              <w:spacing w:after="40"/>
              <w:rPr>
                <w:i/>
              </w:rPr>
            </w:pPr>
            <w:r>
              <w:rPr>
                <w:i/>
              </w:rPr>
              <w:t>Health Services (Consequential Amendments) Regulations 2016</w:t>
            </w:r>
            <w:r>
              <w:t xml:space="preserve"> Pt. 6</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pPr>
            <w:r>
              <w:t xml:space="preserve">1 Jul 2016 (see r. 2 and </w:t>
            </w:r>
            <w:r>
              <w:rPr>
                <w:i/>
              </w:rPr>
              <w:t>Gazette</w:t>
            </w:r>
            <w:r>
              <w:t xml:space="preserve"> 24 Jun 2016 p. 2291)</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2023</w:t>
            </w:r>
          </w:p>
        </w:tc>
        <w:tc>
          <w:tcPr>
            <w:tcW w:w="1276" w:type="dxa"/>
            <w:tcBorders>
              <w:top w:val="nil"/>
              <w:bottom w:val="nil"/>
            </w:tcBorders>
            <w:shd w:val="clear" w:color="auto" w:fill="auto"/>
          </w:tcPr>
          <w:p>
            <w:pPr>
              <w:pStyle w:val="nTable"/>
              <w:spacing w:after="40"/>
            </w:pPr>
            <w:r>
              <w:t>SL 2023/115 26 Jul 2023</w:t>
            </w:r>
          </w:p>
        </w:tc>
        <w:tc>
          <w:tcPr>
            <w:tcW w:w="2693" w:type="dxa"/>
            <w:tcBorders>
              <w:top w:val="nil"/>
              <w:bottom w:val="nil"/>
            </w:tcBorders>
            <w:shd w:val="clear" w:color="auto" w:fill="auto"/>
          </w:tcPr>
          <w:p>
            <w:pPr>
              <w:pStyle w:val="nTable"/>
              <w:spacing w:after="40"/>
            </w:pPr>
            <w:r>
              <w:t>r. 1 and 2: 26 Jul 2023 (see r. 2(a));</w:t>
            </w:r>
            <w:r>
              <w:br/>
              <w:t>Regulations other than r. 1 and 2: 27 Jul 2023 (see r. 2(b))</w:t>
            </w:r>
          </w:p>
        </w:tc>
      </w:tr>
    </w:tbl>
    <w:p>
      <w:pPr>
        <w:pStyle w:val="nHeading3"/>
        <w:rPr>
          <w:del w:id="193" w:author="Master Repository Process" w:date="2024-03-26T12:24:00Z"/>
        </w:rPr>
      </w:pPr>
      <w:bookmarkStart w:id="194" w:name="_Toc158967676"/>
      <w:del w:id="195" w:author="Master Repository Process" w:date="2024-03-26T12:24:00Z">
        <w:r>
          <w:delText>Uncommenced provisions table</w:delText>
        </w:r>
        <w:bookmarkEnd w:id="194"/>
      </w:del>
    </w:p>
    <w:p>
      <w:pPr>
        <w:pStyle w:val="nStatement"/>
        <w:keepNext/>
        <w:spacing w:after="240"/>
        <w:rPr>
          <w:del w:id="196" w:author="Master Repository Process" w:date="2024-03-26T12:24:00Z"/>
        </w:rPr>
      </w:pPr>
      <w:del w:id="197" w:author="Master Repository Process" w:date="2024-03-26T12:2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98" w:author="Master Repository Process" w:date="2024-03-26T12:24:00Z"/>
        </w:trPr>
        <w:tc>
          <w:tcPr>
            <w:tcW w:w="3118" w:type="dxa"/>
          </w:tcPr>
          <w:p>
            <w:pPr>
              <w:pStyle w:val="nTable"/>
              <w:spacing w:after="40"/>
              <w:rPr>
                <w:del w:id="199" w:author="Master Repository Process" w:date="2024-03-26T12:24:00Z"/>
                <w:b/>
              </w:rPr>
            </w:pPr>
            <w:del w:id="200" w:author="Master Repository Process" w:date="2024-03-26T12:24:00Z">
              <w:r>
                <w:rPr>
                  <w:b/>
                </w:rPr>
                <w:delText>Citation</w:delText>
              </w:r>
            </w:del>
          </w:p>
        </w:tc>
        <w:tc>
          <w:tcPr>
            <w:tcW w:w="1276" w:type="dxa"/>
          </w:tcPr>
          <w:p>
            <w:pPr>
              <w:pStyle w:val="nTable"/>
              <w:spacing w:after="40"/>
              <w:rPr>
                <w:del w:id="201" w:author="Master Repository Process" w:date="2024-03-26T12:24:00Z"/>
                <w:b/>
              </w:rPr>
            </w:pPr>
            <w:del w:id="202" w:author="Master Repository Process" w:date="2024-03-26T12:24:00Z">
              <w:r>
                <w:rPr>
                  <w:b/>
                </w:rPr>
                <w:delText>Published</w:delText>
              </w:r>
            </w:del>
          </w:p>
        </w:tc>
        <w:tc>
          <w:tcPr>
            <w:tcW w:w="2693" w:type="dxa"/>
          </w:tcPr>
          <w:p>
            <w:pPr>
              <w:pStyle w:val="nTable"/>
              <w:spacing w:after="40"/>
              <w:rPr>
                <w:del w:id="203" w:author="Master Repository Process" w:date="2024-03-26T12:24:00Z"/>
                <w:b/>
              </w:rPr>
            </w:pPr>
            <w:del w:id="204" w:author="Master Repository Process" w:date="2024-03-26T12:24:00Z">
              <w:r>
                <w:rPr>
                  <w:b/>
                </w:rPr>
                <w:delText>Commencement</w:delText>
              </w:r>
            </w:del>
          </w:p>
        </w:tc>
      </w:tr>
      <w:tr>
        <w:tc>
          <w:tcPr>
            <w:tcW w:w="3118" w:type="dxa"/>
            <w:tcBorders>
              <w:top w:val="nil"/>
              <w:bottom w:val="single" w:sz="4" w:space="0" w:color="auto"/>
            </w:tcBorders>
            <w:shd w:val="clear" w:color="auto" w:fill="auto"/>
          </w:tcPr>
          <w:p>
            <w:pPr>
              <w:pStyle w:val="nTable"/>
              <w:spacing w:after="40"/>
              <w:rPr>
                <w:i/>
              </w:rPr>
            </w:pPr>
            <w:r>
              <w:rPr>
                <w:i/>
              </w:rPr>
              <w:t>Health Regulations Amendment (Abortion Legislation Reform) Regulations</w:t>
            </w:r>
            <w:del w:id="205" w:author="Master Repository Process" w:date="2024-03-26T12:24:00Z">
              <w:r>
                <w:rPr>
                  <w:i/>
                </w:rPr>
                <w:delText xml:space="preserve"> </w:delText>
              </w:r>
            </w:del>
            <w:ins w:id="206" w:author="Master Repository Process" w:date="2024-03-26T12:24:00Z">
              <w:r>
                <w:rPr>
                  <w:i/>
                </w:rPr>
                <w:t> </w:t>
              </w:r>
            </w:ins>
            <w:r>
              <w:rPr>
                <w:i/>
              </w:rPr>
              <w:t>2024</w:t>
            </w:r>
            <w:r>
              <w:rPr>
                <w:iCs/>
                <w:noProof/>
              </w:rPr>
              <w:t xml:space="preserve"> Pt. 2</w:t>
            </w:r>
          </w:p>
        </w:tc>
        <w:tc>
          <w:tcPr>
            <w:tcW w:w="1276" w:type="dxa"/>
            <w:tcBorders>
              <w:top w:val="nil"/>
              <w:bottom w:val="single" w:sz="4" w:space="0" w:color="auto"/>
            </w:tcBorders>
            <w:shd w:val="clear" w:color="auto" w:fill="auto"/>
          </w:tcPr>
          <w:p>
            <w:pPr>
              <w:pStyle w:val="nTable"/>
              <w:spacing w:after="40"/>
            </w:pPr>
            <w:r>
              <w:t>SL 2024/20 21 Feb 2024</w:t>
            </w:r>
          </w:p>
        </w:tc>
        <w:tc>
          <w:tcPr>
            <w:tcW w:w="2693" w:type="dxa"/>
            <w:tcBorders>
              <w:top w:val="nil"/>
              <w:bottom w:val="single" w:sz="4" w:space="0" w:color="auto"/>
            </w:tcBorders>
            <w:shd w:val="clear" w:color="auto" w:fill="auto"/>
          </w:tcPr>
          <w:p>
            <w:pPr>
              <w:pStyle w:val="nTable"/>
              <w:spacing w:after="40"/>
            </w:pPr>
            <w:r>
              <w:t>27 Mar 2024 (see r. 2(b))</w:t>
            </w:r>
          </w:p>
        </w:tc>
      </w:tr>
    </w:tbl>
    <w:p>
      <w:pPr>
        <w:pStyle w:val="nHeading3"/>
      </w:pPr>
      <w:bookmarkStart w:id="207" w:name="_Toc159490885"/>
      <w:bookmarkStart w:id="208" w:name="_Toc158967677"/>
      <w:r>
        <w:t>Other notes</w:t>
      </w:r>
      <w:bookmarkEnd w:id="207"/>
      <w:bookmarkEnd w:id="208"/>
    </w:p>
    <w:p>
      <w:pPr>
        <w:pStyle w:val="nNote"/>
      </w:pPr>
      <w:r>
        <w:rPr>
          <w:vertAlign w:val="superscript"/>
        </w:rPr>
        <w:t>1</w:t>
      </w:r>
      <w:r>
        <w:tab/>
        <w:t xml:space="preserve">Now known as the </w:t>
      </w:r>
      <w:r>
        <w:rPr>
          <w:i/>
        </w:rPr>
        <w:t>Health and Disability Services (Complaints) Regulations 2010</w:t>
      </w:r>
      <w:r>
        <w:t>; citation changed (see note under r. 1).</w:t>
      </w:r>
    </w:p>
    <w:p>
      <w:pPr>
        <w:rPr>
          <w:del w:id="209" w:author="Master Repository Process" w:date="2024-03-26T12:24:00Z"/>
        </w:rPr>
      </w:pPr>
    </w:p>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82" w:name="Schedule"/>
    <w:bookmarkEnd w:id="1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11" w:name="Coversheet"/>
    <w:bookmarkEnd w:id="2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52900"/>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 w:name="WAFER_2023072116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2012_GUID" w:val="f2953164-4b08-432a-9bb3-8d031e8c858f"/>
    <w:docVar w:name="WAFER_2023072116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2024_GUID" w:val="2c1a06f3-d6b1-4463-9206-b98fbc297073"/>
    <w:docVar w:name="WAFER_2023122813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4910_GUID" w:val="dd30b66c-7ae4-45a4-817e-ab52374b0b6a"/>
    <w:docVar w:name="WAFER_202402151605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60508_GUID" w:val="b1ad4a93-f1c3-45f6-900f-61bdc57667ad"/>
    <w:docVar w:name="WAFER_2024022115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52900_GUID" w:val="05bda935-c5e6-400d-bc4f-b79749be99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37BB5D-8B74-448B-AF7B-E16E70F1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yHeading3After3pt">
    <w:name w:val="yHeading 3 + After:  3 pt"/>
    <w:basedOn w:val="zyHeading3"/>
    <w:pPr>
      <w:spacing w:after="60"/>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5145</Words>
  <Characters>27427</Characters>
  <Application>Microsoft Office Word</Application>
  <DocSecurity>0</DocSecurity>
  <Lines>1523</Lines>
  <Paragraphs>1163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01-e0-00 - 01-f0-00</dc:title>
  <dc:subject/>
  <dc:creator/>
  <cp:keywords/>
  <dc:description/>
  <cp:lastModifiedBy>Master Repository Process</cp:lastModifiedBy>
  <cp:revision>2</cp:revision>
  <cp:lastPrinted>2011-08-12T03:19:00Z</cp:lastPrinted>
  <dcterms:created xsi:type="dcterms:W3CDTF">2024-03-26T04:24:00Z</dcterms:created>
  <dcterms:modified xsi:type="dcterms:W3CDTF">2024-03-26T04:25:00Z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CommencementDate">
    <vt:lpwstr>20240327</vt:lpwstr>
  </property>
  <property fmtid="{D5CDD505-2E9C-101B-9397-08002B2CF9AE}" pid="8" name="CommencementAsAt">
    <vt:filetime>2024-03-26T16:00:00Z</vt:filetime>
  </property>
  <property fmtid="{D5CDD505-2E9C-101B-9397-08002B2CF9AE}" pid="9" name="CommencementYear">
    <vt:lpwstr>2024</vt:lpwstr>
  </property>
  <property fmtid="{D5CDD505-2E9C-101B-9397-08002B2CF9AE}" pid="10" name="Official">
    <vt:lpwstr/>
  </property>
  <property fmtid="{D5CDD505-2E9C-101B-9397-08002B2CF9AE}" pid="11" name="FromSuffix">
    <vt:lpwstr>01-e0-00</vt:lpwstr>
  </property>
  <property fmtid="{D5CDD505-2E9C-101B-9397-08002B2CF9AE}" pid="12" name="FromAsAtDate">
    <vt:lpwstr>21 Feb 2024</vt:lpwstr>
  </property>
  <property fmtid="{D5CDD505-2E9C-101B-9397-08002B2CF9AE}" pid="13" name="ToSuffix">
    <vt:lpwstr>01-f0-00</vt:lpwstr>
  </property>
  <property fmtid="{D5CDD505-2E9C-101B-9397-08002B2CF9AE}" pid="14" name="ToAsAtDate">
    <vt:lpwstr>27 Mar 2024</vt:lpwstr>
  </property>
</Properties>
</file>