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19 Dec 2006</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ind w:left="993" w:right="849"/>
      </w:pPr>
      <w:r>
        <w:t>Women’s and Children’s Hospitals By-laws 2005</w:t>
      </w:r>
    </w:p>
    <w:p>
      <w:pPr>
        <w:pStyle w:val="Heading2"/>
        <w:pageBreakBefore w:val="0"/>
        <w:spacing w:before="240"/>
      </w:pPr>
      <w:bookmarkStart w:id="0" w:name="_Toc94668763"/>
      <w:bookmarkStart w:id="1" w:name="_Toc94669483"/>
      <w:bookmarkStart w:id="2" w:name="_Toc94922996"/>
      <w:bookmarkStart w:id="3" w:name="_Toc95556557"/>
      <w:bookmarkStart w:id="4" w:name="_Toc95556603"/>
      <w:bookmarkStart w:id="5" w:name="_Toc154283245"/>
      <w:bookmarkStart w:id="6" w:name="_Toc205784664"/>
      <w:bookmarkStart w:id="7" w:name="_Toc20578470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515958686"/>
      <w:bookmarkStart w:id="16" w:name="_Toc154283246"/>
      <w:bookmarkStart w:id="17" w:name="_Toc205784705"/>
      <w:bookmarkStart w:id="18" w:name="_Toc95556604"/>
      <w:r>
        <w:rPr>
          <w:rStyle w:val="CharSectno"/>
        </w:rPr>
        <w:t>1</w:t>
      </w:r>
      <w:r>
        <w:t>.</w:t>
      </w:r>
      <w:r>
        <w:tab/>
        <w:t>Citation</w:t>
      </w:r>
      <w:bookmarkEnd w:id="9"/>
      <w:bookmarkEnd w:id="10"/>
      <w:bookmarkEnd w:id="11"/>
      <w:bookmarkEnd w:id="12"/>
      <w:bookmarkEnd w:id="13"/>
      <w:bookmarkEnd w:id="14"/>
      <w:bookmarkEnd w:id="15"/>
      <w:bookmarkEnd w:id="16"/>
      <w:bookmarkEnd w:id="17"/>
      <w:bookmarkEnd w:id="18"/>
    </w:p>
    <w:p>
      <w:pPr>
        <w:pStyle w:val="Subsection"/>
        <w:ind w:right="707"/>
      </w:pPr>
      <w:r>
        <w:tab/>
      </w:r>
      <w:r>
        <w:tab/>
      </w:r>
      <w:bookmarkStart w:id="19" w:name="Start_Cursor"/>
      <w:bookmarkEnd w:id="19"/>
      <w:r>
        <w:rPr>
          <w:spacing w:val="-2"/>
        </w:rPr>
        <w:t>These</w:t>
      </w:r>
      <w:r>
        <w:t xml:space="preserve"> </w:t>
      </w:r>
      <w:r>
        <w:rPr>
          <w:spacing w:val="-2"/>
        </w:rPr>
        <w:t>by-laws</w:t>
      </w:r>
      <w:r>
        <w:t xml:space="preserve"> are the </w:t>
      </w:r>
      <w:r>
        <w:rPr>
          <w:i/>
        </w:rPr>
        <w:t>Women’s and Children’s Hospitals By-laws 2005</w:t>
      </w:r>
      <w:r>
        <w:t>.</w:t>
      </w:r>
    </w:p>
    <w:p>
      <w:pPr>
        <w:pStyle w:val="Heading5"/>
      </w:pPr>
      <w:bookmarkStart w:id="20" w:name="_Toc154283247"/>
      <w:bookmarkStart w:id="21" w:name="_Toc205784706"/>
      <w:bookmarkStart w:id="22" w:name="_Toc95556605"/>
      <w:r>
        <w:rPr>
          <w:rStyle w:val="CharSectno"/>
        </w:rPr>
        <w:t>2</w:t>
      </w:r>
      <w:r>
        <w:t>.</w:t>
      </w:r>
      <w:r>
        <w:tab/>
        <w:t>Interpretation</w:t>
      </w:r>
      <w:bookmarkEnd w:id="20"/>
      <w:bookmarkEnd w:id="21"/>
      <w:bookmarkEnd w:id="22"/>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del w:id="23" w:author="Master Repository Process" w:date="2021-09-18T19:07:00Z">
        <w:r>
          <w:rPr>
            <w:b/>
          </w:rPr>
          <w:delText>“</w:delText>
        </w:r>
      </w:del>
      <w:r>
        <w:rPr>
          <w:rStyle w:val="CharDefText"/>
        </w:rPr>
        <w:t>authorised person</w:t>
      </w:r>
      <w:del w:id="24" w:author="Master Repository Process" w:date="2021-09-18T19:07:00Z">
        <w:r>
          <w:rPr>
            <w:b/>
          </w:rPr>
          <w:delText>”</w:delText>
        </w:r>
      </w:del>
      <w:r>
        <w:t xml:space="preserve"> means an officer or servant of the board authorised in writing by the chief executive officer for the purpose of these by</w:t>
      </w:r>
      <w:r>
        <w:noBreakHyphen/>
        <w:t>laws;</w:t>
      </w:r>
    </w:p>
    <w:p>
      <w:pPr>
        <w:pStyle w:val="Defstart"/>
      </w:pPr>
      <w:r>
        <w:rPr>
          <w:b/>
        </w:rPr>
        <w:tab/>
      </w:r>
      <w:del w:id="25" w:author="Master Repository Process" w:date="2021-09-18T19:07:00Z">
        <w:r>
          <w:rPr>
            <w:b/>
          </w:rPr>
          <w:delText>“</w:delText>
        </w:r>
      </w:del>
      <w:r>
        <w:rPr>
          <w:rStyle w:val="CharDefText"/>
        </w:rPr>
        <w:t>chief executive officer</w:t>
      </w:r>
      <w:del w:id="26" w:author="Master Repository Process" w:date="2021-09-18T19:07:00Z">
        <w:r>
          <w:rPr>
            <w:b/>
          </w:rPr>
          <w:delText>”</w:delText>
        </w:r>
      </w:del>
      <w:r>
        <w:t xml:space="preserve"> means the person in charge of the day to day management of the affairs of the Hospitals;</w:t>
      </w:r>
    </w:p>
    <w:p>
      <w:pPr>
        <w:pStyle w:val="Defstart"/>
      </w:pPr>
      <w:r>
        <w:rPr>
          <w:b/>
        </w:rPr>
        <w:tab/>
      </w:r>
      <w:del w:id="27" w:author="Master Repository Process" w:date="2021-09-18T19:07:00Z">
        <w:r>
          <w:rPr>
            <w:b/>
          </w:rPr>
          <w:delText>“</w:delText>
        </w:r>
      </w:del>
      <w:r>
        <w:rPr>
          <w:rStyle w:val="CharDefText"/>
        </w:rPr>
        <w:t>driver</w:t>
      </w:r>
      <w:del w:id="28" w:author="Master Repository Process" w:date="2021-09-18T19:07:00Z">
        <w:r>
          <w:rPr>
            <w:b/>
          </w:rPr>
          <w:delText>”</w:delText>
        </w:r>
        <w:r>
          <w:delText>,</w:delText>
        </w:r>
      </w:del>
      <w:ins w:id="29" w:author="Master Repository Process" w:date="2021-09-18T19:07:00Z">
        <w:r>
          <w:t>,</w:t>
        </w:r>
      </w:ins>
      <w:r>
        <w:t xml:space="preserve"> in relation to a vehicle, includes a rider;</w:t>
      </w:r>
    </w:p>
    <w:p>
      <w:pPr>
        <w:pStyle w:val="Defstart"/>
      </w:pPr>
      <w:r>
        <w:rPr>
          <w:b/>
        </w:rPr>
        <w:tab/>
      </w:r>
      <w:del w:id="30" w:author="Master Repository Process" w:date="2021-09-18T19:07:00Z">
        <w:r>
          <w:rPr>
            <w:b/>
          </w:rPr>
          <w:delText>“</w:delText>
        </w:r>
      </w:del>
      <w:r>
        <w:rPr>
          <w:rStyle w:val="CharDefText"/>
        </w:rPr>
        <w:t>Hospital</w:t>
      </w:r>
      <w:del w:id="31" w:author="Master Repository Process" w:date="2021-09-18T19:07:00Z">
        <w:r>
          <w:rPr>
            <w:b/>
          </w:rPr>
          <w:delText>”</w:delText>
        </w:r>
      </w:del>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del w:id="32" w:author="Master Repository Process" w:date="2021-09-18T19:07:00Z">
        <w:r>
          <w:rPr>
            <w:b/>
          </w:rPr>
          <w:delText>“</w:delText>
        </w:r>
      </w:del>
      <w:r>
        <w:rPr>
          <w:rStyle w:val="CharDefText"/>
        </w:rPr>
        <w:t>parking facility</w:t>
      </w:r>
      <w:del w:id="33" w:author="Master Repository Process" w:date="2021-09-18T19:07:00Z">
        <w:r>
          <w:rPr>
            <w:b/>
          </w:rPr>
          <w:delText>”</w:delText>
        </w:r>
      </w:del>
      <w:r>
        <w:t xml:space="preserve"> means land or a structure on the site that contains a parking space;</w:t>
      </w:r>
    </w:p>
    <w:p>
      <w:pPr>
        <w:pStyle w:val="Defstart"/>
        <w:keepNext/>
        <w:keepLines/>
      </w:pPr>
      <w:r>
        <w:rPr>
          <w:b/>
        </w:rPr>
        <w:tab/>
      </w:r>
      <w:del w:id="34" w:author="Master Repository Process" w:date="2021-09-18T19:07:00Z">
        <w:r>
          <w:rPr>
            <w:b/>
          </w:rPr>
          <w:delText>“</w:delText>
        </w:r>
      </w:del>
      <w:r>
        <w:rPr>
          <w:rStyle w:val="CharDefText"/>
        </w:rPr>
        <w:t>parking space</w:t>
      </w:r>
      <w:del w:id="35" w:author="Master Repository Process" w:date="2021-09-18T19:07:00Z">
        <w:r>
          <w:rPr>
            <w:b/>
          </w:rPr>
          <w:delText>”</w:delText>
        </w:r>
      </w:del>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del w:id="36" w:author="Master Repository Process" w:date="2021-09-18T19:07:00Z">
        <w:r>
          <w:rPr>
            <w:b/>
          </w:rPr>
          <w:delText>“</w:delText>
        </w:r>
      </w:del>
      <w:r>
        <w:rPr>
          <w:rStyle w:val="CharDefText"/>
        </w:rPr>
        <w:t>permit</w:t>
      </w:r>
      <w:del w:id="37" w:author="Master Repository Process" w:date="2021-09-18T19:07:00Z">
        <w:r>
          <w:rPr>
            <w:b/>
          </w:rPr>
          <w:delText>”</w:delText>
        </w:r>
      </w:del>
      <w:r>
        <w:t xml:space="preserve"> means a permit issued under by</w:t>
      </w:r>
      <w:r>
        <w:noBreakHyphen/>
        <w:t>law 16;</w:t>
      </w:r>
    </w:p>
    <w:p>
      <w:pPr>
        <w:pStyle w:val="Defstart"/>
      </w:pPr>
      <w:r>
        <w:tab/>
      </w:r>
      <w:del w:id="38" w:author="Master Repository Process" w:date="2021-09-18T19:07:00Z">
        <w:r>
          <w:rPr>
            <w:b/>
          </w:rPr>
          <w:delText>“</w:delText>
        </w:r>
      </w:del>
      <w:r>
        <w:rPr>
          <w:rStyle w:val="CharDefText"/>
        </w:rPr>
        <w:t>registered owner</w:t>
      </w:r>
      <w:del w:id="39" w:author="Master Repository Process" w:date="2021-09-18T19:07:00Z">
        <w:r>
          <w:rPr>
            <w:b/>
          </w:rPr>
          <w:delText>”</w:delText>
        </w:r>
        <w:r>
          <w:rPr>
            <w:bCs/>
          </w:rPr>
          <w:delText>,</w:delText>
        </w:r>
      </w:del>
      <w:ins w:id="40" w:author="Master Repository Process" w:date="2021-09-18T19:07:00Z">
        <w:r>
          <w:rPr>
            <w:bCs/>
          </w:rPr>
          <w:t>,</w:t>
        </w:r>
      </w:ins>
      <w:r>
        <w:t xml:space="preserve"> in relation to a vehicle means the person who is the holder of the vehicle licence issued under the </w:t>
      </w:r>
      <w:r>
        <w:rPr>
          <w:i/>
        </w:rPr>
        <w:t xml:space="preserve">Road Traffic Act 1974 </w:t>
      </w:r>
      <w:r>
        <w:t>in respect of the vehicle;</w:t>
      </w:r>
    </w:p>
    <w:p>
      <w:pPr>
        <w:pStyle w:val="Defstart"/>
      </w:pPr>
      <w:r>
        <w:tab/>
      </w:r>
      <w:del w:id="41" w:author="Master Repository Process" w:date="2021-09-18T19:07:00Z">
        <w:r>
          <w:rPr>
            <w:b/>
          </w:rPr>
          <w:delText>“</w:delText>
        </w:r>
      </w:del>
      <w:r>
        <w:rPr>
          <w:rStyle w:val="CharDefText"/>
        </w:rPr>
        <w:t>roadway</w:t>
      </w:r>
      <w:del w:id="42" w:author="Master Repository Process" w:date="2021-09-18T19:07:00Z">
        <w:r>
          <w:rPr>
            <w:b/>
          </w:rPr>
          <w:delText>”</w:delText>
        </w:r>
      </w:del>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del w:id="43" w:author="Master Repository Process" w:date="2021-09-18T19:07:00Z">
        <w:r>
          <w:rPr>
            <w:b/>
          </w:rPr>
          <w:delText>“</w:delText>
        </w:r>
      </w:del>
      <w:r>
        <w:rPr>
          <w:rStyle w:val="CharDefText"/>
        </w:rPr>
        <w:t>sign</w:t>
      </w:r>
      <w:del w:id="44" w:author="Master Repository Process" w:date="2021-09-18T19:07:00Z">
        <w:r>
          <w:rPr>
            <w:b/>
          </w:rPr>
          <w:delText>”</w:delText>
        </w:r>
      </w:del>
      <w:r>
        <w:t xml:space="preserve"> means a marking, notice or sign that is marked, erected or displayed by or with the authority of the chief executive officer;</w:t>
      </w:r>
    </w:p>
    <w:p>
      <w:pPr>
        <w:pStyle w:val="Defstart"/>
      </w:pPr>
      <w:r>
        <w:tab/>
      </w:r>
      <w:del w:id="45" w:author="Master Repository Process" w:date="2021-09-18T19:07:00Z">
        <w:r>
          <w:rPr>
            <w:b/>
          </w:rPr>
          <w:delText>“</w:delText>
        </w:r>
      </w:del>
      <w:r>
        <w:rPr>
          <w:rStyle w:val="CharDefText"/>
        </w:rPr>
        <w:t>site</w:t>
      </w:r>
      <w:del w:id="46" w:author="Master Repository Process" w:date="2021-09-18T19:07:00Z">
        <w:r>
          <w:rPr>
            <w:b/>
          </w:rPr>
          <w:delText>”</w:delText>
        </w:r>
      </w:del>
      <w:r>
        <w:t xml:space="preserve"> means the land described in Schedule 1;</w:t>
      </w:r>
    </w:p>
    <w:p>
      <w:pPr>
        <w:pStyle w:val="Defstart"/>
      </w:pPr>
      <w:r>
        <w:tab/>
      </w:r>
      <w:del w:id="47" w:author="Master Repository Process" w:date="2021-09-18T19:07:00Z">
        <w:r>
          <w:rPr>
            <w:b/>
          </w:rPr>
          <w:delText>“</w:delText>
        </w:r>
      </w:del>
      <w:r>
        <w:rPr>
          <w:rStyle w:val="CharDefText"/>
        </w:rPr>
        <w:t>speed restriction sign</w:t>
      </w:r>
      <w:del w:id="48" w:author="Master Repository Process" w:date="2021-09-18T19:07:00Z">
        <w:r>
          <w:rPr>
            <w:b/>
          </w:rPr>
          <w:delText>”</w:delText>
        </w:r>
      </w:del>
      <w:r>
        <w:t xml:space="preserve"> means a sign, in or adjacent to a roadway or a parking facility, that displays a number;</w:t>
      </w:r>
    </w:p>
    <w:p>
      <w:pPr>
        <w:pStyle w:val="Defstart"/>
        <w:rPr>
          <w:ins w:id="49" w:author="Master Repository Process" w:date="2021-09-18T19:07:00Z"/>
        </w:rPr>
      </w:pPr>
      <w:del w:id="50" w:author="Master Repository Process" w:date="2021-09-18T19:07:00Z">
        <w:r>
          <w:rPr>
            <w:b/>
          </w:rPr>
          <w:tab/>
          <w:delText>“</w:delText>
        </w:r>
      </w:del>
      <w:ins w:id="51" w:author="Master Repository Process" w:date="2021-09-18T19:07:00Z">
        <w:r>
          <w:rPr>
            <w:b/>
          </w:rPr>
          <w:tab/>
        </w:r>
        <w:r>
          <w:rPr>
            <w:rStyle w:val="CharDefText"/>
          </w:rPr>
          <w:t>ticket vending machine</w:t>
        </w:r>
        <w:r>
          <w:t xml:space="preserve"> means a machine situated in a parking facility which, when money is placed in the machine, issues a visitor’s ticket;</w:t>
        </w:r>
      </w:ins>
    </w:p>
    <w:p>
      <w:pPr>
        <w:pStyle w:val="Defstart"/>
      </w:pPr>
      <w:ins w:id="52" w:author="Master Repository Process" w:date="2021-09-18T19:07:00Z">
        <w:r>
          <w:rPr>
            <w:b/>
          </w:rPr>
          <w:tab/>
        </w:r>
      </w:ins>
      <w:r>
        <w:rPr>
          <w:rStyle w:val="CharDefText"/>
        </w:rPr>
        <w:t>vehicle</w:t>
      </w:r>
      <w:del w:id="53" w:author="Master Repository Process" w:date="2021-09-18T19:07:00Z">
        <w:r>
          <w:rPr>
            <w:b/>
          </w:rPr>
          <w:delText>”</w:delText>
        </w:r>
      </w:del>
      <w:r>
        <w:t xml:space="preserve"> has the same definition as in the </w:t>
      </w:r>
      <w:r>
        <w:rPr>
          <w:i/>
        </w:rPr>
        <w:t>Road Traffic Act 1974</w:t>
      </w:r>
      <w:del w:id="54" w:author="Master Repository Process" w:date="2021-09-18T19:07:00Z">
        <w:r>
          <w:delText>.</w:delText>
        </w:r>
      </w:del>
      <w:ins w:id="55" w:author="Master Repository Process" w:date="2021-09-18T19:07:00Z">
        <w:r>
          <w:t>;</w:t>
        </w:r>
      </w:ins>
    </w:p>
    <w:p>
      <w:pPr>
        <w:pStyle w:val="Defstart"/>
        <w:rPr>
          <w:ins w:id="56" w:author="Master Repository Process" w:date="2021-09-18T19:07:00Z"/>
        </w:rPr>
      </w:pPr>
      <w:ins w:id="57" w:author="Master Repository Process" w:date="2021-09-18T19:07:00Z">
        <w:r>
          <w:rPr>
            <w:b/>
          </w:rPr>
          <w:tab/>
        </w:r>
        <w:r>
          <w:rPr>
            <w:rStyle w:val="CharDefText"/>
          </w:rPr>
          <w:t>visitor’s ticket</w:t>
        </w:r>
        <w:r>
          <w:t xml:space="preserve"> means a ticket containing the day, date and time the ticket was issued from a ticket vending machine and the time of the ticket’s expiry.</w:t>
        </w:r>
      </w:ins>
    </w:p>
    <w:p>
      <w:pPr>
        <w:pStyle w:val="Subsection"/>
        <w:rPr>
          <w:snapToGrid w:val="0"/>
        </w:rPr>
      </w:pPr>
      <w:r>
        <w:tab/>
        <w:t>(2)</w:t>
      </w:r>
      <w:r>
        <w:rPr>
          <w:snapToGrid w:val="0"/>
        </w:rPr>
        <w:tab/>
        <w:t>A reference in these by</w:t>
      </w:r>
      <w:r>
        <w:rPr>
          <w:snapToGrid w:val="0"/>
        </w:rPr>
        <w:noBreakHyphen/>
        <w:t xml:space="preserve">laws to </w:t>
      </w:r>
      <w:del w:id="58" w:author="Master Repository Process" w:date="2021-09-18T19:07:00Z">
        <w:r>
          <w:rPr>
            <w:b/>
            <w:snapToGrid w:val="0"/>
          </w:rPr>
          <w:delText>“</w:delText>
        </w:r>
      </w:del>
      <w:r>
        <w:rPr>
          <w:rStyle w:val="CharDefText"/>
        </w:rPr>
        <w:t>permission</w:t>
      </w:r>
      <w:del w:id="59" w:author="Master Repository Process" w:date="2021-09-18T19:07:00Z">
        <w:r>
          <w:rPr>
            <w:b/>
            <w:snapToGrid w:val="0"/>
          </w:rPr>
          <w:delText>”</w:delText>
        </w:r>
      </w:del>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rPr>
          <w:ins w:id="60" w:author="Master Repository Process" w:date="2021-09-18T19:07:00Z"/>
        </w:rPr>
      </w:pPr>
      <w:ins w:id="61" w:author="Master Repository Process" w:date="2021-09-18T19:07:00Z">
        <w:r>
          <w:tab/>
          <w:t>[By-law 2 amended in Gazette 19 Dec 2006 p. 5681.]</w:t>
        </w:r>
      </w:ins>
    </w:p>
    <w:p>
      <w:pPr>
        <w:pStyle w:val="Heading2"/>
      </w:pPr>
      <w:bookmarkStart w:id="62" w:name="_Toc94668766"/>
      <w:bookmarkStart w:id="63" w:name="_Toc94669486"/>
      <w:bookmarkStart w:id="64" w:name="_Toc94922999"/>
      <w:bookmarkStart w:id="65" w:name="_Toc95556560"/>
      <w:bookmarkStart w:id="66" w:name="_Toc95556606"/>
      <w:bookmarkStart w:id="67" w:name="_Toc154283248"/>
      <w:bookmarkStart w:id="68" w:name="_Toc205784667"/>
      <w:bookmarkStart w:id="69" w:name="_Toc205784707"/>
      <w:bookmarkStart w:id="70" w:name="_Toc437943303"/>
      <w:bookmarkStart w:id="71" w:name="_Toc471091703"/>
      <w:bookmarkStart w:id="72" w:name="_Toc496083449"/>
      <w:bookmarkStart w:id="73" w:name="_Toc496416764"/>
      <w:bookmarkStart w:id="74" w:name="_Toc532783970"/>
      <w:bookmarkStart w:id="75" w:name="_Toc533572144"/>
      <w:r>
        <w:rPr>
          <w:rStyle w:val="CharPartNo"/>
        </w:rPr>
        <w:t>Part 2</w:t>
      </w:r>
      <w:r>
        <w:rPr>
          <w:rStyle w:val="CharDivNo"/>
        </w:rPr>
        <w:t> </w:t>
      </w:r>
      <w:r>
        <w:t>—</w:t>
      </w:r>
      <w:r>
        <w:rPr>
          <w:rStyle w:val="CharDivText"/>
        </w:rPr>
        <w:t> </w:t>
      </w:r>
      <w:r>
        <w:rPr>
          <w:rStyle w:val="CharPartText"/>
        </w:rPr>
        <w:t>Trespass and order</w:t>
      </w:r>
      <w:bookmarkEnd w:id="62"/>
      <w:bookmarkEnd w:id="63"/>
      <w:bookmarkEnd w:id="64"/>
      <w:bookmarkEnd w:id="65"/>
      <w:bookmarkEnd w:id="66"/>
      <w:bookmarkEnd w:id="67"/>
      <w:bookmarkEnd w:id="68"/>
      <w:bookmarkEnd w:id="69"/>
    </w:p>
    <w:p>
      <w:pPr>
        <w:pStyle w:val="Heading5"/>
        <w:rPr>
          <w:snapToGrid w:val="0"/>
        </w:rPr>
      </w:pPr>
      <w:bookmarkStart w:id="76" w:name="_Toc154283249"/>
      <w:bookmarkStart w:id="77" w:name="_Toc205784708"/>
      <w:bookmarkStart w:id="78" w:name="_Toc95556607"/>
      <w:r>
        <w:rPr>
          <w:rStyle w:val="CharSectno"/>
        </w:rPr>
        <w:t>3</w:t>
      </w:r>
      <w:r>
        <w:t>.</w:t>
      </w:r>
      <w:r>
        <w:tab/>
      </w:r>
      <w:r>
        <w:rPr>
          <w:snapToGrid w:val="0"/>
        </w:rPr>
        <w:t>No entry without cause</w:t>
      </w:r>
      <w:bookmarkEnd w:id="70"/>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79" w:name="_Toc437943304"/>
      <w:bookmarkStart w:id="80" w:name="_Toc471091704"/>
      <w:bookmarkStart w:id="81" w:name="_Toc496083450"/>
      <w:bookmarkStart w:id="82" w:name="_Toc496416765"/>
      <w:bookmarkStart w:id="83" w:name="_Toc532783971"/>
      <w:bookmarkStart w:id="84" w:name="_Toc533572145"/>
      <w:bookmarkStart w:id="85" w:name="_Toc154283250"/>
      <w:bookmarkStart w:id="86" w:name="_Toc205784709"/>
      <w:bookmarkStart w:id="87" w:name="_Toc95556608"/>
      <w:r>
        <w:rPr>
          <w:rStyle w:val="CharSectno"/>
        </w:rPr>
        <w:t>4</w:t>
      </w:r>
      <w:r>
        <w:t>.</w:t>
      </w:r>
      <w:r>
        <w:tab/>
      </w:r>
      <w:r>
        <w:rPr>
          <w:snapToGrid w:val="0"/>
        </w:rPr>
        <w:t>Directions as to use of certain areas</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del w:id="88" w:author="Master Repository Process" w:date="2021-09-18T19:07:00Z">
        <w:r>
          <w:rPr>
            <w:b/>
          </w:rPr>
          <w:delText>“</w:delText>
        </w:r>
      </w:del>
      <w:r>
        <w:rPr>
          <w:rStyle w:val="CharDefText"/>
        </w:rPr>
        <w:t>specified</w:t>
      </w:r>
      <w:del w:id="89" w:author="Master Repository Process" w:date="2021-09-18T19:07:00Z">
        <w:r>
          <w:rPr>
            <w:b/>
          </w:rPr>
          <w:delText>”</w:delText>
        </w:r>
      </w:del>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90" w:name="_Toc437943305"/>
      <w:bookmarkStart w:id="91" w:name="_Toc471091705"/>
      <w:bookmarkStart w:id="92" w:name="_Toc496083451"/>
      <w:bookmarkStart w:id="93" w:name="_Toc496416766"/>
      <w:bookmarkStart w:id="94" w:name="_Toc532783972"/>
      <w:bookmarkStart w:id="95" w:name="_Toc533572146"/>
      <w:bookmarkStart w:id="96" w:name="_Toc154283251"/>
      <w:bookmarkStart w:id="97" w:name="_Toc205784710"/>
      <w:bookmarkStart w:id="98" w:name="_Toc95556609"/>
      <w:r>
        <w:rPr>
          <w:rStyle w:val="CharSectno"/>
        </w:rPr>
        <w:t>5</w:t>
      </w:r>
      <w:r>
        <w:t>.</w:t>
      </w:r>
      <w:r>
        <w:rPr>
          <w:rStyle w:val="CharSectno"/>
        </w:rPr>
        <w:tab/>
      </w:r>
      <w:r>
        <w:rPr>
          <w:snapToGrid w:val="0"/>
        </w:rPr>
        <w:t>Liquor</w:t>
      </w:r>
      <w:bookmarkEnd w:id="90"/>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99" w:name="_Toc437943306"/>
      <w:bookmarkStart w:id="100" w:name="_Toc471091706"/>
      <w:bookmarkStart w:id="101" w:name="_Toc496083452"/>
      <w:bookmarkStart w:id="102" w:name="_Toc496416767"/>
      <w:bookmarkStart w:id="103" w:name="_Toc532783973"/>
      <w:bookmarkStart w:id="104" w:name="_Toc533572147"/>
      <w:bookmarkStart w:id="105" w:name="_Toc154283252"/>
      <w:bookmarkStart w:id="106" w:name="_Toc205784711"/>
      <w:bookmarkStart w:id="107" w:name="_Toc95556610"/>
      <w:r>
        <w:rPr>
          <w:rStyle w:val="CharSectno"/>
        </w:rPr>
        <w:t>6</w:t>
      </w:r>
      <w:r>
        <w:t>.</w:t>
      </w:r>
      <w:r>
        <w:tab/>
      </w:r>
      <w:r>
        <w:rPr>
          <w:rStyle w:val="CharSectno"/>
        </w:rPr>
        <w:t>S</w:t>
      </w:r>
      <w:r>
        <w:rPr>
          <w:snapToGrid w:val="0"/>
        </w:rPr>
        <w:t>moking</w:t>
      </w:r>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08" w:name="_Toc437943307"/>
      <w:bookmarkStart w:id="109" w:name="_Toc471091707"/>
      <w:bookmarkStart w:id="110" w:name="_Toc496083453"/>
      <w:bookmarkStart w:id="111" w:name="_Toc496416768"/>
      <w:bookmarkStart w:id="112" w:name="_Toc532783974"/>
      <w:bookmarkStart w:id="113" w:name="_Toc533572148"/>
      <w:bookmarkStart w:id="114" w:name="_Toc154283253"/>
      <w:bookmarkStart w:id="115" w:name="_Toc205784712"/>
      <w:bookmarkStart w:id="116" w:name="_Toc95556611"/>
      <w:r>
        <w:rPr>
          <w:rStyle w:val="CharSectno"/>
        </w:rPr>
        <w:t>7</w:t>
      </w:r>
      <w:r>
        <w:t>.</w:t>
      </w:r>
      <w:r>
        <w:tab/>
      </w:r>
      <w:r>
        <w:rPr>
          <w:snapToGrid w:val="0"/>
        </w:rPr>
        <w:t>Disorderly persons may be removed from site</w:t>
      </w:r>
      <w:bookmarkEnd w:id="108"/>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17" w:name="_Toc94668772"/>
      <w:bookmarkStart w:id="118" w:name="_Toc94669492"/>
      <w:bookmarkStart w:id="119" w:name="_Toc94923005"/>
      <w:bookmarkStart w:id="120" w:name="_Toc95556566"/>
      <w:bookmarkStart w:id="121" w:name="_Toc95556612"/>
      <w:bookmarkStart w:id="122" w:name="_Toc154283254"/>
      <w:bookmarkStart w:id="123" w:name="_Toc205784673"/>
      <w:bookmarkStart w:id="124" w:name="_Toc205784713"/>
      <w:r>
        <w:rPr>
          <w:rStyle w:val="CharPartNo"/>
        </w:rPr>
        <w:t>Part 3</w:t>
      </w:r>
      <w:r>
        <w:t> — </w:t>
      </w:r>
      <w:r>
        <w:rPr>
          <w:rStyle w:val="CharPartText"/>
        </w:rPr>
        <w:t>Traffic Control</w:t>
      </w:r>
      <w:bookmarkEnd w:id="117"/>
      <w:bookmarkEnd w:id="118"/>
      <w:bookmarkEnd w:id="119"/>
      <w:bookmarkEnd w:id="120"/>
      <w:bookmarkEnd w:id="121"/>
      <w:bookmarkEnd w:id="122"/>
      <w:bookmarkEnd w:id="123"/>
      <w:bookmarkEnd w:id="124"/>
    </w:p>
    <w:p>
      <w:pPr>
        <w:pStyle w:val="Heading3"/>
      </w:pPr>
      <w:bookmarkStart w:id="125" w:name="_Toc94668773"/>
      <w:bookmarkStart w:id="126" w:name="_Toc94669493"/>
      <w:bookmarkStart w:id="127" w:name="_Toc94923006"/>
      <w:bookmarkStart w:id="128" w:name="_Toc95556567"/>
      <w:bookmarkStart w:id="129" w:name="_Toc95556613"/>
      <w:bookmarkStart w:id="130" w:name="_Toc154283255"/>
      <w:bookmarkStart w:id="131" w:name="_Toc205784674"/>
      <w:bookmarkStart w:id="132" w:name="_Toc205784714"/>
      <w:bookmarkStart w:id="133" w:name="_Toc437943308"/>
      <w:bookmarkStart w:id="134" w:name="_Toc471091708"/>
      <w:bookmarkStart w:id="135" w:name="_Toc496083454"/>
      <w:bookmarkStart w:id="136" w:name="_Toc496416769"/>
      <w:bookmarkStart w:id="137" w:name="_Toc532783975"/>
      <w:bookmarkStart w:id="138" w:name="_Toc533572149"/>
      <w:r>
        <w:rPr>
          <w:rStyle w:val="CharDivNo"/>
        </w:rPr>
        <w:t>Division 1</w:t>
      </w:r>
      <w:r>
        <w:t> — </w:t>
      </w:r>
      <w:r>
        <w:rPr>
          <w:rStyle w:val="CharDivText"/>
        </w:rPr>
        <w:t>Driving and use of vehicles</w:t>
      </w:r>
      <w:bookmarkEnd w:id="125"/>
      <w:bookmarkEnd w:id="126"/>
      <w:bookmarkEnd w:id="127"/>
      <w:bookmarkEnd w:id="128"/>
      <w:bookmarkEnd w:id="129"/>
      <w:bookmarkEnd w:id="130"/>
      <w:bookmarkEnd w:id="131"/>
      <w:bookmarkEnd w:id="132"/>
    </w:p>
    <w:p>
      <w:pPr>
        <w:pStyle w:val="Heading5"/>
        <w:rPr>
          <w:snapToGrid w:val="0"/>
        </w:rPr>
      </w:pPr>
      <w:bookmarkStart w:id="139" w:name="_Toc154283256"/>
      <w:bookmarkStart w:id="140" w:name="_Toc205784715"/>
      <w:bookmarkStart w:id="141" w:name="_Toc95556614"/>
      <w:r>
        <w:rPr>
          <w:rStyle w:val="CharSectno"/>
        </w:rPr>
        <w:t>8</w:t>
      </w:r>
      <w:r>
        <w:t>.</w:t>
      </w:r>
      <w:r>
        <w:tab/>
      </w:r>
      <w:r>
        <w:rPr>
          <w:snapToGrid w:val="0"/>
        </w:rPr>
        <w:t>Driving of vehicles</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42" w:name="_Toc437943309"/>
      <w:bookmarkStart w:id="143" w:name="_Toc471091709"/>
      <w:bookmarkStart w:id="144" w:name="_Toc496083455"/>
      <w:bookmarkStart w:id="145" w:name="_Toc496416770"/>
      <w:bookmarkStart w:id="146" w:name="_Toc532783976"/>
      <w:bookmarkStart w:id="147" w:name="_Toc533572150"/>
      <w:bookmarkStart w:id="148" w:name="_Toc154283257"/>
      <w:bookmarkStart w:id="149" w:name="_Toc205784716"/>
      <w:bookmarkStart w:id="150" w:name="_Toc95556615"/>
      <w:r>
        <w:rPr>
          <w:rStyle w:val="CharSectno"/>
        </w:rPr>
        <w:t>9</w:t>
      </w:r>
      <w:r>
        <w:t>.</w:t>
      </w:r>
      <w:r>
        <w:tab/>
      </w:r>
      <w:r>
        <w:rPr>
          <w:snapToGrid w:val="0"/>
        </w:rPr>
        <w:t>Driver to obey reasonable direction</w:t>
      </w:r>
      <w:bookmarkEnd w:id="142"/>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51" w:name="_Toc437943310"/>
      <w:bookmarkStart w:id="152" w:name="_Toc471091710"/>
      <w:bookmarkStart w:id="153" w:name="_Toc496083456"/>
      <w:bookmarkStart w:id="154" w:name="_Toc496416771"/>
      <w:bookmarkStart w:id="155" w:name="_Toc532783977"/>
      <w:bookmarkStart w:id="156" w:name="_Toc533572151"/>
      <w:bookmarkStart w:id="157" w:name="_Toc154283258"/>
      <w:bookmarkStart w:id="158" w:name="_Toc205784717"/>
      <w:bookmarkStart w:id="159" w:name="_Toc95556616"/>
      <w:r>
        <w:rPr>
          <w:rStyle w:val="CharSectno"/>
        </w:rPr>
        <w:t>10</w:t>
      </w:r>
      <w:r>
        <w:t>.</w:t>
      </w:r>
      <w:r>
        <w:tab/>
      </w:r>
      <w:r>
        <w:rPr>
          <w:snapToGrid w:val="0"/>
        </w:rPr>
        <w:t>Speed limits</w:t>
      </w:r>
      <w:bookmarkEnd w:id="151"/>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60" w:name="_Toc437943311"/>
      <w:bookmarkStart w:id="161" w:name="_Toc471091711"/>
      <w:bookmarkStart w:id="162" w:name="_Toc496083457"/>
      <w:bookmarkStart w:id="163" w:name="_Toc496416772"/>
      <w:bookmarkStart w:id="164" w:name="_Toc532783978"/>
      <w:bookmarkStart w:id="165" w:name="_Toc533572152"/>
      <w:bookmarkStart w:id="166" w:name="_Toc154283259"/>
      <w:bookmarkStart w:id="167" w:name="_Toc205784718"/>
      <w:bookmarkStart w:id="168" w:name="_Toc95556617"/>
      <w:r>
        <w:rPr>
          <w:rStyle w:val="CharSectno"/>
        </w:rPr>
        <w:t>11</w:t>
      </w:r>
      <w:r>
        <w:t>.</w:t>
      </w:r>
      <w:r>
        <w:tab/>
      </w:r>
      <w:r>
        <w:rPr>
          <w:snapToGrid w:val="0"/>
        </w:rPr>
        <w:t>Giving way</w:t>
      </w:r>
      <w:bookmarkEnd w:id="160"/>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69" w:name="_Toc437943312"/>
      <w:bookmarkStart w:id="170" w:name="_Toc471091712"/>
      <w:bookmarkStart w:id="171" w:name="_Toc496083458"/>
      <w:bookmarkStart w:id="172" w:name="_Toc496416773"/>
      <w:bookmarkStart w:id="173" w:name="_Toc532783979"/>
      <w:bookmarkStart w:id="174" w:name="_Toc533572153"/>
      <w:bookmarkStart w:id="175" w:name="_Toc154283260"/>
      <w:bookmarkStart w:id="176" w:name="_Toc205784719"/>
      <w:bookmarkStart w:id="177" w:name="_Toc95556618"/>
      <w:r>
        <w:rPr>
          <w:rStyle w:val="CharSectno"/>
        </w:rPr>
        <w:t>12</w:t>
      </w:r>
      <w:r>
        <w:t>.</w:t>
      </w:r>
      <w:r>
        <w:tab/>
      </w:r>
      <w:r>
        <w:rPr>
          <w:snapToGrid w:val="0"/>
        </w:rPr>
        <w:t>No instruction or repairs on site</w:t>
      </w:r>
      <w:bookmarkEnd w:id="169"/>
      <w:bookmarkEnd w:id="170"/>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78" w:name="_Toc94668779"/>
      <w:bookmarkStart w:id="179" w:name="_Toc94669499"/>
      <w:bookmarkStart w:id="180" w:name="_Toc94923012"/>
      <w:bookmarkStart w:id="181" w:name="_Toc95556573"/>
      <w:bookmarkStart w:id="182" w:name="_Toc95556619"/>
      <w:bookmarkStart w:id="183" w:name="_Toc154283261"/>
      <w:bookmarkStart w:id="184" w:name="_Toc205784680"/>
      <w:bookmarkStart w:id="185" w:name="_Toc205784720"/>
      <w:bookmarkStart w:id="186" w:name="_Toc437943313"/>
      <w:bookmarkStart w:id="187" w:name="_Toc471091713"/>
      <w:bookmarkStart w:id="188" w:name="_Toc496083459"/>
      <w:bookmarkStart w:id="189" w:name="_Toc496416774"/>
      <w:bookmarkStart w:id="190" w:name="_Toc532783980"/>
      <w:bookmarkStart w:id="191" w:name="_Toc533572154"/>
      <w:r>
        <w:rPr>
          <w:rStyle w:val="CharDivNo"/>
        </w:rPr>
        <w:t>Division 2</w:t>
      </w:r>
      <w:r>
        <w:t> — </w:t>
      </w:r>
      <w:r>
        <w:rPr>
          <w:rStyle w:val="CharDivText"/>
        </w:rPr>
        <w:t>Parking</w:t>
      </w:r>
      <w:bookmarkEnd w:id="178"/>
      <w:bookmarkEnd w:id="179"/>
      <w:bookmarkEnd w:id="180"/>
      <w:bookmarkEnd w:id="181"/>
      <w:bookmarkEnd w:id="182"/>
      <w:bookmarkEnd w:id="183"/>
      <w:bookmarkEnd w:id="184"/>
      <w:bookmarkEnd w:id="185"/>
    </w:p>
    <w:p>
      <w:pPr>
        <w:pStyle w:val="Heading5"/>
        <w:rPr>
          <w:snapToGrid w:val="0"/>
        </w:rPr>
      </w:pPr>
      <w:bookmarkStart w:id="192" w:name="_Toc154283262"/>
      <w:bookmarkStart w:id="193" w:name="_Toc205784721"/>
      <w:bookmarkStart w:id="194" w:name="_Toc95556620"/>
      <w:r>
        <w:rPr>
          <w:rStyle w:val="CharSectno"/>
        </w:rPr>
        <w:t>13</w:t>
      </w:r>
      <w:r>
        <w:t>.</w:t>
      </w:r>
      <w:r>
        <w:tab/>
      </w:r>
      <w:r>
        <w:rPr>
          <w:snapToGrid w:val="0"/>
        </w:rPr>
        <w:t>Parking to be in parking spaces only</w:t>
      </w:r>
      <w:bookmarkEnd w:id="186"/>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195" w:name="_Toc437943314"/>
      <w:bookmarkStart w:id="196" w:name="_Toc471091714"/>
      <w:bookmarkStart w:id="197" w:name="_Toc496083460"/>
      <w:bookmarkStart w:id="198" w:name="_Toc496416775"/>
      <w:bookmarkStart w:id="199" w:name="_Toc532783981"/>
      <w:bookmarkStart w:id="200" w:name="_Toc533572155"/>
      <w:bookmarkStart w:id="201" w:name="_Toc154283263"/>
      <w:bookmarkStart w:id="202" w:name="_Toc205784722"/>
      <w:bookmarkStart w:id="203" w:name="_Toc95556621"/>
      <w:r>
        <w:rPr>
          <w:rStyle w:val="CharSectno"/>
        </w:rPr>
        <w:t>14</w:t>
      </w:r>
      <w:r>
        <w:t>.</w:t>
      </w:r>
      <w:r>
        <w:tab/>
      </w:r>
      <w:r>
        <w:rPr>
          <w:snapToGrid w:val="0"/>
        </w:rPr>
        <w:t>Signs to be obeyed</w:t>
      </w:r>
      <w:bookmarkEnd w:id="195"/>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04" w:name="_Toc437943315"/>
      <w:bookmarkStart w:id="205" w:name="_Toc471091715"/>
      <w:bookmarkStart w:id="206" w:name="_Toc496083461"/>
      <w:bookmarkStart w:id="207" w:name="_Toc496416776"/>
      <w:bookmarkStart w:id="208" w:name="_Toc532783982"/>
      <w:bookmarkStart w:id="209" w:name="_Toc533572156"/>
      <w:bookmarkStart w:id="210" w:name="_Toc154283264"/>
      <w:bookmarkStart w:id="211" w:name="_Toc205784723"/>
      <w:bookmarkStart w:id="212" w:name="_Toc95556622"/>
      <w:r>
        <w:rPr>
          <w:rStyle w:val="CharSectno"/>
        </w:rPr>
        <w:t>15</w:t>
      </w:r>
      <w:r>
        <w:t>.</w:t>
      </w:r>
      <w:r>
        <w:tab/>
      </w:r>
      <w:r>
        <w:rPr>
          <w:snapToGrid w:val="0"/>
        </w:rPr>
        <w:t>Parking in parking spaces</w:t>
      </w:r>
      <w:bookmarkEnd w:id="204"/>
      <w:bookmarkEnd w:id="205"/>
      <w:bookmarkEnd w:id="206"/>
      <w:bookmarkEnd w:id="207"/>
      <w:bookmarkEnd w:id="208"/>
      <w:bookmarkEnd w:id="209"/>
      <w:bookmarkEnd w:id="210"/>
      <w:bookmarkEnd w:id="211"/>
      <w:bookmarkEnd w:id="212"/>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ins w:id="213" w:author="Master Repository Process" w:date="2021-09-18T19:07:00Z">
        <w:r>
          <w:t>visitor’s ticket or a</w:t>
        </w:r>
        <w:r>
          <w:rPr>
            <w:snapToGrid w:val="0"/>
          </w:rPr>
          <w:t xml:space="preserve"> </w:t>
        </w:r>
      </w:ins>
      <w:r>
        <w:rPr>
          <w:snapToGrid w:val="0"/>
        </w:rPr>
        <w:t>specified permit 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del w:id="214" w:author="Master Repository Process" w:date="2021-09-18T19:07:00Z">
        <w:r>
          <w:rPr>
            <w:b/>
          </w:rPr>
          <w:delText>“</w:delText>
        </w:r>
      </w:del>
      <w:r>
        <w:rPr>
          <w:rStyle w:val="CharDefText"/>
        </w:rPr>
        <w:t>specified</w:t>
      </w:r>
      <w:del w:id="215" w:author="Master Repository Process" w:date="2021-09-18T19:07:00Z">
        <w:r>
          <w:rPr>
            <w:b/>
          </w:rPr>
          <w:delText>”</w:delText>
        </w:r>
      </w:del>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w:t>
      </w:r>
      <w:ins w:id="216" w:author="Master Repository Process" w:date="2021-09-18T19:07:00Z">
        <w:r>
          <w:t xml:space="preserve">either a visitor’s ticket or </w:t>
        </w:r>
      </w:ins>
      <w:r>
        <w:t>a specified permit unless the person is the holder of the specified permit that is current</w:t>
      </w:r>
      <w:del w:id="217" w:author="Master Repository Process" w:date="2021-09-18T19:07:00Z">
        <w:r>
          <w:rPr>
            <w:snapToGrid w:val="0"/>
          </w:rPr>
          <w:delText>.</w:delText>
        </w:r>
      </w:del>
      <w:ins w:id="218" w:author="Master Repository Process" w:date="2021-09-18T19:07:00Z">
        <w:r>
          <w:t xml:space="preserve"> or the person — </w:t>
        </w:r>
      </w:ins>
    </w:p>
    <w:p>
      <w:pPr>
        <w:pStyle w:val="Penstart"/>
        <w:rPr>
          <w:del w:id="219" w:author="Master Repository Process" w:date="2021-09-18T19:07:00Z"/>
          <w:snapToGrid w:val="0"/>
        </w:rPr>
      </w:pPr>
      <w:del w:id="220" w:author="Master Repository Process" w:date="2021-09-18T19:07:00Z">
        <w:r>
          <w:rPr>
            <w:snapToGrid w:val="0"/>
          </w:rPr>
          <w:tab/>
          <w:delText>Penalty: $50.</w:delText>
        </w:r>
      </w:del>
    </w:p>
    <w:p>
      <w:pPr>
        <w:pStyle w:val="Indenta"/>
        <w:rPr>
          <w:ins w:id="221" w:author="Master Repository Process" w:date="2021-09-18T19:07:00Z"/>
        </w:rPr>
      </w:pPr>
      <w:ins w:id="222" w:author="Master Repository Process" w:date="2021-09-18T19:07:00Z">
        <w:r>
          <w:tab/>
          <w:t>(a)</w:t>
        </w:r>
        <w:r>
          <w:tab/>
          <w:t>has paid into a ticket vending machine the prescribed charge for parking the vehicle for the period of time during which the vehicle is parked; and</w:t>
        </w:r>
      </w:ins>
    </w:p>
    <w:p>
      <w:pPr>
        <w:pStyle w:val="Indenta"/>
        <w:rPr>
          <w:ins w:id="223" w:author="Master Repository Process" w:date="2021-09-18T19:07:00Z"/>
        </w:rPr>
      </w:pPr>
      <w:ins w:id="224" w:author="Master Repository Process" w:date="2021-09-18T19:07:00Z">
        <w:r>
          <w:tab/>
          <w:t>(b)</w:t>
        </w:r>
        <w:r>
          <w:tab/>
          <w:t>displays, in accordance with any direction in the sign, the visitor’s ticket for that period of parking issued from the ticket vending machine.</w:t>
        </w:r>
      </w:ins>
    </w:p>
    <w:p>
      <w:pPr>
        <w:pStyle w:val="Subsection"/>
        <w:rPr>
          <w:ins w:id="225" w:author="Master Repository Process" w:date="2021-09-18T19:07:00Z"/>
        </w:rPr>
      </w:pPr>
      <w:ins w:id="226" w:author="Master Repository Process" w:date="2021-09-18T19:07:00Z">
        <w:r>
          <w:tab/>
          <w:t>(5)</w:t>
        </w:r>
        <w:r>
          <w:tab/>
          <w:t>For the purposes of sub</w:t>
        </w:r>
        <w:r>
          <w:noBreakHyphen/>
          <w:t>bylaw (4), the prescribed charge is 60 cents for every hour or part of hour.</w:t>
        </w:r>
      </w:ins>
    </w:p>
    <w:p>
      <w:pPr>
        <w:pStyle w:val="Footnotesection"/>
        <w:rPr>
          <w:ins w:id="227" w:author="Master Repository Process" w:date="2021-09-18T19:07:00Z"/>
        </w:rPr>
      </w:pPr>
      <w:bookmarkStart w:id="228" w:name="_Hlt496586520"/>
      <w:bookmarkStart w:id="229" w:name="_Toc437943316"/>
      <w:bookmarkStart w:id="230" w:name="_Toc471091716"/>
      <w:bookmarkStart w:id="231" w:name="_Toc496083462"/>
      <w:bookmarkStart w:id="232" w:name="_Toc496416777"/>
      <w:bookmarkStart w:id="233" w:name="_Toc532783983"/>
      <w:bookmarkStart w:id="234" w:name="_Toc533572157"/>
      <w:bookmarkEnd w:id="228"/>
      <w:ins w:id="235" w:author="Master Repository Process" w:date="2021-09-18T19:07:00Z">
        <w:r>
          <w:tab/>
          <w:t>[By-law 15 amended in Gazette 19 Dec 2006 p. 5682.]</w:t>
        </w:r>
      </w:ins>
    </w:p>
    <w:p>
      <w:pPr>
        <w:pStyle w:val="Heading5"/>
        <w:spacing w:before="160"/>
        <w:rPr>
          <w:snapToGrid w:val="0"/>
        </w:rPr>
      </w:pPr>
      <w:bookmarkStart w:id="236" w:name="_Toc154283265"/>
      <w:bookmarkStart w:id="237" w:name="_Toc205784724"/>
      <w:bookmarkStart w:id="238" w:name="_Toc95556623"/>
      <w:r>
        <w:rPr>
          <w:rStyle w:val="CharSectno"/>
        </w:rPr>
        <w:t>16</w:t>
      </w:r>
      <w:r>
        <w:t>.</w:t>
      </w:r>
      <w:r>
        <w:tab/>
      </w:r>
      <w:r>
        <w:rPr>
          <w:snapToGrid w:val="0"/>
        </w:rPr>
        <w:t>Permit</w:t>
      </w:r>
      <w:bookmarkEnd w:id="229"/>
      <w:bookmarkEnd w:id="230"/>
      <w:bookmarkEnd w:id="231"/>
      <w:bookmarkEnd w:id="232"/>
      <w:bookmarkEnd w:id="233"/>
      <w:bookmarkEnd w:id="234"/>
      <w:bookmarkEnd w:id="236"/>
      <w:bookmarkEnd w:id="237"/>
      <w:bookmarkEnd w:id="238"/>
      <w:r>
        <w:rPr>
          <w:snapToGrid w:val="0"/>
        </w:rPr>
        <w:t xml:space="preserve"> </w:t>
      </w:r>
    </w:p>
    <w:p>
      <w:pPr>
        <w:pStyle w:val="Subsection"/>
        <w:spacing w:before="120"/>
        <w:rPr>
          <w:snapToGrid w:val="0"/>
        </w:rPr>
      </w:pPr>
      <w: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bylaw (1) </w:t>
      </w:r>
      <w:del w:id="239" w:author="Master Repository Process" w:date="2021-09-18T19:07:00Z">
        <w:r>
          <w:rPr>
            <w:snapToGrid w:val="0"/>
          </w:rPr>
          <w:delText>is to be in a form approved by the chief executive officer or an authorised person.</w:delText>
        </w:r>
      </w:del>
      <w:ins w:id="240" w:author="Master Repository Process" w:date="2021-09-18T19:07:00Z">
        <w:r>
          <w:t>—</w:t>
        </w:r>
      </w:ins>
    </w:p>
    <w:p>
      <w:pPr>
        <w:pStyle w:val="Indenta"/>
        <w:rPr>
          <w:ins w:id="241" w:author="Master Repository Process" w:date="2021-09-18T19:07:00Z"/>
        </w:rPr>
      </w:pPr>
      <w:ins w:id="242" w:author="Master Repository Process" w:date="2021-09-18T19:07:00Z">
        <w:r>
          <w:tab/>
          <w:t>(a)</w:t>
        </w:r>
        <w:r>
          <w:tab/>
          <w:t>is to be in a form approved by the chief executive officer or an authorised person; and</w:t>
        </w:r>
      </w:ins>
    </w:p>
    <w:p>
      <w:pPr>
        <w:pStyle w:val="Indenta"/>
        <w:rPr>
          <w:ins w:id="243" w:author="Master Repository Process" w:date="2021-09-18T19:07:00Z"/>
        </w:rPr>
      </w:pPr>
      <w:ins w:id="244" w:author="Master Repository Process" w:date="2021-09-18T19:07:00Z">
        <w:r>
          <w:tab/>
          <w:t>(b)</w:t>
        </w:r>
        <w:r>
          <w:tab/>
          <w:t>is to be accompanied by payment of a fee of $7.20 per week for the period for which the permit is sought.</w:t>
        </w:r>
      </w:ins>
    </w:p>
    <w:p>
      <w:pPr>
        <w:pStyle w:val="Subsection"/>
        <w:rPr>
          <w:ins w:id="245" w:author="Master Repository Process" w:date="2021-09-18T19:07:00Z"/>
        </w:rPr>
      </w:pPr>
      <w:ins w:id="246" w:author="Master Repository Process" w:date="2021-09-18T19:07:00Z">
        <w:r>
          <w:tab/>
          <w:t>(2a)</w:t>
        </w:r>
        <w:r>
          <w:tab/>
          <w:t>The chief executive officer may waive the fee under sub</w:t>
        </w:r>
        <w:r>
          <w:noBreakHyphen/>
          <w:t>bylaw (2)(b) in a case where the chief executive officer or authorised person believes that there are proper grounds for doing so.</w:t>
        </w:r>
      </w:ins>
    </w:p>
    <w:p>
      <w:pPr>
        <w:pStyle w:val="Subsection"/>
        <w:spacing w:before="120"/>
        <w:rPr>
          <w:snapToGrid w:val="0"/>
        </w:rPr>
      </w:pPr>
      <w: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tab/>
        <w:t>(4)</w:t>
      </w:r>
      <w:r>
        <w:rPr>
          <w:snapToGrid w:val="0"/>
        </w:rPr>
        <w:tab/>
        <w:t>A permit may be of general application or be issued — </w:t>
      </w:r>
    </w:p>
    <w:p>
      <w:pPr>
        <w:pStyle w:val="Indenta"/>
        <w:rPr>
          <w:snapToGrid w:val="0"/>
        </w:rPr>
      </w:pPr>
      <w:r>
        <w:tab/>
        <w:t>(a)</w:t>
      </w:r>
      <w:r>
        <w:rPr>
          <w:snapToGrid w:val="0"/>
        </w:rPr>
        <w:tab/>
        <w:t>to allow a specified vehicle only to be parked;</w:t>
      </w:r>
    </w:p>
    <w:p>
      <w:pPr>
        <w:pStyle w:val="Indenta"/>
        <w:rPr>
          <w:snapToGrid w:val="0"/>
        </w:rPr>
      </w:pPr>
      <w:r>
        <w:tab/>
        <w:t>(b)</w:t>
      </w:r>
      <w:r>
        <w:rPr>
          <w:snapToGrid w:val="0"/>
        </w:rPr>
        <w:tab/>
        <w:t>to allow a vehicle of a specified person or class of persons only to be parked;</w:t>
      </w:r>
    </w:p>
    <w:p>
      <w:pPr>
        <w:pStyle w:val="Indenta"/>
        <w:rPr>
          <w:snapToGrid w:val="0"/>
        </w:rPr>
      </w:pPr>
      <w:r>
        <w:tab/>
        <w:t>(c)</w:t>
      </w:r>
      <w:r>
        <w:rPr>
          <w:snapToGrid w:val="0"/>
        </w:rPr>
        <w:tab/>
        <w:t>to allow a vehicle of a specified class only to be parked;</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tab/>
        <w:t>(5)</w:t>
      </w:r>
      <w:r>
        <w:rPr>
          <w:snapToGrid w:val="0"/>
        </w:rPr>
        <w:tab/>
        <w:t>A permit expires on the day specified in the permit.</w:t>
      </w:r>
    </w:p>
    <w:p>
      <w:pPr>
        <w:pStyle w:val="Subsection"/>
        <w:rPr>
          <w:snapToGrid w:val="0"/>
        </w:rPr>
      </w:pPr>
      <w:r>
        <w:tab/>
        <w:t>(6)</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tab/>
        <w:t>(7)</w:t>
      </w:r>
      <w:r>
        <w:rPr>
          <w:snapToGrid w:val="0"/>
        </w:rPr>
        <w:tab/>
        <w:t>In this by</w:t>
      </w:r>
      <w:r>
        <w:rPr>
          <w:snapToGrid w:val="0"/>
        </w:rPr>
        <w:noBreakHyphen/>
        <w:t xml:space="preserve">law — </w:t>
      </w:r>
    </w:p>
    <w:p>
      <w:pPr>
        <w:pStyle w:val="Defstart"/>
      </w:pPr>
      <w:r>
        <w:rPr>
          <w:b/>
        </w:rPr>
        <w:tab/>
      </w:r>
      <w:del w:id="247" w:author="Master Repository Process" w:date="2021-09-18T19:07:00Z">
        <w:r>
          <w:rPr>
            <w:b/>
          </w:rPr>
          <w:delText>“</w:delText>
        </w:r>
      </w:del>
      <w:r>
        <w:rPr>
          <w:rStyle w:val="CharDefText"/>
        </w:rPr>
        <w:t>specified</w:t>
      </w:r>
      <w:del w:id="248" w:author="Master Repository Process" w:date="2021-09-18T19:07:00Z">
        <w:r>
          <w:rPr>
            <w:b/>
          </w:rPr>
          <w:delText>”</w:delText>
        </w:r>
      </w:del>
      <w:r>
        <w:t xml:space="preserve"> means specified in the relevant permit.</w:t>
      </w:r>
    </w:p>
    <w:p>
      <w:pPr>
        <w:pStyle w:val="Subsection"/>
        <w:rPr>
          <w:snapToGrid w:val="0"/>
        </w:rPr>
      </w:pPr>
      <w: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rPr>
          <w:ins w:id="249" w:author="Master Repository Process" w:date="2021-09-18T19:07:00Z"/>
        </w:rPr>
      </w:pPr>
      <w:bookmarkStart w:id="250" w:name="_Toc94668784"/>
      <w:bookmarkStart w:id="251" w:name="_Toc94669504"/>
      <w:bookmarkStart w:id="252" w:name="_Toc94923017"/>
      <w:bookmarkStart w:id="253" w:name="_Toc95556578"/>
      <w:bookmarkStart w:id="254" w:name="_Toc95556624"/>
      <w:bookmarkStart w:id="255" w:name="_Toc437943318"/>
      <w:bookmarkStart w:id="256" w:name="_Toc471091717"/>
      <w:bookmarkStart w:id="257" w:name="_Toc496083463"/>
      <w:bookmarkStart w:id="258" w:name="_Toc496416778"/>
      <w:bookmarkStart w:id="259" w:name="_Toc532783984"/>
      <w:bookmarkStart w:id="260" w:name="_Toc533572158"/>
      <w:ins w:id="261" w:author="Master Repository Process" w:date="2021-09-18T19:07:00Z">
        <w:r>
          <w:tab/>
          <w:t>[By-law 16 amended in Gazette 19 Dec 2006 p. 5682.]</w:t>
        </w:r>
      </w:ins>
    </w:p>
    <w:p>
      <w:pPr>
        <w:pStyle w:val="Heading5"/>
        <w:rPr>
          <w:ins w:id="262" w:author="Master Repository Process" w:date="2021-09-18T19:07:00Z"/>
        </w:rPr>
      </w:pPr>
      <w:bookmarkStart w:id="263" w:name="_Toc154283266"/>
      <w:bookmarkStart w:id="264" w:name="_Toc205784725"/>
      <w:ins w:id="265" w:author="Master Repository Process" w:date="2021-09-18T19:07:00Z">
        <w:r>
          <w:rPr>
            <w:rStyle w:val="CharSectno"/>
          </w:rPr>
          <w:t>16A</w:t>
        </w:r>
        <w:r>
          <w:t>.</w:t>
        </w:r>
        <w:r>
          <w:tab/>
          <w:t>Refund of permit fees</w:t>
        </w:r>
        <w:bookmarkEnd w:id="263"/>
        <w:bookmarkEnd w:id="264"/>
      </w:ins>
    </w:p>
    <w:p>
      <w:pPr>
        <w:pStyle w:val="Subsection"/>
        <w:rPr>
          <w:ins w:id="266" w:author="Master Repository Process" w:date="2021-09-18T19:07:00Z"/>
        </w:rPr>
      </w:pPr>
      <w:ins w:id="267" w:author="Master Repository Process" w:date="2021-09-18T19:07:00Z">
        <w:r>
          <w:tab/>
          <w:t>(1)</w:t>
        </w:r>
        <w:r>
          <w:tab/>
          <w:t>A fee paid in advance for a permit may be refunded in the manner set out in sub</w:t>
        </w:r>
        <w:r>
          <w:noBreakHyphen/>
          <w:t xml:space="preserve">bylaw (2) to a person — </w:t>
        </w:r>
      </w:ins>
    </w:p>
    <w:p>
      <w:pPr>
        <w:pStyle w:val="Indenta"/>
        <w:rPr>
          <w:ins w:id="268" w:author="Master Repository Process" w:date="2021-09-18T19:07:00Z"/>
        </w:rPr>
      </w:pPr>
      <w:ins w:id="269" w:author="Master Repository Process" w:date="2021-09-18T19:07:00Z">
        <w:r>
          <w:tab/>
          <w:t>(a)</w:t>
        </w:r>
        <w:r>
          <w:tab/>
          <w:t>who no longer wishes to use the permit; or</w:t>
        </w:r>
      </w:ins>
    </w:p>
    <w:p>
      <w:pPr>
        <w:pStyle w:val="Indenta"/>
        <w:rPr>
          <w:ins w:id="270" w:author="Master Repository Process" w:date="2021-09-18T19:07:00Z"/>
        </w:rPr>
      </w:pPr>
      <w:ins w:id="271" w:author="Master Repository Process" w:date="2021-09-18T19:07:00Z">
        <w:r>
          <w:tab/>
          <w:t>(b)</w:t>
        </w:r>
        <w:r>
          <w:tab/>
          <w:t>whose employment at the Hospital ends; or</w:t>
        </w:r>
      </w:ins>
    </w:p>
    <w:p>
      <w:pPr>
        <w:pStyle w:val="Indenta"/>
        <w:rPr>
          <w:ins w:id="272" w:author="Master Repository Process" w:date="2021-09-18T19:07:00Z"/>
        </w:rPr>
      </w:pPr>
      <w:ins w:id="273" w:author="Master Repository Process" w:date="2021-09-18T19:07:00Z">
        <w:r>
          <w:tab/>
          <w:t>(c)</w:t>
        </w:r>
        <w:r>
          <w:tab/>
          <w:t xml:space="preserve">who is granted absence on — </w:t>
        </w:r>
      </w:ins>
    </w:p>
    <w:p>
      <w:pPr>
        <w:pStyle w:val="Indenti"/>
        <w:rPr>
          <w:ins w:id="274" w:author="Master Repository Process" w:date="2021-09-18T19:07:00Z"/>
        </w:rPr>
      </w:pPr>
      <w:ins w:id="275" w:author="Master Repository Process" w:date="2021-09-18T19:07:00Z">
        <w:r>
          <w:tab/>
          <w:t>(i)</w:t>
        </w:r>
        <w:r>
          <w:tab/>
          <w:t>long service leave; or</w:t>
        </w:r>
      </w:ins>
    </w:p>
    <w:p>
      <w:pPr>
        <w:pStyle w:val="Indenti"/>
        <w:rPr>
          <w:ins w:id="276" w:author="Master Repository Process" w:date="2021-09-18T19:07:00Z"/>
        </w:rPr>
      </w:pPr>
      <w:ins w:id="277" w:author="Master Repository Process" w:date="2021-09-18T19:07:00Z">
        <w:r>
          <w:tab/>
          <w:t>(ii)</w:t>
        </w:r>
        <w:r>
          <w:tab/>
          <w:t>other leave from employment at the Hospital,</w:t>
        </w:r>
      </w:ins>
    </w:p>
    <w:p>
      <w:pPr>
        <w:pStyle w:val="Indenta"/>
        <w:rPr>
          <w:ins w:id="278" w:author="Master Repository Process" w:date="2021-09-18T19:07:00Z"/>
        </w:rPr>
      </w:pPr>
      <w:ins w:id="279" w:author="Master Repository Process" w:date="2021-09-18T19:07:00Z">
        <w:r>
          <w:tab/>
        </w:r>
        <w:r>
          <w:tab/>
          <w:t>for a period of at least 4 consecutive weeks.</w:t>
        </w:r>
      </w:ins>
    </w:p>
    <w:p>
      <w:pPr>
        <w:pStyle w:val="Subsection"/>
        <w:rPr>
          <w:ins w:id="280" w:author="Master Repository Process" w:date="2021-09-18T19:07:00Z"/>
        </w:rPr>
      </w:pPr>
      <w:ins w:id="281" w:author="Master Repository Process" w:date="2021-09-18T19:07:00Z">
        <w:r>
          <w:tab/>
          <w:t>(2)</w:t>
        </w:r>
        <w:r>
          <w:tab/>
          <w:t xml:space="preserve">The refund is to be — </w:t>
        </w:r>
      </w:ins>
    </w:p>
    <w:p>
      <w:pPr>
        <w:pStyle w:val="Indenta"/>
        <w:rPr>
          <w:ins w:id="282" w:author="Master Repository Process" w:date="2021-09-18T19:07:00Z"/>
        </w:rPr>
      </w:pPr>
      <w:ins w:id="283" w:author="Master Repository Process" w:date="2021-09-18T19:07:00Z">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ins>
    </w:p>
    <w:p>
      <w:pPr>
        <w:pStyle w:val="Indenta"/>
        <w:rPr>
          <w:ins w:id="284" w:author="Master Repository Process" w:date="2021-09-18T19:07:00Z"/>
        </w:rPr>
      </w:pPr>
      <w:ins w:id="285" w:author="Master Repository Process" w:date="2021-09-18T19:07:00Z">
        <w:r>
          <w:tab/>
          <w:t>(b)</w:t>
        </w:r>
        <w:r>
          <w:tab/>
          <w:t>in the case of a person to whom sub</w:t>
        </w:r>
        <w:r>
          <w:noBreakHyphen/>
          <w:t>bylaw (1)(c) applies, an amount in the same proportion to the amount of fees paid as is represented by the period of leave in proportion to the period for which the permit was issued.</w:t>
        </w:r>
      </w:ins>
    </w:p>
    <w:p>
      <w:pPr>
        <w:pStyle w:val="Footnotesection"/>
        <w:rPr>
          <w:ins w:id="286" w:author="Master Repository Process" w:date="2021-09-18T19:07:00Z"/>
        </w:rPr>
      </w:pPr>
      <w:ins w:id="287" w:author="Master Repository Process" w:date="2021-09-18T19:07:00Z">
        <w:r>
          <w:tab/>
          <w:t>[By-law 16A inserted in Gazette 19 Dec 2006 p. 5682-3.]</w:t>
        </w:r>
      </w:ins>
    </w:p>
    <w:p>
      <w:pPr>
        <w:pStyle w:val="Heading2"/>
      </w:pPr>
      <w:bookmarkStart w:id="288" w:name="_Toc154283267"/>
      <w:bookmarkStart w:id="289" w:name="_Toc205784686"/>
      <w:bookmarkStart w:id="290" w:name="_Toc205784726"/>
      <w:r>
        <w:rPr>
          <w:rStyle w:val="CharPartNo"/>
        </w:rPr>
        <w:t>Part 4</w:t>
      </w:r>
      <w:r>
        <w:rPr>
          <w:rStyle w:val="CharDivNo"/>
        </w:rPr>
        <w:t> </w:t>
      </w:r>
      <w:r>
        <w:t>—</w:t>
      </w:r>
      <w:r>
        <w:rPr>
          <w:rStyle w:val="CharDivText"/>
        </w:rPr>
        <w:t> </w:t>
      </w:r>
      <w:r>
        <w:rPr>
          <w:rStyle w:val="CharPartText"/>
        </w:rPr>
        <w:t>Infringement notices</w:t>
      </w:r>
      <w:bookmarkEnd w:id="250"/>
      <w:bookmarkEnd w:id="251"/>
      <w:bookmarkEnd w:id="252"/>
      <w:bookmarkEnd w:id="253"/>
      <w:bookmarkEnd w:id="254"/>
      <w:bookmarkEnd w:id="288"/>
      <w:bookmarkEnd w:id="289"/>
      <w:bookmarkEnd w:id="290"/>
    </w:p>
    <w:p>
      <w:pPr>
        <w:pStyle w:val="Heading5"/>
        <w:rPr>
          <w:snapToGrid w:val="0"/>
        </w:rPr>
      </w:pPr>
      <w:bookmarkStart w:id="291" w:name="_Toc154283268"/>
      <w:bookmarkStart w:id="292" w:name="_Toc205784727"/>
      <w:bookmarkStart w:id="293" w:name="_Toc95556625"/>
      <w:r>
        <w:rPr>
          <w:rStyle w:val="CharSectno"/>
        </w:rPr>
        <w:t>17</w:t>
      </w:r>
      <w:r>
        <w:t>.</w:t>
      </w:r>
      <w:r>
        <w:tab/>
      </w:r>
      <w:r>
        <w:rPr>
          <w:snapToGrid w:val="0"/>
        </w:rPr>
        <w:t>Interpretation</w:t>
      </w:r>
      <w:bookmarkEnd w:id="255"/>
      <w:bookmarkEnd w:id="256"/>
      <w:bookmarkEnd w:id="257"/>
      <w:bookmarkEnd w:id="258"/>
      <w:bookmarkEnd w:id="259"/>
      <w:bookmarkEnd w:id="260"/>
      <w:bookmarkEnd w:id="291"/>
      <w:bookmarkEnd w:id="292"/>
      <w:bookmarkEnd w:id="293"/>
    </w:p>
    <w:p>
      <w:pPr>
        <w:pStyle w:val="Subsection"/>
        <w:spacing w:before="120"/>
        <w:rPr>
          <w:snapToGrid w:val="0"/>
        </w:rPr>
      </w:pPr>
      <w:r>
        <w:rPr>
          <w:snapToGrid w:val="0"/>
        </w:rPr>
        <w:tab/>
      </w:r>
      <w:r>
        <w:rPr>
          <w:snapToGrid w:val="0"/>
        </w:rPr>
        <w:tab/>
        <w:t>In this Part — </w:t>
      </w:r>
    </w:p>
    <w:p>
      <w:pPr>
        <w:pStyle w:val="Defstart"/>
      </w:pPr>
      <w:r>
        <w:rPr>
          <w:b/>
        </w:rPr>
        <w:tab/>
      </w:r>
      <w:del w:id="294" w:author="Master Repository Process" w:date="2021-09-18T19:07:00Z">
        <w:r>
          <w:rPr>
            <w:b/>
          </w:rPr>
          <w:delText>“</w:delText>
        </w:r>
      </w:del>
      <w:r>
        <w:rPr>
          <w:rStyle w:val="CharDefText"/>
        </w:rPr>
        <w:t>alleged offender</w:t>
      </w:r>
      <w:del w:id="295" w:author="Master Repository Process" w:date="2021-09-18T19:07:00Z">
        <w:r>
          <w:rPr>
            <w:b/>
          </w:rPr>
          <w:delText>”</w:delText>
        </w:r>
      </w:del>
      <w:r>
        <w:t xml:space="preserve"> includes the registered owner of a vehicle to which an infringement notice is attached;</w:t>
      </w:r>
    </w:p>
    <w:p>
      <w:pPr>
        <w:pStyle w:val="Defstart"/>
      </w:pPr>
      <w:r>
        <w:rPr>
          <w:b/>
        </w:rPr>
        <w:tab/>
      </w:r>
      <w:del w:id="296" w:author="Master Repository Process" w:date="2021-09-18T19:07:00Z">
        <w:r>
          <w:rPr>
            <w:b/>
          </w:rPr>
          <w:delText>“</w:delText>
        </w:r>
      </w:del>
      <w:r>
        <w:rPr>
          <w:rStyle w:val="CharDefText"/>
        </w:rPr>
        <w:t>infringement notice</w:t>
      </w:r>
      <w:del w:id="297" w:author="Master Repository Process" w:date="2021-09-18T19:07:00Z">
        <w:r>
          <w:rPr>
            <w:b/>
          </w:rPr>
          <w:delText>”</w:delText>
        </w:r>
      </w:del>
      <w:r>
        <w:t xml:space="preserve"> means an infringement notice under by</w:t>
      </w:r>
      <w:r>
        <w:noBreakHyphen/>
        <w:t>law 18;</w:t>
      </w:r>
    </w:p>
    <w:p>
      <w:pPr>
        <w:pStyle w:val="Defstart"/>
      </w:pPr>
      <w:r>
        <w:rPr>
          <w:b/>
        </w:rPr>
        <w:tab/>
      </w:r>
      <w:del w:id="298" w:author="Master Repository Process" w:date="2021-09-18T19:07:00Z">
        <w:r>
          <w:rPr>
            <w:b/>
          </w:rPr>
          <w:delText>“</w:delText>
        </w:r>
      </w:del>
      <w:r>
        <w:rPr>
          <w:rStyle w:val="CharDefText"/>
        </w:rPr>
        <w:t>modified penalty</w:t>
      </w:r>
      <w:bookmarkStart w:id="299" w:name="endcomma"/>
      <w:bookmarkEnd w:id="299"/>
      <w:del w:id="300" w:author="Master Repository Process" w:date="2021-09-18T19:07:00Z">
        <w:r>
          <w:rPr>
            <w:b/>
          </w:rPr>
          <w:delText>”</w:delText>
        </w:r>
      </w:del>
      <w:r>
        <w:t xml:space="preserve"> </w:t>
      </w:r>
      <w:bookmarkStart w:id="301" w:name="comma"/>
      <w:bookmarkEnd w:id="301"/>
      <w:r>
        <w:t>means a penalty prescribed in Schedule 2 for an offence under Part 3 or 4.</w:t>
      </w:r>
    </w:p>
    <w:p>
      <w:pPr>
        <w:pStyle w:val="Heading5"/>
        <w:rPr>
          <w:snapToGrid w:val="0"/>
        </w:rPr>
      </w:pPr>
      <w:bookmarkStart w:id="302" w:name="_Toc437943319"/>
      <w:bookmarkStart w:id="303" w:name="_Toc471091718"/>
      <w:bookmarkStart w:id="304" w:name="_Toc496083464"/>
      <w:bookmarkStart w:id="305" w:name="_Toc496416779"/>
      <w:bookmarkStart w:id="306" w:name="_Toc532783985"/>
      <w:bookmarkStart w:id="307" w:name="_Toc533572159"/>
      <w:bookmarkStart w:id="308" w:name="_Toc154283269"/>
      <w:bookmarkStart w:id="309" w:name="_Toc205784728"/>
      <w:bookmarkStart w:id="310" w:name="_Toc95556626"/>
      <w:r>
        <w:rPr>
          <w:rStyle w:val="CharSectno"/>
        </w:rPr>
        <w:t>18</w:t>
      </w:r>
      <w:r>
        <w:t>.</w:t>
      </w:r>
      <w:r>
        <w:tab/>
      </w:r>
      <w:r>
        <w:rPr>
          <w:snapToGrid w:val="0"/>
        </w:rPr>
        <w:t>Infringement notices</w:t>
      </w:r>
      <w:bookmarkEnd w:id="302"/>
      <w:bookmarkEnd w:id="303"/>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a complaint of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rPr>
          <w:snapToGrid w:val="0"/>
        </w:rPr>
      </w:pPr>
      <w:bookmarkStart w:id="311" w:name="_Hlt502127995"/>
      <w:bookmarkStart w:id="312" w:name="_Toc437943320"/>
      <w:bookmarkStart w:id="313" w:name="_Toc471091719"/>
      <w:bookmarkStart w:id="314" w:name="_Toc496083465"/>
      <w:bookmarkStart w:id="315" w:name="_Toc496416780"/>
      <w:bookmarkStart w:id="316" w:name="_Toc532783986"/>
      <w:bookmarkStart w:id="317" w:name="_Toc533572160"/>
      <w:bookmarkStart w:id="318" w:name="_Toc154283270"/>
      <w:bookmarkStart w:id="319" w:name="_Toc205784729"/>
      <w:bookmarkStart w:id="320" w:name="_Toc95556627"/>
      <w:bookmarkEnd w:id="311"/>
      <w:r>
        <w:rPr>
          <w:rStyle w:val="CharSectno"/>
        </w:rPr>
        <w:t>19</w:t>
      </w:r>
      <w:r>
        <w:t>.</w:t>
      </w:r>
      <w:r>
        <w:tab/>
      </w:r>
      <w:r>
        <w:rPr>
          <w:snapToGrid w:val="0"/>
        </w:rPr>
        <w:t>Withdrawal of infringement notice</w:t>
      </w:r>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21" w:name="_Toc437943321"/>
      <w:bookmarkStart w:id="322" w:name="_Toc471091720"/>
      <w:bookmarkStart w:id="323" w:name="_Toc496083466"/>
      <w:bookmarkStart w:id="324" w:name="_Toc496416781"/>
      <w:bookmarkStart w:id="325" w:name="_Toc532783987"/>
      <w:bookmarkStart w:id="326" w:name="_Toc533572161"/>
      <w:bookmarkStart w:id="327" w:name="_Toc154283271"/>
      <w:bookmarkStart w:id="328" w:name="_Toc205784730"/>
      <w:bookmarkStart w:id="329" w:name="_Toc95556628"/>
      <w:r>
        <w:rPr>
          <w:rStyle w:val="CharSectno"/>
        </w:rPr>
        <w:t>20</w:t>
      </w:r>
      <w:r>
        <w:t>.</w:t>
      </w:r>
      <w:r>
        <w:tab/>
      </w:r>
      <w:r>
        <w:rPr>
          <w:snapToGrid w:val="0"/>
        </w:rPr>
        <w:t>Authorised person to have certificate</w:t>
      </w:r>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30" w:name="_Toc437943322"/>
      <w:bookmarkStart w:id="331" w:name="_Toc471091721"/>
      <w:bookmarkStart w:id="332" w:name="_Toc496083467"/>
      <w:bookmarkStart w:id="333" w:name="_Toc496416782"/>
      <w:bookmarkStart w:id="334" w:name="_Toc532783988"/>
      <w:bookmarkStart w:id="335" w:name="_Toc533572162"/>
      <w:bookmarkStart w:id="336" w:name="_Toc154283272"/>
      <w:bookmarkStart w:id="337" w:name="_Toc205784731"/>
      <w:bookmarkStart w:id="338" w:name="_Toc95556629"/>
      <w:r>
        <w:rPr>
          <w:rStyle w:val="CharSectno"/>
        </w:rPr>
        <w:t>21</w:t>
      </w:r>
      <w:r>
        <w:t>.</w:t>
      </w:r>
      <w:r>
        <w:tab/>
      </w:r>
      <w:r>
        <w:rPr>
          <w:snapToGrid w:val="0"/>
        </w:rPr>
        <w:t>Authorised persons only to endorse and alter infringement notices</w:t>
      </w:r>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39" w:name="_Toc437943323"/>
      <w:bookmarkStart w:id="340" w:name="_Toc471091722"/>
      <w:bookmarkStart w:id="341" w:name="_Toc496083468"/>
      <w:bookmarkStart w:id="342" w:name="_Toc496416783"/>
      <w:bookmarkStart w:id="343" w:name="_Toc532783989"/>
      <w:bookmarkStart w:id="344" w:name="_Toc533572163"/>
      <w:bookmarkStart w:id="345" w:name="_Toc154283273"/>
      <w:bookmarkStart w:id="346" w:name="_Toc205784732"/>
      <w:bookmarkStart w:id="347" w:name="_Toc95556630"/>
      <w:r>
        <w:rPr>
          <w:rStyle w:val="CharSectno"/>
        </w:rPr>
        <w:t>22</w:t>
      </w:r>
      <w:r>
        <w:t>.</w:t>
      </w:r>
      <w:r>
        <w:tab/>
      </w:r>
      <w:r>
        <w:rPr>
          <w:snapToGrid w:val="0"/>
        </w:rPr>
        <w:t>Restriction on removal of infringement notices</w:t>
      </w:r>
      <w:bookmarkEnd w:id="339"/>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48" w:name="_Toc94668791"/>
      <w:bookmarkStart w:id="349" w:name="_Toc94669511"/>
      <w:bookmarkStart w:id="350" w:name="_Toc94923024"/>
      <w:bookmarkStart w:id="351" w:name="_Toc95556585"/>
      <w:bookmarkStart w:id="352" w:name="_Toc95556631"/>
      <w:bookmarkStart w:id="353" w:name="_Toc154283274"/>
      <w:bookmarkStart w:id="354" w:name="_Toc205784693"/>
      <w:bookmarkStart w:id="355" w:name="_Toc205784733"/>
      <w:bookmarkStart w:id="356" w:name="_Toc437943324"/>
      <w:bookmarkStart w:id="357" w:name="_Toc471091723"/>
      <w:bookmarkStart w:id="358" w:name="_Toc496083469"/>
      <w:bookmarkStart w:id="359" w:name="_Toc496416784"/>
      <w:bookmarkStart w:id="360" w:name="_Toc532783990"/>
      <w:bookmarkStart w:id="361" w:name="_Toc533572164"/>
      <w:r>
        <w:rPr>
          <w:rStyle w:val="CharPartNo"/>
        </w:rPr>
        <w:t>Part 5</w:t>
      </w:r>
      <w:r>
        <w:rPr>
          <w:rStyle w:val="CharDivNo"/>
        </w:rPr>
        <w:t> </w:t>
      </w:r>
      <w:r>
        <w:t>—</w:t>
      </w:r>
      <w:r>
        <w:rPr>
          <w:rStyle w:val="CharDivText"/>
        </w:rPr>
        <w:t> </w:t>
      </w:r>
      <w:r>
        <w:rPr>
          <w:rStyle w:val="CharPartText"/>
        </w:rPr>
        <w:t>General</w:t>
      </w:r>
      <w:bookmarkEnd w:id="348"/>
      <w:bookmarkEnd w:id="349"/>
      <w:bookmarkEnd w:id="350"/>
      <w:bookmarkEnd w:id="351"/>
      <w:bookmarkEnd w:id="352"/>
      <w:bookmarkEnd w:id="353"/>
      <w:bookmarkEnd w:id="354"/>
      <w:bookmarkEnd w:id="355"/>
    </w:p>
    <w:p>
      <w:pPr>
        <w:pStyle w:val="Heading5"/>
        <w:rPr>
          <w:snapToGrid w:val="0"/>
        </w:rPr>
      </w:pPr>
      <w:bookmarkStart w:id="362" w:name="_Toc154283275"/>
      <w:bookmarkStart w:id="363" w:name="_Toc205784734"/>
      <w:bookmarkStart w:id="364" w:name="_Toc95556632"/>
      <w:r>
        <w:rPr>
          <w:rStyle w:val="CharSectno"/>
        </w:rPr>
        <w:t>23</w:t>
      </w:r>
      <w:r>
        <w:t>.</w:t>
      </w:r>
      <w:r>
        <w:tab/>
      </w:r>
      <w:r>
        <w:rPr>
          <w:snapToGrid w:val="0"/>
        </w:rPr>
        <w:t>Removal of vehicles</w:t>
      </w:r>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65" w:name="_Toc437943325"/>
      <w:bookmarkStart w:id="366" w:name="_Toc471091724"/>
      <w:bookmarkStart w:id="367" w:name="_Toc496083470"/>
      <w:bookmarkStart w:id="368" w:name="_Toc496416785"/>
      <w:bookmarkStart w:id="369" w:name="_Toc532783991"/>
      <w:bookmarkStart w:id="370" w:name="_Toc533572165"/>
      <w:bookmarkStart w:id="371" w:name="_Toc154283276"/>
      <w:bookmarkStart w:id="372" w:name="_Toc205784735"/>
      <w:bookmarkStart w:id="373" w:name="_Toc95556633"/>
      <w:r>
        <w:rPr>
          <w:rStyle w:val="CharSectno"/>
        </w:rPr>
        <w:t>24</w:t>
      </w:r>
      <w:r>
        <w:t>.</w:t>
      </w:r>
      <w:r>
        <w:tab/>
      </w:r>
      <w:r>
        <w:rPr>
          <w:snapToGrid w:val="0"/>
        </w:rPr>
        <w:t>Registered owner may be treated as being driver or person in charge of vehicle at time of offence</w:t>
      </w:r>
      <w:bookmarkEnd w:id="365"/>
      <w:bookmarkEnd w:id="366"/>
      <w:bookmarkEnd w:id="367"/>
      <w:bookmarkEnd w:id="368"/>
      <w:bookmarkEnd w:id="369"/>
      <w:bookmarkEnd w:id="370"/>
      <w:bookmarkEnd w:id="371"/>
      <w:bookmarkEnd w:id="372"/>
      <w:bookmarkEnd w:id="373"/>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74" w:name="_Toc437943326"/>
      <w:bookmarkStart w:id="375" w:name="_Toc471091725"/>
      <w:bookmarkStart w:id="376" w:name="_Toc496083471"/>
      <w:bookmarkStart w:id="377" w:name="_Toc496416786"/>
      <w:bookmarkStart w:id="378" w:name="_Toc532783992"/>
      <w:bookmarkStart w:id="379" w:name="_Toc533572166"/>
      <w:bookmarkStart w:id="380" w:name="_Toc154283277"/>
      <w:bookmarkStart w:id="381" w:name="_Toc205784736"/>
      <w:bookmarkStart w:id="382" w:name="_Toc95556634"/>
      <w:r>
        <w:rPr>
          <w:rStyle w:val="CharSectno"/>
        </w:rPr>
        <w:t>25</w:t>
      </w:r>
      <w:r>
        <w:t>.</w:t>
      </w:r>
      <w:r>
        <w:tab/>
      </w:r>
      <w:r>
        <w:rPr>
          <w:snapToGrid w:val="0"/>
        </w:rPr>
        <w:t>Other offences</w:t>
      </w:r>
      <w:bookmarkEnd w:id="374"/>
      <w:bookmarkEnd w:id="375"/>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3" w:name="_Toc154283278"/>
      <w:bookmarkStart w:id="384" w:name="_Toc205784697"/>
      <w:bookmarkStart w:id="385" w:name="_Toc205784737"/>
      <w:bookmarkStart w:id="386" w:name="_Toc95556635"/>
      <w:r>
        <w:rPr>
          <w:rStyle w:val="CharSchNo"/>
        </w:rPr>
        <w:t>Schedule 1</w:t>
      </w:r>
      <w:r>
        <w:t xml:space="preserve"> —</w:t>
      </w:r>
      <w:bookmarkStart w:id="387" w:name="AutoSch"/>
      <w:bookmarkEnd w:id="387"/>
      <w:r>
        <w:t xml:space="preserve"> </w:t>
      </w:r>
      <w:r>
        <w:rPr>
          <w:rStyle w:val="CharSchText"/>
        </w:rPr>
        <w:t>Hospital sites</w:t>
      </w:r>
      <w:bookmarkEnd w:id="383"/>
      <w:bookmarkEnd w:id="384"/>
      <w:bookmarkEnd w:id="385"/>
      <w:bookmarkEnd w:id="386"/>
    </w:p>
    <w:p>
      <w:pPr>
        <w:pStyle w:val="yShoulderClause"/>
      </w:pPr>
      <w:r>
        <w:t>[bl. 2]</w:t>
      </w:r>
    </w:p>
    <w:tbl>
      <w:tblPr>
        <w:tblW w:w="0" w:type="auto"/>
        <w:tblInd w:w="250" w:type="dxa"/>
        <w:tblLook w:val="0000" w:firstRow="0" w:lastRow="0" w:firstColumn="0" w:lastColumn="0" w:noHBand="0" w:noVBand="0"/>
      </w:tblPr>
      <w:tblGrid>
        <w:gridCol w:w="851"/>
        <w:gridCol w:w="283"/>
        <w:gridCol w:w="5918"/>
      </w:tblGrid>
      <w:tr>
        <w:trPr>
          <w:cantSplit/>
        </w:trPr>
        <w:tc>
          <w:tcPr>
            <w:tcW w:w="7052" w:type="dxa"/>
            <w:gridSpan w:val="3"/>
          </w:tcPr>
          <w:p>
            <w:pPr>
              <w:pStyle w:val="yTable"/>
              <w:spacing w:before="120" w:after="120"/>
              <w:rPr>
                <w:b/>
                <w:bCs/>
                <w:sz w:val="24"/>
                <w:u w:val="single"/>
              </w:rPr>
            </w:pPr>
            <w:r>
              <w:rPr>
                <w:b/>
                <w:bCs/>
                <w:sz w:val="24"/>
                <w:u w:val="single"/>
              </w:rPr>
              <w:t>King Edward Memorial Hospital for Women</w:t>
            </w:r>
          </w:p>
        </w:tc>
      </w:tr>
      <w:tr>
        <w:tc>
          <w:tcPr>
            <w:tcW w:w="851" w:type="dxa"/>
          </w:tcPr>
          <w:p>
            <w:pPr>
              <w:pStyle w:val="yTable"/>
            </w:pPr>
            <w:r>
              <w:t>1</w:t>
            </w:r>
          </w:p>
        </w:tc>
        <w:tc>
          <w:tcPr>
            <w:tcW w:w="6201" w:type="dxa"/>
            <w:gridSpan w:val="2"/>
          </w:tcPr>
          <w:p>
            <w:pPr>
              <w:pStyle w:val="yTable"/>
              <w:ind w:left="601" w:hanging="601"/>
            </w:pPr>
            <w:r>
              <w:t>Perth Suburban Lots 229 and 230, folio 535</w:t>
            </w:r>
          </w:p>
        </w:tc>
      </w:tr>
      <w:tr>
        <w:tc>
          <w:tcPr>
            <w:tcW w:w="851" w:type="dxa"/>
          </w:tcPr>
          <w:p>
            <w:pPr>
              <w:pStyle w:val="yTable"/>
            </w:pPr>
            <w:r>
              <w:t>2</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3</w:t>
            </w:r>
          </w:p>
        </w:tc>
        <w:tc>
          <w:tcPr>
            <w:tcW w:w="6201" w:type="dxa"/>
            <w:gridSpan w:val="2"/>
          </w:tcPr>
          <w:p>
            <w:pPr>
              <w:pStyle w:val="yTable"/>
              <w:ind w:left="601" w:hanging="601"/>
            </w:pPr>
            <w:r>
              <w:t>Portion of Perth Suburban Lot 228, being part of Lot 17 on Plan 1178</w:t>
            </w:r>
          </w:p>
        </w:tc>
      </w:tr>
      <w:tr>
        <w:tc>
          <w:tcPr>
            <w:tcW w:w="851" w:type="dxa"/>
          </w:tcPr>
          <w:p>
            <w:pPr>
              <w:pStyle w:val="yTable"/>
            </w:pPr>
            <w:r>
              <w:t>4</w:t>
            </w:r>
          </w:p>
        </w:tc>
        <w:tc>
          <w:tcPr>
            <w:tcW w:w="6201" w:type="dxa"/>
            <w:gridSpan w:val="2"/>
          </w:tcPr>
          <w:p>
            <w:pPr>
              <w:pStyle w:val="yTable"/>
              <w:ind w:left="601" w:hanging="601"/>
            </w:pPr>
            <w:r>
              <w:t>Portion of Perth Suburban Lot 228, being part of Lot 18 on Plan 1178</w:t>
            </w:r>
          </w:p>
        </w:tc>
      </w:tr>
      <w:tr>
        <w:tc>
          <w:tcPr>
            <w:tcW w:w="851" w:type="dxa"/>
          </w:tcPr>
          <w:p>
            <w:pPr>
              <w:pStyle w:val="yTable"/>
            </w:pPr>
            <w:r>
              <w:t>5</w:t>
            </w:r>
          </w:p>
        </w:tc>
        <w:tc>
          <w:tcPr>
            <w:tcW w:w="6201" w:type="dxa"/>
            <w:gridSpan w:val="2"/>
          </w:tcPr>
          <w:p>
            <w:pPr>
              <w:pStyle w:val="yTable"/>
              <w:ind w:left="601" w:hanging="601"/>
            </w:pPr>
            <w:r>
              <w:t>Portion of Perth Suburban Lot 228, being part of Lots 18 and 19 on Plan 1178</w:t>
            </w:r>
          </w:p>
        </w:tc>
      </w:tr>
      <w:tr>
        <w:tc>
          <w:tcPr>
            <w:tcW w:w="851" w:type="dxa"/>
          </w:tcPr>
          <w:p>
            <w:pPr>
              <w:pStyle w:val="yTable"/>
            </w:pPr>
            <w:r>
              <w:t>6</w:t>
            </w:r>
          </w:p>
        </w:tc>
        <w:tc>
          <w:tcPr>
            <w:tcW w:w="6201" w:type="dxa"/>
            <w:gridSpan w:val="2"/>
          </w:tcPr>
          <w:p>
            <w:pPr>
              <w:pStyle w:val="yTable"/>
              <w:ind w:left="601" w:hanging="601"/>
            </w:pPr>
            <w:r>
              <w:t>Portion of Suburban Lot 228, being part of Lot 19 on Plan 1178</w:t>
            </w:r>
          </w:p>
        </w:tc>
      </w:tr>
      <w:tr>
        <w:tc>
          <w:tcPr>
            <w:tcW w:w="851" w:type="dxa"/>
          </w:tcPr>
          <w:p>
            <w:pPr>
              <w:pStyle w:val="yTable"/>
            </w:pPr>
            <w:r>
              <w:t>7</w:t>
            </w:r>
          </w:p>
        </w:tc>
        <w:tc>
          <w:tcPr>
            <w:tcW w:w="6201" w:type="dxa"/>
            <w:gridSpan w:val="2"/>
          </w:tcPr>
          <w:p>
            <w:pPr>
              <w:pStyle w:val="yTable"/>
              <w:ind w:left="601" w:hanging="601"/>
            </w:pPr>
            <w:r>
              <w:t>Portion of Perth Suburban Lot 228, being Lot 20 on plan 1178</w:t>
            </w:r>
          </w:p>
        </w:tc>
      </w:tr>
      <w:tr>
        <w:tc>
          <w:tcPr>
            <w:tcW w:w="851" w:type="dxa"/>
          </w:tcPr>
          <w:p>
            <w:pPr>
              <w:pStyle w:val="yTable"/>
            </w:pPr>
            <w:r>
              <w:t>8</w:t>
            </w:r>
          </w:p>
        </w:tc>
        <w:tc>
          <w:tcPr>
            <w:tcW w:w="6201" w:type="dxa"/>
            <w:gridSpan w:val="2"/>
          </w:tcPr>
          <w:p>
            <w:pPr>
              <w:pStyle w:val="yTable"/>
              <w:ind w:left="601" w:hanging="601"/>
            </w:pPr>
            <w:r>
              <w:t>Portion of Perth Suburban Lot 228, being Lots 108 to 117 (inclusive) on Plan 1178 and Lots 1, 2, 3 and 4 on Diagram 22405</w:t>
            </w:r>
          </w:p>
        </w:tc>
      </w:tr>
      <w:tr>
        <w:tc>
          <w:tcPr>
            <w:tcW w:w="851" w:type="dxa"/>
          </w:tcPr>
          <w:p>
            <w:pPr>
              <w:pStyle w:val="yTable"/>
            </w:pPr>
            <w:r>
              <w:t>9</w:t>
            </w:r>
          </w:p>
        </w:tc>
        <w:tc>
          <w:tcPr>
            <w:tcW w:w="6201" w:type="dxa"/>
            <w:gridSpan w:val="2"/>
          </w:tcPr>
          <w:p>
            <w:pPr>
              <w:pStyle w:val="yTable"/>
              <w:ind w:left="601" w:hanging="601"/>
            </w:pPr>
            <w:r>
              <w:t>Portion of Perth Suburban Lot 228, being Lot 24 on Plan 1178</w:t>
            </w:r>
          </w:p>
        </w:tc>
      </w:tr>
      <w:tr>
        <w:tc>
          <w:tcPr>
            <w:tcW w:w="851" w:type="dxa"/>
          </w:tcPr>
          <w:p>
            <w:pPr>
              <w:pStyle w:val="yTable"/>
            </w:pPr>
            <w:r>
              <w:t>10</w:t>
            </w:r>
          </w:p>
        </w:tc>
        <w:tc>
          <w:tcPr>
            <w:tcW w:w="6201" w:type="dxa"/>
            <w:gridSpan w:val="2"/>
          </w:tcPr>
          <w:p>
            <w:pPr>
              <w:pStyle w:val="yTable"/>
              <w:ind w:left="601" w:hanging="601"/>
            </w:pPr>
            <w:r>
              <w:t>Portion of Perth Suburban Lot 228, being Lot 23 of Plan 1178</w:t>
            </w:r>
          </w:p>
        </w:tc>
      </w:tr>
      <w:tr>
        <w:tc>
          <w:tcPr>
            <w:tcW w:w="851" w:type="dxa"/>
          </w:tcPr>
          <w:p>
            <w:pPr>
              <w:pStyle w:val="yTable"/>
            </w:pPr>
            <w:r>
              <w:t>11</w:t>
            </w:r>
          </w:p>
        </w:tc>
        <w:tc>
          <w:tcPr>
            <w:tcW w:w="6201" w:type="dxa"/>
            <w:gridSpan w:val="2"/>
          </w:tcPr>
          <w:p>
            <w:pPr>
              <w:pStyle w:val="yTable"/>
              <w:ind w:left="601" w:hanging="601"/>
            </w:pPr>
            <w:r>
              <w:t>Portion of Perth Suburban lot 228, being part of Lot 22 on Plan 1178</w:t>
            </w:r>
          </w:p>
        </w:tc>
      </w:tr>
      <w:tr>
        <w:tc>
          <w:tcPr>
            <w:tcW w:w="851" w:type="dxa"/>
          </w:tcPr>
          <w:p>
            <w:pPr>
              <w:pStyle w:val="yTable"/>
            </w:pPr>
            <w:r>
              <w:t>12</w:t>
            </w:r>
          </w:p>
        </w:tc>
        <w:tc>
          <w:tcPr>
            <w:tcW w:w="6201" w:type="dxa"/>
            <w:gridSpan w:val="2"/>
          </w:tcPr>
          <w:p>
            <w:pPr>
              <w:pStyle w:val="yTable"/>
              <w:ind w:left="601" w:hanging="601"/>
            </w:pPr>
            <w:r>
              <w:t>Portion of Perth Suburban Lot 228,</w:t>
            </w:r>
            <w:r>
              <w:br/>
              <w:t>being Lot 21 and part of Lot 22 on Plan 1178</w:t>
            </w:r>
          </w:p>
        </w:tc>
      </w:tr>
      <w:tr>
        <w:tc>
          <w:tcPr>
            <w:tcW w:w="851" w:type="dxa"/>
          </w:tcPr>
          <w:p>
            <w:pPr>
              <w:pStyle w:val="yTable"/>
            </w:pPr>
            <w:r>
              <w:t>13</w:t>
            </w:r>
          </w:p>
        </w:tc>
        <w:tc>
          <w:tcPr>
            <w:tcW w:w="6201" w:type="dxa"/>
            <w:gridSpan w:val="2"/>
          </w:tcPr>
          <w:p>
            <w:pPr>
              <w:pStyle w:val="yTable"/>
              <w:ind w:left="601" w:hanging="601"/>
            </w:pPr>
            <w:r>
              <w:t>Crown Reserve 40541, Swan Location, Lot 11162</w:t>
            </w:r>
          </w:p>
        </w:tc>
      </w:tr>
      <w:tr>
        <w:trPr>
          <w:cantSplit/>
        </w:trPr>
        <w:tc>
          <w:tcPr>
            <w:tcW w:w="7052" w:type="dxa"/>
            <w:gridSpan w:val="3"/>
          </w:tcPr>
          <w:p>
            <w:pPr>
              <w:pStyle w:val="yTable"/>
              <w:pageBreakBefore/>
              <w:spacing w:before="120" w:after="120"/>
              <w:rPr>
                <w:b/>
                <w:bCs/>
                <w:sz w:val="24"/>
                <w:u w:val="single"/>
              </w:rPr>
            </w:pPr>
            <w:r>
              <w:rPr>
                <w:b/>
                <w:bCs/>
                <w:sz w:val="24"/>
                <w:u w:val="single"/>
              </w:rPr>
              <w:br w:type="page"/>
              <w:t>Princess Margaret Hospital for Children</w:t>
            </w:r>
          </w:p>
        </w:tc>
      </w:tr>
      <w:tr>
        <w:tc>
          <w:tcPr>
            <w:tcW w:w="851" w:type="dxa"/>
          </w:tcPr>
          <w:p>
            <w:pPr>
              <w:pStyle w:val="yTable"/>
            </w:pPr>
          </w:p>
        </w:tc>
        <w:tc>
          <w:tcPr>
            <w:tcW w:w="6201" w:type="dxa"/>
            <w:gridSpan w:val="2"/>
          </w:tcPr>
          <w:p>
            <w:pPr>
              <w:pStyle w:val="yTable"/>
              <w:ind w:left="601" w:hanging="601"/>
              <w:rPr>
                <w:b/>
                <w:bCs/>
              </w:rPr>
            </w:pPr>
            <w:r>
              <w:rPr>
                <w:b/>
                <w:bCs/>
              </w:rPr>
              <w:t>Main site and surrounding car parks</w:t>
            </w:r>
          </w:p>
        </w:tc>
      </w:tr>
      <w:tr>
        <w:tc>
          <w:tcPr>
            <w:tcW w:w="851" w:type="dxa"/>
          </w:tcPr>
          <w:p>
            <w:pPr>
              <w:pStyle w:val="yTable"/>
            </w:pPr>
            <w:r>
              <w:t>1</w:t>
            </w:r>
          </w:p>
        </w:tc>
        <w:tc>
          <w:tcPr>
            <w:tcW w:w="6201" w:type="dxa"/>
            <w:gridSpan w:val="2"/>
          </w:tcPr>
          <w:p>
            <w:pPr>
              <w:pStyle w:val="yTable"/>
              <w:ind w:left="601" w:hanging="601"/>
            </w:pPr>
            <w:r>
              <w:t>Perth Lot 903 on Diagram 82676</w:t>
            </w:r>
          </w:p>
        </w:tc>
      </w:tr>
      <w:tr>
        <w:tc>
          <w:tcPr>
            <w:tcW w:w="851" w:type="dxa"/>
          </w:tcPr>
          <w:p>
            <w:pPr>
              <w:pStyle w:val="yTable"/>
            </w:pPr>
            <w:r>
              <w:t>2</w:t>
            </w:r>
          </w:p>
        </w:tc>
        <w:tc>
          <w:tcPr>
            <w:tcW w:w="6201" w:type="dxa"/>
            <w:gridSpan w:val="2"/>
          </w:tcPr>
          <w:p>
            <w:pPr>
              <w:pStyle w:val="yTable"/>
              <w:ind w:left="601" w:hanging="601"/>
            </w:pPr>
            <w:r>
              <w:t>Perth Lot 930 on Diagram 83862</w:t>
            </w:r>
          </w:p>
        </w:tc>
      </w:tr>
      <w:tr>
        <w:tc>
          <w:tcPr>
            <w:tcW w:w="851" w:type="dxa"/>
          </w:tcPr>
          <w:p>
            <w:pPr>
              <w:pStyle w:val="yTable"/>
            </w:pPr>
            <w:r>
              <w:t>3</w:t>
            </w:r>
          </w:p>
        </w:tc>
        <w:tc>
          <w:tcPr>
            <w:tcW w:w="6201" w:type="dxa"/>
            <w:gridSpan w:val="2"/>
          </w:tcPr>
          <w:p>
            <w:pPr>
              <w:pStyle w:val="yTable"/>
              <w:ind w:left="601" w:hanging="601"/>
            </w:pPr>
            <w:r>
              <w:t>Perth Lot 17 on Plan 1418</w:t>
            </w:r>
          </w:p>
        </w:tc>
      </w:tr>
      <w:tr>
        <w:tc>
          <w:tcPr>
            <w:tcW w:w="851" w:type="dxa"/>
          </w:tcPr>
          <w:p>
            <w:pPr>
              <w:pStyle w:val="yTable"/>
            </w:pPr>
            <w:r>
              <w:t>4</w:t>
            </w:r>
          </w:p>
        </w:tc>
        <w:tc>
          <w:tcPr>
            <w:tcW w:w="6201" w:type="dxa"/>
            <w:gridSpan w:val="2"/>
          </w:tcPr>
          <w:p>
            <w:pPr>
              <w:pStyle w:val="yTable"/>
              <w:ind w:left="601" w:hanging="601"/>
            </w:pPr>
            <w:r>
              <w:t>Portion of Perth Town Lots H117 and H120, being Lot 5 on Diagram 66626</w:t>
            </w:r>
          </w:p>
        </w:tc>
      </w:tr>
      <w:tr>
        <w:tc>
          <w:tcPr>
            <w:tcW w:w="851" w:type="dxa"/>
          </w:tcPr>
          <w:p>
            <w:pPr>
              <w:pStyle w:val="yTable"/>
            </w:pPr>
            <w:r>
              <w:t>5</w:t>
            </w:r>
          </w:p>
        </w:tc>
        <w:tc>
          <w:tcPr>
            <w:tcW w:w="6201" w:type="dxa"/>
            <w:gridSpan w:val="2"/>
          </w:tcPr>
          <w:p>
            <w:pPr>
              <w:pStyle w:val="yTable"/>
              <w:ind w:left="601" w:hanging="601"/>
            </w:pPr>
            <w:r>
              <w:t>Portion of Perth Town Lots H117 and H20, being Lot 47 on Plan 123</w:t>
            </w:r>
          </w:p>
        </w:tc>
      </w:tr>
      <w:tr>
        <w:tc>
          <w:tcPr>
            <w:tcW w:w="851" w:type="dxa"/>
          </w:tcPr>
          <w:p>
            <w:pPr>
              <w:pStyle w:val="yTable"/>
            </w:pPr>
            <w:r>
              <w:t>6</w:t>
            </w:r>
          </w:p>
        </w:tc>
        <w:tc>
          <w:tcPr>
            <w:tcW w:w="6201" w:type="dxa"/>
            <w:gridSpan w:val="2"/>
          </w:tcPr>
          <w:p>
            <w:pPr>
              <w:pStyle w:val="yTable"/>
              <w:ind w:left="601" w:hanging="601"/>
            </w:pPr>
            <w:r>
              <w:t>Portion of Perth Town Lots H117, H119, and H120, being Lot 46 on Plan 123</w:t>
            </w:r>
          </w:p>
        </w:tc>
      </w:tr>
      <w:tr>
        <w:tc>
          <w:tcPr>
            <w:tcW w:w="851" w:type="dxa"/>
          </w:tcPr>
          <w:p>
            <w:pPr>
              <w:pStyle w:val="yTable"/>
            </w:pPr>
            <w:r>
              <w:t>7</w:t>
            </w:r>
          </w:p>
        </w:tc>
        <w:tc>
          <w:tcPr>
            <w:tcW w:w="6201" w:type="dxa"/>
            <w:gridSpan w:val="2"/>
          </w:tcPr>
          <w:p>
            <w:pPr>
              <w:pStyle w:val="yTable"/>
              <w:ind w:left="601" w:hanging="601"/>
            </w:pPr>
            <w:r>
              <w:t>Portion of Perth Town Lots H117 and H119, being Lot 45 on Plan 123</w:t>
            </w:r>
          </w:p>
        </w:tc>
      </w:tr>
      <w:tr>
        <w:tc>
          <w:tcPr>
            <w:tcW w:w="851" w:type="dxa"/>
          </w:tcPr>
          <w:p>
            <w:pPr>
              <w:pStyle w:val="yTable"/>
            </w:pPr>
            <w:r>
              <w:t>8</w:t>
            </w:r>
          </w:p>
        </w:tc>
        <w:tc>
          <w:tcPr>
            <w:tcW w:w="6201" w:type="dxa"/>
            <w:gridSpan w:val="2"/>
          </w:tcPr>
          <w:p>
            <w:pPr>
              <w:pStyle w:val="yTable"/>
              <w:ind w:left="601" w:hanging="601"/>
            </w:pPr>
            <w:r>
              <w:t>Portion of Perth Town Lots H117 and H119, being Lot 44 and part of Part Lot 43 on Plan 123</w:t>
            </w:r>
          </w:p>
        </w:tc>
      </w:tr>
      <w:tr>
        <w:tc>
          <w:tcPr>
            <w:tcW w:w="851" w:type="dxa"/>
          </w:tcPr>
          <w:p>
            <w:pPr>
              <w:pStyle w:val="yTable"/>
            </w:pPr>
            <w:r>
              <w:t>9</w:t>
            </w:r>
          </w:p>
        </w:tc>
        <w:tc>
          <w:tcPr>
            <w:tcW w:w="6201" w:type="dxa"/>
            <w:gridSpan w:val="2"/>
          </w:tcPr>
          <w:p>
            <w:pPr>
              <w:pStyle w:val="yTable"/>
              <w:ind w:left="601" w:hanging="601"/>
            </w:pPr>
            <w:r>
              <w:t>Part Lot 43 on Plan 123</w:t>
            </w:r>
          </w:p>
        </w:tc>
      </w:tr>
      <w:tr>
        <w:tc>
          <w:tcPr>
            <w:tcW w:w="851" w:type="dxa"/>
          </w:tcPr>
          <w:p>
            <w:pPr>
              <w:pStyle w:val="yTable"/>
            </w:pPr>
            <w:r>
              <w:t>10</w:t>
            </w:r>
          </w:p>
        </w:tc>
        <w:tc>
          <w:tcPr>
            <w:tcW w:w="6201" w:type="dxa"/>
            <w:gridSpan w:val="2"/>
          </w:tcPr>
          <w:p>
            <w:pPr>
              <w:pStyle w:val="yTable"/>
              <w:ind w:left="601" w:hanging="601"/>
            </w:pPr>
            <w:r>
              <w:t>Lot 42 on Plan 123</w:t>
            </w:r>
          </w:p>
        </w:tc>
      </w:tr>
      <w:tr>
        <w:tc>
          <w:tcPr>
            <w:tcW w:w="851" w:type="dxa"/>
          </w:tcPr>
          <w:p>
            <w:pPr>
              <w:pStyle w:val="yTable"/>
            </w:pPr>
            <w:r>
              <w:t>11</w:t>
            </w:r>
          </w:p>
        </w:tc>
        <w:tc>
          <w:tcPr>
            <w:tcW w:w="6201" w:type="dxa"/>
            <w:gridSpan w:val="2"/>
          </w:tcPr>
          <w:p>
            <w:pPr>
              <w:pStyle w:val="yTable"/>
              <w:ind w:left="601" w:hanging="601"/>
            </w:pPr>
            <w:r>
              <w:t>Portion of Perth Town Lot H119, being Lot 28 on Plan 123</w:t>
            </w:r>
          </w:p>
        </w:tc>
      </w:tr>
      <w:tr>
        <w:tc>
          <w:tcPr>
            <w:tcW w:w="851" w:type="dxa"/>
          </w:tcPr>
          <w:p>
            <w:pPr>
              <w:pStyle w:val="yTable"/>
            </w:pPr>
            <w:r>
              <w:t>12</w:t>
            </w:r>
          </w:p>
        </w:tc>
        <w:tc>
          <w:tcPr>
            <w:tcW w:w="6201" w:type="dxa"/>
            <w:gridSpan w:val="2"/>
          </w:tcPr>
          <w:p>
            <w:pPr>
              <w:pStyle w:val="yTable"/>
              <w:ind w:left="601" w:hanging="601"/>
            </w:pPr>
            <w:r>
              <w:t>Portion of Perth Town Lot H119, being Lot 29 on Plan 123</w:t>
            </w:r>
          </w:p>
        </w:tc>
      </w:tr>
      <w:tr>
        <w:tc>
          <w:tcPr>
            <w:tcW w:w="851" w:type="dxa"/>
          </w:tcPr>
          <w:p>
            <w:pPr>
              <w:pStyle w:val="yTable"/>
            </w:pPr>
            <w:r>
              <w:t>13</w:t>
            </w:r>
          </w:p>
        </w:tc>
        <w:tc>
          <w:tcPr>
            <w:tcW w:w="6201" w:type="dxa"/>
            <w:gridSpan w:val="2"/>
          </w:tcPr>
          <w:p>
            <w:pPr>
              <w:pStyle w:val="yTable"/>
              <w:ind w:left="601" w:hanging="601"/>
            </w:pPr>
            <w:r>
              <w:t>Portion of Perth Town Lot H119, being Lot 1 on Diagram 20062</w:t>
            </w:r>
          </w:p>
        </w:tc>
      </w:tr>
      <w:tr>
        <w:tc>
          <w:tcPr>
            <w:tcW w:w="851" w:type="dxa"/>
          </w:tcPr>
          <w:p>
            <w:pPr>
              <w:pStyle w:val="yTable"/>
            </w:pPr>
            <w:r>
              <w:t>14</w:t>
            </w:r>
          </w:p>
        </w:tc>
        <w:tc>
          <w:tcPr>
            <w:tcW w:w="6201" w:type="dxa"/>
            <w:gridSpan w:val="2"/>
          </w:tcPr>
          <w:p>
            <w:pPr>
              <w:pStyle w:val="yTable"/>
              <w:ind w:left="601" w:hanging="601"/>
            </w:pPr>
            <w:r>
              <w:t>Portion of Perth Town Lot H119, being Lot 2 on Diagram 20062</w:t>
            </w:r>
          </w:p>
        </w:tc>
      </w:tr>
      <w:tr>
        <w:tc>
          <w:tcPr>
            <w:tcW w:w="851" w:type="dxa"/>
          </w:tcPr>
          <w:p>
            <w:pPr>
              <w:pStyle w:val="yTable"/>
            </w:pPr>
          </w:p>
        </w:tc>
        <w:tc>
          <w:tcPr>
            <w:tcW w:w="6201" w:type="dxa"/>
            <w:gridSpan w:val="2"/>
          </w:tcPr>
          <w:p>
            <w:pPr>
              <w:pStyle w:val="yTable"/>
              <w:ind w:left="601" w:hanging="601"/>
              <w:rPr>
                <w:b/>
                <w:bCs/>
              </w:rPr>
            </w:pPr>
            <w:r>
              <w:rPr>
                <w:b/>
                <w:bCs/>
              </w:rPr>
              <w:t xml:space="preserve">Other sites </w:t>
            </w:r>
          </w:p>
        </w:tc>
      </w:tr>
      <w:tr>
        <w:tc>
          <w:tcPr>
            <w:tcW w:w="851" w:type="dxa"/>
          </w:tcPr>
          <w:p>
            <w:pPr>
              <w:pStyle w:val="yTable"/>
            </w:pPr>
            <w:r>
              <w:t>15</w:t>
            </w:r>
          </w:p>
        </w:tc>
        <w:tc>
          <w:tcPr>
            <w:tcW w:w="6201" w:type="dxa"/>
            <w:gridSpan w:val="2"/>
          </w:tcPr>
          <w:p>
            <w:pPr>
              <w:pStyle w:val="yTable"/>
              <w:ind w:left="601" w:hanging="601"/>
            </w:pPr>
            <w:r>
              <w:t xml:space="preserve">Reserve 8806, being Perth Location 441 on Diagram 7083 (cnr Thomas St and Subiaco Rd) </w:t>
            </w:r>
          </w:p>
          <w:p>
            <w:pPr>
              <w:pStyle w:val="yTable"/>
            </w:pPr>
            <w:r>
              <w:t xml:space="preserve">The part of the Reserve that the Minister in his capacity as the board of the Hospital has an exclusive right to use as a car park, while that right subsists </w:t>
            </w:r>
          </w:p>
        </w:tc>
      </w:tr>
      <w:tr>
        <w:tc>
          <w:tcPr>
            <w:tcW w:w="851" w:type="dxa"/>
          </w:tcPr>
          <w:p>
            <w:pPr>
              <w:pStyle w:val="yTable"/>
              <w:pageBreakBefore/>
            </w:pPr>
            <w:r>
              <w:t>16</w:t>
            </w:r>
          </w:p>
        </w:tc>
        <w:tc>
          <w:tcPr>
            <w:tcW w:w="6201" w:type="dxa"/>
            <w:gridSpan w:val="2"/>
          </w:tcPr>
          <w:p>
            <w:pPr>
              <w:pStyle w:val="yTable"/>
              <w:pageBreakBefore/>
              <w:ind w:left="601" w:hanging="601"/>
            </w:pPr>
            <w:r>
              <w:t>Certificate of Title Volume 483 Folio 133 being portion of Perth Town Lot H117 and being Lot 53 and part of Lot 56 on Plan 123 (36</w:t>
            </w:r>
            <w:r>
              <w:noBreakHyphen/>
              <w:t>38 Hay Street, Subiaco)</w:t>
            </w:r>
          </w:p>
          <w:p>
            <w:pPr>
              <w:pStyle w:val="yTable"/>
              <w:rPr>
                <w:highlight w:val="yellow"/>
              </w:rPr>
            </w:pPr>
            <w:r>
              <w:t xml:space="preserve">while it is leased for the purposes of the Hospital </w:t>
            </w:r>
          </w:p>
        </w:tc>
      </w:tr>
      <w:tr>
        <w:tc>
          <w:tcPr>
            <w:tcW w:w="851" w:type="dxa"/>
          </w:tcPr>
          <w:p>
            <w:pPr>
              <w:pStyle w:val="yTable"/>
            </w:pPr>
            <w:r>
              <w:t>17</w:t>
            </w:r>
          </w:p>
        </w:tc>
        <w:tc>
          <w:tcPr>
            <w:tcW w:w="6201" w:type="dxa"/>
            <w:gridSpan w:val="2"/>
          </w:tcPr>
          <w:p>
            <w:pPr>
              <w:pStyle w:val="yTable"/>
              <w:ind w:left="601" w:hanging="601"/>
            </w:pPr>
            <w:r>
              <w:t>Certificate of Title Volume 1401 Folio 380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18</w:t>
            </w:r>
          </w:p>
        </w:tc>
        <w:tc>
          <w:tcPr>
            <w:tcW w:w="6201" w:type="dxa"/>
            <w:gridSpan w:val="2"/>
          </w:tcPr>
          <w:p>
            <w:pPr>
              <w:pStyle w:val="yTable"/>
              <w:ind w:left="601" w:hanging="601"/>
            </w:pPr>
            <w:r>
              <w:t>Certificate of Title Volume 1409 Folio 836 being portion of Perth Town Lot H117 and being Lot 54 and part of Lots 55 and 56 on Plan 123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19</w:t>
            </w:r>
          </w:p>
        </w:tc>
        <w:tc>
          <w:tcPr>
            <w:tcW w:w="6201" w:type="dxa"/>
            <w:gridSpan w:val="2"/>
          </w:tcPr>
          <w:p>
            <w:pPr>
              <w:pStyle w:val="yTable"/>
              <w:ind w:left="601" w:hanging="601"/>
            </w:pPr>
            <w:r>
              <w:t>Certificate of Title Volume 1409 Folio 835 being portion of Perth Town Lot H116 and being part of the land on Diagram 3964 (36</w:t>
            </w:r>
            <w:r>
              <w:noBreakHyphen/>
              <w:t>38 Hay Street, Subiaco)</w:t>
            </w:r>
          </w:p>
          <w:p>
            <w:pPr>
              <w:pStyle w:val="yTable"/>
              <w:spacing w:before="0"/>
              <w:ind w:left="601" w:hanging="601"/>
              <w:rPr>
                <w:highlight w:val="yellow"/>
              </w:rPr>
            </w:pPr>
            <w:r>
              <w:t xml:space="preserve">while it is leased for the purposes of the Hospital </w:t>
            </w:r>
          </w:p>
        </w:tc>
      </w:tr>
      <w:tr>
        <w:tc>
          <w:tcPr>
            <w:tcW w:w="851" w:type="dxa"/>
          </w:tcPr>
          <w:p>
            <w:pPr>
              <w:pStyle w:val="yTable"/>
            </w:pPr>
            <w:r>
              <w:t>20</w:t>
            </w:r>
          </w:p>
        </w:tc>
        <w:tc>
          <w:tcPr>
            <w:tcW w:w="6201" w:type="dxa"/>
            <w:gridSpan w:val="2"/>
          </w:tcPr>
          <w:p>
            <w:pPr>
              <w:pStyle w:val="yTable"/>
              <w:ind w:left="601" w:hanging="601"/>
            </w:pPr>
            <w:r>
              <w:t>Certificate of Title Volume 2134 Folio 980 being Lot 200 on Deposited Plan 31327 (80 Hay Street, Subiaco)</w:t>
            </w:r>
          </w:p>
          <w:p>
            <w:pPr>
              <w:pStyle w:val="yTable"/>
              <w:spacing w:before="0"/>
            </w:pPr>
            <w:r>
              <w:t>while it is leased for the purposes of the Hospital</w:t>
            </w:r>
          </w:p>
        </w:tc>
      </w:tr>
      <w:tr>
        <w:tc>
          <w:tcPr>
            <w:tcW w:w="851" w:type="dxa"/>
          </w:tcPr>
          <w:p>
            <w:pPr>
              <w:pStyle w:val="yTable"/>
            </w:pPr>
            <w:r>
              <w:t>21</w:t>
            </w:r>
          </w:p>
        </w:tc>
        <w:tc>
          <w:tcPr>
            <w:tcW w:w="6201" w:type="dxa"/>
            <w:gridSpan w:val="2"/>
          </w:tcPr>
          <w:p>
            <w:pPr>
              <w:pStyle w:val="yTable"/>
              <w:ind w:left="601" w:hanging="601"/>
            </w:pPr>
            <w:r>
              <w:t>Certificate of Title Volume 2134 Folio 981 being Lot 201 on Deposited Plan 31327 (82 Hay Street, Subiaco)</w:t>
            </w:r>
          </w:p>
          <w:p>
            <w:pPr>
              <w:pStyle w:val="yTable"/>
              <w:spacing w:before="0"/>
            </w:pPr>
            <w:r>
              <w:t>while it is leased for the purposes of the Hospital</w:t>
            </w:r>
          </w:p>
        </w:tc>
      </w:tr>
      <w:tr>
        <w:tc>
          <w:tcPr>
            <w:tcW w:w="851" w:type="dxa"/>
          </w:tcPr>
          <w:p>
            <w:pPr>
              <w:pStyle w:val="yTable"/>
            </w:pPr>
            <w:r>
              <w:t>22</w:t>
            </w:r>
          </w:p>
        </w:tc>
        <w:tc>
          <w:tcPr>
            <w:tcW w:w="6201" w:type="dxa"/>
            <w:gridSpan w:val="2"/>
          </w:tcPr>
          <w:p>
            <w:pPr>
              <w:pStyle w:val="yTable"/>
              <w:ind w:left="601" w:hanging="601"/>
            </w:pPr>
            <w:r>
              <w:t>Certificate of Title Volume 2543 Folio 897 being Lot 3 on Strata Plan 44045 (Level 1, 110 Hay St, Subiaco)</w:t>
            </w:r>
          </w:p>
          <w:p>
            <w:pPr>
              <w:pStyle w:val="yTable"/>
              <w:spacing w:before="0"/>
              <w:rPr>
                <w:highlight w:val="yellow"/>
              </w:rPr>
            </w:pPr>
            <w:r>
              <w:t>So much of the premises as is leased for the purposes of the Hospital, while it is leased for that purpose</w:t>
            </w:r>
          </w:p>
        </w:tc>
      </w:tr>
      <w:tr>
        <w:trPr>
          <w:cantSplit/>
        </w:trPr>
        <w:tc>
          <w:tcPr>
            <w:tcW w:w="7052" w:type="dxa"/>
            <w:gridSpan w:val="3"/>
          </w:tcPr>
          <w:p>
            <w:pPr>
              <w:pStyle w:val="yTable"/>
              <w:pageBreakBefore/>
              <w:spacing w:before="120" w:after="120"/>
              <w:rPr>
                <w:b/>
                <w:bCs/>
                <w:sz w:val="24"/>
                <w:u w:val="single"/>
              </w:rPr>
            </w:pPr>
            <w:r>
              <w:rPr>
                <w:b/>
                <w:bCs/>
                <w:sz w:val="24"/>
                <w:u w:val="single"/>
              </w:rPr>
              <w:t>State Child Development Centre</w:t>
            </w:r>
          </w:p>
        </w:tc>
      </w:tr>
      <w:tr>
        <w:tc>
          <w:tcPr>
            <w:tcW w:w="1134" w:type="dxa"/>
            <w:gridSpan w:val="2"/>
          </w:tcPr>
          <w:p>
            <w:pPr>
              <w:pStyle w:val="yTable"/>
            </w:pPr>
          </w:p>
        </w:tc>
        <w:tc>
          <w:tcPr>
            <w:tcW w:w="5918" w:type="dxa"/>
          </w:tcPr>
          <w:p>
            <w:pPr>
              <w:pStyle w:val="yTable"/>
            </w:pPr>
            <w:r>
              <w:t>Crown Reserve 33853. Lot 890</w:t>
            </w:r>
          </w:p>
        </w:tc>
      </w:tr>
      <w:tr>
        <w:trPr>
          <w:cantSplit/>
        </w:trPr>
        <w:tc>
          <w:tcPr>
            <w:tcW w:w="7052" w:type="dxa"/>
            <w:gridSpan w:val="3"/>
          </w:tcPr>
          <w:p>
            <w:pPr>
              <w:pStyle w:val="yTable"/>
              <w:spacing w:before="120" w:after="120"/>
              <w:rPr>
                <w:b/>
                <w:bCs/>
                <w:sz w:val="24"/>
                <w:u w:val="single"/>
              </w:rPr>
            </w:pPr>
          </w:p>
        </w:tc>
      </w:tr>
      <w:tr>
        <w:trPr>
          <w:cantSplit/>
        </w:trPr>
        <w:tc>
          <w:tcPr>
            <w:tcW w:w="7052" w:type="dxa"/>
            <w:gridSpan w:val="3"/>
          </w:tcPr>
          <w:p>
            <w:pPr>
              <w:pStyle w:val="yTable"/>
              <w:spacing w:before="120" w:after="120"/>
              <w:rPr>
                <w:b/>
                <w:bCs/>
                <w:sz w:val="24"/>
                <w:u w:val="single"/>
              </w:rPr>
            </w:pPr>
            <w:r>
              <w:rPr>
                <w:b/>
                <w:bCs/>
                <w:sz w:val="24"/>
                <w:u w:val="single"/>
              </w:rPr>
              <w:t>Stubbs Terrace Hospital</w:t>
            </w:r>
          </w:p>
        </w:tc>
      </w:tr>
      <w:tr>
        <w:tc>
          <w:tcPr>
            <w:tcW w:w="1134" w:type="dxa"/>
            <w:gridSpan w:val="2"/>
          </w:tcPr>
          <w:p>
            <w:pPr>
              <w:pStyle w:val="yTable"/>
            </w:pPr>
          </w:p>
        </w:tc>
        <w:tc>
          <w:tcPr>
            <w:tcW w:w="5918" w:type="dxa"/>
          </w:tcPr>
          <w:p>
            <w:pPr>
              <w:pStyle w:val="yTable"/>
              <w:ind w:left="601" w:hanging="601"/>
              <w:rPr>
                <w:b/>
                <w:i/>
              </w:rPr>
            </w:pPr>
            <w:r>
              <w:t>Part of Crown Reserve 20074 bounded by Stubbs Terrace to the east, Grace Vaughan House to the north and perimeter fences to the south and west.</w:t>
            </w:r>
          </w:p>
        </w:tc>
      </w:tr>
    </w:tbl>
    <w:p>
      <w:pPr>
        <w:pStyle w:val="yScheduleHeading"/>
      </w:pPr>
      <w:bookmarkStart w:id="388" w:name="_Toc154283279"/>
      <w:bookmarkStart w:id="389" w:name="_Toc205784698"/>
      <w:bookmarkStart w:id="390" w:name="_Toc205784738"/>
      <w:bookmarkStart w:id="391" w:name="_Toc95556636"/>
      <w:bookmarkStart w:id="392" w:name="_Toc533572168"/>
      <w:r>
        <w:rPr>
          <w:rStyle w:val="CharSchNo"/>
        </w:rPr>
        <w:t>Schedule 2</w:t>
      </w:r>
      <w:r>
        <w:t> — </w:t>
      </w:r>
      <w:r>
        <w:rPr>
          <w:rStyle w:val="CharSchText"/>
        </w:rPr>
        <w:t>Infringement notices and modified penalties</w:t>
      </w:r>
      <w:bookmarkEnd w:id="388"/>
      <w:bookmarkEnd w:id="389"/>
      <w:bookmarkEnd w:id="390"/>
      <w:bookmarkEnd w:id="391"/>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103"/>
        <w:gridCol w:w="1134"/>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103" w:type="dxa"/>
            <w:tcBorders>
              <w:top w:val="single" w:sz="4" w:space="0" w:color="auto"/>
              <w:bottom w:val="single" w:sz="4" w:space="0" w:color="auto"/>
            </w:tcBorders>
          </w:tcPr>
          <w:p>
            <w:pPr>
              <w:pStyle w:val="yTable"/>
              <w:ind w:right="-142"/>
              <w:jc w:val="center"/>
              <w:rPr>
                <w:b/>
              </w:rPr>
            </w:pPr>
            <w:r>
              <w:rPr>
                <w:b/>
              </w:rPr>
              <w:t>Description of offence</w:t>
            </w:r>
          </w:p>
        </w:tc>
        <w:tc>
          <w:tcPr>
            <w:tcW w:w="1134" w:type="dxa"/>
            <w:tcBorders>
              <w:top w:val="single" w:sz="4" w:space="0" w:color="auto"/>
              <w:bottom w:val="single" w:sz="4" w:space="0" w:color="auto"/>
            </w:tcBorders>
          </w:tcPr>
          <w:p>
            <w:pPr>
              <w:pStyle w:val="yTable"/>
              <w:ind w:right="-142"/>
              <w:jc w:val="center"/>
              <w:rPr>
                <w:b/>
              </w:rPr>
            </w:pPr>
            <w:r>
              <w:rPr>
                <w:b/>
              </w:rPr>
              <w:t>Modified penalty</w:t>
            </w:r>
          </w:p>
          <w:p>
            <w:pPr>
              <w:pStyle w:val="yTable"/>
              <w:ind w:right="-142"/>
              <w:rPr>
                <w:b/>
              </w:rPr>
            </w:pPr>
            <w:r>
              <w:rPr>
                <w:b/>
              </w:rPr>
              <w:t xml:space="preserve">        ($)</w:t>
            </w:r>
          </w:p>
        </w:tc>
      </w:tr>
      <w:tr>
        <w:trPr>
          <w:cantSplit/>
        </w:trPr>
        <w:tc>
          <w:tcPr>
            <w:tcW w:w="851" w:type="dxa"/>
          </w:tcPr>
          <w:p>
            <w:pPr>
              <w:pStyle w:val="yTable"/>
              <w:ind w:left="-142" w:right="-142"/>
            </w:pPr>
            <w:r>
              <w:t>8(1)</w:t>
            </w:r>
          </w:p>
        </w:tc>
        <w:tc>
          <w:tcPr>
            <w:tcW w:w="5103" w:type="dxa"/>
          </w:tcPr>
          <w:p>
            <w:pPr>
              <w:pStyle w:val="yTable"/>
              <w:ind w:right="-142"/>
            </w:pPr>
            <w:r>
              <w:t>Driving or bringing vehicle on part of site other than on roadway or parking facility, without permission .........</w:t>
            </w:r>
          </w:p>
        </w:tc>
        <w:tc>
          <w:tcPr>
            <w:tcW w:w="1134" w:type="dxa"/>
          </w:tcPr>
          <w:p>
            <w:pPr>
              <w:pStyle w:val="yTable"/>
              <w:jc w:val="center"/>
            </w:pPr>
            <w:r>
              <w:br/>
              <w:t>40</w:t>
            </w:r>
          </w:p>
        </w:tc>
      </w:tr>
      <w:tr>
        <w:trPr>
          <w:cantSplit/>
        </w:trPr>
        <w:tc>
          <w:tcPr>
            <w:tcW w:w="851" w:type="dxa"/>
          </w:tcPr>
          <w:p>
            <w:pPr>
              <w:pStyle w:val="yTable"/>
              <w:ind w:left="-142" w:right="-142"/>
            </w:pPr>
            <w:r>
              <w:t>8(2)</w:t>
            </w:r>
          </w:p>
        </w:tc>
        <w:tc>
          <w:tcPr>
            <w:tcW w:w="5103" w:type="dxa"/>
          </w:tcPr>
          <w:p>
            <w:pPr>
              <w:pStyle w:val="yTable"/>
              <w:ind w:right="-142"/>
            </w:pPr>
            <w:r>
              <w:t>Driving or bringing onto the site, a vehicle with an unladen weight of more than 4 tonnes, without permission ...................................................................</w:t>
            </w:r>
          </w:p>
        </w:tc>
        <w:tc>
          <w:tcPr>
            <w:tcW w:w="1134" w:type="dxa"/>
          </w:tcPr>
          <w:p>
            <w:pPr>
              <w:pStyle w:val="yTable"/>
              <w:jc w:val="center"/>
            </w:pPr>
            <w:r>
              <w:br/>
            </w:r>
            <w:r>
              <w:br/>
              <w:t>20</w:t>
            </w:r>
          </w:p>
        </w:tc>
      </w:tr>
      <w:tr>
        <w:trPr>
          <w:cantSplit/>
        </w:trPr>
        <w:tc>
          <w:tcPr>
            <w:tcW w:w="851" w:type="dxa"/>
          </w:tcPr>
          <w:p>
            <w:pPr>
              <w:pStyle w:val="yTable"/>
              <w:ind w:left="-142" w:right="-142"/>
            </w:pPr>
            <w:r>
              <w:t>8(3)</w:t>
            </w:r>
          </w:p>
        </w:tc>
        <w:tc>
          <w:tcPr>
            <w:tcW w:w="5103" w:type="dxa"/>
          </w:tcPr>
          <w:p>
            <w:pPr>
              <w:pStyle w:val="yTable"/>
              <w:ind w:right="-142"/>
            </w:pPr>
            <w:r>
              <w:t>Driving, using or standing on part of site, a vehicle contrary to a sign .........................................................</w:t>
            </w:r>
          </w:p>
        </w:tc>
        <w:tc>
          <w:tcPr>
            <w:tcW w:w="1134" w:type="dxa"/>
          </w:tcPr>
          <w:p>
            <w:pPr>
              <w:pStyle w:val="yTable"/>
              <w:jc w:val="center"/>
            </w:pPr>
            <w:r>
              <w:br/>
              <w:t>40</w:t>
            </w:r>
          </w:p>
        </w:tc>
      </w:tr>
      <w:tr>
        <w:trPr>
          <w:cantSplit/>
        </w:trPr>
        <w:tc>
          <w:tcPr>
            <w:tcW w:w="851" w:type="dxa"/>
          </w:tcPr>
          <w:p>
            <w:pPr>
              <w:pStyle w:val="yTable"/>
              <w:ind w:left="-142" w:right="-142"/>
            </w:pPr>
            <w:r>
              <w:t>9</w:t>
            </w:r>
          </w:p>
        </w:tc>
        <w:tc>
          <w:tcPr>
            <w:tcW w:w="5103" w:type="dxa"/>
          </w:tcPr>
          <w:p>
            <w:pPr>
              <w:pStyle w:val="yTable"/>
              <w:ind w:right="-142"/>
            </w:pPr>
            <w:r>
              <w:t>Disobeying an authorised person’s reasonable direction</w:t>
            </w:r>
          </w:p>
        </w:tc>
        <w:tc>
          <w:tcPr>
            <w:tcW w:w="1134" w:type="dxa"/>
          </w:tcPr>
          <w:p>
            <w:pPr>
              <w:pStyle w:val="yTable"/>
              <w:jc w:val="center"/>
            </w:pPr>
            <w:r>
              <w:t>20</w:t>
            </w:r>
          </w:p>
        </w:tc>
      </w:tr>
      <w:tr>
        <w:trPr>
          <w:cantSplit/>
        </w:trPr>
        <w:tc>
          <w:tcPr>
            <w:tcW w:w="851" w:type="dxa"/>
          </w:tcPr>
          <w:p>
            <w:pPr>
              <w:pStyle w:val="yTable"/>
              <w:ind w:left="-142" w:right="-142"/>
            </w:pPr>
            <w:r>
              <w:t>10(1)(a)</w:t>
            </w:r>
          </w:p>
        </w:tc>
        <w:tc>
          <w:tcPr>
            <w:tcW w:w="5103" w:type="dxa"/>
          </w:tcPr>
          <w:p>
            <w:pPr>
              <w:pStyle w:val="yTable"/>
              <w:ind w:right="-142"/>
            </w:pPr>
            <w:r>
              <w:t xml:space="preserve">Driving in excess of 8 </w:t>
            </w:r>
            <w:r>
              <w:rPr>
                <w:snapToGrid w:val="0"/>
              </w:rPr>
              <w:t>km/h .........................................</w:t>
            </w:r>
          </w:p>
        </w:tc>
        <w:tc>
          <w:tcPr>
            <w:tcW w:w="1134" w:type="dxa"/>
          </w:tcPr>
          <w:p>
            <w:pPr>
              <w:pStyle w:val="yTable"/>
              <w:jc w:val="center"/>
            </w:pPr>
            <w:r>
              <w:t>40</w:t>
            </w:r>
          </w:p>
        </w:tc>
      </w:tr>
      <w:tr>
        <w:trPr>
          <w:cantSplit/>
        </w:trPr>
        <w:tc>
          <w:tcPr>
            <w:tcW w:w="851" w:type="dxa"/>
          </w:tcPr>
          <w:p>
            <w:pPr>
              <w:pStyle w:val="yTable"/>
              <w:ind w:left="-142" w:right="-142"/>
            </w:pPr>
            <w:r>
              <w:t>10(1)(b)</w:t>
            </w:r>
          </w:p>
        </w:tc>
        <w:tc>
          <w:tcPr>
            <w:tcW w:w="5103" w:type="dxa"/>
          </w:tcPr>
          <w:p>
            <w:pPr>
              <w:pStyle w:val="yTable"/>
              <w:ind w:right="-142"/>
            </w:pPr>
            <w:r>
              <w:t>Driving in excess of speed limit indicated by speed restriction sign ..............................................................</w:t>
            </w:r>
          </w:p>
        </w:tc>
        <w:tc>
          <w:tcPr>
            <w:tcW w:w="1134" w:type="dxa"/>
          </w:tcPr>
          <w:p>
            <w:pPr>
              <w:pStyle w:val="yTable"/>
              <w:jc w:val="center"/>
            </w:pPr>
            <w:r>
              <w:br/>
              <w:t>40</w:t>
            </w:r>
          </w:p>
        </w:tc>
      </w:tr>
      <w:tr>
        <w:trPr>
          <w:cantSplit/>
        </w:trPr>
        <w:tc>
          <w:tcPr>
            <w:tcW w:w="851" w:type="dxa"/>
          </w:tcPr>
          <w:p>
            <w:pPr>
              <w:pStyle w:val="yTable"/>
              <w:ind w:left="-142" w:right="-142"/>
            </w:pPr>
            <w:r>
              <w:t>11</w:t>
            </w:r>
          </w:p>
        </w:tc>
        <w:tc>
          <w:tcPr>
            <w:tcW w:w="5103" w:type="dxa"/>
          </w:tcPr>
          <w:p>
            <w:pPr>
              <w:pStyle w:val="yTable"/>
              <w:ind w:right="-142"/>
            </w:pPr>
            <w:r>
              <w:t>Failing to give way when entering parking facility ......</w:t>
            </w:r>
          </w:p>
        </w:tc>
        <w:tc>
          <w:tcPr>
            <w:tcW w:w="1134" w:type="dxa"/>
          </w:tcPr>
          <w:p>
            <w:pPr>
              <w:pStyle w:val="yTable"/>
              <w:jc w:val="center"/>
            </w:pPr>
            <w:r>
              <w:t>20</w:t>
            </w:r>
          </w:p>
        </w:tc>
      </w:tr>
      <w:tr>
        <w:trPr>
          <w:cantSplit/>
        </w:trPr>
        <w:tc>
          <w:tcPr>
            <w:tcW w:w="851" w:type="dxa"/>
          </w:tcPr>
          <w:p>
            <w:pPr>
              <w:pStyle w:val="yTable"/>
              <w:ind w:left="-142" w:right="-142"/>
            </w:pPr>
            <w:r>
              <w:t>12(a)</w:t>
            </w:r>
          </w:p>
        </w:tc>
        <w:tc>
          <w:tcPr>
            <w:tcW w:w="5103" w:type="dxa"/>
          </w:tcPr>
          <w:p>
            <w:pPr>
              <w:pStyle w:val="yTable"/>
              <w:ind w:right="-142"/>
            </w:pPr>
            <w:r>
              <w:t>Driving on site for the giving or receiving of driving instruction ........................................................</w:t>
            </w:r>
          </w:p>
        </w:tc>
        <w:tc>
          <w:tcPr>
            <w:tcW w:w="1134" w:type="dxa"/>
          </w:tcPr>
          <w:p>
            <w:pPr>
              <w:pStyle w:val="yTable"/>
              <w:jc w:val="center"/>
            </w:pPr>
            <w:r>
              <w:br/>
              <w:t>20</w:t>
            </w:r>
          </w:p>
        </w:tc>
      </w:tr>
      <w:tr>
        <w:trPr>
          <w:cantSplit/>
        </w:trPr>
        <w:tc>
          <w:tcPr>
            <w:tcW w:w="851" w:type="dxa"/>
          </w:tcPr>
          <w:p>
            <w:pPr>
              <w:pStyle w:val="yTable"/>
              <w:ind w:left="-142" w:right="-142"/>
            </w:pPr>
            <w:r>
              <w:t>12(b)</w:t>
            </w:r>
          </w:p>
        </w:tc>
        <w:tc>
          <w:tcPr>
            <w:tcW w:w="5103" w:type="dxa"/>
          </w:tcPr>
          <w:p>
            <w:pPr>
              <w:pStyle w:val="yTable"/>
              <w:ind w:right="-142"/>
            </w:pPr>
            <w:r>
              <w:t>Repairing or adjusting a vehicle on site .......................</w:t>
            </w:r>
          </w:p>
        </w:tc>
        <w:tc>
          <w:tcPr>
            <w:tcW w:w="1134" w:type="dxa"/>
          </w:tcPr>
          <w:p>
            <w:pPr>
              <w:pStyle w:val="yTable"/>
              <w:jc w:val="center"/>
            </w:pPr>
            <w:r>
              <w:t>10</w:t>
            </w:r>
          </w:p>
        </w:tc>
      </w:tr>
      <w:tr>
        <w:trPr>
          <w:cantSplit/>
        </w:trPr>
        <w:tc>
          <w:tcPr>
            <w:tcW w:w="851" w:type="dxa"/>
          </w:tcPr>
          <w:p>
            <w:pPr>
              <w:pStyle w:val="yTable"/>
              <w:ind w:left="-142" w:right="-142"/>
            </w:pPr>
            <w:r>
              <w:t>13</w:t>
            </w:r>
          </w:p>
        </w:tc>
        <w:tc>
          <w:tcPr>
            <w:tcW w:w="5103" w:type="dxa"/>
          </w:tcPr>
          <w:p>
            <w:pPr>
              <w:pStyle w:val="yTable"/>
              <w:ind w:right="-142"/>
            </w:pPr>
            <w:r>
              <w:t>Parking a vehicle on site not in a parking space ..........</w:t>
            </w:r>
          </w:p>
        </w:tc>
        <w:tc>
          <w:tcPr>
            <w:tcW w:w="1134" w:type="dxa"/>
          </w:tcPr>
          <w:p>
            <w:pPr>
              <w:pStyle w:val="yTable"/>
              <w:jc w:val="center"/>
            </w:pPr>
            <w:r>
              <w:t>40</w:t>
            </w:r>
          </w:p>
        </w:tc>
      </w:tr>
      <w:tr>
        <w:trPr>
          <w:cantSplit/>
        </w:trPr>
        <w:tc>
          <w:tcPr>
            <w:tcW w:w="851" w:type="dxa"/>
          </w:tcPr>
          <w:p>
            <w:pPr>
              <w:pStyle w:val="yTable"/>
              <w:ind w:left="-142" w:right="-142"/>
            </w:pPr>
            <w:r>
              <w:t>14</w:t>
            </w:r>
          </w:p>
        </w:tc>
        <w:tc>
          <w:tcPr>
            <w:tcW w:w="5103" w:type="dxa"/>
          </w:tcPr>
          <w:p>
            <w:pPr>
              <w:pStyle w:val="yTable"/>
              <w:ind w:right="-142"/>
            </w:pPr>
            <w:r>
              <w:t>Failing to obey a stop sign on site ................................</w:t>
            </w:r>
          </w:p>
        </w:tc>
        <w:tc>
          <w:tcPr>
            <w:tcW w:w="1134" w:type="dxa"/>
          </w:tcPr>
          <w:p>
            <w:pPr>
              <w:pStyle w:val="yTable"/>
              <w:jc w:val="center"/>
            </w:pPr>
            <w:r>
              <w:t>45</w:t>
            </w:r>
          </w:p>
        </w:tc>
      </w:tr>
      <w:tr>
        <w:trPr>
          <w:cantSplit/>
        </w:trPr>
        <w:tc>
          <w:tcPr>
            <w:tcW w:w="851" w:type="dxa"/>
          </w:tcPr>
          <w:p>
            <w:pPr>
              <w:pStyle w:val="yTable"/>
              <w:keepNext/>
              <w:keepLines/>
              <w:ind w:left="-142" w:right="-142"/>
            </w:pPr>
            <w:r>
              <w:t>14</w:t>
            </w:r>
          </w:p>
        </w:tc>
        <w:tc>
          <w:tcPr>
            <w:tcW w:w="5103" w:type="dxa"/>
          </w:tcPr>
          <w:p>
            <w:pPr>
              <w:pStyle w:val="yTable"/>
              <w:keepNext/>
              <w:keepLines/>
              <w:ind w:right="-142"/>
            </w:pPr>
            <w:r>
              <w:t>Parking, standing or moving a vehicle on site contrary to a sign other than a stop sign .......................</w:t>
            </w:r>
          </w:p>
        </w:tc>
        <w:tc>
          <w:tcPr>
            <w:tcW w:w="1134" w:type="dxa"/>
          </w:tcPr>
          <w:p>
            <w:pPr>
              <w:pStyle w:val="yTable"/>
              <w:keepNext/>
              <w:keepLines/>
              <w:jc w:val="center"/>
            </w:pPr>
            <w:r>
              <w:br/>
              <w:t>40</w:t>
            </w:r>
          </w:p>
        </w:tc>
      </w:tr>
      <w:tr>
        <w:trPr>
          <w:cantSplit/>
        </w:trPr>
        <w:tc>
          <w:tcPr>
            <w:tcW w:w="851" w:type="dxa"/>
          </w:tcPr>
          <w:p>
            <w:pPr>
              <w:pStyle w:val="yTable"/>
              <w:ind w:left="-142" w:right="-142"/>
            </w:pPr>
            <w:r>
              <w:t>15(1)(b) and (3)</w:t>
            </w:r>
          </w:p>
        </w:tc>
        <w:tc>
          <w:tcPr>
            <w:tcW w:w="5103" w:type="dxa"/>
          </w:tcPr>
          <w:p>
            <w:pPr>
              <w:pStyle w:val="yTable"/>
              <w:ind w:right="-142"/>
            </w:pPr>
            <w:r>
              <w:t>Parking in an area on site set aside for vehicles of disabled persons identified in the manner specified in a sign, contrary to the sign .............................................</w:t>
            </w:r>
          </w:p>
        </w:tc>
        <w:tc>
          <w:tcPr>
            <w:tcW w:w="1134" w:type="dxa"/>
          </w:tcPr>
          <w:p>
            <w:pPr>
              <w:pStyle w:val="yTable"/>
              <w:jc w:val="center"/>
            </w:pPr>
            <w:r>
              <w:br/>
            </w:r>
            <w:r>
              <w:br/>
              <w:t>45</w:t>
            </w:r>
          </w:p>
        </w:tc>
      </w:tr>
      <w:tr>
        <w:trPr>
          <w:cantSplit/>
        </w:trPr>
        <w:tc>
          <w:tcPr>
            <w:tcW w:w="851" w:type="dxa"/>
          </w:tcPr>
          <w:p>
            <w:pPr>
              <w:pStyle w:val="yTable"/>
              <w:ind w:left="-142" w:right="-142"/>
            </w:pPr>
            <w:r>
              <w:t>15(1)(e) and (3)</w:t>
            </w:r>
          </w:p>
        </w:tc>
        <w:tc>
          <w:tcPr>
            <w:tcW w:w="5103" w:type="dxa"/>
          </w:tcPr>
          <w:p>
            <w:pPr>
              <w:pStyle w:val="yTable"/>
              <w:ind w:right="-142"/>
            </w:pPr>
            <w:r>
              <w:t>Displaying a permit in a manner other than that specified in a sign ........................................................</w:t>
            </w:r>
          </w:p>
        </w:tc>
        <w:tc>
          <w:tcPr>
            <w:tcW w:w="1134" w:type="dxa"/>
          </w:tcPr>
          <w:p>
            <w:pPr>
              <w:pStyle w:val="yTable"/>
              <w:jc w:val="center"/>
            </w:pPr>
            <w:r>
              <w:br/>
              <w:t>10</w:t>
            </w:r>
          </w:p>
        </w:tc>
      </w:tr>
      <w:tr>
        <w:trPr>
          <w:cantSplit/>
        </w:trPr>
        <w:tc>
          <w:tcPr>
            <w:tcW w:w="851" w:type="dxa"/>
          </w:tcPr>
          <w:p>
            <w:pPr>
              <w:pStyle w:val="yTable"/>
              <w:ind w:left="-142" w:right="-142"/>
            </w:pPr>
            <w:r>
              <w:t>15(1)(e) and (3)</w:t>
            </w:r>
          </w:p>
        </w:tc>
        <w:tc>
          <w:tcPr>
            <w:tcW w:w="5103" w:type="dxa"/>
          </w:tcPr>
          <w:p>
            <w:pPr>
              <w:pStyle w:val="yTable"/>
              <w:ind w:right="-142"/>
            </w:pPr>
            <w:r>
              <w:t>Failing to display a permit, contrary to a sign .............</w:t>
            </w:r>
          </w:p>
        </w:tc>
        <w:tc>
          <w:tcPr>
            <w:tcW w:w="1134" w:type="dxa"/>
          </w:tcPr>
          <w:p>
            <w:pPr>
              <w:pStyle w:val="yTable"/>
              <w:jc w:val="center"/>
            </w:pPr>
            <w:r>
              <w:t>20</w:t>
            </w:r>
          </w:p>
        </w:tc>
      </w:tr>
      <w:tr>
        <w:trPr>
          <w:cantSplit/>
        </w:trPr>
        <w:tc>
          <w:tcPr>
            <w:tcW w:w="851" w:type="dxa"/>
          </w:tcPr>
          <w:p>
            <w:pPr>
              <w:pStyle w:val="yTable"/>
              <w:ind w:left="-142" w:right="-142"/>
            </w:pPr>
            <w:r>
              <w:t>15(3)</w:t>
            </w:r>
          </w:p>
        </w:tc>
        <w:tc>
          <w:tcPr>
            <w:tcW w:w="5103" w:type="dxa"/>
          </w:tcPr>
          <w:p>
            <w:pPr>
              <w:pStyle w:val="yTable"/>
              <w:ind w:right="-142"/>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134" w:type="dxa"/>
          </w:tcPr>
          <w:p>
            <w:pPr>
              <w:pStyle w:val="yTable"/>
              <w:jc w:val="center"/>
            </w:pPr>
            <w:r>
              <w:br/>
            </w:r>
            <w:r>
              <w:br/>
            </w:r>
            <w:r>
              <w:br/>
              <w:t>40</w:t>
            </w:r>
          </w:p>
        </w:tc>
      </w:tr>
      <w:tr>
        <w:trPr>
          <w:cantSplit/>
        </w:trPr>
        <w:tc>
          <w:tcPr>
            <w:tcW w:w="851" w:type="dxa"/>
          </w:tcPr>
          <w:p>
            <w:pPr>
              <w:pStyle w:val="yTable"/>
              <w:ind w:left="-142" w:right="-142"/>
            </w:pPr>
            <w:r>
              <w:t>16(8)</w:t>
            </w:r>
          </w:p>
        </w:tc>
        <w:tc>
          <w:tcPr>
            <w:tcW w:w="5103" w:type="dxa"/>
          </w:tcPr>
          <w:p>
            <w:pPr>
              <w:pStyle w:val="yTable"/>
              <w:ind w:right="-142"/>
            </w:pPr>
            <w:r>
              <w:t>Parking in an area on the site set apart for permit holders only, without a current permit ........................</w:t>
            </w:r>
          </w:p>
        </w:tc>
        <w:tc>
          <w:tcPr>
            <w:tcW w:w="1134" w:type="dxa"/>
          </w:tcPr>
          <w:p>
            <w:pPr>
              <w:pStyle w:val="yTable"/>
              <w:jc w:val="center"/>
            </w:pPr>
            <w:r>
              <w:br/>
              <w:t>30</w:t>
            </w:r>
          </w:p>
        </w:tc>
      </w:tr>
      <w:tr>
        <w:trPr>
          <w:cantSplit/>
        </w:trPr>
        <w:tc>
          <w:tcPr>
            <w:tcW w:w="851" w:type="dxa"/>
          </w:tcPr>
          <w:p>
            <w:pPr>
              <w:pStyle w:val="yTable"/>
              <w:ind w:left="-142" w:right="-142"/>
            </w:pPr>
            <w:r>
              <w:t>21</w:t>
            </w:r>
          </w:p>
        </w:tc>
        <w:tc>
          <w:tcPr>
            <w:tcW w:w="5103" w:type="dxa"/>
          </w:tcPr>
          <w:p>
            <w:pPr>
              <w:pStyle w:val="yTable"/>
              <w:ind w:right="-142"/>
            </w:pPr>
            <w:r>
              <w:t>Unauthorised person endorsing or altering an infringement notice ......................................................</w:t>
            </w:r>
          </w:p>
        </w:tc>
        <w:tc>
          <w:tcPr>
            <w:tcW w:w="1134" w:type="dxa"/>
          </w:tcPr>
          <w:p>
            <w:pPr>
              <w:pStyle w:val="yTable"/>
              <w:jc w:val="center"/>
            </w:pPr>
            <w:r>
              <w:br/>
              <w:t>20</w:t>
            </w:r>
          </w:p>
        </w:tc>
      </w:tr>
      <w:tr>
        <w:trPr>
          <w:cantSplit/>
        </w:trPr>
        <w:tc>
          <w:tcPr>
            <w:tcW w:w="851" w:type="dxa"/>
            <w:tcBorders>
              <w:bottom w:val="single" w:sz="4" w:space="0" w:color="auto"/>
            </w:tcBorders>
          </w:tcPr>
          <w:p>
            <w:pPr>
              <w:pStyle w:val="yTable"/>
              <w:ind w:left="-142" w:right="-142"/>
              <w:rPr>
                <w:lang w:val="en-US"/>
              </w:rPr>
            </w:pPr>
            <w:r>
              <w:t>22</w:t>
            </w:r>
          </w:p>
        </w:tc>
        <w:tc>
          <w:tcPr>
            <w:tcW w:w="5103" w:type="dxa"/>
            <w:tcBorders>
              <w:bottom w:val="single" w:sz="4" w:space="0" w:color="auto"/>
            </w:tcBorders>
          </w:tcPr>
          <w:p>
            <w:pPr>
              <w:pStyle w:val="yTable"/>
              <w:ind w:right="-142"/>
            </w:pPr>
            <w:r>
              <w:t>Removing an infringement notice when not authorised to do so ........................................................................</w:t>
            </w:r>
          </w:p>
        </w:tc>
        <w:tc>
          <w:tcPr>
            <w:tcW w:w="1134" w:type="dxa"/>
            <w:tcBorders>
              <w:bottom w:val="single" w:sz="4" w:space="0" w:color="auto"/>
            </w:tcBorders>
          </w:tcPr>
          <w:p>
            <w:pPr>
              <w:pStyle w:val="yTable"/>
              <w:jc w:val="center"/>
            </w:pPr>
            <w:r>
              <w:br/>
              <w:t>20</w:t>
            </w:r>
          </w:p>
        </w:tc>
      </w:tr>
    </w:tbl>
    <w:p/>
    <w:p>
      <w:pPr>
        <w:pStyle w:val="yScheduleHeading"/>
        <w:rPr>
          <w:ins w:id="393" w:author="Master Repository Process" w:date="2021-09-18T19:07: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394" w:name="_Toc154283280"/>
      <w:bookmarkEnd w:id="392"/>
    </w:p>
    <w:p>
      <w:pPr>
        <w:pStyle w:val="yScheduleHeading"/>
      </w:pPr>
      <w:bookmarkStart w:id="395" w:name="_Toc205784699"/>
      <w:bookmarkStart w:id="396" w:name="_Toc205784739"/>
      <w:bookmarkStart w:id="397" w:name="_Toc95556637"/>
      <w:r>
        <w:rPr>
          <w:rStyle w:val="CharSchNo"/>
        </w:rPr>
        <w:t>Schedule 3</w:t>
      </w:r>
      <w:r>
        <w:t> — </w:t>
      </w:r>
      <w:r>
        <w:rPr>
          <w:rStyle w:val="CharSchText"/>
        </w:rPr>
        <w:t>Forms</w:t>
      </w:r>
      <w:bookmarkEnd w:id="394"/>
      <w:bookmarkEnd w:id="395"/>
      <w:bookmarkEnd w:id="396"/>
      <w:bookmarkEnd w:id="397"/>
    </w:p>
    <w:p>
      <w:pPr>
        <w:pStyle w:val="yShoulderClause"/>
      </w:pPr>
      <w:r>
        <w:t>[bl. 18 and 19]</w:t>
      </w:r>
    </w:p>
    <w:p>
      <w:pPr>
        <w:pStyle w:val="yHeading5"/>
        <w:spacing w:before="120" w:after="120"/>
      </w:pPr>
      <w:bookmarkStart w:id="398" w:name="_Toc154283281"/>
      <w:bookmarkStart w:id="399" w:name="_Toc205784740"/>
      <w:bookmarkStart w:id="400" w:name="_Toc95556638"/>
      <w:r>
        <w:rPr>
          <w:rStyle w:val="CharSClsNo"/>
        </w:rPr>
        <w:t>1</w:t>
      </w:r>
      <w:r>
        <w:t>.</w:t>
      </w:r>
      <w:r>
        <w:tab/>
        <w:t>Form 1: Infringement Notice (by</w:t>
      </w:r>
      <w:r>
        <w:noBreakHyphen/>
        <w:t>law 18)</w:t>
      </w:r>
      <w:bookmarkEnd w:id="398"/>
      <w:bookmarkEnd w:id="399"/>
      <w:bookmarkEnd w:id="4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tcPr>
          <w:p>
            <w:pPr>
              <w:pStyle w:val="yTable"/>
              <w:spacing w:before="0"/>
              <w:rPr>
                <w:b/>
                <w:sz w:val="20"/>
              </w:rPr>
            </w:pPr>
            <w:r>
              <w:rPr>
                <w:b/>
                <w:sz w:val="20"/>
              </w:rPr>
              <w:t>Hospital</w:t>
            </w:r>
          </w:p>
        </w:tc>
        <w:tc>
          <w:tcPr>
            <w:tcW w:w="5812" w:type="dxa"/>
            <w:gridSpan w:val="3"/>
          </w:tcPr>
          <w:p>
            <w:pPr>
              <w:pStyle w:val="yTable"/>
              <w:tabs>
                <w:tab w:val="left" w:pos="459"/>
              </w:tabs>
              <w:spacing w:before="0"/>
              <w:rPr>
                <w:sz w:val="20"/>
              </w:rPr>
            </w:pPr>
            <w:r>
              <w:rPr>
                <w:rFonts w:ascii="MS Mincho" w:eastAsia="MS Mincho" w:hAnsi="MS Mincho" w:hint="eastAsia"/>
                <w:sz w:val="20"/>
              </w:rPr>
              <w:t>❑</w:t>
            </w:r>
            <w:r>
              <w:rPr>
                <w:sz w:val="20"/>
              </w:rPr>
              <w:tab/>
              <w:t>King Edward Memorial Hospital for Women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459"/>
              </w:tabs>
              <w:spacing w:before="0"/>
              <w:rPr>
                <w:sz w:val="20"/>
              </w:rPr>
            </w:pP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rPr>
                <w:sz w:val="20"/>
              </w:rPr>
            </w:pPr>
            <w:r>
              <w:rPr>
                <w:sz w:val="20"/>
              </w:rPr>
              <w:t>Description of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don’t,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Women’s and Children’s Health Service </w:t>
            </w:r>
          </w:p>
          <w:p>
            <w:pPr>
              <w:pStyle w:val="yTable"/>
              <w:tabs>
                <w:tab w:val="left" w:pos="459"/>
              </w:tabs>
              <w:spacing w:before="0"/>
              <w:ind w:left="1310"/>
              <w:rPr>
                <w:sz w:val="20"/>
              </w:rPr>
            </w:pPr>
            <w:r>
              <w:rPr>
                <w:sz w:val="20"/>
              </w:rPr>
              <w:t>PO Box 134, Subiaco, WA 6904</w:t>
            </w:r>
          </w:p>
          <w:p>
            <w:pPr>
              <w:pStyle w:val="yTable"/>
              <w:spacing w:before="0"/>
              <w:ind w:left="1026" w:hanging="1026"/>
              <w:rPr>
                <w:sz w:val="20"/>
              </w:rPr>
            </w:pPr>
            <w:r>
              <w:rPr>
                <w:sz w:val="20"/>
              </w:rPr>
              <w:t>In person:</w:t>
            </w:r>
            <w:r>
              <w:rPr>
                <w:sz w:val="20"/>
              </w:rPr>
              <w:tab/>
              <w:t xml:space="preserve">Pay the cashier at King Edward Memorial Hospital for Women or Princess Margaret Hospital for Children.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rPr>
                <w:sz w:val="20"/>
              </w:rPr>
            </w:pPr>
            <w:r>
              <w:rPr>
                <w:sz w:val="20"/>
              </w:rPr>
              <w:t>….…………………………………………………………………..</w:t>
            </w:r>
          </w:p>
          <w:p>
            <w:pPr>
              <w:pStyle w:val="yTable"/>
              <w:tabs>
                <w:tab w:val="left" w:pos="974"/>
              </w:tabs>
              <w:spacing w:before="0"/>
              <w:rPr>
                <w:sz w:val="20"/>
              </w:rPr>
            </w:pPr>
            <w:r>
              <w:rPr>
                <w:sz w:val="20"/>
              </w:rPr>
              <w:t xml:space="preserve">then send it to the Chief Executive Officer of the Women’s and Children’s Health Service, PO Box 134 Subiaco, WA 6904. </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 xml:space="preserve">If you go to court and are convicted you may be fined $50 and ordered to pay costs. </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spacing w:before="120" w:after="120"/>
      </w:pPr>
      <w:bookmarkStart w:id="401" w:name="_Toc154283282"/>
      <w:bookmarkStart w:id="402" w:name="_Toc205784741"/>
      <w:bookmarkStart w:id="403" w:name="_Toc95556639"/>
      <w:r>
        <w:rPr>
          <w:rStyle w:val="CharSClsNo"/>
        </w:rPr>
        <w:t>2</w:t>
      </w:r>
      <w:r>
        <w:t>.</w:t>
      </w:r>
      <w:r>
        <w:tab/>
        <w:t>Form 2: Withdrawal of Infringement Notice (by</w:t>
      </w:r>
      <w:r>
        <w:noBreakHyphen/>
        <w:t>law 19)</w:t>
      </w:r>
      <w:bookmarkEnd w:id="401"/>
      <w:bookmarkEnd w:id="402"/>
      <w:bookmarkEnd w:id="4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rPr>
                <w:i/>
                <w:iCs/>
                <w:sz w:val="20"/>
              </w:rPr>
            </w:pPr>
            <w:r>
              <w:rPr>
                <w:b/>
                <w:sz w:val="18"/>
              </w:rPr>
              <w:br w:type="page"/>
            </w:r>
            <w:r>
              <w:rPr>
                <w:i/>
                <w:iCs/>
                <w:sz w:val="20"/>
              </w:rPr>
              <w:t>Women’s and Children’s Hospitals By</w:t>
            </w:r>
            <w:r>
              <w:rPr>
                <w:i/>
                <w:iCs/>
                <w:sz w:val="20"/>
              </w:rPr>
              <w:noBreakHyphen/>
              <w:t>laws 2005</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bCs/>
                <w:sz w:val="20"/>
              </w:rPr>
            </w:pPr>
            <w:r>
              <w:rPr>
                <w:b/>
                <w:bCs/>
                <w:sz w:val="20"/>
              </w:rPr>
              <w:t>To</w:t>
            </w:r>
          </w:p>
          <w:p>
            <w:pPr>
              <w:pStyle w:val="yTable"/>
              <w:spacing w:before="0"/>
              <w:rPr>
                <w:i/>
                <w:iCs/>
                <w:sz w:val="14"/>
              </w:rPr>
            </w:pPr>
            <w:r>
              <w:rPr>
                <w:i/>
                <w:iCs/>
                <w:sz w:val="14"/>
              </w:rPr>
              <w:t>[Person to whom Infringement Notice was issued]</w:t>
            </w:r>
          </w:p>
        </w:tc>
        <w:tc>
          <w:tcPr>
            <w:tcW w:w="5812" w:type="dxa"/>
            <w:gridSpan w:val="2"/>
          </w:tcPr>
          <w:p>
            <w:pPr>
              <w:pStyle w:val="yTable"/>
              <w:spacing w:before="0"/>
              <w:rPr>
                <w:sz w:val="20"/>
              </w:rPr>
            </w:pPr>
            <w:r>
              <w:rPr>
                <w:sz w:val="20"/>
              </w:rPr>
              <w:t>Family name</w:t>
            </w:r>
          </w:p>
        </w:tc>
      </w:tr>
      <w:tr>
        <w:trPr>
          <w:cantSplit/>
        </w:trPr>
        <w:tc>
          <w:tcPr>
            <w:tcW w:w="1384" w:type="dxa"/>
            <w:vMerge/>
          </w:tcPr>
          <w:p>
            <w:pPr>
              <w:pStyle w:val="yTable"/>
              <w:spacing w:before="0"/>
              <w:rPr>
                <w:sz w:val="18"/>
              </w:rPr>
            </w:pPr>
          </w:p>
        </w:tc>
        <w:tc>
          <w:tcPr>
            <w:tcW w:w="5812" w:type="dxa"/>
            <w:gridSpan w:val="2"/>
          </w:tcPr>
          <w:p>
            <w:pPr>
              <w:pStyle w:val="yTable"/>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spacing w:before="0"/>
              <w:rPr>
                <w:sz w:val="18"/>
              </w:rPr>
            </w:pPr>
          </w:p>
        </w:tc>
        <w:tc>
          <w:tcPr>
            <w:tcW w:w="5812" w:type="dxa"/>
            <w:gridSpan w:val="2"/>
            <w:tcBorders>
              <w:bottom w:val="single" w:sz="4" w:space="0" w:color="auto"/>
            </w:tcBorders>
          </w:tcPr>
          <w:p>
            <w:pPr>
              <w:pStyle w:val="yTable"/>
              <w:tabs>
                <w:tab w:val="left" w:pos="743"/>
              </w:tabs>
              <w:spacing w:before="0"/>
              <w:rPr>
                <w:sz w:val="20"/>
              </w:rPr>
            </w:pPr>
            <w:r>
              <w:rPr>
                <w:sz w:val="20"/>
              </w:rPr>
              <w:t xml:space="preserve">Address </w:t>
            </w:r>
            <w:r>
              <w:rPr>
                <w:sz w:val="20"/>
              </w:rPr>
              <w:tab/>
              <w:t>.………………………………………………………………</w:t>
            </w:r>
          </w:p>
          <w:p>
            <w:pPr>
              <w:pStyle w:val="yTable"/>
              <w:tabs>
                <w:tab w:val="left" w:pos="743"/>
              </w:tabs>
              <w:spacing w:before="0"/>
              <w:rPr>
                <w:sz w:val="20"/>
              </w:rPr>
            </w:pPr>
            <w:r>
              <w:rPr>
                <w:sz w:val="20"/>
              </w:rPr>
              <w:t>…………..…………………………………………………………….</w:t>
            </w:r>
          </w:p>
        </w:tc>
      </w:tr>
      <w:tr>
        <w:trPr>
          <w:cantSplit/>
        </w:trPr>
        <w:tc>
          <w:tcPr>
            <w:tcW w:w="1384" w:type="dxa"/>
            <w:vMerge w:val="restart"/>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384" w:type="dxa"/>
            <w:vMerge/>
          </w:tcPr>
          <w:p>
            <w:pPr>
              <w:pStyle w:val="yTable"/>
              <w:spacing w:before="0"/>
              <w:rPr>
                <w:b/>
                <w:sz w:val="20"/>
              </w:rPr>
            </w:pPr>
          </w:p>
        </w:tc>
        <w:tc>
          <w:tcPr>
            <w:tcW w:w="5812" w:type="dxa"/>
            <w:gridSpan w:val="2"/>
          </w:tcPr>
          <w:p>
            <w:pPr>
              <w:pStyle w:val="yTable"/>
              <w:tabs>
                <w:tab w:val="left" w:pos="1026"/>
                <w:tab w:val="left" w:pos="1451"/>
              </w:tabs>
              <w:spacing w:before="0"/>
              <w:rPr>
                <w:sz w:val="20"/>
              </w:rPr>
            </w:pPr>
            <w:r>
              <w:rPr>
                <w:rFonts w:eastAsia="MS Mincho"/>
                <w:sz w:val="20"/>
              </w:rPr>
              <w:t xml:space="preserve">Issued at — </w:t>
            </w:r>
            <w:r>
              <w:rPr>
                <w:rFonts w:ascii="MS Mincho" w:eastAsia="MS Mincho" w:hAnsi="MS Mincho" w:hint="eastAsia"/>
                <w:sz w:val="20"/>
              </w:rPr>
              <w:t>❑</w:t>
            </w:r>
            <w:r>
              <w:rPr>
                <w:sz w:val="20"/>
              </w:rPr>
              <w:tab/>
              <w:t>King Edward Memorial Hospital for Women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Princess Margaret Hospital for Children</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State Child Development Centre</w:t>
            </w:r>
          </w:p>
          <w:p>
            <w:pPr>
              <w:pStyle w:val="yTable"/>
              <w:tabs>
                <w:tab w:val="left" w:pos="1026"/>
                <w:tab w:val="left" w:pos="1451"/>
              </w:tabs>
              <w:spacing w:before="0"/>
              <w:rPr>
                <w:sz w:val="20"/>
              </w:rPr>
            </w:pP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Stubbs Terrace Hospital</w:t>
            </w:r>
          </w:p>
        </w:tc>
      </w:tr>
      <w:tr>
        <w:trPr>
          <w:cantSplit/>
        </w:trPr>
        <w:tc>
          <w:tcPr>
            <w:tcW w:w="1384" w:type="dxa"/>
            <w:vMerge/>
          </w:tcPr>
          <w:p>
            <w:pPr>
              <w:pStyle w:val="yTable"/>
              <w:spacing w:before="0"/>
              <w:rPr>
                <w:b/>
                <w:sz w:val="20"/>
              </w:rPr>
            </w:pPr>
          </w:p>
        </w:tc>
        <w:tc>
          <w:tcPr>
            <w:tcW w:w="5812" w:type="dxa"/>
            <w:gridSpan w:val="2"/>
          </w:tcPr>
          <w:p>
            <w:pPr>
              <w:pStyle w:val="yTable"/>
              <w:spacing w:before="0"/>
              <w:rPr>
                <w:sz w:val="20"/>
              </w:rPr>
            </w:pPr>
            <w:r>
              <w:rPr>
                <w:sz w:val="20"/>
              </w:rPr>
              <w:t>Date of issue  ………/……../20…….</w:t>
            </w:r>
          </w:p>
        </w:tc>
      </w:tr>
      <w:tr>
        <w:trPr>
          <w:cantSplit/>
        </w:trPr>
        <w:tc>
          <w:tcPr>
            <w:tcW w:w="1384" w:type="dxa"/>
            <w:vMerge/>
          </w:tcPr>
          <w:p>
            <w:pPr>
              <w:pStyle w:val="yTable"/>
              <w:spacing w:before="0"/>
              <w:rPr>
                <w:sz w:val="20"/>
              </w:rPr>
            </w:pPr>
          </w:p>
        </w:tc>
        <w:tc>
          <w:tcPr>
            <w:tcW w:w="5812" w:type="dxa"/>
            <w:gridSpan w:val="2"/>
          </w:tcPr>
          <w:p>
            <w:pPr>
              <w:pStyle w:val="yTable"/>
              <w:tabs>
                <w:tab w:val="left" w:pos="563"/>
              </w:tabs>
              <w:spacing w:before="0"/>
              <w:rPr>
                <w:sz w:val="20"/>
              </w:rPr>
            </w:pPr>
            <w:r>
              <w:rPr>
                <w:sz w:val="20"/>
              </w:rPr>
              <w:t>Alleged offence ….…..……………………………………………….</w:t>
            </w:r>
          </w:p>
          <w:p>
            <w:pPr>
              <w:pStyle w:val="yTable"/>
              <w:tabs>
                <w:tab w:val="left" w:pos="563"/>
              </w:tabs>
              <w:spacing w:before="0"/>
              <w:rPr>
                <w:sz w:val="20"/>
              </w:rPr>
            </w:pPr>
            <w:r>
              <w:rPr>
                <w:sz w:val="20"/>
              </w:rPr>
              <w:t>………………………………………………………………………...</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spacing w:before="0"/>
              <w:rPr>
                <w:bCs/>
                <w:sz w:val="20"/>
              </w:rPr>
            </w:pPr>
            <w:r>
              <w:rPr>
                <w:b/>
                <w:sz w:val="20"/>
              </w:rPr>
              <w:t>The Infringement Notice has been withdrawn.</w:t>
            </w:r>
          </w:p>
          <w:p>
            <w:pPr>
              <w:pStyle w:val="yTable"/>
              <w:spacing w:before="0"/>
              <w:rPr>
                <w:sz w:val="20"/>
              </w:rPr>
            </w:pPr>
            <w:r>
              <w:rPr>
                <w:snapToGrid w:val="0"/>
                <w:sz w:val="20"/>
              </w:rPr>
              <w:t xml:space="preserve">If you paid the modified penalty before the Infringement Notice was withdrawn, take your receipt and this notice to the </w:t>
            </w:r>
            <w:r>
              <w:rPr>
                <w:sz w:val="20"/>
              </w:rPr>
              <w:t>cashier at King Edward Memorial Hospital for Women or Princess Margaret Hospital for Children</w:t>
            </w:r>
            <w:r>
              <w:rPr>
                <w:snapToGrid w:val="0"/>
                <w:sz w:val="20"/>
              </w:rPr>
              <w:t xml:space="preserve"> and your payment will be refunded. </w:t>
            </w:r>
          </w:p>
        </w:tc>
      </w:tr>
      <w:tr>
        <w:trPr>
          <w:cantSplit/>
        </w:trPr>
        <w:tc>
          <w:tcPr>
            <w:tcW w:w="1384" w:type="dxa"/>
            <w:vMerge w:val="restart"/>
          </w:tcPr>
          <w:p>
            <w:pPr>
              <w:pStyle w:val="yTable"/>
              <w:spacing w:before="0"/>
              <w:ind w:right="-108"/>
              <w:rPr>
                <w:b/>
                <w:sz w:val="20"/>
              </w:rPr>
            </w:pPr>
            <w:r>
              <w:rPr>
                <w:b/>
                <w:sz w:val="20"/>
              </w:rPr>
              <w:t>Notice withdrawn by</w:t>
            </w:r>
          </w:p>
        </w:tc>
        <w:tc>
          <w:tcPr>
            <w:tcW w:w="5812" w:type="dxa"/>
            <w:gridSpan w:val="2"/>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04" w:name="_Toc94669520"/>
      <w:bookmarkStart w:id="405" w:name="_Toc94923033"/>
      <w:bookmarkStart w:id="406" w:name="_Toc95556594"/>
      <w:bookmarkStart w:id="407" w:name="_Toc95556640"/>
      <w:bookmarkStart w:id="408" w:name="_Toc154283283"/>
      <w:bookmarkStart w:id="409" w:name="_Toc205784702"/>
      <w:bookmarkStart w:id="410" w:name="_Toc205784742"/>
      <w:r>
        <w:t>Notes</w:t>
      </w:r>
      <w:bookmarkEnd w:id="404"/>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del w:id="411" w:author="Master Repository Process" w:date="2021-09-18T19:07:00Z">
        <w:r>
          <w:rPr>
            <w:snapToGrid w:val="0"/>
          </w:rPr>
          <w:delText>.  The</w:delText>
        </w:r>
      </w:del>
      <w:ins w:id="412" w:author="Master Repository Process" w:date="2021-09-18T19:07:00Z">
        <w:r>
          <w:rPr>
            <w:snapToGrid w:val="0"/>
          </w:rPr>
          <w:t xml:space="preserve"> and includes the amendments made by the other written laws referred to in the</w:t>
        </w:r>
      </w:ins>
      <w:r>
        <w:rPr>
          <w:snapToGrid w:val="0"/>
        </w:rPr>
        <w:t xml:space="preserve"> following table</w:t>
      </w:r>
      <w:del w:id="413" w:author="Master Repository Process" w:date="2021-09-18T19:07:00Z">
        <w:r>
          <w:rPr>
            <w:snapToGrid w:val="0"/>
          </w:rPr>
          <w:delText xml:space="preserve"> contains information about those regulations.</w:delText>
        </w:r>
      </w:del>
      <w:ins w:id="414" w:author="Master Repository Process" w:date="2021-09-18T19:07:00Z">
        <w:r>
          <w:rPr>
            <w:snapToGrid w:val="0"/>
          </w:rPr>
          <w:t xml:space="preserve">.  </w:t>
        </w:r>
      </w:ins>
    </w:p>
    <w:p>
      <w:pPr>
        <w:pStyle w:val="nHeading3"/>
      </w:pPr>
      <w:bookmarkStart w:id="415" w:name="_Toc70311430"/>
      <w:bookmarkStart w:id="416" w:name="_Toc154283284"/>
      <w:bookmarkStart w:id="417" w:name="_Toc205784743"/>
      <w:bookmarkStart w:id="418" w:name="_Toc95556641"/>
      <w:r>
        <w:t>Compilation table</w:t>
      </w:r>
      <w:bookmarkEnd w:id="415"/>
      <w:bookmarkEnd w:id="416"/>
      <w:bookmarkEnd w:id="417"/>
      <w:bookmarkEnd w:id="4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rPr>
                <w:sz w:val="19"/>
              </w:rPr>
            </w:pPr>
            <w:r>
              <w:rPr>
                <w:sz w:val="19"/>
              </w:rPr>
              <w:t>28 Jan 2005 p. 481</w:t>
            </w:r>
            <w:r>
              <w:rPr>
                <w:sz w:val="19"/>
              </w:rPr>
              <w:noBreakHyphen/>
              <w:t>504</w:t>
            </w:r>
          </w:p>
        </w:tc>
        <w:tc>
          <w:tcPr>
            <w:tcW w:w="2693" w:type="dxa"/>
            <w:tcBorders>
              <w:top w:val="single" w:sz="8" w:space="0" w:color="auto"/>
            </w:tcBorders>
          </w:tcPr>
          <w:p>
            <w:pPr>
              <w:pStyle w:val="nTable"/>
              <w:rPr>
                <w:sz w:val="19"/>
              </w:rPr>
            </w:pPr>
            <w:r>
              <w:rPr>
                <w:sz w:val="19"/>
              </w:rPr>
              <w:t>28 Jan 2005</w:t>
            </w:r>
          </w:p>
        </w:tc>
      </w:tr>
      <w:tr>
        <w:trPr>
          <w:ins w:id="419" w:author="Master Repository Process" w:date="2021-09-18T19:07:00Z"/>
        </w:trPr>
        <w:tc>
          <w:tcPr>
            <w:tcW w:w="3118" w:type="dxa"/>
            <w:tcBorders>
              <w:bottom w:val="single" w:sz="4" w:space="0" w:color="auto"/>
            </w:tcBorders>
          </w:tcPr>
          <w:p>
            <w:pPr>
              <w:pStyle w:val="nTable"/>
              <w:rPr>
                <w:ins w:id="420" w:author="Master Repository Process" w:date="2021-09-18T19:07:00Z"/>
                <w:i/>
                <w:noProof/>
                <w:snapToGrid w:val="0"/>
                <w:sz w:val="19"/>
              </w:rPr>
            </w:pPr>
            <w:ins w:id="421" w:author="Master Repository Process" w:date="2021-09-18T19:07:00Z">
              <w:r>
                <w:rPr>
                  <w:i/>
                  <w:noProof/>
                  <w:snapToGrid w:val="0"/>
                  <w:sz w:val="19"/>
                </w:rPr>
                <w:t>Women’s and Children’s Hospitals Amendment By-laws 2006</w:t>
              </w:r>
            </w:ins>
          </w:p>
        </w:tc>
        <w:tc>
          <w:tcPr>
            <w:tcW w:w="1276" w:type="dxa"/>
            <w:tcBorders>
              <w:bottom w:val="single" w:sz="4" w:space="0" w:color="auto"/>
            </w:tcBorders>
          </w:tcPr>
          <w:p>
            <w:pPr>
              <w:pStyle w:val="nTable"/>
              <w:rPr>
                <w:ins w:id="422" w:author="Master Repository Process" w:date="2021-09-18T19:07:00Z"/>
                <w:sz w:val="19"/>
              </w:rPr>
            </w:pPr>
            <w:ins w:id="423" w:author="Master Repository Process" w:date="2021-09-18T19:07:00Z">
              <w:r>
                <w:rPr>
                  <w:sz w:val="19"/>
                </w:rPr>
                <w:t>19 Dec 2006 p. 5681-3</w:t>
              </w:r>
            </w:ins>
          </w:p>
        </w:tc>
        <w:tc>
          <w:tcPr>
            <w:tcW w:w="2693" w:type="dxa"/>
            <w:tcBorders>
              <w:bottom w:val="single" w:sz="4" w:space="0" w:color="auto"/>
            </w:tcBorders>
          </w:tcPr>
          <w:p>
            <w:pPr>
              <w:pStyle w:val="nTable"/>
              <w:rPr>
                <w:ins w:id="424" w:author="Master Repository Process" w:date="2021-09-18T19:07:00Z"/>
                <w:sz w:val="19"/>
              </w:rPr>
            </w:pPr>
            <w:ins w:id="425" w:author="Master Repository Process" w:date="2021-09-18T19:07:00Z">
              <w:r>
                <w:rPr>
                  <w:sz w:val="19"/>
                </w:rPr>
                <w:t>19 Dec 2006</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Women’s and Children’s Hospitals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4D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4AB0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EC36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1E69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941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90E1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B67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BA43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501C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3E7A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53D6A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1E4527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201"/>
    <w:docVar w:name="WAFER_20151216150201" w:val="RemoveTrackChanges"/>
    <w:docVar w:name="WAFER_20151216150201_GUID" w:val="830bb418-4f01-4957-af68-10fe3a70e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5DF75B-6891-409B-A777-C05B537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4585</Words>
  <Characters>21600</Characters>
  <Application>Microsoft Office Word</Application>
  <DocSecurity>0</DocSecurity>
  <Lines>744</Lines>
  <Paragraphs>534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vt:lpstr>
      <vt:lpstr>    Schedule 3 — Forms</vt:lpstr>
      <vt:lpstr>    Notes</vt:lpstr>
    </vt:vector>
  </TitlesOfParts>
  <Manager/>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00-a0-03 - 00-b0-07</dc:title>
  <dc:subject/>
  <dc:creator/>
  <cp:keywords/>
  <dc:description/>
  <cp:lastModifiedBy>Master Repository Process</cp:lastModifiedBy>
  <cp:revision>2</cp:revision>
  <cp:lastPrinted>2005-01-21T03:54:00Z</cp:lastPrinted>
  <dcterms:created xsi:type="dcterms:W3CDTF">2021-09-18T11:07:00Z</dcterms:created>
  <dcterms:modified xsi:type="dcterms:W3CDTF">2021-09-18T11:07:00Z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20061219</vt:lpwstr>
  </property>
  <property fmtid="{D5CDD505-2E9C-101B-9397-08002B2CF9AE}" pid="4" name="DocumentType">
    <vt:lpwstr>Reg</vt:lpwstr>
  </property>
  <property fmtid="{D5CDD505-2E9C-101B-9397-08002B2CF9AE}" pid="5" name="OwlsUID">
    <vt:i4>37127</vt:i4>
  </property>
  <property fmtid="{D5CDD505-2E9C-101B-9397-08002B2CF9AE}" pid="6" name="FromSuffix">
    <vt:lpwstr>00-a0-03</vt:lpwstr>
  </property>
  <property fmtid="{D5CDD505-2E9C-101B-9397-08002B2CF9AE}" pid="7" name="FromAsAtDate">
    <vt:lpwstr>28 Jan 2005</vt:lpwstr>
  </property>
  <property fmtid="{D5CDD505-2E9C-101B-9397-08002B2CF9AE}" pid="8" name="ToSuffix">
    <vt:lpwstr>00-b0-07</vt:lpwstr>
  </property>
  <property fmtid="{D5CDD505-2E9C-101B-9397-08002B2CF9AE}" pid="9" name="ToAsAtDate">
    <vt:lpwstr>19 Dec 2006</vt:lpwstr>
  </property>
</Properties>
</file>