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w:t>
      </w:r>
      <w:del w:id="1" w:author="Master Repository Process" w:date="2024-03-27T13:04:00Z">
        <w:r>
          <w:rPr>
            <w:rFonts w:ascii="Times" w:hAnsi="Times"/>
            <w:noProof/>
            <w:vertAlign w:val="superscript"/>
          </w:rPr>
          <w:delText>2</w:delText>
        </w:r>
      </w:del>
      <w:ins w:id="2" w:author="Master Repository Process" w:date="2024-03-27T13:04:00Z">
        <w:r>
          <w:rPr>
            <w:rFonts w:ascii="Times" w:hAnsi="Times"/>
            <w:noProof/>
            <w:vertAlign w:val="superscript"/>
          </w:rPr>
          <w:t>1</w:t>
        </w:r>
      </w:ins>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w:t>
      </w:r>
      <w:del w:id="3" w:author="Master Repository Process" w:date="2024-03-27T13:04:00Z">
        <w:r>
          <w:rPr>
            <w:rFonts w:ascii="Times" w:hAnsi="Times"/>
            <w:noProof/>
            <w:vertAlign w:val="superscript"/>
          </w:rPr>
          <w:delText>3</w:delText>
        </w:r>
      </w:del>
      <w:ins w:id="4" w:author="Master Repository Process" w:date="2024-03-27T13:04:00Z">
        <w:r>
          <w:rPr>
            <w:rFonts w:ascii="Times" w:hAnsi="Times"/>
            <w:noProof/>
            <w:vertAlign w:val="superscript"/>
          </w:rPr>
          <w:t>2</w:t>
        </w:r>
      </w:ins>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w:t>
      </w:r>
      <w:del w:id="5" w:author="Master Repository Process" w:date="2024-03-27T13:04:00Z">
        <w:r>
          <w:rPr>
            <w:rFonts w:ascii="Times" w:hAnsi="Times"/>
            <w:noProof/>
            <w:vertAlign w:val="superscript"/>
          </w:rPr>
          <w:delText>4</w:delText>
        </w:r>
      </w:del>
      <w:ins w:id="6" w:author="Master Repository Process" w:date="2024-03-27T13:04:00Z">
        <w:r>
          <w:rPr>
            <w:rFonts w:ascii="Times" w:hAnsi="Times"/>
            <w:noProof/>
            <w:vertAlign w:val="superscript"/>
          </w:rPr>
          <w:t>3</w:t>
        </w:r>
      </w:ins>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No. 31 of 2003 s. 170; No. 38 of 2005 s. 15.]</w:t>
      </w:r>
    </w:p>
    <w:p>
      <w:pPr>
        <w:pStyle w:val="Heading2"/>
      </w:pPr>
      <w:bookmarkStart w:id="7" w:name="_Toc161909780"/>
      <w:bookmarkStart w:id="8" w:name="_Toc161911623"/>
      <w:bookmarkStart w:id="9" w:name="_Toc161911703"/>
      <w:bookmarkStart w:id="10" w:name="_Toc161921860"/>
      <w:bookmarkStart w:id="11" w:name="_Toc162424839"/>
      <w:bookmarkStart w:id="12" w:name="_Toc377110003"/>
      <w:bookmarkStart w:id="13" w:name="_Toc424292549"/>
      <w:bookmarkStart w:id="14" w:name="_Toc430601333"/>
      <w:bookmarkStart w:id="15" w:name="_Toc430611310"/>
      <w:bookmarkStart w:id="16" w:name="_Toc4338795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7"/>
      <w:bookmarkEnd w:id="8"/>
      <w:bookmarkEnd w:id="9"/>
      <w:bookmarkEnd w:id="10"/>
      <w:bookmarkEnd w:id="11"/>
      <w:bookmarkEnd w:id="12"/>
      <w:bookmarkEnd w:id="13"/>
      <w:bookmarkEnd w:id="14"/>
      <w:bookmarkEnd w:id="15"/>
      <w:bookmarkEnd w:id="16"/>
    </w:p>
    <w:p>
      <w:pPr>
        <w:pStyle w:val="Heading5"/>
      </w:pPr>
      <w:bookmarkStart w:id="17" w:name="_Toc162424840"/>
      <w:bookmarkStart w:id="18" w:name="_Toc377110004"/>
      <w:bookmarkStart w:id="19" w:name="_Toc433879548"/>
      <w:r>
        <w:rPr>
          <w:rStyle w:val="CharSectno"/>
        </w:rPr>
        <w:t>1</w:t>
      </w:r>
      <w:r>
        <w:rPr>
          <w:snapToGrid w:val="0"/>
        </w:rPr>
        <w:t>.</w:t>
      </w:r>
      <w:r>
        <w:rPr>
          <w:snapToGrid w:val="0"/>
        </w:rPr>
        <w:tab/>
        <w:t>Short title</w:t>
      </w:r>
      <w:bookmarkEnd w:id="17"/>
      <w:bookmarkEnd w:id="18"/>
      <w:bookmarkEnd w:id="19"/>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del w:id="20" w:author="Master Repository Process" w:date="2024-03-27T13:04:00Z">
        <w:r>
          <w:rPr>
            <w:rFonts w:ascii="Times" w:hAnsi="Times"/>
            <w:snapToGrid w:val="0"/>
            <w:vertAlign w:val="superscript"/>
          </w:rPr>
          <w:delText> 1</w:delText>
        </w:r>
      </w:del>
      <w:r>
        <w:rPr>
          <w:i/>
          <w:snapToGrid w:val="0"/>
        </w:rPr>
        <w:t>.</w:t>
      </w:r>
    </w:p>
    <w:p>
      <w:pPr>
        <w:pStyle w:val="Heading5"/>
        <w:rPr>
          <w:snapToGrid w:val="0"/>
        </w:rPr>
      </w:pPr>
      <w:bookmarkStart w:id="21" w:name="_Toc162424841"/>
      <w:bookmarkStart w:id="22" w:name="_Toc377110005"/>
      <w:bookmarkStart w:id="23" w:name="_Toc433879549"/>
      <w:r>
        <w:rPr>
          <w:rStyle w:val="CharSectno"/>
        </w:rPr>
        <w:t>2</w:t>
      </w:r>
      <w:r>
        <w:rPr>
          <w:snapToGrid w:val="0"/>
        </w:rPr>
        <w:t>.</w:t>
      </w:r>
      <w:r>
        <w:rPr>
          <w:snapToGrid w:val="0"/>
        </w:rPr>
        <w:tab/>
        <w:t>Commencement</w:t>
      </w:r>
      <w:bookmarkEnd w:id="21"/>
      <w:bookmarkEnd w:id="22"/>
      <w:bookmarkEnd w:id="23"/>
    </w:p>
    <w:p>
      <w:pPr>
        <w:pStyle w:val="Subsection"/>
        <w:spacing w:before="180"/>
      </w:pPr>
      <w:r>
        <w:tab/>
        <w:t>(1)</w:t>
      </w:r>
      <w:r>
        <w:tab/>
        <w:t>Except as otherwise stated in this section, this Act comes into operation on a day fixed by proclamation</w:t>
      </w:r>
      <w:del w:id="24" w:author="Master Repository Process" w:date="2024-03-27T13:04:00Z">
        <w:r>
          <w:delText> </w:delText>
        </w:r>
        <w:r>
          <w:rPr>
            <w:rFonts w:ascii="Times" w:hAnsi="Times"/>
            <w:snapToGrid w:val="0"/>
            <w:vertAlign w:val="superscript"/>
          </w:rPr>
          <w:delText>1</w:delText>
        </w:r>
      </w:del>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w:t>
      </w:r>
      <w:del w:id="25" w:author="Master Repository Process" w:date="2024-03-27T13:04:00Z">
        <w:r>
          <w:rPr>
            <w:rFonts w:ascii="Times" w:hAnsi="Times"/>
            <w:snapToGrid w:val="0"/>
            <w:vertAlign w:val="superscript"/>
          </w:rPr>
          <w:delText>3</w:delText>
        </w:r>
      </w:del>
      <w:ins w:id="26" w:author="Master Repository Process" w:date="2024-03-27T13:04:00Z">
        <w:r>
          <w:rPr>
            <w:rFonts w:ascii="Times" w:hAnsi="Times"/>
            <w:snapToGrid w:val="0"/>
            <w:vertAlign w:val="superscript"/>
          </w:rPr>
          <w:t>2</w:t>
        </w:r>
      </w:ins>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w:t>
      </w:r>
      <w:del w:id="27" w:author="Master Repository Process" w:date="2024-03-27T13:04:00Z">
        <w:r>
          <w:rPr>
            <w:rFonts w:ascii="Times" w:hAnsi="Times"/>
            <w:snapToGrid w:val="0"/>
            <w:vertAlign w:val="superscript"/>
          </w:rPr>
          <w:delText>3</w:delText>
        </w:r>
      </w:del>
      <w:ins w:id="28" w:author="Master Repository Process" w:date="2024-03-27T13:04:00Z">
        <w:r>
          <w:rPr>
            <w:rFonts w:ascii="Times" w:hAnsi="Times"/>
            <w:snapToGrid w:val="0"/>
            <w:vertAlign w:val="superscript"/>
          </w:rPr>
          <w:t>2</w:t>
        </w:r>
      </w:ins>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w:t>
      </w:r>
      <w:del w:id="29" w:author="Master Repository Process" w:date="2024-03-27T13:04:00Z">
        <w:r>
          <w:rPr>
            <w:rFonts w:ascii="Times" w:hAnsi="Times"/>
            <w:snapToGrid w:val="0"/>
            <w:vertAlign w:val="superscript"/>
          </w:rPr>
          <w:delText>3</w:delText>
        </w:r>
      </w:del>
      <w:ins w:id="30" w:author="Master Repository Process" w:date="2024-03-27T13:04:00Z">
        <w:r>
          <w:rPr>
            <w:rFonts w:ascii="Times" w:hAnsi="Times"/>
            <w:snapToGrid w:val="0"/>
            <w:vertAlign w:val="superscript"/>
          </w:rPr>
          <w:t>2</w:t>
        </w:r>
      </w:ins>
      <w:r>
        <w:t xml:space="preserve"> comes into operation.</w:t>
      </w:r>
    </w:p>
    <w:p>
      <w:pPr>
        <w:pStyle w:val="Heading5"/>
      </w:pPr>
      <w:bookmarkStart w:id="31" w:name="_Toc162424842"/>
      <w:bookmarkStart w:id="32" w:name="_Toc377110006"/>
      <w:bookmarkStart w:id="33" w:name="_Toc433879550"/>
      <w:r>
        <w:rPr>
          <w:rStyle w:val="CharSectno"/>
        </w:rPr>
        <w:t>3</w:t>
      </w:r>
      <w:r>
        <w:t>.</w:t>
      </w:r>
      <w:r>
        <w:tab/>
        <w:t>Terms used</w:t>
      </w:r>
      <w:bookmarkEnd w:id="31"/>
      <w:bookmarkEnd w:id="32"/>
      <w:bookmarkEnd w:id="33"/>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No. 31 of 2003 s. 171.]</w:t>
      </w:r>
    </w:p>
    <w:p>
      <w:pPr>
        <w:pStyle w:val="Heading5"/>
      </w:pPr>
      <w:bookmarkStart w:id="34" w:name="_Toc162424843"/>
      <w:bookmarkStart w:id="35" w:name="_Toc377110007"/>
      <w:bookmarkStart w:id="36" w:name="_Toc433879551"/>
      <w:r>
        <w:rPr>
          <w:rStyle w:val="CharSectno"/>
        </w:rPr>
        <w:t>4</w:t>
      </w:r>
      <w:r>
        <w:t>.</w:t>
      </w:r>
      <w:r>
        <w:tab/>
        <w:t>Land etc. belonging to State, references to</w:t>
      </w:r>
      <w:bookmarkEnd w:id="34"/>
      <w:bookmarkEnd w:id="35"/>
      <w:bookmarkEnd w:id="36"/>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No. 31 of 2003 s. 172.]</w:t>
      </w:r>
    </w:p>
    <w:p>
      <w:pPr>
        <w:pStyle w:val="Heading5"/>
      </w:pPr>
      <w:bookmarkStart w:id="37" w:name="_Toc162424844"/>
      <w:bookmarkStart w:id="38" w:name="_Toc377110008"/>
      <w:bookmarkStart w:id="39" w:name="_Toc433879552"/>
      <w:r>
        <w:rPr>
          <w:rStyle w:val="CharSectno"/>
        </w:rPr>
        <w:t>5</w:t>
      </w:r>
      <w:r>
        <w:t>.</w:t>
      </w:r>
      <w:r>
        <w:tab/>
        <w:t>Disposing of land etc. belonging to State, references to</w:t>
      </w:r>
      <w:bookmarkEnd w:id="37"/>
      <w:bookmarkEnd w:id="38"/>
      <w:bookmarkEnd w:id="39"/>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40" w:name="_Toc162424845"/>
      <w:bookmarkStart w:id="41" w:name="_Toc377110009"/>
      <w:bookmarkStart w:id="42" w:name="_Toc433879553"/>
      <w:r>
        <w:rPr>
          <w:rStyle w:val="CharSectno"/>
        </w:rPr>
        <w:t>6</w:t>
      </w:r>
      <w:r>
        <w:t>.</w:t>
      </w:r>
      <w:r>
        <w:tab/>
        <w:t>Things on land, meaning of</w:t>
      </w:r>
      <w:bookmarkEnd w:id="40"/>
      <w:bookmarkEnd w:id="41"/>
      <w:bookmarkEnd w:id="42"/>
    </w:p>
    <w:p>
      <w:pPr>
        <w:pStyle w:val="Subsection"/>
      </w:pPr>
      <w:r>
        <w:tab/>
      </w:r>
      <w:r>
        <w:tab/>
        <w:t>Anything that is placed in, on, or over, or is buried in, land is on that land for the purposes of this Act.</w:t>
      </w:r>
    </w:p>
    <w:p>
      <w:pPr>
        <w:pStyle w:val="Heading5"/>
        <w:spacing w:before="240"/>
      </w:pPr>
      <w:bookmarkStart w:id="43" w:name="_Toc162424846"/>
      <w:bookmarkStart w:id="44" w:name="_Toc377110010"/>
      <w:bookmarkStart w:id="45" w:name="_Toc433879554"/>
      <w:r>
        <w:rPr>
          <w:rStyle w:val="CharSectno"/>
        </w:rPr>
        <w:t>7</w:t>
      </w:r>
      <w:r>
        <w:t>.</w:t>
      </w:r>
      <w:r>
        <w:tab/>
        <w:t>Property in things on land</w:t>
      </w:r>
      <w:bookmarkEnd w:id="43"/>
      <w:bookmarkEnd w:id="44"/>
      <w:bookmarkEnd w:id="45"/>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46" w:name="_Toc162424847"/>
      <w:bookmarkStart w:id="47" w:name="_Toc377110011"/>
      <w:bookmarkStart w:id="48" w:name="_Toc433879555"/>
      <w:r>
        <w:rPr>
          <w:rStyle w:val="CharSectno"/>
        </w:rPr>
        <w:t>8</w:t>
      </w:r>
      <w:r>
        <w:t>.</w:t>
      </w:r>
      <w:r>
        <w:tab/>
        <w:t>Government railways, effect on of disposals etc. under this Act</w:t>
      </w:r>
      <w:bookmarkEnd w:id="46"/>
      <w:bookmarkEnd w:id="47"/>
      <w:bookmarkEnd w:id="48"/>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No. 31 of 2003 s. 173; No. 19 of 2010 s. 51.]</w:t>
      </w:r>
    </w:p>
    <w:p>
      <w:pPr>
        <w:pStyle w:val="Heading5"/>
      </w:pPr>
      <w:bookmarkStart w:id="49" w:name="_Toc162424848"/>
      <w:bookmarkStart w:id="50" w:name="_Toc377110012"/>
      <w:bookmarkStart w:id="51" w:name="_Toc433879556"/>
      <w:r>
        <w:rPr>
          <w:rStyle w:val="CharSectno"/>
        </w:rPr>
        <w:t>9</w:t>
      </w:r>
      <w:r>
        <w:t>.</w:t>
      </w:r>
      <w:r>
        <w:tab/>
        <w:t>Relationship with other Acts</w:t>
      </w:r>
      <w:bookmarkEnd w:id="49"/>
      <w:bookmarkEnd w:id="50"/>
      <w:bookmarkEnd w:id="51"/>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National Law (WA) Act 2015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w:t>
      </w:r>
      <w:del w:id="52" w:author="Master Repository Process" w:date="2024-03-27T13:04:00Z">
        <w:r>
          <w:rPr>
            <w:rFonts w:ascii="Times" w:hAnsi="Times"/>
            <w:snapToGrid w:val="0"/>
            <w:vertAlign w:val="superscript"/>
          </w:rPr>
          <w:delText>3</w:delText>
        </w:r>
      </w:del>
      <w:ins w:id="53" w:author="Master Repository Process" w:date="2024-03-27T13:04:00Z">
        <w:r>
          <w:rPr>
            <w:rFonts w:ascii="Times" w:hAnsi="Times"/>
            <w:snapToGrid w:val="0"/>
            <w:vertAlign w:val="superscript"/>
          </w:rPr>
          <w:t>2</w:t>
        </w:r>
      </w:ins>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No. 18 of 2010 s. 269; No. 21 of 2015 s. 50.]</w:t>
      </w:r>
    </w:p>
    <w:p>
      <w:pPr>
        <w:pStyle w:val="Heading5"/>
      </w:pPr>
      <w:bookmarkStart w:id="54" w:name="_Toc162424849"/>
      <w:bookmarkStart w:id="55" w:name="_Toc377110013"/>
      <w:bookmarkStart w:id="56" w:name="_Toc433879557"/>
      <w:r>
        <w:rPr>
          <w:rStyle w:val="CharSectno"/>
        </w:rPr>
        <w:t>10</w:t>
      </w:r>
      <w:r>
        <w:t>.</w:t>
      </w:r>
      <w:r>
        <w:tab/>
        <w:t>Act binds Crown</w:t>
      </w:r>
      <w:bookmarkEnd w:id="54"/>
      <w:bookmarkEnd w:id="55"/>
      <w:bookmarkEnd w:id="56"/>
    </w:p>
    <w:p>
      <w:pPr>
        <w:pStyle w:val="Subsection"/>
      </w:pPr>
      <w:r>
        <w:tab/>
      </w:r>
      <w:r>
        <w:tab/>
        <w:t>This Act binds the Crown in right of the State and, subject to the limits of the legislative power of the State, the Crown in all its other capacities.</w:t>
      </w:r>
    </w:p>
    <w:p>
      <w:pPr>
        <w:pStyle w:val="Heading2"/>
      </w:pPr>
      <w:bookmarkStart w:id="57" w:name="_Toc161909791"/>
      <w:bookmarkStart w:id="58" w:name="_Toc161911634"/>
      <w:bookmarkStart w:id="59" w:name="_Toc161911714"/>
      <w:bookmarkStart w:id="60" w:name="_Toc161921871"/>
      <w:bookmarkStart w:id="61" w:name="_Toc162424850"/>
      <w:bookmarkStart w:id="62" w:name="_Toc377110014"/>
      <w:bookmarkStart w:id="63" w:name="_Toc424292560"/>
      <w:bookmarkStart w:id="64" w:name="_Toc430601344"/>
      <w:bookmarkStart w:id="65" w:name="_Toc430611321"/>
      <w:bookmarkStart w:id="66" w:name="_Toc433879558"/>
      <w:r>
        <w:rPr>
          <w:rStyle w:val="CharPartNo"/>
        </w:rPr>
        <w:t>Part 2</w:t>
      </w:r>
      <w:r>
        <w:t xml:space="preserve"> — </w:t>
      </w:r>
      <w:r>
        <w:rPr>
          <w:rStyle w:val="CharPartText"/>
        </w:rPr>
        <w:t>Disposal and related matters</w:t>
      </w:r>
      <w:bookmarkEnd w:id="57"/>
      <w:bookmarkEnd w:id="58"/>
      <w:bookmarkEnd w:id="59"/>
      <w:bookmarkEnd w:id="60"/>
      <w:bookmarkEnd w:id="61"/>
      <w:bookmarkEnd w:id="62"/>
      <w:bookmarkEnd w:id="63"/>
      <w:bookmarkEnd w:id="64"/>
      <w:bookmarkEnd w:id="65"/>
      <w:bookmarkEnd w:id="66"/>
    </w:p>
    <w:p>
      <w:pPr>
        <w:pStyle w:val="Heading3"/>
        <w:spacing w:before="180"/>
      </w:pPr>
      <w:bookmarkStart w:id="67" w:name="_Toc161909792"/>
      <w:bookmarkStart w:id="68" w:name="_Toc161911635"/>
      <w:bookmarkStart w:id="69" w:name="_Toc161911715"/>
      <w:bookmarkStart w:id="70" w:name="_Toc161921872"/>
      <w:bookmarkStart w:id="71" w:name="_Toc162424851"/>
      <w:bookmarkStart w:id="72" w:name="_Toc377110015"/>
      <w:bookmarkStart w:id="73" w:name="_Toc424292561"/>
      <w:bookmarkStart w:id="74" w:name="_Toc430601345"/>
      <w:bookmarkStart w:id="75" w:name="_Toc430611322"/>
      <w:bookmarkStart w:id="76" w:name="_Toc433879559"/>
      <w:r>
        <w:rPr>
          <w:rStyle w:val="CharDivNo"/>
        </w:rPr>
        <w:t>Division 1</w:t>
      </w:r>
      <w:r>
        <w:t xml:space="preserve"> — </w:t>
      </w:r>
      <w:r>
        <w:rPr>
          <w:rStyle w:val="CharDivText"/>
        </w:rPr>
        <w:t>Disposal, generally</w:t>
      </w:r>
      <w:bookmarkEnd w:id="67"/>
      <w:bookmarkEnd w:id="68"/>
      <w:bookmarkEnd w:id="69"/>
      <w:bookmarkEnd w:id="70"/>
      <w:bookmarkEnd w:id="71"/>
      <w:bookmarkEnd w:id="72"/>
      <w:bookmarkEnd w:id="73"/>
      <w:bookmarkEnd w:id="74"/>
      <w:bookmarkEnd w:id="75"/>
      <w:bookmarkEnd w:id="76"/>
    </w:p>
    <w:p>
      <w:pPr>
        <w:pStyle w:val="Heading5"/>
        <w:spacing w:before="180"/>
      </w:pPr>
      <w:bookmarkStart w:id="77" w:name="_Toc162424852"/>
      <w:bookmarkStart w:id="78" w:name="_Toc377110016"/>
      <w:bookmarkStart w:id="79" w:name="_Toc433879560"/>
      <w:r>
        <w:rPr>
          <w:rStyle w:val="CharSectno"/>
        </w:rPr>
        <w:t>11</w:t>
      </w:r>
      <w:r>
        <w:t>.</w:t>
      </w:r>
      <w:r>
        <w:tab/>
        <w:t>Proposals for disposal of rail freight business</w:t>
      </w:r>
      <w:bookmarkEnd w:id="77"/>
      <w:bookmarkEnd w:id="78"/>
      <w:bookmarkEnd w:id="79"/>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No. 31 of 2003 s. 189(2).]</w:t>
      </w:r>
    </w:p>
    <w:p>
      <w:pPr>
        <w:pStyle w:val="Heading5"/>
      </w:pPr>
      <w:bookmarkStart w:id="80" w:name="_Toc162424853"/>
      <w:bookmarkStart w:id="81" w:name="_Toc377110017"/>
      <w:bookmarkStart w:id="82" w:name="_Toc433879561"/>
      <w:r>
        <w:rPr>
          <w:rStyle w:val="CharSectno"/>
        </w:rPr>
        <w:t>12</w:t>
      </w:r>
      <w:r>
        <w:t>.</w:t>
      </w:r>
      <w:r>
        <w:tab/>
        <w:t>Limitations on disposal of land</w:t>
      </w:r>
      <w:bookmarkEnd w:id="80"/>
      <w:bookmarkEnd w:id="81"/>
      <w:bookmarkEnd w:id="82"/>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keepNext/>
        <w:spacing w:before="120"/>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No. 10 of 2001 s. 163.]</w:t>
      </w:r>
    </w:p>
    <w:p>
      <w:pPr>
        <w:pStyle w:val="Heading5"/>
      </w:pPr>
      <w:bookmarkStart w:id="83" w:name="_Toc162424854"/>
      <w:bookmarkStart w:id="84" w:name="_Toc377110018"/>
      <w:bookmarkStart w:id="85" w:name="_Toc433879562"/>
      <w:r>
        <w:rPr>
          <w:rStyle w:val="CharSectno"/>
        </w:rPr>
        <w:t>13</w:t>
      </w:r>
      <w:r>
        <w:t>.</w:t>
      </w:r>
      <w:r>
        <w:tab/>
        <w:t>Agreements to give effect to proposals for disposals</w:t>
      </w:r>
      <w:bookmarkEnd w:id="83"/>
      <w:bookmarkEnd w:id="84"/>
      <w:bookmarkEnd w:id="85"/>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86" w:name="_Toc162424855"/>
      <w:bookmarkStart w:id="87" w:name="_Toc377110019"/>
      <w:bookmarkStart w:id="88" w:name="_Toc433879563"/>
      <w:r>
        <w:rPr>
          <w:rStyle w:val="CharSectno"/>
        </w:rPr>
        <w:t>14</w:t>
      </w:r>
      <w:r>
        <w:t>.</w:t>
      </w:r>
      <w:r>
        <w:tab/>
        <w:t>Agreements under s. 13, content of</w:t>
      </w:r>
      <w:bookmarkEnd w:id="86"/>
      <w:bookmarkEnd w:id="87"/>
      <w:bookmarkEnd w:id="88"/>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89" w:name="_Toc162424856"/>
      <w:bookmarkStart w:id="90" w:name="_Toc377110020"/>
      <w:bookmarkStart w:id="91" w:name="_Toc433879564"/>
      <w:r>
        <w:rPr>
          <w:rStyle w:val="CharSectno"/>
        </w:rPr>
        <w:t>15</w:t>
      </w:r>
      <w:r>
        <w:t>.</w:t>
      </w:r>
      <w:r>
        <w:tab/>
      </w:r>
      <w:r>
        <w:rPr>
          <w:i/>
        </w:rPr>
        <w:t>Land Administration Act 1997</w:t>
      </w:r>
      <w:r>
        <w:t xml:space="preserve"> s. 18, operation of affected</w:t>
      </w:r>
      <w:bookmarkEnd w:id="89"/>
      <w:bookmarkEnd w:id="90"/>
      <w:bookmarkEnd w:id="91"/>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92" w:name="_Toc162424857"/>
      <w:bookmarkStart w:id="93" w:name="_Toc377110021"/>
      <w:bookmarkStart w:id="94" w:name="_Toc433879565"/>
      <w:r>
        <w:rPr>
          <w:rStyle w:val="CharSectno"/>
        </w:rPr>
        <w:t>16</w:t>
      </w:r>
      <w:r>
        <w:t>.</w:t>
      </w:r>
      <w:r>
        <w:tab/>
        <w:t>Authority’s functions</w:t>
      </w:r>
      <w:bookmarkEnd w:id="92"/>
      <w:bookmarkEnd w:id="93"/>
      <w:bookmarkEnd w:id="94"/>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No. 31 of 2003 s. 189(1).]</w:t>
      </w:r>
    </w:p>
    <w:p>
      <w:pPr>
        <w:pStyle w:val="Ednotesection"/>
      </w:pPr>
      <w:r>
        <w:t>[</w:t>
      </w:r>
      <w:r>
        <w:rPr>
          <w:b/>
        </w:rPr>
        <w:t>17.</w:t>
      </w:r>
      <w:r>
        <w:tab/>
        <w:t>Deleted: No. 31 of 2003 s. 174.]</w:t>
      </w:r>
    </w:p>
    <w:p>
      <w:pPr>
        <w:pStyle w:val="Heading5"/>
      </w:pPr>
      <w:bookmarkStart w:id="95" w:name="_Toc162424858"/>
      <w:bookmarkStart w:id="96" w:name="_Toc377110022"/>
      <w:bookmarkStart w:id="97" w:name="_Toc433879566"/>
      <w:r>
        <w:rPr>
          <w:rStyle w:val="CharSectno"/>
        </w:rPr>
        <w:t>18</w:t>
      </w:r>
      <w:r>
        <w:t>.</w:t>
      </w:r>
      <w:r>
        <w:tab/>
        <w:t>Auditor General may disclose information</w:t>
      </w:r>
      <w:bookmarkEnd w:id="95"/>
      <w:bookmarkEnd w:id="96"/>
      <w:bookmarkEnd w:id="97"/>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No. 77 of 2006 Sch. 1 cl. 144.]</w:t>
      </w:r>
    </w:p>
    <w:p>
      <w:pPr>
        <w:pStyle w:val="Heading5"/>
      </w:pPr>
      <w:bookmarkStart w:id="98" w:name="_Toc162424859"/>
      <w:bookmarkStart w:id="99" w:name="_Toc377110023"/>
      <w:bookmarkStart w:id="100" w:name="_Toc433879567"/>
      <w:r>
        <w:rPr>
          <w:rStyle w:val="CharSectno"/>
        </w:rPr>
        <w:t>19</w:t>
      </w:r>
      <w:r>
        <w:t>.</w:t>
      </w:r>
      <w:r>
        <w:tab/>
        <w:t>Effect of this Part on contracts etc.</w:t>
      </w:r>
      <w:bookmarkEnd w:id="98"/>
      <w:bookmarkEnd w:id="99"/>
      <w:bookmarkEnd w:id="100"/>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01" w:name="_Toc162424860"/>
      <w:bookmarkStart w:id="102" w:name="_Toc377110024"/>
      <w:bookmarkStart w:id="103" w:name="_Toc433879568"/>
      <w:r>
        <w:rPr>
          <w:rStyle w:val="CharSectno"/>
        </w:rPr>
        <w:t>20</w:t>
      </w:r>
      <w:r>
        <w:t>.</w:t>
      </w:r>
      <w:r>
        <w:tab/>
        <w:t>Indemnities and guarantees, provision of by State</w:t>
      </w:r>
      <w:bookmarkEnd w:id="101"/>
      <w:bookmarkEnd w:id="102"/>
      <w:bookmarkEnd w:id="103"/>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No. 77 of 2006 s. 4.]</w:t>
      </w:r>
    </w:p>
    <w:p>
      <w:pPr>
        <w:pStyle w:val="Heading5"/>
        <w:spacing w:before="180"/>
      </w:pPr>
      <w:bookmarkStart w:id="104" w:name="_Toc162424861"/>
      <w:bookmarkStart w:id="105" w:name="_Toc377110025"/>
      <w:bookmarkStart w:id="106" w:name="_Toc433879569"/>
      <w:r>
        <w:rPr>
          <w:rStyle w:val="CharSectno"/>
        </w:rPr>
        <w:t>21</w:t>
      </w:r>
      <w:r>
        <w:t>.</w:t>
      </w:r>
      <w:r>
        <w:tab/>
        <w:t>Regulations</w:t>
      </w:r>
      <w:bookmarkEnd w:id="104"/>
      <w:bookmarkEnd w:id="105"/>
      <w:bookmarkEnd w:id="106"/>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07" w:name="_Toc161909803"/>
      <w:bookmarkStart w:id="108" w:name="_Toc161911646"/>
      <w:bookmarkStart w:id="109" w:name="_Toc161911726"/>
      <w:bookmarkStart w:id="110" w:name="_Toc161921883"/>
      <w:bookmarkStart w:id="111" w:name="_Toc162424862"/>
      <w:bookmarkStart w:id="112" w:name="_Toc377110026"/>
      <w:bookmarkStart w:id="113" w:name="_Toc424292572"/>
      <w:bookmarkStart w:id="114" w:name="_Toc430601356"/>
      <w:bookmarkStart w:id="115" w:name="_Toc430611333"/>
      <w:bookmarkStart w:id="116" w:name="_Toc433879570"/>
      <w:r>
        <w:rPr>
          <w:rStyle w:val="CharDivNo"/>
        </w:rPr>
        <w:t>Division 2</w:t>
      </w:r>
      <w:r>
        <w:t xml:space="preserve"> — </w:t>
      </w:r>
      <w:r>
        <w:rPr>
          <w:rStyle w:val="CharDivText"/>
        </w:rPr>
        <w:t>Assignment and related matters</w:t>
      </w:r>
      <w:bookmarkEnd w:id="107"/>
      <w:bookmarkEnd w:id="108"/>
      <w:bookmarkEnd w:id="109"/>
      <w:bookmarkEnd w:id="110"/>
      <w:bookmarkEnd w:id="111"/>
      <w:bookmarkEnd w:id="112"/>
      <w:bookmarkEnd w:id="113"/>
      <w:bookmarkEnd w:id="114"/>
      <w:bookmarkEnd w:id="115"/>
      <w:bookmarkEnd w:id="116"/>
    </w:p>
    <w:p>
      <w:pPr>
        <w:pStyle w:val="Heading5"/>
        <w:spacing w:before="180"/>
      </w:pPr>
      <w:bookmarkStart w:id="117" w:name="_Toc162424863"/>
      <w:bookmarkStart w:id="118" w:name="_Toc377110027"/>
      <w:bookmarkStart w:id="119" w:name="_Toc433879571"/>
      <w:r>
        <w:rPr>
          <w:rStyle w:val="CharSectno"/>
        </w:rPr>
        <w:t>22</w:t>
      </w:r>
      <w:r>
        <w:t>.</w:t>
      </w:r>
      <w:r>
        <w:tab/>
        <w:t>Terms used</w:t>
      </w:r>
      <w:bookmarkEnd w:id="117"/>
      <w:bookmarkEnd w:id="118"/>
      <w:bookmarkEnd w:id="119"/>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No. 31 of 2003 s. 189(1).]</w:t>
      </w:r>
    </w:p>
    <w:p>
      <w:pPr>
        <w:pStyle w:val="Heading5"/>
      </w:pPr>
      <w:bookmarkStart w:id="120" w:name="_Toc162424864"/>
      <w:bookmarkStart w:id="121" w:name="_Toc377110028"/>
      <w:bookmarkStart w:id="122" w:name="_Toc433879572"/>
      <w:r>
        <w:rPr>
          <w:rStyle w:val="CharSectno"/>
        </w:rPr>
        <w:t>23</w:t>
      </w:r>
      <w:r>
        <w:rPr>
          <w:snapToGrid w:val="0"/>
        </w:rPr>
        <w:t>.</w:t>
      </w:r>
      <w:r>
        <w:rPr>
          <w:snapToGrid w:val="0"/>
        </w:rPr>
        <w:tab/>
        <w:t>Transfer orders</w:t>
      </w:r>
      <w:bookmarkEnd w:id="120"/>
      <w:bookmarkEnd w:id="121"/>
      <w:bookmarkEnd w:id="122"/>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No. 31 of 2003 s. 189(1).]</w:t>
      </w:r>
    </w:p>
    <w:p>
      <w:pPr>
        <w:pStyle w:val="Heading5"/>
      </w:pPr>
      <w:bookmarkStart w:id="123" w:name="_Toc162424865"/>
      <w:bookmarkStart w:id="124" w:name="_Toc377110029"/>
      <w:bookmarkStart w:id="125" w:name="_Toc433879573"/>
      <w:r>
        <w:rPr>
          <w:rStyle w:val="CharSectno"/>
        </w:rPr>
        <w:t>24</w:t>
      </w:r>
      <w:r>
        <w:rPr>
          <w:snapToGrid w:val="0"/>
        </w:rPr>
        <w:t>.</w:t>
      </w:r>
      <w:r>
        <w:rPr>
          <w:snapToGrid w:val="0"/>
        </w:rPr>
        <w:tab/>
        <w:t>Transfer orders, consequences of</w:t>
      </w:r>
      <w:bookmarkEnd w:id="123"/>
      <w:bookmarkEnd w:id="124"/>
      <w:bookmarkEnd w:id="125"/>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No. 31 of 2003 s. 189(1).]</w:t>
      </w:r>
    </w:p>
    <w:p>
      <w:pPr>
        <w:pStyle w:val="Heading5"/>
      </w:pPr>
      <w:bookmarkStart w:id="126" w:name="_Toc162424866"/>
      <w:bookmarkStart w:id="127" w:name="_Toc377110030"/>
      <w:bookmarkStart w:id="128" w:name="_Toc433879574"/>
      <w:r>
        <w:rPr>
          <w:rStyle w:val="CharSectno"/>
        </w:rPr>
        <w:t>25</w:t>
      </w:r>
      <w:r>
        <w:t>.</w:t>
      </w:r>
      <w:r>
        <w:tab/>
        <w:t>Transfer order etc., completion of transactions for</w:t>
      </w:r>
      <w:bookmarkEnd w:id="126"/>
      <w:bookmarkEnd w:id="127"/>
      <w:bookmarkEnd w:id="128"/>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No. 31 of 2003 s. 189(1).]</w:t>
      </w:r>
    </w:p>
    <w:p>
      <w:pPr>
        <w:pStyle w:val="Heading5"/>
      </w:pPr>
      <w:bookmarkStart w:id="129" w:name="_Toc162424867"/>
      <w:bookmarkStart w:id="130" w:name="_Toc377110031"/>
      <w:bookmarkStart w:id="131" w:name="_Toc433879575"/>
      <w:r>
        <w:rPr>
          <w:rStyle w:val="CharSectno"/>
        </w:rPr>
        <w:t>26</w:t>
      </w:r>
      <w:r>
        <w:t>.</w:t>
      </w:r>
      <w:r>
        <w:tab/>
        <w:t>Certain instruments as to Authority’s internal arrangements may be specified in transfer order</w:t>
      </w:r>
      <w:bookmarkEnd w:id="129"/>
      <w:bookmarkEnd w:id="130"/>
      <w:bookmarkEnd w:id="131"/>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No. 31 of 2003 s. 189(2).]</w:t>
      </w:r>
    </w:p>
    <w:p>
      <w:pPr>
        <w:pStyle w:val="Heading5"/>
      </w:pPr>
      <w:bookmarkStart w:id="132" w:name="_Toc162424868"/>
      <w:bookmarkStart w:id="133" w:name="_Toc377110032"/>
      <w:bookmarkStart w:id="134" w:name="_Toc433879576"/>
      <w:r>
        <w:rPr>
          <w:rStyle w:val="CharSectno"/>
        </w:rPr>
        <w:t>27</w:t>
      </w:r>
      <w:r>
        <w:t>.</w:t>
      </w:r>
      <w:r>
        <w:tab/>
        <w:t>Records, arrangements for delivery of etc.</w:t>
      </w:r>
      <w:bookmarkEnd w:id="132"/>
      <w:bookmarkEnd w:id="133"/>
      <w:bookmarkEnd w:id="134"/>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No. 31 of 2003 s. 189(1).]</w:t>
      </w:r>
    </w:p>
    <w:p>
      <w:pPr>
        <w:pStyle w:val="Heading5"/>
      </w:pPr>
      <w:bookmarkStart w:id="135" w:name="_Toc162424869"/>
      <w:bookmarkStart w:id="136" w:name="_Toc377110033"/>
      <w:bookmarkStart w:id="137" w:name="_Toc433879577"/>
      <w:r>
        <w:rPr>
          <w:rStyle w:val="CharSectno"/>
        </w:rPr>
        <w:t>28</w:t>
      </w:r>
      <w:r>
        <w:t>.</w:t>
      </w:r>
      <w:r>
        <w:tab/>
        <w:t>Registration of documents to show effect of transfer orders etc.</w:t>
      </w:r>
      <w:bookmarkEnd w:id="135"/>
      <w:bookmarkEnd w:id="136"/>
      <w:bookmarkEnd w:id="137"/>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No. 31 of 2003 s. 189(1)</w:t>
      </w:r>
      <w:r>
        <w:rPr>
          <w:spacing w:val="-4"/>
        </w:rPr>
        <w:t>; No. 47 of 2011 s.</w:t>
      </w:r>
      <w:r>
        <w:t> 16.]</w:t>
      </w:r>
    </w:p>
    <w:p>
      <w:pPr>
        <w:pStyle w:val="Heading5"/>
      </w:pPr>
      <w:bookmarkStart w:id="138" w:name="_Toc162424870"/>
      <w:bookmarkStart w:id="139" w:name="_Toc377110034"/>
      <w:bookmarkStart w:id="140" w:name="_Toc433879578"/>
      <w:r>
        <w:rPr>
          <w:rStyle w:val="CharSectno"/>
        </w:rPr>
        <w:t>29</w:t>
      </w:r>
      <w:r>
        <w:t>.</w:t>
      </w:r>
      <w:r>
        <w:tab/>
        <w:t>Error in transfer order, correcting</w:t>
      </w:r>
      <w:bookmarkEnd w:id="138"/>
      <w:bookmarkEnd w:id="139"/>
      <w:bookmarkEnd w:id="140"/>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No. 31 of 2003 s. 189(1).]</w:t>
      </w:r>
    </w:p>
    <w:p>
      <w:pPr>
        <w:pStyle w:val="Heading5"/>
      </w:pPr>
      <w:bookmarkStart w:id="141" w:name="_Toc162424871"/>
      <w:bookmarkStart w:id="142" w:name="_Toc377110035"/>
      <w:bookmarkStart w:id="143" w:name="_Toc433879579"/>
      <w:r>
        <w:rPr>
          <w:rStyle w:val="CharSectno"/>
        </w:rPr>
        <w:t>30</w:t>
      </w:r>
      <w:r>
        <w:t>.</w:t>
      </w:r>
      <w:r>
        <w:tab/>
        <w:t>Proceeds of disposals, application of</w:t>
      </w:r>
      <w:bookmarkEnd w:id="141"/>
      <w:bookmarkEnd w:id="142"/>
      <w:bookmarkEnd w:id="143"/>
    </w:p>
    <w:p>
      <w:pPr>
        <w:pStyle w:val="Subsection"/>
      </w:pPr>
      <w:r>
        <w:tab/>
      </w:r>
      <w:r>
        <w:tab/>
        <w:t>The proceeds of any disposal under this Part are to be applied by paying them to the Treasurer or otherwise as the Treasurer determines.</w:t>
      </w:r>
    </w:p>
    <w:p>
      <w:pPr>
        <w:pStyle w:val="Heading2"/>
      </w:pPr>
      <w:bookmarkStart w:id="144" w:name="_Toc161909813"/>
      <w:bookmarkStart w:id="145" w:name="_Toc161911656"/>
      <w:bookmarkStart w:id="146" w:name="_Toc161911736"/>
      <w:bookmarkStart w:id="147" w:name="_Toc161921893"/>
      <w:bookmarkStart w:id="148" w:name="_Toc162424872"/>
      <w:bookmarkStart w:id="149" w:name="_Toc377110036"/>
      <w:bookmarkStart w:id="150" w:name="_Toc424292582"/>
      <w:bookmarkStart w:id="151" w:name="_Toc430601366"/>
      <w:bookmarkStart w:id="152" w:name="_Toc430611343"/>
      <w:bookmarkStart w:id="153" w:name="_Toc433879580"/>
      <w:r>
        <w:rPr>
          <w:rStyle w:val="CharPartNo"/>
        </w:rPr>
        <w:t>Part 3</w:t>
      </w:r>
      <w:r>
        <w:t xml:space="preserve"> — </w:t>
      </w:r>
      <w:r>
        <w:rPr>
          <w:rStyle w:val="CharPartText"/>
        </w:rPr>
        <w:t>Railway corridors</w:t>
      </w:r>
      <w:bookmarkEnd w:id="144"/>
      <w:bookmarkEnd w:id="145"/>
      <w:bookmarkEnd w:id="146"/>
      <w:bookmarkEnd w:id="147"/>
      <w:bookmarkEnd w:id="148"/>
      <w:bookmarkEnd w:id="149"/>
      <w:bookmarkEnd w:id="150"/>
      <w:bookmarkEnd w:id="151"/>
      <w:bookmarkEnd w:id="152"/>
      <w:bookmarkEnd w:id="153"/>
    </w:p>
    <w:p>
      <w:pPr>
        <w:pStyle w:val="Heading3"/>
      </w:pPr>
      <w:bookmarkStart w:id="154" w:name="_Toc161909814"/>
      <w:bookmarkStart w:id="155" w:name="_Toc161911657"/>
      <w:bookmarkStart w:id="156" w:name="_Toc161911737"/>
      <w:bookmarkStart w:id="157" w:name="_Toc161921894"/>
      <w:bookmarkStart w:id="158" w:name="_Toc162424873"/>
      <w:bookmarkStart w:id="159" w:name="_Toc377110037"/>
      <w:bookmarkStart w:id="160" w:name="_Toc424292583"/>
      <w:bookmarkStart w:id="161" w:name="_Toc430601367"/>
      <w:bookmarkStart w:id="162" w:name="_Toc430611344"/>
      <w:bookmarkStart w:id="163" w:name="_Toc433879581"/>
      <w:r>
        <w:rPr>
          <w:rStyle w:val="CharDivNo"/>
        </w:rPr>
        <w:t>Division 1</w:t>
      </w:r>
      <w:r>
        <w:t xml:space="preserve"> — </w:t>
      </w:r>
      <w:r>
        <w:rPr>
          <w:rStyle w:val="CharDivText"/>
        </w:rPr>
        <w:t>Preliminary and administrative matters</w:t>
      </w:r>
      <w:bookmarkEnd w:id="154"/>
      <w:bookmarkEnd w:id="155"/>
      <w:bookmarkEnd w:id="156"/>
      <w:bookmarkEnd w:id="157"/>
      <w:bookmarkEnd w:id="158"/>
      <w:bookmarkEnd w:id="159"/>
      <w:bookmarkEnd w:id="160"/>
      <w:bookmarkEnd w:id="161"/>
      <w:bookmarkEnd w:id="162"/>
      <w:bookmarkEnd w:id="163"/>
    </w:p>
    <w:p>
      <w:pPr>
        <w:pStyle w:val="Heading5"/>
        <w:spacing w:before="180"/>
      </w:pPr>
      <w:bookmarkStart w:id="164" w:name="_Toc162424874"/>
      <w:bookmarkStart w:id="165" w:name="_Toc377110038"/>
      <w:bookmarkStart w:id="166" w:name="_Toc433879582"/>
      <w:r>
        <w:rPr>
          <w:rStyle w:val="CharSectno"/>
        </w:rPr>
        <w:t>31</w:t>
      </w:r>
      <w:r>
        <w:t>.</w:t>
      </w:r>
      <w:r>
        <w:tab/>
        <w:t>Term used: Authority land</w:t>
      </w:r>
      <w:bookmarkEnd w:id="164"/>
      <w:bookmarkEnd w:id="165"/>
      <w:bookmarkEnd w:id="166"/>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No. 31 of 2003 s. 175.]</w:t>
      </w:r>
    </w:p>
    <w:p>
      <w:pPr>
        <w:pStyle w:val="Heading5"/>
      </w:pPr>
      <w:bookmarkStart w:id="167" w:name="_Toc162424875"/>
      <w:bookmarkStart w:id="168" w:name="_Toc377110039"/>
      <w:bookmarkStart w:id="169" w:name="_Toc433879583"/>
      <w:r>
        <w:rPr>
          <w:rStyle w:val="CharSectno"/>
        </w:rPr>
        <w:t>32</w:t>
      </w:r>
      <w:r>
        <w:t>.</w:t>
      </w:r>
      <w:r>
        <w:tab/>
        <w:t>Authority’s powers for purposes of this Act</w:t>
      </w:r>
      <w:bookmarkEnd w:id="167"/>
      <w:bookmarkEnd w:id="168"/>
      <w:bookmarkEnd w:id="169"/>
    </w:p>
    <w:p>
      <w:pPr>
        <w:pStyle w:val="Subsection"/>
      </w:pPr>
      <w:r>
        <w:tab/>
      </w:r>
      <w:r>
        <w:tab/>
        <w:t>The Authority may do anything necessary for, or incidental to, the performance of its functions under this Act.</w:t>
      </w:r>
    </w:p>
    <w:p>
      <w:pPr>
        <w:pStyle w:val="Footnotesection"/>
      </w:pPr>
      <w:r>
        <w:tab/>
        <w:t>[Section 32 inserted: No. 31 of 2003 s. 176.]</w:t>
      </w:r>
    </w:p>
    <w:p>
      <w:pPr>
        <w:pStyle w:val="Heading5"/>
      </w:pPr>
      <w:bookmarkStart w:id="170" w:name="_Toc162424876"/>
      <w:bookmarkStart w:id="171" w:name="_Toc377110040"/>
      <w:bookmarkStart w:id="172" w:name="_Toc433879584"/>
      <w:r>
        <w:rPr>
          <w:rStyle w:val="CharSectno"/>
        </w:rPr>
        <w:t>33</w:t>
      </w:r>
      <w:r>
        <w:t>.</w:t>
      </w:r>
      <w:r>
        <w:tab/>
        <w:t>Guidelines for Authority</w:t>
      </w:r>
      <w:bookmarkEnd w:id="170"/>
      <w:bookmarkEnd w:id="171"/>
      <w:bookmarkEnd w:id="17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No. 31 of 2003 s. 177.]</w:t>
      </w:r>
    </w:p>
    <w:p>
      <w:pPr>
        <w:pStyle w:val="Heading3"/>
        <w:spacing w:before="180"/>
      </w:pPr>
      <w:bookmarkStart w:id="173" w:name="_Toc161909818"/>
      <w:bookmarkStart w:id="174" w:name="_Toc161911661"/>
      <w:bookmarkStart w:id="175" w:name="_Toc161911741"/>
      <w:bookmarkStart w:id="176" w:name="_Toc161921898"/>
      <w:bookmarkStart w:id="177" w:name="_Toc162424877"/>
      <w:bookmarkStart w:id="178" w:name="_Toc377110041"/>
      <w:bookmarkStart w:id="179" w:name="_Toc424292587"/>
      <w:bookmarkStart w:id="180" w:name="_Toc430601371"/>
      <w:bookmarkStart w:id="181" w:name="_Toc430611348"/>
      <w:bookmarkStart w:id="182" w:name="_Toc433879585"/>
      <w:r>
        <w:rPr>
          <w:rStyle w:val="CharDivNo"/>
        </w:rPr>
        <w:t>Division 2</w:t>
      </w:r>
      <w:r>
        <w:t xml:space="preserve"> — </w:t>
      </w:r>
      <w:r>
        <w:rPr>
          <w:rStyle w:val="CharDivText"/>
        </w:rPr>
        <w:t>Ordering land to be, or be no longer, corridor land</w:t>
      </w:r>
      <w:bookmarkEnd w:id="173"/>
      <w:bookmarkEnd w:id="174"/>
      <w:bookmarkEnd w:id="175"/>
      <w:bookmarkEnd w:id="176"/>
      <w:bookmarkEnd w:id="177"/>
      <w:bookmarkEnd w:id="178"/>
      <w:bookmarkEnd w:id="179"/>
      <w:bookmarkEnd w:id="180"/>
      <w:bookmarkEnd w:id="181"/>
      <w:bookmarkEnd w:id="182"/>
    </w:p>
    <w:p>
      <w:pPr>
        <w:pStyle w:val="Heading5"/>
      </w:pPr>
      <w:bookmarkStart w:id="183" w:name="_Toc162424878"/>
      <w:bookmarkStart w:id="184" w:name="_Toc377110042"/>
      <w:bookmarkStart w:id="185" w:name="_Toc433879586"/>
      <w:r>
        <w:rPr>
          <w:rStyle w:val="CharSectno"/>
        </w:rPr>
        <w:t>34</w:t>
      </w:r>
      <w:r>
        <w:t>.</w:t>
      </w:r>
      <w:r>
        <w:tab/>
        <w:t>Authority land, designating as corridor land or land other than corridor land</w:t>
      </w:r>
      <w:bookmarkEnd w:id="183"/>
      <w:bookmarkEnd w:id="184"/>
      <w:bookmarkEnd w:id="185"/>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No. 31 of 2003 s. 178.]</w:t>
      </w:r>
    </w:p>
    <w:p>
      <w:pPr>
        <w:pStyle w:val="Heading5"/>
        <w:keepNext w:val="0"/>
        <w:keepLines w:val="0"/>
        <w:spacing w:before="180"/>
      </w:pPr>
      <w:bookmarkStart w:id="186" w:name="_Toc162424879"/>
      <w:bookmarkStart w:id="187" w:name="_Toc377110043"/>
      <w:bookmarkStart w:id="188" w:name="_Toc433879587"/>
      <w:r>
        <w:rPr>
          <w:rStyle w:val="CharSectno"/>
        </w:rPr>
        <w:t>35</w:t>
      </w:r>
      <w:r>
        <w:t>.</w:t>
      </w:r>
      <w:r>
        <w:tab/>
        <w:t>Corridor land, descriptions of and orders as to</w:t>
      </w:r>
      <w:bookmarkEnd w:id="186"/>
      <w:bookmarkEnd w:id="187"/>
      <w:bookmarkEnd w:id="188"/>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No. 31 of 2003 s. 179 and 189(1).]</w:t>
      </w:r>
    </w:p>
    <w:p>
      <w:pPr>
        <w:pStyle w:val="Heading5"/>
      </w:pPr>
      <w:bookmarkStart w:id="189" w:name="_Toc162424880"/>
      <w:bookmarkStart w:id="190" w:name="_Toc377110044"/>
      <w:bookmarkStart w:id="191" w:name="_Toc433879588"/>
      <w:r>
        <w:rPr>
          <w:rStyle w:val="CharSectno"/>
        </w:rPr>
        <w:t>36</w:t>
      </w:r>
      <w:r>
        <w:t>.</w:t>
      </w:r>
      <w:r>
        <w:tab/>
        <w:t>Land other than Authority land, designating as corridor land</w:t>
      </w:r>
      <w:bookmarkEnd w:id="189"/>
      <w:bookmarkEnd w:id="190"/>
      <w:bookmarkEnd w:id="191"/>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No. 31 of 2003 s. 180.]</w:t>
      </w:r>
    </w:p>
    <w:p>
      <w:pPr>
        <w:pStyle w:val="Heading5"/>
      </w:pPr>
      <w:bookmarkStart w:id="192" w:name="_Toc162424881"/>
      <w:bookmarkStart w:id="193" w:name="_Toc377110045"/>
      <w:bookmarkStart w:id="194" w:name="_Toc433879589"/>
      <w:r>
        <w:rPr>
          <w:rStyle w:val="CharSectno"/>
        </w:rPr>
        <w:t>37</w:t>
      </w:r>
      <w:r>
        <w:t>.</w:t>
      </w:r>
      <w:r>
        <w:tab/>
        <w:t>Land may be ordered to be no longer corridor land</w:t>
      </w:r>
      <w:bookmarkEnd w:id="192"/>
      <w:bookmarkEnd w:id="193"/>
      <w:bookmarkEnd w:id="194"/>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No. 31 of 2003 s. 187.]</w:t>
      </w:r>
    </w:p>
    <w:p>
      <w:pPr>
        <w:pStyle w:val="Heading5"/>
      </w:pPr>
      <w:bookmarkStart w:id="195" w:name="_Toc162424882"/>
      <w:bookmarkStart w:id="196" w:name="_Toc377110046"/>
      <w:bookmarkStart w:id="197" w:name="_Toc433879590"/>
      <w:r>
        <w:rPr>
          <w:rStyle w:val="CharSectno"/>
        </w:rPr>
        <w:t>38</w:t>
      </w:r>
      <w:r>
        <w:t>.</w:t>
      </w:r>
      <w:r>
        <w:tab/>
        <w:t>Identifying land in an order</w:t>
      </w:r>
      <w:bookmarkEnd w:id="195"/>
      <w:bookmarkEnd w:id="196"/>
      <w:bookmarkEnd w:id="197"/>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98" w:name="_Toc162424883"/>
      <w:bookmarkStart w:id="199" w:name="_Toc377110047"/>
      <w:bookmarkStart w:id="200" w:name="_Toc433879591"/>
      <w:r>
        <w:rPr>
          <w:rStyle w:val="CharSectno"/>
        </w:rPr>
        <w:t>39</w:t>
      </w:r>
      <w:r>
        <w:t>.</w:t>
      </w:r>
      <w:r>
        <w:tab/>
        <w:t>Errors in order, correcting</w:t>
      </w:r>
      <w:bookmarkEnd w:id="198"/>
      <w:bookmarkEnd w:id="199"/>
      <w:bookmarkEnd w:id="200"/>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No. 31 of 2003 s. 181, 187 and 189(1).]</w:t>
      </w:r>
    </w:p>
    <w:p>
      <w:pPr>
        <w:pStyle w:val="Heading5"/>
      </w:pPr>
      <w:bookmarkStart w:id="201" w:name="_Toc162424884"/>
      <w:bookmarkStart w:id="202" w:name="_Toc377110048"/>
      <w:bookmarkStart w:id="203" w:name="_Toc433879592"/>
      <w:r>
        <w:rPr>
          <w:rStyle w:val="CharSectno"/>
        </w:rPr>
        <w:t>40</w:t>
      </w:r>
      <w:r>
        <w:t>.</w:t>
      </w:r>
      <w:r>
        <w:tab/>
        <w:t>When order comes into operation</w:t>
      </w:r>
      <w:bookmarkEnd w:id="201"/>
      <w:bookmarkEnd w:id="202"/>
      <w:bookmarkEnd w:id="203"/>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04" w:name="_Toc162424885"/>
      <w:bookmarkStart w:id="205" w:name="_Toc377110049"/>
      <w:bookmarkStart w:id="206" w:name="_Toc433879593"/>
      <w:r>
        <w:rPr>
          <w:rStyle w:val="CharSectno"/>
        </w:rPr>
        <w:t>41</w:t>
      </w:r>
      <w:r>
        <w:t>.</w:t>
      </w:r>
      <w:r>
        <w:tab/>
        <w:t>Notation on title to corridor land</w:t>
      </w:r>
      <w:bookmarkEnd w:id="204"/>
      <w:bookmarkEnd w:id="205"/>
      <w:bookmarkEnd w:id="206"/>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keepNext/>
      </w:pPr>
      <w:r>
        <w:tab/>
        <w:t>(6)</w:t>
      </w:r>
      <w:r>
        <w:tab/>
        <w:t>In this section —</w:t>
      </w:r>
    </w:p>
    <w:p>
      <w:pPr>
        <w:pStyle w:val="Defstart"/>
        <w:keepNext/>
      </w:pPr>
      <w:r>
        <w:tab/>
      </w:r>
      <w:r>
        <w:rPr>
          <w:rStyle w:val="CharDefText"/>
        </w:rPr>
        <w:t>relevant official</w:t>
      </w:r>
      <w:r>
        <w:rPr>
          <w:b/>
        </w:rPr>
        <w:t xml:space="preserve"> </w:t>
      </w:r>
      <w:r>
        <w:t>means —</w:t>
      </w:r>
    </w:p>
    <w:p>
      <w:pPr>
        <w:pStyle w:val="Defpara"/>
        <w:keepNext/>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No. 31 of 2003 s. 182 and 189(1)</w:t>
      </w:r>
      <w:r>
        <w:rPr>
          <w:spacing w:val="-4"/>
        </w:rPr>
        <w:t>; No. 47 of 2011 s.</w:t>
      </w:r>
      <w:r>
        <w:t> 16.]</w:t>
      </w:r>
    </w:p>
    <w:p>
      <w:pPr>
        <w:pStyle w:val="Heading3"/>
        <w:keepNext w:val="0"/>
        <w:spacing w:before="180"/>
      </w:pPr>
      <w:bookmarkStart w:id="207" w:name="_Toc161909827"/>
      <w:bookmarkStart w:id="208" w:name="_Toc161911670"/>
      <w:bookmarkStart w:id="209" w:name="_Toc161911750"/>
      <w:bookmarkStart w:id="210" w:name="_Toc161921907"/>
      <w:bookmarkStart w:id="211" w:name="_Toc162424886"/>
      <w:bookmarkStart w:id="212" w:name="_Toc377110050"/>
      <w:bookmarkStart w:id="213" w:name="_Toc424292596"/>
      <w:bookmarkStart w:id="214" w:name="_Toc430601380"/>
      <w:bookmarkStart w:id="215" w:name="_Toc430611357"/>
      <w:bookmarkStart w:id="216" w:name="_Toc433879594"/>
      <w:r>
        <w:rPr>
          <w:rStyle w:val="CharDivNo"/>
        </w:rPr>
        <w:t>Division 3</w:t>
      </w:r>
      <w:r>
        <w:t xml:space="preserve"> — </w:t>
      </w:r>
      <w:r>
        <w:rPr>
          <w:rStyle w:val="CharDivText"/>
        </w:rPr>
        <w:t>Dealing with corridor land and things on it</w:t>
      </w:r>
      <w:bookmarkEnd w:id="207"/>
      <w:bookmarkEnd w:id="208"/>
      <w:bookmarkEnd w:id="209"/>
      <w:bookmarkEnd w:id="210"/>
      <w:bookmarkEnd w:id="211"/>
      <w:bookmarkEnd w:id="212"/>
      <w:bookmarkEnd w:id="213"/>
      <w:bookmarkEnd w:id="214"/>
      <w:bookmarkEnd w:id="215"/>
      <w:bookmarkEnd w:id="216"/>
    </w:p>
    <w:p>
      <w:pPr>
        <w:pStyle w:val="Heading5"/>
      </w:pPr>
      <w:bookmarkStart w:id="217" w:name="_Toc162424887"/>
      <w:bookmarkStart w:id="218" w:name="_Toc377110051"/>
      <w:bookmarkStart w:id="219" w:name="_Toc433879595"/>
      <w:r>
        <w:rPr>
          <w:rStyle w:val="CharSectno"/>
        </w:rPr>
        <w:t>42</w:t>
      </w:r>
      <w:r>
        <w:t>.</w:t>
      </w:r>
      <w:r>
        <w:tab/>
        <w:t>Authority’s functions as to corridor land and certain things on it</w:t>
      </w:r>
      <w:bookmarkEnd w:id="217"/>
      <w:bookmarkEnd w:id="218"/>
      <w:bookmarkEnd w:id="219"/>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keepNext/>
      </w:pPr>
      <w:r>
        <w:tab/>
        <w:t>(7)</w:t>
      </w:r>
      <w:r>
        <w:tab/>
        <w:t>In this section —</w:t>
      </w:r>
    </w:p>
    <w:p>
      <w:pPr>
        <w:pStyle w:val="Defstart"/>
        <w:keepNex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No. 31 of 2003 s. 183, 188 and 189(1).]</w:t>
      </w:r>
    </w:p>
    <w:p>
      <w:pPr>
        <w:pStyle w:val="Heading5"/>
        <w:spacing w:before="180"/>
      </w:pPr>
      <w:bookmarkStart w:id="220" w:name="_Toc162424888"/>
      <w:bookmarkStart w:id="221" w:name="_Toc377110052"/>
      <w:bookmarkStart w:id="222" w:name="_Toc433879596"/>
      <w:r>
        <w:rPr>
          <w:rStyle w:val="CharSectno"/>
        </w:rPr>
        <w:t>43</w:t>
      </w:r>
      <w:r>
        <w:t>.</w:t>
      </w:r>
      <w:r>
        <w:tab/>
        <w:t>Authority to fulfil State’s obligations under s. 13 agreement</w:t>
      </w:r>
      <w:bookmarkEnd w:id="220"/>
      <w:bookmarkEnd w:id="221"/>
      <w:bookmarkEnd w:id="222"/>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No. 31 of 2003 s. 188.]</w:t>
      </w:r>
    </w:p>
    <w:p>
      <w:pPr>
        <w:pStyle w:val="Heading5"/>
        <w:spacing w:before="170"/>
      </w:pPr>
      <w:bookmarkStart w:id="223" w:name="_Toc162424889"/>
      <w:bookmarkStart w:id="224" w:name="_Toc377110053"/>
      <w:bookmarkStart w:id="225" w:name="_Toc433879597"/>
      <w:r>
        <w:rPr>
          <w:rStyle w:val="CharSectno"/>
        </w:rPr>
        <w:t>44</w:t>
      </w:r>
      <w:r>
        <w:t>.</w:t>
      </w:r>
      <w:r>
        <w:tab/>
        <w:t>Other persons to convey property disposed of by Authority</w:t>
      </w:r>
      <w:bookmarkEnd w:id="223"/>
      <w:bookmarkEnd w:id="224"/>
      <w:bookmarkEnd w:id="225"/>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No. 31 of 2003 s. 184 and 188.]</w:t>
      </w:r>
    </w:p>
    <w:p>
      <w:pPr>
        <w:pStyle w:val="Heading3"/>
        <w:spacing w:before="160"/>
      </w:pPr>
      <w:bookmarkStart w:id="226" w:name="_Toc161909831"/>
      <w:bookmarkStart w:id="227" w:name="_Toc161911674"/>
      <w:bookmarkStart w:id="228" w:name="_Toc161911754"/>
      <w:bookmarkStart w:id="229" w:name="_Toc161921911"/>
      <w:bookmarkStart w:id="230" w:name="_Toc162424890"/>
      <w:bookmarkStart w:id="231" w:name="_Toc377110054"/>
      <w:bookmarkStart w:id="232" w:name="_Toc424292600"/>
      <w:bookmarkStart w:id="233" w:name="_Toc430601384"/>
      <w:bookmarkStart w:id="234" w:name="_Toc430611361"/>
      <w:bookmarkStart w:id="235" w:name="_Toc433879598"/>
      <w:r>
        <w:rPr>
          <w:rStyle w:val="CharDivNo"/>
        </w:rPr>
        <w:t>Division 4</w:t>
      </w:r>
      <w:r>
        <w:t xml:space="preserve"> — </w:t>
      </w:r>
      <w:r>
        <w:rPr>
          <w:rStyle w:val="CharDivText"/>
        </w:rPr>
        <w:t>Regulatory and other matters to do with corridor land</w:t>
      </w:r>
      <w:bookmarkEnd w:id="226"/>
      <w:bookmarkEnd w:id="227"/>
      <w:bookmarkEnd w:id="228"/>
      <w:bookmarkEnd w:id="229"/>
      <w:bookmarkEnd w:id="230"/>
      <w:bookmarkEnd w:id="231"/>
      <w:bookmarkEnd w:id="232"/>
      <w:bookmarkEnd w:id="233"/>
      <w:bookmarkEnd w:id="234"/>
      <w:bookmarkEnd w:id="235"/>
    </w:p>
    <w:p>
      <w:pPr>
        <w:pStyle w:val="Heading5"/>
        <w:spacing w:before="170"/>
      </w:pPr>
      <w:bookmarkStart w:id="236" w:name="_Toc162424891"/>
      <w:bookmarkStart w:id="237" w:name="_Toc377110055"/>
      <w:bookmarkStart w:id="238" w:name="_Toc433879599"/>
      <w:r>
        <w:rPr>
          <w:rStyle w:val="CharSectno"/>
        </w:rPr>
        <w:t>45</w:t>
      </w:r>
      <w:r>
        <w:t>.</w:t>
      </w:r>
      <w:r>
        <w:tab/>
      </w:r>
      <w:r>
        <w:rPr>
          <w:i/>
        </w:rPr>
        <w:t>Dividing Fences Act 1961</w:t>
      </w:r>
      <w:r>
        <w:t>, application of to corridor land</w:t>
      </w:r>
      <w:bookmarkEnd w:id="236"/>
      <w:bookmarkEnd w:id="237"/>
      <w:bookmarkEnd w:id="238"/>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239" w:name="_Toc162424892"/>
      <w:bookmarkStart w:id="240" w:name="_Toc377110056"/>
      <w:bookmarkStart w:id="241" w:name="_Toc433879600"/>
      <w:r>
        <w:rPr>
          <w:rStyle w:val="CharSectno"/>
        </w:rPr>
        <w:t>46</w:t>
      </w:r>
      <w:r>
        <w:t>.</w:t>
      </w:r>
      <w:r>
        <w:tab/>
        <w:t>Corridor land not subject to certain rates or taxes</w:t>
      </w:r>
      <w:bookmarkEnd w:id="239"/>
      <w:bookmarkEnd w:id="240"/>
      <w:bookmarkEnd w:id="241"/>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No. 31 of 2003 s. 185.]</w:t>
      </w:r>
    </w:p>
    <w:p>
      <w:pPr>
        <w:pStyle w:val="Heading5"/>
      </w:pPr>
      <w:bookmarkStart w:id="242" w:name="_Toc162424893"/>
      <w:bookmarkStart w:id="243" w:name="_Toc377110057"/>
      <w:bookmarkStart w:id="244" w:name="_Toc433879601"/>
      <w:r>
        <w:rPr>
          <w:rStyle w:val="CharSectno"/>
        </w:rPr>
        <w:t>47</w:t>
      </w:r>
      <w:r>
        <w:t>.</w:t>
      </w:r>
      <w:r>
        <w:tab/>
        <w:t>No construction on corridor land without consent</w:t>
      </w:r>
      <w:bookmarkEnd w:id="242"/>
      <w:bookmarkEnd w:id="243"/>
      <w:bookmarkEnd w:id="244"/>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No. 31 of 2003 s. 188.]</w:t>
      </w:r>
    </w:p>
    <w:p>
      <w:pPr>
        <w:pStyle w:val="Heading5"/>
      </w:pPr>
      <w:bookmarkStart w:id="245" w:name="_Toc162424894"/>
      <w:bookmarkStart w:id="246" w:name="_Toc377110058"/>
      <w:bookmarkStart w:id="247" w:name="_Toc433879602"/>
      <w:r>
        <w:rPr>
          <w:rStyle w:val="CharSectno"/>
        </w:rPr>
        <w:t>48</w:t>
      </w:r>
      <w:r>
        <w:t>.</w:t>
      </w:r>
      <w:r>
        <w:tab/>
        <w:t>Restrictions on use etc. of corridor land</w:t>
      </w:r>
      <w:bookmarkEnd w:id="245"/>
      <w:bookmarkEnd w:id="246"/>
      <w:bookmarkEnd w:id="247"/>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No. 31 of 2003 s. 188.]</w:t>
      </w:r>
    </w:p>
    <w:p>
      <w:pPr>
        <w:pStyle w:val="Heading5"/>
      </w:pPr>
      <w:bookmarkStart w:id="248" w:name="_Toc162424895"/>
      <w:bookmarkStart w:id="249" w:name="_Toc377110059"/>
      <w:bookmarkStart w:id="250" w:name="_Toc433879603"/>
      <w:r>
        <w:rPr>
          <w:rStyle w:val="CharSectno"/>
        </w:rPr>
        <w:t>49</w:t>
      </w:r>
      <w:r>
        <w:t>.</w:t>
      </w:r>
      <w:r>
        <w:tab/>
        <w:t xml:space="preserve">Delegation by </w:t>
      </w:r>
      <w:r>
        <w:rPr>
          <w:snapToGrid w:val="0"/>
        </w:rPr>
        <w:t>Authority</w:t>
      </w:r>
      <w:bookmarkEnd w:id="248"/>
      <w:bookmarkEnd w:id="249"/>
      <w:bookmarkEnd w:id="250"/>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No. 31 of 2003 s. 186 and 188.]</w:t>
      </w:r>
    </w:p>
    <w:p>
      <w:pPr>
        <w:pStyle w:val="Heading5"/>
      </w:pPr>
      <w:bookmarkStart w:id="251" w:name="_Toc162424896"/>
      <w:bookmarkStart w:id="252" w:name="_Toc377110060"/>
      <w:bookmarkStart w:id="253" w:name="_Toc433879604"/>
      <w:r>
        <w:rPr>
          <w:rStyle w:val="CharSectno"/>
        </w:rPr>
        <w:t>50</w:t>
      </w:r>
      <w:r>
        <w:t>.</w:t>
      </w:r>
      <w:r>
        <w:tab/>
        <w:t>Regulations, specific subjects for</w:t>
      </w:r>
      <w:bookmarkEnd w:id="251"/>
      <w:bookmarkEnd w:id="252"/>
      <w:bookmarkEnd w:id="253"/>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254" w:name="_Toc162424897"/>
      <w:bookmarkStart w:id="255" w:name="_Toc377110061"/>
      <w:bookmarkStart w:id="256" w:name="_Toc433879605"/>
      <w:r>
        <w:rPr>
          <w:rStyle w:val="CharSectno"/>
        </w:rPr>
        <w:t>51</w:t>
      </w:r>
      <w:r>
        <w:t>.</w:t>
      </w:r>
      <w:r>
        <w:tab/>
        <w:t>Protecting corridor land etc., use of entry powers for</w:t>
      </w:r>
      <w:bookmarkEnd w:id="254"/>
      <w:bookmarkEnd w:id="255"/>
      <w:bookmarkEnd w:id="256"/>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No. 31 of 2003 s. 188.]</w:t>
      </w:r>
    </w:p>
    <w:p>
      <w:pPr>
        <w:pStyle w:val="Heading5"/>
      </w:pPr>
      <w:bookmarkStart w:id="257" w:name="_Toc162424898"/>
      <w:bookmarkStart w:id="258" w:name="_Toc377110062"/>
      <w:bookmarkStart w:id="259" w:name="_Toc433879606"/>
      <w:r>
        <w:rPr>
          <w:rStyle w:val="CharSectno"/>
        </w:rPr>
        <w:t>52</w:t>
      </w:r>
      <w:r>
        <w:t>.</w:t>
      </w:r>
      <w:r>
        <w:tab/>
        <w:t>Assistants etc., entry by</w:t>
      </w:r>
      <w:bookmarkEnd w:id="257"/>
      <w:bookmarkEnd w:id="258"/>
      <w:bookmarkEnd w:id="259"/>
    </w:p>
    <w:p>
      <w:pPr>
        <w:pStyle w:val="Subsection"/>
      </w:pPr>
      <w:r>
        <w:tab/>
      </w:r>
      <w:r>
        <w:tab/>
        <w:t>Entry under this Division may be made with such assistants and equipment as are considered necessary for the purpose for which entry is required.</w:t>
      </w:r>
    </w:p>
    <w:p>
      <w:pPr>
        <w:pStyle w:val="Heading5"/>
      </w:pPr>
      <w:bookmarkStart w:id="260" w:name="_Toc162424899"/>
      <w:bookmarkStart w:id="261" w:name="_Toc377110063"/>
      <w:bookmarkStart w:id="262" w:name="_Toc433879607"/>
      <w:r>
        <w:rPr>
          <w:rStyle w:val="CharSectno"/>
        </w:rPr>
        <w:t>53</w:t>
      </w:r>
      <w:r>
        <w:t>.</w:t>
      </w:r>
      <w:r>
        <w:tab/>
        <w:t>Entering property, general procedure for</w:t>
      </w:r>
      <w:bookmarkEnd w:id="260"/>
      <w:bookmarkEnd w:id="261"/>
      <w:bookmarkEnd w:id="262"/>
      <w:r>
        <w:t xml:space="preserve"> </w:t>
      </w:r>
    </w:p>
    <w:p>
      <w:pPr>
        <w:pStyle w:val="Subsection"/>
        <w:keepNext/>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No. 31 of 2003 s. 188.]</w:t>
      </w:r>
    </w:p>
    <w:p>
      <w:pPr>
        <w:pStyle w:val="Heading5"/>
      </w:pPr>
      <w:bookmarkStart w:id="263" w:name="_Toc162424900"/>
      <w:bookmarkStart w:id="264" w:name="_Toc377110064"/>
      <w:bookmarkStart w:id="265" w:name="_Toc433879608"/>
      <w:r>
        <w:rPr>
          <w:rStyle w:val="CharSectno"/>
        </w:rPr>
        <w:t>54</w:t>
      </w:r>
      <w:r>
        <w:t>.</w:t>
      </w:r>
      <w:r>
        <w:tab/>
        <w:t>Notice of intended entry</w:t>
      </w:r>
      <w:bookmarkEnd w:id="263"/>
      <w:bookmarkEnd w:id="264"/>
      <w:bookmarkEnd w:id="26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266" w:name="_Toc162424901"/>
      <w:bookmarkStart w:id="267" w:name="_Toc377110065"/>
      <w:bookmarkStart w:id="268" w:name="_Toc433879609"/>
      <w:r>
        <w:rPr>
          <w:rStyle w:val="CharSectno"/>
        </w:rPr>
        <w:t>55</w:t>
      </w:r>
      <w:r>
        <w:t>.</w:t>
      </w:r>
      <w:r>
        <w:tab/>
        <w:t>Entry under warrant</w:t>
      </w:r>
      <w:bookmarkEnd w:id="266"/>
      <w:bookmarkEnd w:id="267"/>
      <w:bookmarkEnd w:id="268"/>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No. 31 of 2003 s. 188.]</w:t>
      </w:r>
    </w:p>
    <w:p>
      <w:pPr>
        <w:pStyle w:val="Heading5"/>
        <w:spacing w:before="240"/>
      </w:pPr>
      <w:bookmarkStart w:id="269" w:name="_Toc162424902"/>
      <w:bookmarkStart w:id="270" w:name="_Toc377110066"/>
      <w:bookmarkStart w:id="271" w:name="_Toc433879610"/>
      <w:r>
        <w:rPr>
          <w:rStyle w:val="CharSectno"/>
        </w:rPr>
        <w:t>56</w:t>
      </w:r>
      <w:r>
        <w:t>.</w:t>
      </w:r>
      <w:r>
        <w:tab/>
        <w:t>Entry in an emergency</w:t>
      </w:r>
      <w:bookmarkEnd w:id="269"/>
      <w:bookmarkEnd w:id="270"/>
      <w:bookmarkEnd w:id="271"/>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No. 31 of 2003 s. 188.]</w:t>
      </w:r>
    </w:p>
    <w:p>
      <w:pPr>
        <w:pStyle w:val="Heading5"/>
      </w:pPr>
      <w:bookmarkStart w:id="272" w:name="_Toc162424903"/>
      <w:bookmarkStart w:id="273" w:name="_Toc377110067"/>
      <w:bookmarkStart w:id="274" w:name="_Toc433879611"/>
      <w:r>
        <w:rPr>
          <w:rStyle w:val="CharSectno"/>
        </w:rPr>
        <w:t>57</w:t>
      </w:r>
      <w:r>
        <w:t>.</w:t>
      </w:r>
      <w:r>
        <w:tab/>
        <w:t>Purpose of entry to be given on request</w:t>
      </w:r>
      <w:bookmarkEnd w:id="272"/>
      <w:bookmarkEnd w:id="273"/>
      <w:bookmarkEnd w:id="274"/>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No. 31 of 2003 s. 188.]</w:t>
      </w:r>
    </w:p>
    <w:p>
      <w:pPr>
        <w:pStyle w:val="Heading2"/>
      </w:pPr>
      <w:bookmarkStart w:id="275" w:name="_Toc161909845"/>
      <w:bookmarkStart w:id="276" w:name="_Toc161911688"/>
      <w:bookmarkStart w:id="277" w:name="_Toc161911768"/>
      <w:bookmarkStart w:id="278" w:name="_Toc161921925"/>
      <w:bookmarkStart w:id="279" w:name="_Toc162424904"/>
      <w:bookmarkStart w:id="280" w:name="_Toc377110068"/>
      <w:bookmarkStart w:id="281" w:name="_Toc424292614"/>
      <w:bookmarkStart w:id="282" w:name="_Toc430601398"/>
      <w:bookmarkStart w:id="283" w:name="_Toc430611375"/>
      <w:bookmarkStart w:id="284" w:name="_Toc433879612"/>
      <w:r>
        <w:rPr>
          <w:rStyle w:val="CharPartNo"/>
        </w:rPr>
        <w:t>Part 4</w:t>
      </w:r>
      <w:r>
        <w:rPr>
          <w:rStyle w:val="CharDivNo"/>
        </w:rPr>
        <w:t xml:space="preserve"> </w:t>
      </w:r>
      <w:r>
        <w:t>—</w:t>
      </w:r>
      <w:r>
        <w:rPr>
          <w:rStyle w:val="CharDivText"/>
        </w:rPr>
        <w:t xml:space="preserve"> </w:t>
      </w:r>
      <w:r>
        <w:rPr>
          <w:rStyle w:val="CharPartText"/>
        </w:rPr>
        <w:t>Miscellaneous</w:t>
      </w:r>
      <w:bookmarkEnd w:id="275"/>
      <w:bookmarkEnd w:id="276"/>
      <w:bookmarkEnd w:id="277"/>
      <w:bookmarkEnd w:id="278"/>
      <w:bookmarkEnd w:id="279"/>
      <w:bookmarkEnd w:id="280"/>
      <w:bookmarkEnd w:id="281"/>
      <w:bookmarkEnd w:id="282"/>
      <w:bookmarkEnd w:id="283"/>
      <w:bookmarkEnd w:id="284"/>
    </w:p>
    <w:p>
      <w:pPr>
        <w:pStyle w:val="Heading5"/>
      </w:pPr>
      <w:bookmarkStart w:id="285" w:name="_Toc162424905"/>
      <w:bookmarkStart w:id="286" w:name="_Toc377110069"/>
      <w:bookmarkStart w:id="287" w:name="_Toc433879613"/>
      <w:r>
        <w:rPr>
          <w:rStyle w:val="CharSectno"/>
        </w:rPr>
        <w:t>58</w:t>
      </w:r>
      <w:r>
        <w:t>.</w:t>
      </w:r>
      <w:r>
        <w:tab/>
        <w:t>Civil penalty, agreements etc. may provide for</w:t>
      </w:r>
      <w:bookmarkEnd w:id="285"/>
      <w:bookmarkEnd w:id="286"/>
      <w:bookmarkEnd w:id="287"/>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288" w:name="_Toc162424906"/>
      <w:bookmarkStart w:id="289" w:name="_Toc377110070"/>
      <w:bookmarkStart w:id="290" w:name="_Toc433879614"/>
      <w:r>
        <w:rPr>
          <w:rStyle w:val="CharSectno"/>
        </w:rPr>
        <w:t>59</w:t>
      </w:r>
      <w:r>
        <w:t>.</w:t>
      </w:r>
      <w:r>
        <w:tab/>
        <w:t>Regulations</w:t>
      </w:r>
      <w:bookmarkEnd w:id="288"/>
      <w:bookmarkEnd w:id="289"/>
      <w:bookmarkEnd w:id="2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291" w:name="_Toc161909848"/>
      <w:bookmarkStart w:id="292" w:name="_Toc161911691"/>
      <w:bookmarkStart w:id="293" w:name="_Toc161911771"/>
      <w:bookmarkStart w:id="294" w:name="_Toc161921928"/>
      <w:bookmarkStart w:id="295" w:name="_Toc162424907"/>
      <w:bookmarkStart w:id="296" w:name="_Toc377110071"/>
      <w:bookmarkStart w:id="297" w:name="_Toc424292617"/>
      <w:bookmarkStart w:id="298" w:name="_Toc430601401"/>
      <w:bookmarkStart w:id="299" w:name="_Toc430611378"/>
      <w:bookmarkStart w:id="300" w:name="_Toc433879615"/>
      <w:r>
        <w:rPr>
          <w:rStyle w:val="CharPartNo"/>
        </w:rPr>
        <w:t>Part 5</w:t>
      </w:r>
      <w:r>
        <w:t xml:space="preserve"> — </w:t>
      </w:r>
      <w:r>
        <w:rPr>
          <w:rStyle w:val="CharPartText"/>
        </w:rPr>
        <w:t>Amendments to, or modification of, other Acts</w:t>
      </w:r>
      <w:bookmarkEnd w:id="291"/>
      <w:bookmarkEnd w:id="292"/>
      <w:bookmarkEnd w:id="293"/>
      <w:bookmarkEnd w:id="294"/>
      <w:bookmarkEnd w:id="295"/>
      <w:bookmarkEnd w:id="296"/>
      <w:bookmarkEnd w:id="297"/>
      <w:bookmarkEnd w:id="298"/>
      <w:bookmarkEnd w:id="299"/>
      <w:bookmarkEnd w:id="300"/>
    </w:p>
    <w:p>
      <w:pPr>
        <w:pStyle w:val="Ednotedivision"/>
      </w:pPr>
      <w:r>
        <w:t>[Divisions 1</w:t>
      </w:r>
      <w:r>
        <w:noBreakHyphen/>
        <w:t>3 (s. 60</w:t>
      </w:r>
      <w:r>
        <w:noBreakHyphen/>
        <w:t>95) omitted under the Reprints Act 1984 s. 7(4)(e).]</w:t>
      </w:r>
    </w:p>
    <w:p>
      <w:pPr>
        <w:pStyle w:val="Heading3"/>
      </w:pPr>
      <w:bookmarkStart w:id="301" w:name="_Toc161909849"/>
      <w:bookmarkStart w:id="302" w:name="_Toc161911692"/>
      <w:bookmarkStart w:id="303" w:name="_Toc161911772"/>
      <w:bookmarkStart w:id="304" w:name="_Toc161921929"/>
      <w:bookmarkStart w:id="305" w:name="_Toc162424908"/>
      <w:bookmarkStart w:id="306" w:name="_Toc377110072"/>
      <w:bookmarkStart w:id="307" w:name="_Toc424292618"/>
      <w:bookmarkStart w:id="308" w:name="_Toc430601402"/>
      <w:bookmarkStart w:id="309" w:name="_Toc430611379"/>
      <w:bookmarkStart w:id="310" w:name="_Toc433879616"/>
      <w:r>
        <w:rPr>
          <w:rStyle w:val="CharDivNo"/>
        </w:rPr>
        <w:t>Division 4</w:t>
      </w:r>
      <w:r>
        <w:t xml:space="preserve"> — </w:t>
      </w:r>
      <w:r>
        <w:rPr>
          <w:rStyle w:val="CharDivText"/>
          <w:i/>
        </w:rPr>
        <w:t>Land Administration Act 1997</w:t>
      </w:r>
      <w:bookmarkEnd w:id="301"/>
      <w:bookmarkEnd w:id="302"/>
      <w:bookmarkEnd w:id="303"/>
      <w:bookmarkEnd w:id="304"/>
      <w:bookmarkEnd w:id="305"/>
      <w:bookmarkEnd w:id="306"/>
      <w:bookmarkEnd w:id="307"/>
      <w:bookmarkEnd w:id="308"/>
      <w:bookmarkEnd w:id="309"/>
      <w:bookmarkEnd w:id="310"/>
    </w:p>
    <w:p>
      <w:pPr>
        <w:pStyle w:val="Heading5"/>
        <w:spacing w:before="180"/>
      </w:pPr>
      <w:bookmarkStart w:id="311" w:name="_Toc162424909"/>
      <w:bookmarkStart w:id="312" w:name="_Toc377110073"/>
      <w:bookmarkStart w:id="313" w:name="_Toc433879617"/>
      <w:r>
        <w:rPr>
          <w:rStyle w:val="CharSectno"/>
        </w:rPr>
        <w:t>96</w:t>
      </w:r>
      <w:r>
        <w:t>.</w:t>
      </w:r>
      <w:r>
        <w:tab/>
        <w:t>Act amended or modified</w:t>
      </w:r>
      <w:bookmarkEnd w:id="311"/>
      <w:bookmarkEnd w:id="312"/>
      <w:bookmarkEnd w:id="313"/>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314" w:name="_Toc162424910"/>
      <w:bookmarkStart w:id="315" w:name="_Toc377110074"/>
      <w:bookmarkStart w:id="316" w:name="_Toc433879618"/>
      <w:r>
        <w:rPr>
          <w:rStyle w:val="CharSectno"/>
        </w:rPr>
        <w:t>100</w:t>
      </w:r>
      <w:r>
        <w:t>.</w:t>
      </w:r>
      <w:r>
        <w:tab/>
      </w:r>
      <w:r>
        <w:rPr>
          <w:snapToGrid w:val="0"/>
        </w:rPr>
        <w:t>Sections 187</w:t>
      </w:r>
      <w:r>
        <w:rPr>
          <w:snapToGrid w:val="0"/>
        </w:rPr>
        <w:noBreakHyphen/>
        <w:t>191 not to apply</w:t>
      </w:r>
      <w:bookmarkEnd w:id="314"/>
      <w:bookmarkEnd w:id="315"/>
      <w:bookmarkEnd w:id="316"/>
    </w:p>
    <w:p>
      <w:pPr>
        <w:pStyle w:val="Subsection"/>
      </w:pPr>
      <w:r>
        <w:tab/>
      </w:r>
      <w:r>
        <w:tab/>
        <w:t>Sections 187 to 191 do not apply to or in relation to corridor land.</w:t>
      </w:r>
    </w:p>
    <w:p>
      <w:pPr>
        <w:pStyle w:val="Heading5"/>
        <w:rPr>
          <w:snapToGrid w:val="0"/>
        </w:rPr>
      </w:pPr>
      <w:bookmarkStart w:id="317" w:name="_Toc162424911"/>
      <w:bookmarkStart w:id="318" w:name="_Toc377110075"/>
      <w:bookmarkStart w:id="319" w:name="_Toc433879619"/>
      <w:r>
        <w:rPr>
          <w:rStyle w:val="CharSectno"/>
        </w:rPr>
        <w:t>101</w:t>
      </w:r>
      <w:r>
        <w:t>.</w:t>
      </w:r>
      <w:r>
        <w:tab/>
      </w:r>
      <w:r>
        <w:rPr>
          <w:snapToGrid w:val="0"/>
        </w:rPr>
        <w:t>Taking of land to be as if for conferral of rights</w:t>
      </w:r>
      <w:bookmarkEnd w:id="317"/>
      <w:bookmarkEnd w:id="318"/>
      <w:bookmarkEnd w:id="319"/>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320" w:name="_Toc161909853"/>
      <w:bookmarkStart w:id="321" w:name="_Toc161911696"/>
      <w:bookmarkStart w:id="322" w:name="_Toc161911776"/>
      <w:bookmarkStart w:id="323" w:name="_Toc161921933"/>
      <w:bookmarkStart w:id="324" w:name="_Toc162424912"/>
      <w:bookmarkStart w:id="325" w:name="_Toc377110076"/>
      <w:bookmarkStart w:id="326" w:name="_Toc424292622"/>
      <w:bookmarkStart w:id="327" w:name="_Toc430601406"/>
      <w:bookmarkStart w:id="328" w:name="_Toc430611383"/>
      <w:bookmarkStart w:id="329" w:name="_Toc433879620"/>
      <w:r>
        <w:rPr>
          <w:rStyle w:val="CharDivNo"/>
        </w:rPr>
        <w:t>Division 7</w:t>
      </w:r>
      <w:r>
        <w:t xml:space="preserve"> — </w:t>
      </w:r>
      <w:r>
        <w:rPr>
          <w:rStyle w:val="CharDivText"/>
          <w:i/>
        </w:rPr>
        <w:t>Planning and Development Act 2005</w:t>
      </w:r>
      <w:bookmarkEnd w:id="320"/>
      <w:bookmarkEnd w:id="321"/>
      <w:bookmarkEnd w:id="322"/>
      <w:bookmarkEnd w:id="323"/>
      <w:bookmarkEnd w:id="324"/>
      <w:bookmarkEnd w:id="325"/>
      <w:bookmarkEnd w:id="326"/>
      <w:bookmarkEnd w:id="327"/>
      <w:bookmarkEnd w:id="328"/>
      <w:bookmarkEnd w:id="329"/>
    </w:p>
    <w:p>
      <w:pPr>
        <w:pStyle w:val="Footnoteheading"/>
      </w:pPr>
      <w:r>
        <w:tab/>
        <w:t>[Heading amended: No. 38 of 2005 s. 15.]</w:t>
      </w:r>
    </w:p>
    <w:p>
      <w:pPr>
        <w:pStyle w:val="Heading5"/>
      </w:pPr>
      <w:bookmarkStart w:id="330" w:name="_Toc162424913"/>
      <w:bookmarkStart w:id="331" w:name="_Toc377110077"/>
      <w:bookmarkStart w:id="332" w:name="_Toc433879621"/>
      <w:r>
        <w:rPr>
          <w:rStyle w:val="CharSectno"/>
        </w:rPr>
        <w:t>105</w:t>
      </w:r>
      <w:r>
        <w:t>.</w:t>
      </w:r>
      <w:r>
        <w:tab/>
        <w:t>Sections 135 and 136 not to apply</w:t>
      </w:r>
      <w:bookmarkEnd w:id="330"/>
      <w:bookmarkEnd w:id="331"/>
      <w:bookmarkEnd w:id="33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33" w:name="_Toc161911698"/>
      <w:bookmarkStart w:id="334" w:name="_Toc161911778"/>
      <w:bookmarkStart w:id="335" w:name="_Toc161921935"/>
      <w:bookmarkStart w:id="336" w:name="_Toc162424914"/>
      <w:bookmarkStart w:id="337" w:name="_Toc377110078"/>
      <w:bookmarkStart w:id="338" w:name="_Toc424292624"/>
      <w:bookmarkStart w:id="339" w:name="_Toc430601408"/>
      <w:bookmarkStart w:id="340" w:name="_Toc430611385"/>
      <w:bookmarkStart w:id="341" w:name="_Toc433879622"/>
      <w:bookmarkStart w:id="342" w:name="_Toc161909857"/>
      <w:r>
        <w:t>Notes</w:t>
      </w:r>
      <w:bookmarkEnd w:id="333"/>
      <w:bookmarkEnd w:id="334"/>
      <w:bookmarkEnd w:id="335"/>
      <w:bookmarkEnd w:id="336"/>
      <w:bookmarkEnd w:id="337"/>
      <w:bookmarkEnd w:id="338"/>
      <w:bookmarkEnd w:id="339"/>
      <w:bookmarkEnd w:id="340"/>
      <w:bookmarkEnd w:id="341"/>
    </w:p>
    <w:p>
      <w:pPr>
        <w:pStyle w:val="nStatement"/>
      </w:pPr>
      <w:del w:id="343" w:author="Master Repository Process" w:date="2024-03-27T13:04:00Z">
        <w:r>
          <w:rPr>
            <w:snapToGrid w:val="0"/>
            <w:vertAlign w:val="superscript"/>
          </w:rPr>
          <w:delText>1</w:delText>
        </w:r>
        <w:r>
          <w:rPr>
            <w:snapToGrid w:val="0"/>
          </w:rPr>
          <w:tab/>
        </w:r>
      </w:del>
      <w:r>
        <w:t xml:space="preserve">This is a compilation of the </w:t>
      </w:r>
      <w:r>
        <w:rPr>
          <w:i/>
          <w:noProof/>
        </w:rPr>
        <w:t>Rail Freight System Act</w:t>
      </w:r>
      <w:del w:id="344" w:author="Master Repository Process" w:date="2024-03-27T13:04:00Z">
        <w:r>
          <w:rPr>
            <w:i/>
            <w:snapToGrid w:val="0"/>
          </w:rPr>
          <w:delText> </w:delText>
        </w:r>
      </w:del>
      <w:ins w:id="345" w:author="Master Repository Process" w:date="2024-03-27T13:04:00Z">
        <w:r>
          <w:rPr>
            <w:i/>
            <w:noProof/>
          </w:rPr>
          <w:t xml:space="preserve"> </w:t>
        </w:r>
      </w:ins>
      <w:r>
        <w:rPr>
          <w:i/>
          <w:noProof/>
        </w:rPr>
        <w:t>2000</w:t>
      </w:r>
      <w:r>
        <w:t xml:space="preserve"> and includes </w:t>
      </w:r>
      <w:del w:id="346" w:author="Master Repository Process" w:date="2024-03-27T13:04:00Z">
        <w:r>
          <w:rPr>
            <w:snapToGrid w:val="0"/>
          </w:rPr>
          <w:delText xml:space="preserve">the </w:delText>
        </w:r>
      </w:del>
      <w:r>
        <w:t xml:space="preserve">amendments made by </w:t>
      </w:r>
      <w:del w:id="347" w:author="Master Repository Process" w:date="2024-03-27T13:04:00Z">
        <w:r>
          <w:rPr>
            <w:snapToGrid w:val="0"/>
          </w:rPr>
          <w:delText xml:space="preserve">the </w:delText>
        </w:r>
      </w:del>
      <w:r>
        <w:t>other written laws</w:t>
      </w:r>
      <w:del w:id="348" w:author="Master Repository Process" w:date="2024-03-27T13:04:00Z">
        <w:r>
          <w:rPr>
            <w:snapToGrid w:val="0"/>
          </w:rPr>
          <w:delText xml:space="preserve"> referred to in the following table.  The table also contains</w:delText>
        </w:r>
      </w:del>
      <w:ins w:id="349" w:author="Master Repository Process" w:date="2024-03-27T13:04:00Z">
        <w:r>
          <w:t>. For provisions that have come into operation, and for</w:t>
        </w:r>
      </w:ins>
      <w:r>
        <w:t xml:space="preserve"> information about any </w:t>
      </w:r>
      <w:del w:id="350" w:author="Master Repository Process" w:date="2024-03-27T13:04:00Z">
        <w:r>
          <w:rPr>
            <w:snapToGrid w:val="0"/>
          </w:rPr>
          <w:delText>reprint</w:delText>
        </w:r>
      </w:del>
      <w:ins w:id="351" w:author="Master Repository Process" w:date="2024-03-27T13:04:00Z">
        <w:r>
          <w:t>reprints, see the compilation table. For provisions that have not yet come into operation see the uncommenced provisions table</w:t>
        </w:r>
      </w:ins>
      <w:r>
        <w:t>.</w:t>
      </w:r>
    </w:p>
    <w:p>
      <w:pPr>
        <w:pStyle w:val="nHeading3"/>
      </w:pPr>
      <w:bookmarkStart w:id="352" w:name="_Toc162424915"/>
      <w:bookmarkStart w:id="353" w:name="_Toc377110079"/>
      <w:bookmarkStart w:id="354" w:name="_Toc433879623"/>
      <w:r>
        <w:t>Compilation table</w:t>
      </w:r>
      <w:bookmarkEnd w:id="352"/>
      <w:bookmarkEnd w:id="353"/>
      <w:bookmarkEnd w:id="35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55" w:author="Master Repository Process" w:date="2024-03-27T13:04:00Z">
              <w:r>
                <w:rPr>
                  <w:b/>
                </w:rPr>
                <w:delText xml:space="preserve"> </w:delText>
              </w:r>
            </w:del>
            <w:ins w:id="356" w:author="Master Repository Process" w:date="2024-03-27T13:0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2"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Pt. 8 Div. 4</w:t>
            </w:r>
            <w:r>
              <w:rPr>
                <w:vertAlign w:val="superscript"/>
              </w:rPr>
              <w:t> </w:t>
            </w:r>
            <w:del w:id="357" w:author="Master Repository Process" w:date="2024-03-27T13:04:00Z">
              <w:r>
                <w:rPr>
                  <w:vertAlign w:val="superscript"/>
                </w:rPr>
                <w:delText>5</w:delText>
              </w:r>
            </w:del>
            <w:ins w:id="358" w:author="Master Repository Process" w:date="2024-03-27T13:04:00Z">
              <w:r>
                <w:rPr>
                  <w:vertAlign w:val="superscript"/>
                </w:rPr>
                <w:t>4</w:t>
              </w:r>
            </w:ins>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r>
        <w:tc>
          <w:tcPr>
            <w:tcW w:w="2268" w:type="dxa"/>
            <w:tcBorders>
              <w:top w:val="nil"/>
            </w:tcBorders>
          </w:tcPr>
          <w:p>
            <w:pPr>
              <w:pStyle w:val="nTable"/>
              <w:spacing w:after="40"/>
            </w:pPr>
            <w:r>
              <w:rPr>
                <w:i/>
              </w:rPr>
              <w:t>Rail Safety National Law (WA) Act 2015</w:t>
            </w:r>
            <w:r>
              <w:t xml:space="preserve"> Pt. 5</w:t>
            </w:r>
          </w:p>
        </w:tc>
        <w:tc>
          <w:tcPr>
            <w:tcW w:w="1134" w:type="dxa"/>
            <w:tcBorders>
              <w:top w:val="nil"/>
            </w:tcBorders>
          </w:tcPr>
          <w:p>
            <w:pPr>
              <w:pStyle w:val="nTable"/>
              <w:spacing w:after="40"/>
            </w:pPr>
            <w:r>
              <w:t>21 of 2015</w:t>
            </w:r>
          </w:p>
        </w:tc>
        <w:tc>
          <w:tcPr>
            <w:tcW w:w="1134" w:type="dxa"/>
            <w:tcBorders>
              <w:top w:val="nil"/>
            </w:tcBorders>
          </w:tcPr>
          <w:p>
            <w:pPr>
              <w:pStyle w:val="nTable"/>
              <w:spacing w:after="40"/>
            </w:pPr>
            <w:r>
              <w:t>17 Sep 2015</w:t>
            </w:r>
          </w:p>
        </w:tc>
        <w:tc>
          <w:tcPr>
            <w:tcW w:w="2552" w:type="dxa"/>
            <w:tcBorders>
              <w:top w:val="nil"/>
            </w:tcBorders>
          </w:tcPr>
          <w:p>
            <w:pPr>
              <w:pStyle w:val="nTable"/>
              <w:spacing w:after="40"/>
            </w:pPr>
            <w:r>
              <w:t xml:space="preserve">2 Nov 2015 (see s. 2(b) and </w:t>
            </w:r>
            <w:r>
              <w:rPr>
                <w:i/>
              </w:rPr>
              <w:t xml:space="preserve">Gazette </w:t>
            </w:r>
            <w:r>
              <w:t>16 Oct 2015 p. 4149)</w:t>
            </w:r>
          </w:p>
        </w:tc>
      </w:tr>
    </w:tbl>
    <w:p>
      <w:pPr>
        <w:pStyle w:val="nHeading3"/>
        <w:rPr>
          <w:ins w:id="359" w:author="Master Repository Process" w:date="2024-03-27T13:04:00Z"/>
        </w:rPr>
      </w:pPr>
      <w:bookmarkStart w:id="360" w:name="_Toc162424916"/>
      <w:del w:id="361" w:author="Master Repository Process" w:date="2024-03-27T13:04:00Z">
        <w:r>
          <w:rPr>
            <w:vertAlign w:val="superscript"/>
          </w:rPr>
          <w:delText>2</w:delText>
        </w:r>
      </w:del>
      <w:ins w:id="362" w:author="Master Repository Process" w:date="2024-03-27T13:04:00Z">
        <w:r>
          <w:t>Uncommenced provisions table</w:t>
        </w:r>
        <w:bookmarkEnd w:id="360"/>
      </w:ins>
    </w:p>
    <w:p>
      <w:pPr>
        <w:pStyle w:val="nStatement"/>
        <w:keepNext/>
        <w:spacing w:after="240"/>
        <w:rPr>
          <w:ins w:id="363" w:author="Master Repository Process" w:date="2024-03-27T13:04:00Z"/>
        </w:rPr>
      </w:pPr>
      <w:ins w:id="364" w:author="Master Repository Process" w:date="2024-03-27T13:04: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65" w:author="Master Repository Process" w:date="2024-03-27T13:04:00Z"/>
        </w:trPr>
        <w:tc>
          <w:tcPr>
            <w:tcW w:w="2268" w:type="dxa"/>
          </w:tcPr>
          <w:p>
            <w:pPr>
              <w:pStyle w:val="nTable"/>
              <w:spacing w:after="40"/>
              <w:rPr>
                <w:ins w:id="366" w:author="Master Repository Process" w:date="2024-03-27T13:04:00Z"/>
                <w:b/>
              </w:rPr>
            </w:pPr>
            <w:ins w:id="367" w:author="Master Repository Process" w:date="2024-03-27T13:04:00Z">
              <w:r>
                <w:rPr>
                  <w:b/>
                </w:rPr>
                <w:t>Short title</w:t>
              </w:r>
            </w:ins>
          </w:p>
        </w:tc>
        <w:tc>
          <w:tcPr>
            <w:tcW w:w="1134" w:type="dxa"/>
          </w:tcPr>
          <w:p>
            <w:pPr>
              <w:pStyle w:val="nTable"/>
              <w:spacing w:after="40"/>
              <w:rPr>
                <w:ins w:id="368" w:author="Master Repository Process" w:date="2024-03-27T13:04:00Z"/>
                <w:b/>
              </w:rPr>
            </w:pPr>
            <w:ins w:id="369" w:author="Master Repository Process" w:date="2024-03-27T13:04:00Z">
              <w:r>
                <w:rPr>
                  <w:b/>
                </w:rPr>
                <w:t>Number and year</w:t>
              </w:r>
            </w:ins>
          </w:p>
        </w:tc>
        <w:tc>
          <w:tcPr>
            <w:tcW w:w="1134" w:type="dxa"/>
          </w:tcPr>
          <w:p>
            <w:pPr>
              <w:pStyle w:val="nTable"/>
              <w:spacing w:after="40"/>
              <w:rPr>
                <w:ins w:id="370" w:author="Master Repository Process" w:date="2024-03-27T13:04:00Z"/>
                <w:b/>
              </w:rPr>
            </w:pPr>
            <w:ins w:id="371" w:author="Master Repository Process" w:date="2024-03-27T13:04:00Z">
              <w:r>
                <w:rPr>
                  <w:b/>
                </w:rPr>
                <w:t>Assent</w:t>
              </w:r>
            </w:ins>
          </w:p>
        </w:tc>
        <w:tc>
          <w:tcPr>
            <w:tcW w:w="2552" w:type="dxa"/>
          </w:tcPr>
          <w:p>
            <w:pPr>
              <w:pStyle w:val="nTable"/>
              <w:spacing w:after="40"/>
              <w:rPr>
                <w:ins w:id="372" w:author="Master Repository Process" w:date="2024-03-27T13:04:00Z"/>
                <w:b/>
              </w:rPr>
            </w:pPr>
            <w:ins w:id="373" w:author="Master Repository Process" w:date="2024-03-27T13:04:00Z">
              <w:r>
                <w:rPr>
                  <w:b/>
                </w:rPr>
                <w:t>Commencement</w:t>
              </w:r>
            </w:ins>
          </w:p>
        </w:tc>
      </w:tr>
      <w:tr>
        <w:trPr>
          <w:ins w:id="374" w:author="Master Repository Process" w:date="2024-03-27T13:04:00Z"/>
        </w:trPr>
        <w:tc>
          <w:tcPr>
            <w:tcW w:w="2268" w:type="dxa"/>
          </w:tcPr>
          <w:p>
            <w:pPr>
              <w:pStyle w:val="nTable"/>
              <w:spacing w:after="40"/>
              <w:rPr>
                <w:ins w:id="375" w:author="Master Repository Process" w:date="2024-03-27T13:04:00Z"/>
                <w:i/>
              </w:rPr>
            </w:pPr>
            <w:ins w:id="376" w:author="Master Repository Process" w:date="2024-03-27T13:04:00Z">
              <w:r>
                <w:rPr>
                  <w:i/>
                </w:rPr>
                <w:t xml:space="preserve">Rail Safety National Law Application Act 2024 </w:t>
              </w:r>
              <w:r>
                <w:rPr>
                  <w:iCs/>
                </w:rPr>
                <w:t>s. 58</w:t>
              </w:r>
            </w:ins>
          </w:p>
        </w:tc>
        <w:tc>
          <w:tcPr>
            <w:tcW w:w="1134" w:type="dxa"/>
          </w:tcPr>
          <w:p>
            <w:pPr>
              <w:pStyle w:val="nTable"/>
              <w:spacing w:after="40"/>
              <w:rPr>
                <w:ins w:id="377" w:author="Master Repository Process" w:date="2024-03-27T13:04:00Z"/>
              </w:rPr>
            </w:pPr>
            <w:ins w:id="378" w:author="Master Repository Process" w:date="2024-03-27T13:04:00Z">
              <w:r>
                <w:t>7 of 2024</w:t>
              </w:r>
            </w:ins>
          </w:p>
        </w:tc>
        <w:tc>
          <w:tcPr>
            <w:tcW w:w="1134" w:type="dxa"/>
          </w:tcPr>
          <w:p>
            <w:pPr>
              <w:pStyle w:val="nTable"/>
              <w:spacing w:after="40"/>
              <w:rPr>
                <w:ins w:id="379" w:author="Master Repository Process" w:date="2024-03-27T13:04:00Z"/>
              </w:rPr>
            </w:pPr>
            <w:ins w:id="380" w:author="Master Repository Process" w:date="2024-03-27T13:04:00Z">
              <w:r>
                <w:t>26 Mar 2024</w:t>
              </w:r>
            </w:ins>
          </w:p>
        </w:tc>
        <w:tc>
          <w:tcPr>
            <w:tcW w:w="2552" w:type="dxa"/>
          </w:tcPr>
          <w:p>
            <w:pPr>
              <w:pStyle w:val="nTable"/>
              <w:spacing w:after="40"/>
              <w:rPr>
                <w:ins w:id="381" w:author="Master Repository Process" w:date="2024-03-27T13:04:00Z"/>
              </w:rPr>
            </w:pPr>
            <w:ins w:id="382" w:author="Master Repository Process" w:date="2024-03-27T13:04:00Z">
              <w:r>
                <w:t>To be proclaimed (see s. 2(b))</w:t>
              </w:r>
            </w:ins>
          </w:p>
        </w:tc>
      </w:tr>
    </w:tbl>
    <w:p>
      <w:pPr>
        <w:pStyle w:val="nHeading3"/>
        <w:rPr>
          <w:ins w:id="383" w:author="Master Repository Process" w:date="2024-03-27T13:04:00Z"/>
        </w:rPr>
      </w:pPr>
      <w:bookmarkStart w:id="384" w:name="_Toc162424917"/>
      <w:ins w:id="385" w:author="Master Repository Process" w:date="2024-03-27T13:04:00Z">
        <w:r>
          <w:t>Other notes</w:t>
        </w:r>
        <w:bookmarkEnd w:id="384"/>
      </w:ins>
    </w:p>
    <w:p>
      <w:pPr>
        <w:pStyle w:val="nNote"/>
        <w:spacing w:before="160"/>
      </w:pPr>
      <w:ins w:id="386" w:author="Master Repository Process" w:date="2024-03-27T13:04:00Z">
        <w:r>
          <w:rPr>
            <w:vertAlign w:val="superscript"/>
          </w:rPr>
          <w:t>1</w:t>
        </w:r>
      </w:ins>
      <w:r>
        <w:tab/>
        <w:t xml:space="preserve">The provisions in this Act amending other Acts have been omitted under the </w:t>
      </w:r>
      <w:r>
        <w:rPr>
          <w:i/>
        </w:rPr>
        <w:t>Reprints Act 1984</w:t>
      </w:r>
      <w:r>
        <w:t xml:space="preserve"> s. 7(4)(e).</w:t>
      </w:r>
    </w:p>
    <w:p>
      <w:pPr>
        <w:pStyle w:val="nNote"/>
      </w:pPr>
      <w:del w:id="387" w:author="Master Repository Process" w:date="2024-03-27T13:04:00Z">
        <w:r>
          <w:rPr>
            <w:vertAlign w:val="superscript"/>
          </w:rPr>
          <w:delText>3</w:delText>
        </w:r>
      </w:del>
      <w:ins w:id="388" w:author="Master Repository Process" w:date="2024-03-27T13:04:00Z">
        <w:r>
          <w:rPr>
            <w:vertAlign w:val="superscript"/>
          </w:rPr>
          <w:t>2</w:t>
        </w:r>
      </w:ins>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Note"/>
      </w:pPr>
      <w:del w:id="389" w:author="Master Repository Process" w:date="2024-03-27T13:04:00Z">
        <w:r>
          <w:rPr>
            <w:vertAlign w:val="superscript"/>
          </w:rPr>
          <w:delText>4</w:delText>
        </w:r>
      </w:del>
      <w:ins w:id="390" w:author="Master Repository Process" w:date="2024-03-27T13:04:00Z">
        <w:r>
          <w:rPr>
            <w:vertAlign w:val="superscript"/>
          </w:rPr>
          <w:t>3</w:t>
        </w:r>
      </w:ins>
      <w:r>
        <w:tab/>
        <w:t xml:space="preserve">Repealed by the </w:t>
      </w:r>
      <w:r>
        <w:rPr>
          <w:i/>
        </w:rPr>
        <w:t>National Rail Corporation Agreement Repeal Act 1999</w:t>
      </w:r>
      <w:r>
        <w:t>.</w:t>
      </w:r>
    </w:p>
    <w:p>
      <w:pPr>
        <w:pStyle w:val="nNote"/>
      </w:pPr>
      <w:del w:id="391" w:author="Master Repository Process" w:date="2024-03-27T13:04:00Z">
        <w:r>
          <w:rPr>
            <w:vertAlign w:val="superscript"/>
          </w:rPr>
          <w:delText>5</w:delText>
        </w:r>
      </w:del>
      <w:ins w:id="392" w:author="Master Repository Process" w:date="2024-03-27T13:04:00Z">
        <w:r>
          <w:rPr>
            <w:vertAlign w:val="superscript"/>
          </w:rPr>
          <w:t>4</w:t>
        </w:r>
      </w:ins>
      <w:r>
        <w:tab/>
        <w:t xml:space="preserve">The </w:t>
      </w:r>
      <w:r>
        <w:rPr>
          <w:i/>
        </w:rPr>
        <w:t>Public Transport Authority Act 2003</w:t>
      </w:r>
      <w:r>
        <w:t xml:space="preserve"> Pt. 7 Div. 3, 5, and 6 deal with transitional matters.</w:t>
      </w:r>
    </w:p>
    <w:p>
      <w:pPr>
        <w:pStyle w:val="nNote"/>
      </w:pPr>
    </w:p>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342"/>
    <w:p>
      <w:ins w:id="394" w:author="Master Repository Process" w:date="2024-03-27T13:0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5" w:author="Master Repository Process" w:date="2024-03-27T13:04:00Z"/>
                                  <w:sz w:val="16"/>
                                </w:rPr>
                              </w:pPr>
                              <w:ins w:id="396" w:author="Master Repository Process" w:date="2024-03-27T13: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97" w:author="Master Repository Process" w:date="2024-03-27T13:04:00Z"/>
                                  <w:sz w:val="16"/>
                                </w:rPr>
                              </w:pPr>
                              <w:ins w:id="398" w:author="Master Repository Process" w:date="2024-03-27T13: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9" w:author="Master Repository Process" w:date="2024-03-27T13:04:00Z"/>
                                  <w:sz w:val="16"/>
                                </w:rPr>
                              </w:pPr>
                              <w:ins w:id="400" w:author="Master Repository Process" w:date="2024-03-27T13: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01" w:author="Master Repository Process" w:date="2024-03-27T13:04:00Z"/>
                                  <w:rFonts w:ascii="Arial" w:hAnsi="Arial" w:cs="Arial"/>
                                  <w:sz w:val="12"/>
                                </w:rPr>
                              </w:pPr>
                              <w:ins w:id="402" w:author="Master Repository Process" w:date="2024-03-27T13: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403" w:author="Master Repository Process" w:date="2024-03-27T13:04:00Z"/>
                            <w:sz w:val="16"/>
                          </w:rPr>
                        </w:pPr>
                        <w:ins w:id="404" w:author="Master Repository Process" w:date="2024-03-27T13: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405" w:author="Master Repository Process" w:date="2024-03-27T13:04:00Z"/>
                            <w:sz w:val="16"/>
                          </w:rPr>
                        </w:pPr>
                        <w:ins w:id="406" w:author="Master Repository Process" w:date="2024-03-27T13: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7" w:author="Master Repository Process" w:date="2024-03-27T13:04:00Z"/>
                            <w:sz w:val="16"/>
                          </w:rPr>
                        </w:pPr>
                        <w:ins w:id="408" w:author="Master Repository Process" w:date="2024-03-27T13: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409" w:author="Master Repository Process" w:date="2024-03-27T13:04:00Z"/>
                            <w:rFonts w:ascii="Arial" w:hAnsi="Arial" w:cs="Arial"/>
                            <w:sz w:val="12"/>
                          </w:rPr>
                        </w:pPr>
                        <w:ins w:id="410" w:author="Master Repository Process" w:date="2024-03-27T13: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1" w:name="Coversheet"/>
    <w:bookmarkEnd w:id="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66BE2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442"/>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 w:name="WAFER_20151111162334" w:val="UpdateStyles,UsedStyles"/>
    <w:docVar w:name="WAFER_20151111162334_GUID" w:val="19f46ab5-3c77-45c9-8c8c-8eb50d1d571d"/>
    <w:docVar w:name="WAFER_202403211034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03442_GUID" w:val="6ed51034-f241-4a99-97d7-4eac0a0af235"/>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9057</Words>
  <Characters>42027</Characters>
  <Application>Microsoft Office Word</Application>
  <DocSecurity>0</DocSecurity>
  <Lines>1105</Lines>
  <Paragraphs>593</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02-c0-02 - 02-d0-00</dc:title>
  <dc:subject/>
  <dc:creator/>
  <cp:keywords/>
  <dc:description/>
  <cp:lastModifiedBy>Master Repository Process</cp:lastModifiedBy>
  <cp:revision>2</cp:revision>
  <cp:lastPrinted>2012-02-03T02:41:00Z</cp:lastPrinted>
  <dcterms:created xsi:type="dcterms:W3CDTF">2024-03-27T05:04:00Z</dcterms:created>
  <dcterms:modified xsi:type="dcterms:W3CDTF">2024-03-27T05:04:00Z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y fmtid="{D5CDD505-2E9C-101B-9397-08002B2CF9AE}" pid="11" name="FromSuffix">
    <vt:lpwstr>02-c0-02</vt:lpwstr>
  </property>
  <property fmtid="{D5CDD505-2E9C-101B-9397-08002B2CF9AE}" pid="12" name="FromAsAtDate">
    <vt:lpwstr>02 Nov 2015</vt:lpwstr>
  </property>
  <property fmtid="{D5CDD505-2E9C-101B-9397-08002B2CF9AE}" pid="13" name="ToSuffix">
    <vt:lpwstr>02-d0-00</vt:lpwstr>
  </property>
  <property fmtid="{D5CDD505-2E9C-101B-9397-08002B2CF9AE}" pid="14" name="ToAsAtDate">
    <vt:lpwstr>26 Mar 2024</vt:lpwstr>
  </property>
</Properties>
</file>