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Mar 2024</w:t>
      </w:r>
      <w:r>
        <w:fldChar w:fldCharType="end"/>
      </w:r>
      <w:r>
        <w:t xml:space="preserve">, </w:t>
      </w:r>
      <w:r>
        <w:fldChar w:fldCharType="begin"/>
      </w:r>
      <w:r>
        <w:instrText xml:space="preserve"> DocProperty FromSuffix </w:instrText>
      </w:r>
      <w:r>
        <w:fldChar w:fldCharType="separate"/>
      </w:r>
      <w:r>
        <w:t>08-x0-00</w:t>
      </w:r>
      <w:r>
        <w:fldChar w:fldCharType="end"/>
      </w:r>
      <w:r>
        <w:t>] and [</w:t>
      </w:r>
      <w:r>
        <w:fldChar w:fldCharType="begin"/>
      </w:r>
      <w:r>
        <w:instrText xml:space="preserve"> DocProperty ToAsAtDate</w:instrText>
      </w:r>
      <w:r>
        <w:fldChar w:fldCharType="separate"/>
      </w:r>
      <w:r>
        <w:t>05 Apr 2024</w:t>
      </w:r>
      <w:r>
        <w:fldChar w:fldCharType="end"/>
      </w:r>
      <w:r>
        <w:t xml:space="preserve">, </w:t>
      </w:r>
      <w:r>
        <w:fldChar w:fldCharType="begin"/>
      </w:r>
      <w:r>
        <w:instrText xml:space="preserve"> DocProperty ToSuffix</w:instrText>
      </w:r>
      <w:r>
        <w:fldChar w:fldCharType="separate"/>
      </w:r>
      <w:r>
        <w:t>08-y0-00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162941208"/>
      <w:bookmarkStart w:id="2" w:name="_Toc160110660"/>
      <w:r>
        <w:rPr>
          <w:rStyle w:val="CharSectno"/>
        </w:rPr>
        <w:t>1</w:t>
      </w:r>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3" w:name="_Toc162941209"/>
      <w:bookmarkStart w:id="4" w:name="_Toc160110661"/>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5" w:name="_Toc162941210"/>
      <w:bookmarkStart w:id="6" w:name="_Toc160110662"/>
      <w:r>
        <w:rPr>
          <w:rStyle w:val="CharSectno"/>
        </w:rPr>
        <w:t>2A</w:t>
      </w:r>
      <w:r>
        <w:t>.</w:t>
      </w:r>
      <w:r>
        <w:tab/>
        <w:t>Terms used</w:t>
      </w:r>
      <w:bookmarkEnd w:id="5"/>
      <w:bookmarkEnd w:id="6"/>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 SL 2023/120 r. 22.]</w:t>
      </w:r>
    </w:p>
    <w:p>
      <w:pPr>
        <w:pStyle w:val="Heading5"/>
      </w:pPr>
      <w:bookmarkStart w:id="7" w:name="_Toc162941211"/>
      <w:bookmarkStart w:id="8" w:name="_Toc160110663"/>
      <w:r>
        <w:rPr>
          <w:rStyle w:val="CharSectno"/>
        </w:rPr>
        <w:lastRenderedPageBreak/>
        <w:t>2B</w:t>
      </w:r>
      <w:r>
        <w:t>.</w:t>
      </w:r>
      <w:r>
        <w:tab/>
        <w:t>Remote areas designated (Act s. 4B)</w:t>
      </w:r>
      <w:bookmarkEnd w:id="7"/>
      <w:bookmarkEnd w:id="8"/>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an area of the State that is located within the metropolitan region;</w:t>
      </w:r>
    </w:p>
    <w:p>
      <w:pPr>
        <w:pStyle w:val="Indenta"/>
      </w:pPr>
      <w:r>
        <w:tab/>
        <w:t>(b)</w:t>
      </w:r>
      <w:r>
        <w:tab/>
        <w:t>an area of the State that shares the same postcode as an area referred to in paragraph (a).</w:t>
      </w:r>
    </w:p>
    <w:p>
      <w:pPr>
        <w:pStyle w:val="Footnotesection"/>
      </w:pPr>
      <w:r>
        <w:tab/>
        <w:t>[Regulation 2B inserted: SL 2020/167 r. 5; amended: SL 2023/120 r. 23.]</w:t>
      </w:r>
    </w:p>
    <w:p>
      <w:pPr>
        <w:pStyle w:val="Heading5"/>
      </w:pPr>
      <w:bookmarkStart w:id="9" w:name="_Toc162941212"/>
      <w:bookmarkStart w:id="10" w:name="_Toc160110664"/>
      <w:r>
        <w:rPr>
          <w:rStyle w:val="CharSectno"/>
        </w:rPr>
        <w:t>2C</w:t>
      </w:r>
      <w:r>
        <w:t>.</w:t>
      </w:r>
      <w:r>
        <w:tab/>
        <w:t>Service by electronic means (Act s. 5A)</w:t>
      </w:r>
      <w:bookmarkEnd w:id="9"/>
      <w:bookmarkEnd w:id="10"/>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11" w:name="_Toc162941213"/>
      <w:bookmarkStart w:id="12" w:name="_Toc160110665"/>
      <w:r>
        <w:rPr>
          <w:rStyle w:val="CharSectno"/>
        </w:rPr>
        <w:t>3</w:t>
      </w:r>
      <w:r>
        <w:rPr>
          <w:snapToGrid w:val="0"/>
        </w:rPr>
        <w:t>.</w:t>
      </w:r>
      <w:r>
        <w:rPr>
          <w:snapToGrid w:val="0"/>
        </w:rPr>
        <w:tab/>
        <w:t>Enactments prescribed for Act Part 3 (Act s. 12)</w:t>
      </w:r>
      <w:bookmarkEnd w:id="11"/>
      <w:bookmarkEnd w:id="12"/>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3" w:name="_Toc162941214"/>
      <w:bookmarkStart w:id="14" w:name="_Toc160110666"/>
      <w:r>
        <w:rPr>
          <w:rStyle w:val="CharSectno"/>
        </w:rPr>
        <w:t>3AAA</w:t>
      </w:r>
      <w:r>
        <w:t>.</w:t>
      </w:r>
      <w:r>
        <w:tab/>
        <w:t>Enforcement certificates and information under Act s. 16(1)</w:t>
      </w:r>
      <w:bookmarkEnd w:id="13"/>
      <w:bookmarkEnd w:id="14"/>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5" w:name="_Toc162941215"/>
      <w:bookmarkStart w:id="16" w:name="_Toc160110667"/>
      <w:r>
        <w:rPr>
          <w:rStyle w:val="CharSectno"/>
        </w:rPr>
        <w:t>3AAAA</w:t>
      </w:r>
      <w:r>
        <w:t>.</w:t>
      </w:r>
      <w:r>
        <w:tab/>
        <w:t>Form of request for cancellation of licence suspension order (Act s. 20A)</w:t>
      </w:r>
      <w:bookmarkEnd w:id="15"/>
      <w:bookmarkEnd w:id="16"/>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7" w:name="_Toc162941216"/>
      <w:bookmarkStart w:id="18" w:name="_Toc160110668"/>
      <w:r>
        <w:rPr>
          <w:rStyle w:val="CharSectno"/>
        </w:rPr>
        <w:t>3AAB</w:t>
      </w:r>
      <w:r>
        <w:t>.</w:t>
      </w:r>
      <w:r>
        <w:tab/>
        <w:t>Notice of withdrawal under Act s. 22(2)</w:t>
      </w:r>
      <w:bookmarkEnd w:id="17"/>
      <w:bookmarkEnd w:id="18"/>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19" w:name="_Toc162941217"/>
      <w:bookmarkStart w:id="20" w:name="_Toc160110669"/>
      <w:r>
        <w:rPr>
          <w:rStyle w:val="CharSectno"/>
        </w:rPr>
        <w:t>3AA</w:t>
      </w:r>
      <w:r>
        <w:t>.</w:t>
      </w:r>
      <w:r>
        <w:tab/>
        <w:t>Amount payable under Act s. 22(5)(c)</w:t>
      </w:r>
      <w:bookmarkEnd w:id="19"/>
      <w:bookmarkEnd w:id="20"/>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21" w:author="Master Repository Process" w:date="2024-04-03T13:04:00Z"/>
        </w:rPr>
      </w:pPr>
      <w:del w:id="22" w:author="Master Repository Process" w:date="2024-04-03T13:04: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33pt">
              <v:imagedata r:id="rId15" o:title=""/>
            </v:shape>
          </w:pict>
        </w:r>
      </w:del>
    </w:p>
    <w:p>
      <w:pPr>
        <w:pStyle w:val="Equation"/>
        <w:spacing w:before="120"/>
        <w:ind w:left="993"/>
        <w:rPr>
          <w:ins w:id="23" w:author="Master Repository Process" w:date="2024-04-03T13:04:00Z"/>
        </w:rPr>
      </w:pPr>
      <w:ins w:id="24" w:author="Master Repository Process" w:date="2024-04-03T13:04:00Z">
        <w:r>
          <w:rPr>
            <w:position w:val="-28"/>
          </w:rPr>
          <w:pict>
            <v:shape id="_x0000_i1026" type="#_x0000_t75" style="width:152.25pt;height:31.5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25" w:name="_Toc162941218"/>
      <w:bookmarkStart w:id="26" w:name="_Toc160110670"/>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5"/>
      <w:bookmarkEnd w:id="26"/>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7" w:name="_Toc162941219"/>
      <w:bookmarkStart w:id="28" w:name="_Toc160110671"/>
      <w:r>
        <w:rPr>
          <w:rStyle w:val="CharSectno"/>
        </w:rPr>
        <w:t>5</w:t>
      </w:r>
      <w:r>
        <w:rPr>
          <w:snapToGrid w:val="0"/>
        </w:rPr>
        <w:t>.</w:t>
      </w:r>
      <w:r>
        <w:rPr>
          <w:snapToGrid w:val="0"/>
        </w:rPr>
        <w:tab/>
        <w:t>Enactment prescribed for Act s. 31(b)</w:t>
      </w:r>
      <w:bookmarkEnd w:id="27"/>
      <w:bookmarkEnd w:id="28"/>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29" w:name="_Toc162941220"/>
      <w:bookmarkStart w:id="30" w:name="_Toc160110672"/>
      <w:r>
        <w:rPr>
          <w:rStyle w:val="CharSectno"/>
        </w:rPr>
        <w:t>6</w:t>
      </w:r>
      <w:r>
        <w:t>.</w:t>
      </w:r>
      <w:r>
        <w:tab/>
        <w:t>Applications relating to time to pay orders (Act s. 21B, 21D, 32C and 34)</w:t>
      </w:r>
      <w:bookmarkEnd w:id="29"/>
      <w:bookmarkEnd w:id="30"/>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31" w:name="_Toc162941221"/>
      <w:bookmarkStart w:id="32" w:name="_Toc160110673"/>
      <w:r>
        <w:rPr>
          <w:rStyle w:val="CharSectno"/>
        </w:rPr>
        <w:t>6AA</w:t>
      </w:r>
      <w:r>
        <w:t>.</w:t>
      </w:r>
      <w:r>
        <w:tab/>
        <w:t>Information to be provided for means test (Act s. 21C, 21D, 21E, 33, 34, 35, 47 and 52F)</w:t>
      </w:r>
      <w:bookmarkEnd w:id="31"/>
      <w:bookmarkEnd w:id="32"/>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keepNext/>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33" w:name="_Toc162941222"/>
      <w:bookmarkStart w:id="34" w:name="_Toc160110674"/>
      <w:r>
        <w:rPr>
          <w:rStyle w:val="CharSectno"/>
        </w:rPr>
        <w:t>6AB</w:t>
      </w:r>
      <w:r>
        <w:t>.</w:t>
      </w:r>
      <w:r>
        <w:tab/>
        <w:t>Form of request for cancellation of licence suspension order (Act s. 44A)</w:t>
      </w:r>
      <w:bookmarkEnd w:id="33"/>
      <w:bookmarkEnd w:id="34"/>
    </w:p>
    <w:p>
      <w:pPr>
        <w:pStyle w:val="Subsection"/>
        <w:keepNext/>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35" w:name="_Toc162941223"/>
      <w:bookmarkStart w:id="36" w:name="_Toc160110675"/>
      <w:r>
        <w:rPr>
          <w:rStyle w:val="CharSectno"/>
        </w:rPr>
        <w:t>6AC</w:t>
      </w:r>
      <w:r>
        <w:t>.</w:t>
      </w:r>
      <w:r>
        <w:tab/>
        <w:t>Maximum number of work and development instruments (Act s. 46D)</w:t>
      </w:r>
      <w:bookmarkEnd w:id="35"/>
      <w:bookmarkEnd w:id="36"/>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37" w:name="_Toc162941224"/>
      <w:bookmarkStart w:id="38" w:name="_Toc160110676"/>
      <w:r>
        <w:rPr>
          <w:rStyle w:val="CharSectno"/>
        </w:rPr>
        <w:t>6AD</w:t>
      </w:r>
      <w:r>
        <w:t>.</w:t>
      </w:r>
      <w:r>
        <w:tab/>
        <w:t>Publishing of guidelines in relation to WDPs (Act s. 46L)</w:t>
      </w:r>
      <w:bookmarkEnd w:id="37"/>
      <w:bookmarkEnd w:id="38"/>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39" w:name="_Toc162941225"/>
      <w:bookmarkStart w:id="40" w:name="_Toc160110677"/>
      <w:r>
        <w:rPr>
          <w:rStyle w:val="CharSectno"/>
        </w:rPr>
        <w:t>6AE</w:t>
      </w:r>
      <w:r>
        <w:t>.</w:t>
      </w:r>
      <w:r>
        <w:tab/>
        <w:t>Rates to be used to assign value to activities (Act s. 46N)</w:t>
      </w:r>
      <w:bookmarkEnd w:id="39"/>
      <w:bookmarkEnd w:id="40"/>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41" w:name="_Toc162941226"/>
      <w:bookmarkStart w:id="42" w:name="_Toc160110678"/>
      <w:r>
        <w:rPr>
          <w:rStyle w:val="CharSectno"/>
        </w:rPr>
        <w:t>6AF</w:t>
      </w:r>
      <w:r>
        <w:t>.</w:t>
      </w:r>
      <w:r>
        <w:tab/>
        <w:t>False or misleading information</w:t>
      </w:r>
      <w:bookmarkEnd w:id="41"/>
      <w:bookmarkEnd w:id="42"/>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keepNext/>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43" w:name="_Toc162941227"/>
      <w:bookmarkStart w:id="44" w:name="_Toc160110679"/>
      <w:r>
        <w:rPr>
          <w:rStyle w:val="CharSectno"/>
        </w:rPr>
        <w:t>6A</w:t>
      </w:r>
      <w:r>
        <w:rPr>
          <w:snapToGrid w:val="0"/>
        </w:rPr>
        <w:t>.</w:t>
      </w:r>
      <w:r>
        <w:rPr>
          <w:snapToGrid w:val="0"/>
        </w:rPr>
        <w:tab/>
        <w:t>Calculation of required hours for WDO (Act s. 50)</w:t>
      </w:r>
      <w:bookmarkEnd w:id="43"/>
      <w:bookmarkEnd w:id="44"/>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45" w:name="_Toc162941228"/>
      <w:bookmarkStart w:id="46" w:name="_Toc160110680"/>
      <w:r>
        <w:rPr>
          <w:rStyle w:val="CharSectno"/>
        </w:rPr>
        <w:t>6B</w:t>
      </w:r>
      <w:r>
        <w:rPr>
          <w:snapToGrid w:val="0"/>
        </w:rPr>
        <w:t>.</w:t>
      </w:r>
      <w:r>
        <w:rPr>
          <w:snapToGrid w:val="0"/>
        </w:rPr>
        <w:tab/>
        <w:t>Reductions under Act s. 51, how calculated</w:t>
      </w:r>
      <w:bookmarkEnd w:id="45"/>
      <w:bookmarkEnd w:id="46"/>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47" w:name="_Toc162941229"/>
      <w:bookmarkStart w:id="48" w:name="_Toc160110681"/>
      <w:r>
        <w:rPr>
          <w:rStyle w:val="CharSectno"/>
        </w:rPr>
        <w:t>6BAAA</w:t>
      </w:r>
      <w:r>
        <w:t>.</w:t>
      </w:r>
      <w:r>
        <w:tab/>
        <w:t>Daily expiation amount (Act s. 52B)</w:t>
      </w:r>
      <w:bookmarkEnd w:id="47"/>
      <w:bookmarkEnd w:id="48"/>
    </w:p>
    <w:p>
      <w:pPr>
        <w:pStyle w:val="Subsection"/>
        <w:keepNext/>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49" w:name="_Toc162941230"/>
      <w:bookmarkStart w:id="50" w:name="_Toc160110682"/>
      <w:r>
        <w:rPr>
          <w:rStyle w:val="CharSectno"/>
        </w:rPr>
        <w:t>6BAAB</w:t>
      </w:r>
      <w:r>
        <w:t>.</w:t>
      </w:r>
      <w:r>
        <w:tab/>
        <w:t>Form of application for fine expiation order (Act s. 52E)</w:t>
      </w:r>
      <w:bookmarkEnd w:id="49"/>
      <w:bookmarkEnd w:id="50"/>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51" w:name="_Toc162941231"/>
      <w:bookmarkStart w:id="52" w:name="_Toc160110683"/>
      <w:r>
        <w:rPr>
          <w:rStyle w:val="CharSectno"/>
        </w:rPr>
        <w:t>6BAAC</w:t>
      </w:r>
      <w:r>
        <w:t>.</w:t>
      </w:r>
      <w:r>
        <w:tab/>
        <w:t>Application for authorisation under Act s. 52E(4)</w:t>
      </w:r>
      <w:bookmarkEnd w:id="51"/>
      <w:bookmarkEnd w:id="52"/>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53" w:name="_Toc162941232"/>
      <w:bookmarkStart w:id="54" w:name="_Toc160110684"/>
      <w:r>
        <w:rPr>
          <w:rStyle w:val="CharSectno"/>
        </w:rPr>
        <w:t>6BAAD</w:t>
      </w:r>
      <w:r>
        <w:t>.</w:t>
      </w:r>
      <w:r>
        <w:tab/>
        <w:t>Copies of conditional release undertaking to be given</w:t>
      </w:r>
      <w:bookmarkEnd w:id="53"/>
      <w:bookmarkEnd w:id="54"/>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55" w:name="_Toc162941233"/>
      <w:bookmarkStart w:id="56" w:name="_Toc160110685"/>
      <w:r>
        <w:rPr>
          <w:rStyle w:val="CharSectno"/>
        </w:rPr>
        <w:t>6BAA</w:t>
      </w:r>
      <w:r>
        <w:t>.</w:t>
      </w:r>
      <w:r>
        <w:tab/>
        <w:t>Amount p</w:t>
      </w:r>
      <w:r>
        <w:rPr>
          <w:bCs/>
        </w:rPr>
        <w:t>rescribed for warrant of commitment (</w:t>
      </w:r>
      <w:r>
        <w:rPr>
          <w:snapToGrid w:val="0"/>
        </w:rPr>
        <w:t>Act </w:t>
      </w:r>
      <w:r>
        <w:rPr>
          <w:bCs/>
        </w:rPr>
        <w:t>s. 53(3))</w:t>
      </w:r>
      <w:bookmarkEnd w:id="55"/>
      <w:bookmarkEnd w:id="56"/>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57" w:name="_Toc162941234"/>
      <w:bookmarkStart w:id="58" w:name="_Toc160110686"/>
      <w:r>
        <w:rPr>
          <w:rStyle w:val="CharSectno"/>
        </w:rPr>
        <w:t>6C</w:t>
      </w:r>
      <w:r>
        <w:t>.</w:t>
      </w:r>
      <w:r>
        <w:tab/>
        <w:t>Reduction of liability to pay fine where WDO taken to be cancelled (</w:t>
      </w:r>
      <w:r>
        <w:rPr>
          <w:i/>
        </w:rPr>
        <w:t xml:space="preserve">Sentencing Act 1995 </w:t>
      </w:r>
      <w:r>
        <w:t>s. 57B(5))</w:t>
      </w:r>
      <w:bookmarkEnd w:id="57"/>
      <w:bookmarkEnd w:id="58"/>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59" w:name="_Toc162941235"/>
      <w:bookmarkStart w:id="60" w:name="_Toc160110687"/>
      <w:r>
        <w:rPr>
          <w:rStyle w:val="CharSectno"/>
        </w:rPr>
        <w:t>7</w:t>
      </w:r>
      <w:r>
        <w:rPr>
          <w:snapToGrid w:val="0"/>
        </w:rPr>
        <w:t>.</w:t>
      </w:r>
      <w:r>
        <w:rPr>
          <w:snapToGrid w:val="0"/>
        </w:rPr>
        <w:tab/>
        <w:t>States, Territories and courts prescribed (Act s. 59)</w:t>
      </w:r>
      <w:bookmarkEnd w:id="59"/>
      <w:bookmarkEnd w:id="60"/>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61" w:name="_Toc162941236"/>
      <w:bookmarkStart w:id="62" w:name="_Toc160110688"/>
      <w:r>
        <w:rPr>
          <w:rStyle w:val="CharSectno"/>
        </w:rPr>
        <w:t>8</w:t>
      </w:r>
      <w:r>
        <w:t>.</w:t>
      </w:r>
      <w:r>
        <w:tab/>
        <w:t>Property prescribed that cannot be seized etc. (Act s. 75)</w:t>
      </w:r>
      <w:bookmarkEnd w:id="61"/>
      <w:bookmarkEnd w:id="62"/>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63" w:name="_Toc162941237"/>
      <w:bookmarkStart w:id="64" w:name="_Toc160110689"/>
      <w:r>
        <w:rPr>
          <w:rStyle w:val="CharSectno"/>
        </w:rPr>
        <w:t>8AA</w:t>
      </w:r>
      <w:r>
        <w:t>.</w:t>
      </w:r>
      <w:r>
        <w:tab/>
        <w:t>Protected earnings amount (Act s. 95U)</w:t>
      </w:r>
      <w:bookmarkEnd w:id="63"/>
      <w:bookmarkEnd w:id="64"/>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keepNext/>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65" w:name="_Toc162941238"/>
      <w:bookmarkStart w:id="66" w:name="_Toc160110690"/>
      <w:r>
        <w:rPr>
          <w:rStyle w:val="CharSectno"/>
        </w:rPr>
        <w:t>8AB</w:t>
      </w:r>
      <w:r>
        <w:t>.</w:t>
      </w:r>
      <w:r>
        <w:tab/>
        <w:t>Maximum administration fee for bank account garnishee order (Act s. 95Z)</w:t>
      </w:r>
      <w:bookmarkEnd w:id="65"/>
      <w:bookmarkEnd w:id="66"/>
    </w:p>
    <w:p>
      <w:pPr>
        <w:pStyle w:val="Subsection"/>
      </w:pPr>
      <w:r>
        <w:tab/>
      </w:r>
      <w:r>
        <w:tab/>
        <w:t>For the purposes of section 95Z, the amount prescribed is $5.</w:t>
      </w:r>
    </w:p>
    <w:p>
      <w:pPr>
        <w:pStyle w:val="Footnotesection"/>
      </w:pPr>
      <w:r>
        <w:tab/>
        <w:t>[Regulation 8AB inserted: SL 2020/167 r. 15.]</w:t>
      </w:r>
    </w:p>
    <w:p>
      <w:pPr>
        <w:pStyle w:val="Heading5"/>
      </w:pPr>
      <w:bookmarkStart w:id="67" w:name="_Toc162941239"/>
      <w:bookmarkStart w:id="68" w:name="_Toc160110691"/>
      <w:r>
        <w:rPr>
          <w:rStyle w:val="CharSectno"/>
        </w:rPr>
        <w:t>8AC</w:t>
      </w:r>
      <w:r>
        <w:t>.</w:t>
      </w:r>
      <w:r>
        <w:tab/>
        <w:t>Protected bank account amount (Act s. 95ZB)</w:t>
      </w:r>
      <w:bookmarkEnd w:id="67"/>
      <w:bookmarkEnd w:id="68"/>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69" w:name="_Toc162941240"/>
      <w:bookmarkStart w:id="70" w:name="_Toc160110692"/>
      <w:r>
        <w:rPr>
          <w:rStyle w:val="CharSectno"/>
        </w:rPr>
        <w:t>8AD</w:t>
      </w:r>
      <w:r>
        <w:t>.</w:t>
      </w:r>
      <w:r>
        <w:tab/>
        <w:t>Form of application for refund of money (Act s. 95ZC)</w:t>
      </w:r>
      <w:bookmarkEnd w:id="69"/>
      <w:bookmarkEnd w:id="70"/>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71" w:name="_Toc162941241"/>
      <w:bookmarkStart w:id="72" w:name="_Toc160110693"/>
      <w:r>
        <w:rPr>
          <w:rStyle w:val="CharSectno"/>
        </w:rPr>
        <w:t>8AE</w:t>
      </w:r>
      <w:r>
        <w:t>.</w:t>
      </w:r>
      <w:r>
        <w:tab/>
        <w:t>Restrictions on publication of information disclosed under Act s. 100B(3)(a) (Act s. 100F(2)(g))</w:t>
      </w:r>
      <w:bookmarkEnd w:id="71"/>
      <w:bookmarkEnd w:id="72"/>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73" w:name="_Toc162941242"/>
      <w:bookmarkStart w:id="74" w:name="_Toc160110694"/>
      <w:r>
        <w:rPr>
          <w:rStyle w:val="CharSectno"/>
        </w:rPr>
        <w:t>8A</w:t>
      </w:r>
      <w:r>
        <w:rPr>
          <w:snapToGrid w:val="0"/>
        </w:rPr>
        <w:t>.</w:t>
      </w:r>
      <w:r>
        <w:rPr>
          <w:snapToGrid w:val="0"/>
        </w:rPr>
        <w:tab/>
        <w:t>Enforcement proceedings after successful application under Act s. 101, 101AA or 101A</w:t>
      </w:r>
      <w:bookmarkEnd w:id="73"/>
      <w:bookmarkEnd w:id="74"/>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keepNext/>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75" w:name="_Toc162941243"/>
      <w:bookmarkStart w:id="76" w:name="_Toc160110695"/>
      <w:r>
        <w:rPr>
          <w:rStyle w:val="CharSectno"/>
        </w:rPr>
        <w:t>8B</w:t>
      </w:r>
      <w:r>
        <w:rPr>
          <w:snapToGrid w:val="0"/>
        </w:rPr>
        <w:t>.</w:t>
      </w:r>
      <w:r>
        <w:rPr>
          <w:snapToGrid w:val="0"/>
        </w:rPr>
        <w:tab/>
        <w:t>Enforcement proceedings after an appeal (Act s. 101B)</w:t>
      </w:r>
      <w:bookmarkEnd w:id="75"/>
      <w:bookmarkEnd w:id="76"/>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77" w:name="_Toc162941244"/>
      <w:bookmarkStart w:id="78" w:name="_Toc160110696"/>
      <w:r>
        <w:rPr>
          <w:rStyle w:val="CharSectno"/>
        </w:rPr>
        <w:t>9</w:t>
      </w:r>
      <w:r>
        <w:t>.</w:t>
      </w:r>
      <w:r>
        <w:tab/>
        <w:t>Enforcement fees prescribed (Act Pt. 3 and 4 and in connection with exercise of powers under enforcement warrant)</w:t>
      </w:r>
      <w:bookmarkEnd w:id="77"/>
      <w:bookmarkEnd w:id="7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in connection with the exercise of powers under an enforcement warrant by the Sheriff and are calculated in accordance with that Division.</w:t>
      </w:r>
    </w:p>
    <w:p>
      <w:pPr>
        <w:pStyle w:val="Subsection"/>
      </w:pPr>
      <w:r>
        <w:tab/>
        <w:t>(4)</w:t>
      </w:r>
      <w:r>
        <w:tab/>
        <w:t xml:space="preserve">Also, the amounts disbursed for the following purposes are prescribed as enforcement fees in connection with the exercise of powers under an enforcement warrant by the Sheriff — </w:t>
      </w:r>
    </w:p>
    <w:p>
      <w:pPr>
        <w:pStyle w:val="Indenta"/>
      </w:pPr>
      <w:r>
        <w:tab/>
        <w:t>(a)</w:t>
      </w:r>
      <w:r>
        <w:tab/>
        <w:t>seizing, moving, storing, securing, protecting and insuring property (including amounts disbursed for keeping animals);</w:t>
      </w:r>
    </w:p>
    <w:p>
      <w:pPr>
        <w:pStyle w:val="Indenta"/>
      </w:pPr>
      <w:r>
        <w:tab/>
        <w:t>(b)</w:t>
      </w:r>
      <w:r>
        <w:tab/>
        <w:t>valuing personal property or land;</w:t>
      </w:r>
    </w:p>
    <w:p>
      <w:pPr>
        <w:pStyle w:val="Indenta"/>
      </w:pPr>
      <w:r>
        <w:tab/>
        <w:t>(c)</w:t>
      </w:r>
      <w:r>
        <w:tab/>
        <w:t>searching for the title and other records related to personal property or land;</w:t>
      </w:r>
    </w:p>
    <w:p>
      <w:pPr>
        <w:pStyle w:val="Indenta"/>
      </w:pPr>
      <w:r>
        <w:tab/>
        <w:t>(d)</w:t>
      </w:r>
      <w:r>
        <w:tab/>
        <w:t>advertising and otherwise arranging the sale of personal property or land;</w:t>
      </w:r>
    </w:p>
    <w:p>
      <w:pPr>
        <w:pStyle w:val="Indenta"/>
      </w:pPr>
      <w:r>
        <w:tab/>
        <w:t>(e)</w:t>
      </w:r>
      <w:r>
        <w:tab/>
        <w:t>selling personal property or land, including settlement costs.</w:t>
      </w:r>
    </w:p>
    <w:p>
      <w:pPr>
        <w:pStyle w:val="Subsection"/>
      </w:pPr>
      <w:r>
        <w:tab/>
        <w:t>(5)</w:t>
      </w:r>
      <w:r>
        <w:tab/>
        <w:t>If, in connection with the exercise of powers under an enforcement warrant, it is necessary for the Sheriff to do something that is not otherwise provided for in this regulation or Schedule 2 Division 3, the following amounts are prescribed as enforcement fees in connection with the exercise of powers under the warrant —</w:t>
      </w:r>
      <w:r>
        <w:rPr>
          <w:u w:val="single"/>
        </w:rPr>
        <w:t xml:space="preserve"> </w:t>
      </w:r>
    </w:p>
    <w:p>
      <w:pPr>
        <w:pStyle w:val="Indenta"/>
      </w:pPr>
      <w:r>
        <w:tab/>
        <w:t>(a)</w:t>
      </w:r>
      <w:r>
        <w:tab/>
        <w:t>the amount decided by the Sheriff under subregulation (6) for each half hour, or part of a half hour, spent by the Sheriff or a delegate of the Sheriff doing the thing;</w:t>
      </w:r>
    </w:p>
    <w:p>
      <w:pPr>
        <w:pStyle w:val="Indenta"/>
      </w:pPr>
      <w:r>
        <w:tab/>
        <w:t>(b)</w:t>
      </w:r>
      <w:r>
        <w:tab/>
        <w:t xml:space="preserve">if it is necessary for the Sheriff or delegate to travel in connection with doing the thing — the rate per kilometre (1 way) that is prescribed as a travelling fee for the service of documents under the </w:t>
      </w:r>
      <w:r>
        <w:rPr>
          <w:i/>
        </w:rPr>
        <w:t>Magistrates Court (Fees) Regulations 2005</w:t>
      </w:r>
      <w:r>
        <w:t>;</w:t>
      </w:r>
    </w:p>
    <w:p>
      <w:pPr>
        <w:pStyle w:val="Indenta"/>
      </w:pPr>
      <w:r>
        <w:tab/>
        <w:t>(c)</w:t>
      </w:r>
      <w:r>
        <w:tab/>
        <w:t>the reasonable amount of an expense incurred by the Sheriff or delegate doing the thing.</w:t>
      </w:r>
    </w:p>
    <w:p>
      <w:pPr>
        <w:pStyle w:val="Subsection"/>
      </w:pPr>
      <w:r>
        <w:tab/>
        <w:t>(6)</w:t>
      </w:r>
      <w:r>
        <w:tab/>
        <w:t>For the purposes of subregulation (5)(a), the Sheriff may decide a rate for each half hour, or part of a half hour, of the Sheriff’s or a delegate’s time doing a thing referred to in subregulation (5), that represents the cost of half an hour of the Sheriff’s or delegate’s time.</w:t>
      </w:r>
    </w:p>
    <w:p>
      <w:pPr>
        <w:pStyle w:val="Subsection"/>
      </w:pPr>
      <w:r>
        <w:tab/>
        <w:t>(7)</w:t>
      </w:r>
      <w:r>
        <w:tab/>
        <w:t>A note to an item in Schedule 2 has effect according to its tenor as if it were a provision of these regulations.</w:t>
      </w:r>
    </w:p>
    <w:p>
      <w:pPr>
        <w:pStyle w:val="Footnotesection"/>
      </w:pPr>
      <w:r>
        <w:tab/>
        <w:t>[Regulation 9 inserted: Gazette 13 May 2005 p. 2079</w:t>
      </w:r>
      <w:r>
        <w:noBreakHyphen/>
        <w:t>80; amended: SL 2023/120 r. 24.]</w:t>
      </w:r>
    </w:p>
    <w:p>
      <w:pPr>
        <w:pStyle w:val="Heading5"/>
        <w:spacing w:before="180"/>
      </w:pPr>
      <w:bookmarkStart w:id="79" w:name="_Toc162941245"/>
      <w:bookmarkStart w:id="80" w:name="_Toc160110697"/>
      <w:r>
        <w:rPr>
          <w:rStyle w:val="CharSectno"/>
        </w:rPr>
        <w:t>10</w:t>
      </w:r>
      <w:r>
        <w:t>.</w:t>
      </w:r>
      <w:r>
        <w:tab/>
        <w:t>Exemptions from fees (Act Part 3)</w:t>
      </w:r>
      <w:bookmarkEnd w:id="79"/>
      <w:bookmarkEnd w:id="80"/>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6"/>
        <w:gridCol w:w="4932"/>
      </w:tblGrid>
      <w:tr>
        <w:trPr>
          <w:cantSplit/>
        </w:trPr>
        <w:tc>
          <w:tcPr>
            <w:tcW w:w="596" w:type="dxa"/>
            <w:noWrap/>
          </w:tcPr>
          <w:p>
            <w:pPr>
              <w:pStyle w:val="TableNAm"/>
            </w:pPr>
            <w:r>
              <w:t>1.</w:t>
            </w:r>
          </w:p>
        </w:tc>
        <w:tc>
          <w:tcPr>
            <w:tcW w:w="4932" w:type="dxa"/>
            <w:noWrap/>
          </w:tcPr>
          <w:p>
            <w:pPr>
              <w:pStyle w:val="TableNAm"/>
            </w:pPr>
            <w:r>
              <w:t>Commissioner of Police</w:t>
            </w:r>
          </w:p>
        </w:tc>
      </w:tr>
      <w:tr>
        <w:trPr>
          <w:cantSplit/>
        </w:trPr>
        <w:tc>
          <w:tcPr>
            <w:tcW w:w="596" w:type="dxa"/>
            <w:noWrap/>
          </w:tcPr>
          <w:p>
            <w:pPr>
              <w:pStyle w:val="TableNAm"/>
            </w:pPr>
            <w:r>
              <w:t>2.</w:t>
            </w:r>
          </w:p>
        </w:tc>
        <w:tc>
          <w:tcPr>
            <w:tcW w:w="4932" w:type="dxa"/>
            <w:noWrap/>
          </w:tcPr>
          <w:p>
            <w:pPr>
              <w:pStyle w:val="TableNAm"/>
            </w:pPr>
            <w:r>
              <w:t>Department of Biodiversity, Conservation and Attractions</w:t>
            </w:r>
          </w:p>
        </w:tc>
      </w:tr>
      <w:tr>
        <w:trPr>
          <w:cantSplit/>
          <w:ins w:id="81" w:author="Master Repository Process" w:date="2024-04-03T13:04:00Z"/>
        </w:trPr>
        <w:tc>
          <w:tcPr>
            <w:tcW w:w="596" w:type="dxa"/>
            <w:noWrap/>
          </w:tcPr>
          <w:p>
            <w:pPr>
              <w:pStyle w:val="TableNAm"/>
              <w:rPr>
                <w:ins w:id="82" w:author="Master Repository Process" w:date="2024-04-03T13:04:00Z"/>
              </w:rPr>
            </w:pPr>
            <w:ins w:id="83" w:author="Master Repository Process" w:date="2024-04-03T13:04:00Z">
              <w:r>
                <w:t>2A.</w:t>
              </w:r>
            </w:ins>
          </w:p>
        </w:tc>
        <w:tc>
          <w:tcPr>
            <w:tcW w:w="4932" w:type="dxa"/>
            <w:noWrap/>
          </w:tcPr>
          <w:p>
            <w:pPr>
              <w:pStyle w:val="TableNAm"/>
              <w:rPr>
                <w:ins w:id="84" w:author="Master Repository Process" w:date="2024-04-03T13:04:00Z"/>
              </w:rPr>
            </w:pPr>
            <w:ins w:id="85" w:author="Master Repository Process" w:date="2024-04-03T13:04:00Z">
              <w:r>
                <w:t>Department of Communities</w:t>
              </w:r>
            </w:ins>
          </w:p>
        </w:tc>
      </w:tr>
      <w:tr>
        <w:trPr>
          <w:cantSplit/>
        </w:trPr>
        <w:tc>
          <w:tcPr>
            <w:tcW w:w="596" w:type="dxa"/>
            <w:noWrap/>
          </w:tcPr>
          <w:p>
            <w:pPr>
              <w:pStyle w:val="TableNAm"/>
            </w:pPr>
            <w:r>
              <w:t>3.</w:t>
            </w:r>
          </w:p>
        </w:tc>
        <w:tc>
          <w:tcPr>
            <w:tcW w:w="4932" w:type="dxa"/>
            <w:noWrap/>
          </w:tcPr>
          <w:p>
            <w:pPr>
              <w:pStyle w:val="TableNAm"/>
            </w:pPr>
            <w:r>
              <w:t>Department of Fire and Emergency Services</w:t>
            </w:r>
          </w:p>
        </w:tc>
      </w:tr>
      <w:tr>
        <w:trPr>
          <w:cantSplit/>
        </w:trPr>
        <w:tc>
          <w:tcPr>
            <w:tcW w:w="596" w:type="dxa"/>
            <w:noWrap/>
          </w:tcPr>
          <w:p>
            <w:pPr>
              <w:pStyle w:val="TableNAm"/>
            </w:pPr>
            <w:r>
              <w:t>4.</w:t>
            </w:r>
          </w:p>
        </w:tc>
        <w:tc>
          <w:tcPr>
            <w:tcW w:w="4932" w:type="dxa"/>
            <w:noWrap/>
          </w:tcPr>
          <w:p>
            <w:pPr>
              <w:pStyle w:val="TableNAm"/>
            </w:pPr>
            <w:r>
              <w:t>Department of Health</w:t>
            </w:r>
          </w:p>
        </w:tc>
      </w:tr>
      <w:tr>
        <w:trPr>
          <w:cantSplit/>
        </w:trPr>
        <w:tc>
          <w:tcPr>
            <w:tcW w:w="596" w:type="dxa"/>
            <w:noWrap/>
          </w:tcPr>
          <w:p>
            <w:pPr>
              <w:pStyle w:val="TableNAm"/>
            </w:pPr>
            <w:r>
              <w:t>4A.</w:t>
            </w:r>
          </w:p>
        </w:tc>
        <w:tc>
          <w:tcPr>
            <w:tcW w:w="4932" w:type="dxa"/>
            <w:noWrap/>
          </w:tcPr>
          <w:p>
            <w:pPr>
              <w:pStyle w:val="TableNAm"/>
            </w:pPr>
            <w:r>
              <w:t>Department of Jobs, Tourism, Science and Innovation</w:t>
            </w:r>
          </w:p>
        </w:tc>
      </w:tr>
      <w:tr>
        <w:trPr>
          <w:cantSplit/>
        </w:trPr>
        <w:tc>
          <w:tcPr>
            <w:tcW w:w="596" w:type="dxa"/>
            <w:noWrap/>
          </w:tcPr>
          <w:p>
            <w:pPr>
              <w:pStyle w:val="TableNAm"/>
            </w:pPr>
            <w:r>
              <w:t>5.</w:t>
            </w:r>
          </w:p>
        </w:tc>
        <w:tc>
          <w:tcPr>
            <w:tcW w:w="4932" w:type="dxa"/>
            <w:noWrap/>
          </w:tcPr>
          <w:p>
            <w:pPr>
              <w:pStyle w:val="TableNAm"/>
            </w:pPr>
            <w:r>
              <w:t>Department of Justice</w:t>
            </w:r>
          </w:p>
        </w:tc>
      </w:tr>
      <w:tr>
        <w:trPr>
          <w:cantSplit/>
        </w:trPr>
        <w:tc>
          <w:tcPr>
            <w:tcW w:w="596" w:type="dxa"/>
            <w:noWrap/>
          </w:tcPr>
          <w:p>
            <w:pPr>
              <w:pStyle w:val="TableNAm"/>
            </w:pPr>
            <w:r>
              <w:t>6.</w:t>
            </w:r>
          </w:p>
        </w:tc>
        <w:tc>
          <w:tcPr>
            <w:tcW w:w="4932" w:type="dxa"/>
            <w:noWrap/>
          </w:tcPr>
          <w:p>
            <w:pPr>
              <w:pStyle w:val="TableNAm"/>
            </w:pPr>
            <w:r>
              <w:t>Department of Local Government, Sport and Cultural Industries</w:t>
            </w:r>
          </w:p>
        </w:tc>
      </w:tr>
      <w:tr>
        <w:trPr>
          <w:cantSplit/>
        </w:trPr>
        <w:tc>
          <w:tcPr>
            <w:tcW w:w="596" w:type="dxa"/>
            <w:noWrap/>
          </w:tcPr>
          <w:p>
            <w:pPr>
              <w:pStyle w:val="TableNAm"/>
            </w:pPr>
            <w:r>
              <w:t>7.</w:t>
            </w:r>
          </w:p>
        </w:tc>
        <w:tc>
          <w:tcPr>
            <w:tcW w:w="4932" w:type="dxa"/>
            <w:noWrap/>
          </w:tcPr>
          <w:p>
            <w:pPr>
              <w:pStyle w:val="TableNAm"/>
            </w:pPr>
            <w:r>
              <w:t xml:space="preserve">Department of </w:t>
            </w:r>
            <w:ins w:id="86" w:author="Master Repository Process" w:date="2024-04-03T13:04:00Z">
              <w:r>
                <w:t xml:space="preserve">Energy, </w:t>
              </w:r>
            </w:ins>
            <w:r>
              <w:t>Mines, Industry Regulation and Safety</w:t>
            </w:r>
          </w:p>
        </w:tc>
      </w:tr>
      <w:tr>
        <w:trPr>
          <w:cantSplit/>
        </w:trPr>
        <w:tc>
          <w:tcPr>
            <w:tcW w:w="596" w:type="dxa"/>
            <w:noWrap/>
          </w:tcPr>
          <w:p>
            <w:pPr>
              <w:pStyle w:val="TableNAm"/>
            </w:pPr>
            <w:r>
              <w:t>8.</w:t>
            </w:r>
          </w:p>
        </w:tc>
        <w:tc>
          <w:tcPr>
            <w:tcW w:w="4932" w:type="dxa"/>
            <w:noWrap/>
          </w:tcPr>
          <w:p>
            <w:pPr>
              <w:pStyle w:val="TableNAm"/>
              <w:rPr>
                <w:vertAlign w:val="superscript"/>
              </w:rPr>
            </w:pPr>
            <w:r>
              <w:t>Department of Primary Industries and Regional Development</w:t>
            </w:r>
          </w:p>
        </w:tc>
      </w:tr>
      <w:tr>
        <w:trPr>
          <w:cantSplit/>
        </w:trPr>
        <w:tc>
          <w:tcPr>
            <w:tcW w:w="596" w:type="dxa"/>
            <w:noWrap/>
          </w:tcPr>
          <w:p>
            <w:pPr>
              <w:pStyle w:val="TableNAm"/>
            </w:pPr>
            <w:r>
              <w:t>9.</w:t>
            </w:r>
          </w:p>
        </w:tc>
        <w:tc>
          <w:tcPr>
            <w:tcW w:w="4932" w:type="dxa"/>
            <w:noWrap/>
          </w:tcPr>
          <w:p>
            <w:pPr>
              <w:pStyle w:val="TableNAm"/>
            </w:pPr>
            <w:r>
              <w:t>Department of Transport</w:t>
            </w:r>
          </w:p>
        </w:tc>
      </w:tr>
      <w:tr>
        <w:trPr>
          <w:cantSplit/>
        </w:trPr>
        <w:tc>
          <w:tcPr>
            <w:tcW w:w="596" w:type="dxa"/>
            <w:noWrap/>
          </w:tcPr>
          <w:p>
            <w:pPr>
              <w:pStyle w:val="TableNAm"/>
            </w:pPr>
            <w:r>
              <w:t>10.</w:t>
            </w:r>
          </w:p>
        </w:tc>
        <w:tc>
          <w:tcPr>
            <w:tcW w:w="4932" w:type="dxa"/>
            <w:noWrap/>
          </w:tcPr>
          <w:p>
            <w:pPr>
              <w:pStyle w:val="TableNAm"/>
              <w:rPr>
                <w:vertAlign w:val="superscript"/>
              </w:rPr>
            </w:pPr>
            <w:r>
              <w:t>Department of Water and Environmental Regulation</w:t>
            </w:r>
          </w:p>
        </w:tc>
      </w:tr>
      <w:tr>
        <w:trPr>
          <w:cantSplit/>
        </w:trPr>
        <w:tc>
          <w:tcPr>
            <w:tcW w:w="596" w:type="dxa"/>
            <w:noWrap/>
          </w:tcPr>
          <w:p>
            <w:pPr>
              <w:pStyle w:val="TableNAm"/>
            </w:pPr>
            <w:r>
              <w:t>11.</w:t>
            </w:r>
          </w:p>
        </w:tc>
        <w:tc>
          <w:tcPr>
            <w:tcW w:w="4932" w:type="dxa"/>
            <w:noWrap/>
          </w:tcPr>
          <w:p>
            <w:pPr>
              <w:pStyle w:val="TableNAm"/>
            </w:pPr>
            <w:r>
              <w:t>Gaming and Wagering Commission of Western Australia</w:t>
            </w:r>
          </w:p>
        </w:tc>
      </w:tr>
      <w:tr>
        <w:trPr>
          <w:cantSplit/>
        </w:trPr>
        <w:tc>
          <w:tcPr>
            <w:tcW w:w="596" w:type="dxa"/>
            <w:noWrap/>
          </w:tcPr>
          <w:p>
            <w:pPr>
              <w:pStyle w:val="TableNAm"/>
            </w:pPr>
            <w:r>
              <w:t>12.</w:t>
            </w:r>
          </w:p>
        </w:tc>
        <w:tc>
          <w:tcPr>
            <w:tcW w:w="4932" w:type="dxa"/>
            <w:noWrap/>
          </w:tcPr>
          <w:p>
            <w:pPr>
              <w:pStyle w:val="TableNAm"/>
            </w:pPr>
            <w:r>
              <w:t>Public Transport Authority of Western Australia</w:t>
            </w:r>
          </w:p>
        </w:tc>
      </w:tr>
      <w:tr>
        <w:trPr>
          <w:cantSplit/>
        </w:trPr>
        <w:tc>
          <w:tcPr>
            <w:tcW w:w="596" w:type="dxa"/>
            <w:noWrap/>
          </w:tcPr>
          <w:p>
            <w:pPr>
              <w:pStyle w:val="TableNAm"/>
            </w:pPr>
            <w:r>
              <w:t>13.</w:t>
            </w:r>
          </w:p>
        </w:tc>
        <w:tc>
          <w:tcPr>
            <w:tcW w:w="4932" w:type="dxa"/>
            <w:noWrap/>
          </w:tcPr>
          <w:p>
            <w:pPr>
              <w:pStyle w:val="TableNAm"/>
            </w:pPr>
            <w:r>
              <w:t>Rottnest Island Authority</w:t>
            </w:r>
          </w:p>
        </w:tc>
      </w:tr>
      <w:tr>
        <w:trPr>
          <w:cantSplit/>
        </w:trPr>
        <w:tc>
          <w:tcPr>
            <w:tcW w:w="596" w:type="dxa"/>
            <w:noWrap/>
          </w:tcPr>
          <w:p>
            <w:pPr>
              <w:pStyle w:val="TableNAm"/>
            </w:pPr>
            <w:r>
              <w:t>14.</w:t>
            </w:r>
          </w:p>
        </w:tc>
        <w:tc>
          <w:tcPr>
            <w:tcW w:w="4932" w:type="dxa"/>
            <w:noWrap/>
          </w:tcPr>
          <w:p>
            <w:pPr>
              <w:pStyle w:val="TableNAm"/>
            </w:pPr>
            <w:r>
              <w:t>The Queen Elizabeth II Medical Centre Trust</w:t>
            </w:r>
          </w:p>
        </w:tc>
      </w:tr>
      <w:tr>
        <w:trPr>
          <w:cantSplit/>
        </w:trPr>
        <w:tc>
          <w:tcPr>
            <w:tcW w:w="596" w:type="dxa"/>
            <w:noWrap/>
          </w:tcPr>
          <w:p>
            <w:pPr>
              <w:pStyle w:val="TableNAm"/>
            </w:pPr>
            <w:r>
              <w:t>15.</w:t>
            </w:r>
          </w:p>
        </w:tc>
        <w:tc>
          <w:tcPr>
            <w:tcW w:w="4932" w:type="dxa"/>
            <w:noWrap/>
          </w:tcPr>
          <w:p>
            <w:pPr>
              <w:pStyle w:val="TableNAm"/>
            </w:pPr>
            <w:r>
              <w:t>Water Corporation</w:t>
            </w:r>
          </w:p>
        </w:tc>
      </w:tr>
      <w:tr>
        <w:trPr>
          <w:cantSplit/>
        </w:trPr>
        <w:tc>
          <w:tcPr>
            <w:tcW w:w="596" w:type="dxa"/>
            <w:noWrap/>
          </w:tcPr>
          <w:p>
            <w:pPr>
              <w:pStyle w:val="TableNAm"/>
            </w:pPr>
            <w:r>
              <w:t>16.</w:t>
            </w:r>
          </w:p>
        </w:tc>
        <w:tc>
          <w:tcPr>
            <w:tcW w:w="4932" w:type="dxa"/>
            <w:noWrap/>
          </w:tcPr>
          <w:p>
            <w:pPr>
              <w:pStyle w:val="TableNAm"/>
            </w:pPr>
            <w:r>
              <w:t>Western Australian Electoral Commission</w:t>
            </w:r>
          </w:p>
        </w:tc>
      </w:tr>
      <w:tr>
        <w:trPr>
          <w:cantSplit/>
        </w:trPr>
        <w:tc>
          <w:tcPr>
            <w:tcW w:w="596" w:type="dxa"/>
            <w:noWrap/>
          </w:tcPr>
          <w:p>
            <w:pPr>
              <w:pStyle w:val="TableNAm"/>
            </w:pPr>
            <w:r>
              <w:t>17.</w:t>
            </w:r>
          </w:p>
        </w:tc>
        <w:tc>
          <w:tcPr>
            <w:tcW w:w="4932" w:type="dxa"/>
            <w:noWrap/>
          </w:tcPr>
          <w:p>
            <w:pPr>
              <w:pStyle w:val="TableNAm"/>
            </w:pPr>
            <w:r>
              <w:t>Zoological Parks Authority</w:t>
            </w:r>
          </w:p>
        </w:tc>
      </w:tr>
    </w:tbl>
    <w:p>
      <w:pPr>
        <w:pStyle w:val="Footnotesection"/>
      </w:pPr>
      <w:r>
        <w:tab/>
        <w:t>[Regulation 10 inserted: Gazette 20 Aug 2013 p. 3883-4; amended: Gazette 13 Jan 2015 p. 250; SL 2020/167 r. 17; SL 2023/180 r.</w:t>
      </w:r>
      <w:ins w:id="87" w:author="Master Repository Process" w:date="2024-04-03T13:04:00Z">
        <w:r>
          <w:t> 4; SL 2024/44 r.</w:t>
        </w:r>
      </w:ins>
      <w:r>
        <w:t> 4.]</w:t>
      </w:r>
    </w:p>
    <w:p>
      <w:pPr>
        <w:pStyle w:val="Heading5"/>
      </w:pPr>
      <w:bookmarkStart w:id="88" w:name="_Toc162941246"/>
      <w:bookmarkStart w:id="89" w:name="_Toc160110698"/>
      <w:r>
        <w:rPr>
          <w:rStyle w:val="CharSectno"/>
        </w:rPr>
        <w:t>11A</w:t>
      </w:r>
      <w:r>
        <w:t>.</w:t>
      </w:r>
      <w:r>
        <w:tab/>
        <w:t>Giving documents to Registry by means of ECMS</w:t>
      </w:r>
      <w:bookmarkEnd w:id="88"/>
      <w:bookmarkEnd w:id="89"/>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keepNext/>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90" w:name="_Toc162941247"/>
      <w:bookmarkStart w:id="91" w:name="_Toc160110699"/>
      <w:r>
        <w:rPr>
          <w:rStyle w:val="CharSectno"/>
        </w:rPr>
        <w:t>11B</w:t>
      </w:r>
      <w:r>
        <w:t>.</w:t>
      </w:r>
      <w:r>
        <w:tab/>
        <w:t>Issuing warrants</w:t>
      </w:r>
      <w:bookmarkEnd w:id="90"/>
      <w:bookmarkEnd w:id="91"/>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keepNext/>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92" w:name="_Toc162941248"/>
      <w:bookmarkStart w:id="93" w:name="_Toc160110700"/>
      <w:r>
        <w:rPr>
          <w:rStyle w:val="CharSectno"/>
        </w:rPr>
        <w:t>11C</w:t>
      </w:r>
      <w:r>
        <w:t>.</w:t>
      </w:r>
      <w:r>
        <w:tab/>
        <w:t>Issuing summons under Act s. 52Q</w:t>
      </w:r>
      <w:bookmarkEnd w:id="92"/>
      <w:bookmarkEnd w:id="93"/>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94" w:name="_Toc162941249"/>
      <w:bookmarkStart w:id="95" w:name="_Toc160110701"/>
      <w:r>
        <w:rPr>
          <w:rStyle w:val="CharSectno"/>
        </w:rPr>
        <w:t>11D</w:t>
      </w:r>
      <w:r>
        <w:t>.</w:t>
      </w:r>
      <w:r>
        <w:tab/>
        <w:t>Issuing orders, permits and notices</w:t>
      </w:r>
      <w:bookmarkEnd w:id="94"/>
      <w:bookmarkEnd w:id="95"/>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96" w:name="_Toc162941250"/>
      <w:bookmarkStart w:id="97" w:name="_Toc160110702"/>
      <w:r>
        <w:rPr>
          <w:rStyle w:val="CharSectno"/>
        </w:rPr>
        <w:t>11</w:t>
      </w:r>
      <w:r>
        <w:rPr>
          <w:snapToGrid w:val="0"/>
        </w:rPr>
        <w:t>.</w:t>
      </w:r>
      <w:r>
        <w:rPr>
          <w:snapToGrid w:val="0"/>
        </w:rPr>
        <w:tab/>
        <w:t>Methods of payment</w:t>
      </w:r>
      <w:bookmarkEnd w:id="96"/>
      <w:bookmarkEnd w:id="97"/>
    </w:p>
    <w:p>
      <w:pPr>
        <w:pStyle w:val="Subsection"/>
        <w:keepNext/>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98" w:name="_Toc162941251"/>
      <w:bookmarkStart w:id="99" w:name="_Toc160110703"/>
      <w:r>
        <w:rPr>
          <w:rStyle w:val="CharSectno"/>
        </w:rPr>
        <w:t>12</w:t>
      </w:r>
      <w:r>
        <w:rPr>
          <w:snapToGrid w:val="0"/>
        </w:rPr>
        <w:t>.</w:t>
      </w:r>
      <w:r>
        <w:rPr>
          <w:snapToGrid w:val="0"/>
        </w:rPr>
        <w:tab/>
        <w:t>Forms</w:t>
      </w:r>
      <w:bookmarkEnd w:id="98"/>
      <w:bookmarkEnd w:id="99"/>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544" w:gutter="0"/>
          <w:pgNumType w:start="1"/>
          <w:cols w:space="720"/>
          <w:noEndnote/>
          <w:titlePg/>
          <w:docGrid w:linePitch="326"/>
        </w:sectPr>
      </w:pPr>
    </w:p>
    <w:p>
      <w:pPr>
        <w:pStyle w:val="yScheduleHeading"/>
      </w:pPr>
      <w:bookmarkStart w:id="100" w:name="_Toc162528867"/>
      <w:bookmarkStart w:id="101" w:name="_Toc162529540"/>
      <w:bookmarkStart w:id="102" w:name="_Toc162941252"/>
      <w:bookmarkStart w:id="103" w:name="_Toc160104760"/>
      <w:bookmarkStart w:id="104" w:name="_Toc160108951"/>
      <w:bookmarkStart w:id="105" w:name="_Toc160110704"/>
      <w:r>
        <w:rPr>
          <w:rStyle w:val="CharSchNo"/>
        </w:rPr>
        <w:t>Schedule 1</w:t>
      </w:r>
      <w:r>
        <w:rPr>
          <w:rStyle w:val="CharSDivNo"/>
        </w:rPr>
        <w:t> </w:t>
      </w:r>
      <w:r>
        <w:t>—</w:t>
      </w:r>
      <w:r>
        <w:rPr>
          <w:rStyle w:val="CharSDivText"/>
        </w:rPr>
        <w:t> </w:t>
      </w:r>
      <w:r>
        <w:rPr>
          <w:rStyle w:val="CharSchText"/>
        </w:rPr>
        <w:t>Enactments to which Part 3 of the Act applies</w:t>
      </w:r>
      <w:bookmarkEnd w:id="100"/>
      <w:bookmarkEnd w:id="101"/>
      <w:bookmarkEnd w:id="102"/>
      <w:bookmarkEnd w:id="103"/>
      <w:bookmarkEnd w:id="104"/>
      <w:bookmarkEnd w:id="105"/>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and Construction Industry (Security of Payment) Act 2021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2</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3</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rPr>
          <w:ins w:id="106" w:author="Master Repository Process" w:date="2024-04-03T13:04:00Z"/>
        </w:trPr>
        <w:tc>
          <w:tcPr>
            <w:tcW w:w="5788" w:type="dxa"/>
          </w:tcPr>
          <w:p>
            <w:pPr>
              <w:pStyle w:val="yTableNAm"/>
              <w:rPr>
                <w:ins w:id="107" w:author="Master Repository Process" w:date="2024-04-03T13:04:00Z"/>
                <w:i/>
              </w:rPr>
            </w:pPr>
            <w:ins w:id="108" w:author="Master Repository Process" w:date="2024-04-03T13:04:00Z">
              <w:r>
                <w:rPr>
                  <w:i/>
                  <w:iCs/>
                </w:rPr>
                <w:t>Education and Care Services National Law (Western Australia)</w:t>
              </w:r>
            </w:ins>
          </w:p>
        </w:tc>
        <w:tc>
          <w:tcPr>
            <w:tcW w:w="1301" w:type="dxa"/>
          </w:tcPr>
          <w:p>
            <w:pPr>
              <w:pStyle w:val="yTableNAm"/>
              <w:tabs>
                <w:tab w:val="clear" w:pos="567"/>
              </w:tabs>
              <w:ind w:right="510"/>
              <w:jc w:val="right"/>
              <w:rPr>
                <w:ins w:id="109" w:author="Master Repository Process" w:date="2024-04-03T13:04:00Z"/>
              </w:rPr>
            </w:pP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rPr>
              <w:t>Major Events Act 2023</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Parks (Long stay Tenants) Act 2006</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Shipping and Pilotage Act 1967</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Ticket Scalping Act 2021</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iCs/>
              </w:rPr>
              <w:t>Workers Compensation and Injury Management Act 2023</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keepLines w:val="0"/>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 SL 2021/135 r. 6; SL 2021/136 r. 6; SL 2021/174 r. 6; SL 2022/7 r. 4; SL 2022/14 r. 6; SL 2023/69 r. 6; SL 2024/29 r. </w:t>
      </w:r>
      <w:del w:id="110" w:author="Master Repository Process" w:date="2024-04-03T13:04:00Z">
        <w:r>
          <w:delText>6</w:delText>
        </w:r>
      </w:del>
      <w:ins w:id="111" w:author="Master Repository Process" w:date="2024-04-03T13:04:00Z">
        <w:r>
          <w:t>6; SL 2024/44 r. 5</w:t>
        </w:r>
      </w:ins>
      <w:r>
        <w:t>.]</w:t>
      </w:r>
    </w:p>
    <w:p>
      <w:pPr>
        <w:pStyle w:val="yScheduleHeading"/>
      </w:pPr>
      <w:bookmarkStart w:id="112" w:name="_Toc162528868"/>
      <w:bookmarkStart w:id="113" w:name="_Toc162529541"/>
      <w:bookmarkStart w:id="114" w:name="_Toc162941253"/>
      <w:bookmarkStart w:id="115" w:name="_Toc160104761"/>
      <w:bookmarkStart w:id="116" w:name="_Toc160108952"/>
      <w:bookmarkStart w:id="117" w:name="_Toc160110705"/>
      <w:r>
        <w:rPr>
          <w:rStyle w:val="CharSchNo"/>
        </w:rPr>
        <w:t>Schedule 2</w:t>
      </w:r>
      <w:r>
        <w:t> — </w:t>
      </w:r>
      <w:r>
        <w:rPr>
          <w:rStyle w:val="CharSchText"/>
        </w:rPr>
        <w:t>Enforcement fees</w:t>
      </w:r>
      <w:bookmarkEnd w:id="112"/>
      <w:bookmarkEnd w:id="113"/>
      <w:bookmarkEnd w:id="114"/>
      <w:bookmarkEnd w:id="115"/>
      <w:bookmarkEnd w:id="116"/>
      <w:bookmarkEnd w:id="117"/>
    </w:p>
    <w:p>
      <w:pPr>
        <w:pStyle w:val="yShoulderClause"/>
      </w:pPr>
      <w:r>
        <w:t>[r. 9]</w:t>
      </w:r>
    </w:p>
    <w:p>
      <w:pPr>
        <w:pStyle w:val="yFootnoteheading"/>
      </w:pPr>
      <w:r>
        <w:tab/>
        <w:t>[Heading inserted: SL 2023/120 r. 25.]</w:t>
      </w:r>
    </w:p>
    <w:p>
      <w:pPr>
        <w:pStyle w:val="yHeading3"/>
      </w:pPr>
      <w:bookmarkStart w:id="118" w:name="_Toc162528869"/>
      <w:bookmarkStart w:id="119" w:name="_Toc162529542"/>
      <w:bookmarkStart w:id="120" w:name="_Toc162941254"/>
      <w:bookmarkStart w:id="121" w:name="_Toc160104762"/>
      <w:bookmarkStart w:id="122" w:name="_Toc160108953"/>
      <w:bookmarkStart w:id="123" w:name="_Toc160110706"/>
      <w:r>
        <w:rPr>
          <w:rStyle w:val="CharSDivNo"/>
        </w:rPr>
        <w:t>Division 1</w:t>
      </w:r>
      <w:r>
        <w:t> — </w:t>
      </w:r>
      <w:r>
        <w:rPr>
          <w:rStyle w:val="CharSDivText"/>
        </w:rPr>
        <w:t>Enforcement fees for Act Pt. 3</w:t>
      </w:r>
      <w:bookmarkEnd w:id="118"/>
      <w:bookmarkEnd w:id="119"/>
      <w:bookmarkEnd w:id="120"/>
      <w:bookmarkEnd w:id="121"/>
      <w:bookmarkEnd w:id="122"/>
      <w:bookmarkEnd w:id="123"/>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Fee for issuing a final demand</w:t>
            </w:r>
          </w:p>
        </w:tc>
        <w:tc>
          <w:tcPr>
            <w:tcW w:w="992" w:type="dxa"/>
            <w:noWrap/>
            <w:tcMar>
              <w:left w:w="85" w:type="dxa"/>
              <w:right w:w="85" w:type="dxa"/>
            </w:tcMar>
            <w:vAlign w:val="bottom"/>
          </w:tcPr>
          <w:p>
            <w:pPr>
              <w:pStyle w:val="yTableNAm"/>
              <w:jc w:val="right"/>
            </w:pPr>
            <w:r>
              <w:t>$26.10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final demand is issued.</w:t>
            </w:r>
          </w:p>
        </w:tc>
      </w:tr>
      <w:tr>
        <w:trPr>
          <w:cantSplit/>
        </w:trPr>
        <w:tc>
          <w:tcPr>
            <w:tcW w:w="567" w:type="dxa"/>
            <w:noWrap/>
          </w:tcPr>
          <w:p>
            <w:pPr>
              <w:pStyle w:val="yTableNAm"/>
              <w:keepNext/>
            </w:pPr>
            <w:r>
              <w:t>2.</w:t>
            </w:r>
          </w:p>
        </w:tc>
        <w:tc>
          <w:tcPr>
            <w:tcW w:w="5387" w:type="dxa"/>
            <w:noWrap/>
          </w:tcPr>
          <w:p>
            <w:pPr>
              <w:pStyle w:val="yTableNAm"/>
              <w:keepNext/>
            </w:pPr>
            <w:r>
              <w:t>Fee for preparing an enforcement certificate in relation to an infringement notice — for each infringement notice</w:t>
            </w:r>
          </w:p>
        </w:tc>
        <w:tc>
          <w:tcPr>
            <w:tcW w:w="992" w:type="dxa"/>
            <w:noWrap/>
            <w:tcMar>
              <w:left w:w="85" w:type="dxa"/>
              <w:right w:w="85" w:type="dxa"/>
            </w:tcMar>
            <w:vAlign w:val="bottom"/>
          </w:tcPr>
          <w:p>
            <w:pPr>
              <w:pStyle w:val="yTableNAm"/>
              <w:keepNext/>
              <w:jc w:val="right"/>
            </w:pPr>
            <w:r>
              <w:t>$22.20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3.</w:t>
            </w:r>
          </w:p>
        </w:tc>
        <w:tc>
          <w:tcPr>
            <w:tcW w:w="5387" w:type="dxa"/>
            <w:noWrap/>
          </w:tcPr>
          <w:p>
            <w:pPr>
              <w:pStyle w:val="yTableNAm"/>
            </w:pPr>
            <w:r>
              <w:t xml:space="preserve">Fee for registering an infringement notice with the Registry </w:t>
            </w:r>
          </w:p>
        </w:tc>
        <w:tc>
          <w:tcPr>
            <w:tcW w:w="992" w:type="dxa"/>
            <w:noWrap/>
            <w:tcMar>
              <w:left w:w="85" w:type="dxa"/>
              <w:right w:w="85" w:type="dxa"/>
            </w:tcMar>
            <w:vAlign w:val="bottom"/>
          </w:tcPr>
          <w:p>
            <w:pPr>
              <w:pStyle w:val="yTableNAm"/>
              <w:jc w:val="right"/>
            </w:pPr>
            <w:r>
              <w:t>$83.50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infringement notice is registered.</w:t>
            </w:r>
          </w:p>
        </w:tc>
      </w:tr>
      <w:tr>
        <w:trPr>
          <w:cantSplit/>
        </w:trPr>
        <w:tc>
          <w:tcPr>
            <w:tcW w:w="567" w:type="dxa"/>
            <w:noWrap/>
          </w:tcPr>
          <w:p>
            <w:pPr>
              <w:pStyle w:val="yTableNAm"/>
            </w:pPr>
            <w:r>
              <w:t>4.</w:t>
            </w:r>
          </w:p>
        </w:tc>
        <w:tc>
          <w:tcPr>
            <w:tcW w:w="5387" w:type="dxa"/>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rPr>
          <w:cantSplit/>
        </w:trPr>
        <w:tc>
          <w:tcPr>
            <w:tcW w:w="567" w:type="dxa"/>
            <w:noWrap/>
          </w:tcPr>
          <w:p>
            <w:pPr>
              <w:pStyle w:val="yTableNAm"/>
              <w:keepNext/>
            </w:pPr>
            <w:r>
              <w:t>5.</w:t>
            </w:r>
          </w:p>
        </w:tc>
        <w:tc>
          <w:tcPr>
            <w:tcW w:w="5387" w:type="dxa"/>
            <w:noWrap/>
          </w:tcPr>
          <w:p>
            <w:pPr>
              <w:pStyle w:val="yTableNAm"/>
              <w:keepNext/>
            </w:pPr>
            <w:r>
              <w:t>Fee for issuing an enforcement warrant</w:t>
            </w:r>
          </w:p>
        </w:tc>
        <w:tc>
          <w:tcPr>
            <w:tcW w:w="992" w:type="dxa"/>
            <w:noWrap/>
            <w:tcMar>
              <w:left w:w="85" w:type="dxa"/>
              <w:right w:w="85" w:type="dxa"/>
            </w:tcMar>
            <w:vAlign w:val="bottom"/>
          </w:tcPr>
          <w:p>
            <w:pPr>
              <w:pStyle w:val="yTableNAm"/>
              <w:keepNext/>
              <w:jc w:val="right"/>
            </w:pPr>
            <w:r>
              <w:t>$260.00</w:t>
            </w:r>
          </w:p>
        </w:tc>
      </w:tr>
      <w:tr>
        <w:trPr>
          <w:cantSplit/>
        </w:trPr>
        <w:tc>
          <w:tcPr>
            <w:tcW w:w="567" w:type="dxa"/>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bl>
    <w:p>
      <w:pPr>
        <w:pStyle w:val="yFootnotesection"/>
        <w:keepLines w:val="0"/>
      </w:pPr>
      <w:r>
        <w:tab/>
        <w:t>[Division 1 inserted: SL 2023/120 r. 25.]</w:t>
      </w:r>
    </w:p>
    <w:p>
      <w:pPr>
        <w:pStyle w:val="yHeading3"/>
      </w:pPr>
      <w:bookmarkStart w:id="124" w:name="_Toc162528870"/>
      <w:bookmarkStart w:id="125" w:name="_Toc162529543"/>
      <w:bookmarkStart w:id="126" w:name="_Toc162941255"/>
      <w:bookmarkStart w:id="127" w:name="_Toc160104763"/>
      <w:bookmarkStart w:id="128" w:name="_Toc160108954"/>
      <w:bookmarkStart w:id="129" w:name="_Toc160110707"/>
      <w:r>
        <w:rPr>
          <w:rStyle w:val="CharSDivNo"/>
        </w:rPr>
        <w:t>Division 2</w:t>
      </w:r>
      <w:r>
        <w:t> — </w:t>
      </w:r>
      <w:r>
        <w:rPr>
          <w:rStyle w:val="CharSDivText"/>
        </w:rPr>
        <w:t>Enforcement fees for Act Pt. 4</w:t>
      </w:r>
      <w:bookmarkEnd w:id="124"/>
      <w:bookmarkEnd w:id="125"/>
      <w:bookmarkEnd w:id="126"/>
      <w:bookmarkEnd w:id="127"/>
      <w:bookmarkEnd w:id="128"/>
      <w:bookmarkEnd w:id="129"/>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1"/>
        <w:gridCol w:w="6"/>
        <w:gridCol w:w="5387"/>
        <w:gridCol w:w="992"/>
      </w:tblGrid>
      <w:tr>
        <w:tc>
          <w:tcPr>
            <w:tcW w:w="561" w:type="dxa"/>
            <w:noWrap/>
          </w:tcPr>
          <w:p>
            <w:pPr>
              <w:pStyle w:val="yTableNAm"/>
            </w:pPr>
            <w:r>
              <w:t>1.</w:t>
            </w:r>
          </w:p>
        </w:tc>
        <w:tc>
          <w:tcPr>
            <w:tcW w:w="5393" w:type="dxa"/>
            <w:gridSpan w:val="2"/>
            <w:noWrap/>
          </w:tcPr>
          <w:p>
            <w:pPr>
              <w:pStyle w:val="yTableNAm"/>
            </w:pPr>
            <w:r>
              <w:t>Fee for issuing a notice of intention to enforce</w:t>
            </w:r>
          </w:p>
        </w:tc>
        <w:tc>
          <w:tcPr>
            <w:tcW w:w="992" w:type="dxa"/>
            <w:noWrap/>
            <w:tcMar>
              <w:left w:w="85" w:type="dxa"/>
              <w:right w:w="85" w:type="dxa"/>
            </w:tcMar>
            <w:vAlign w:val="bottom"/>
          </w:tcPr>
          <w:p>
            <w:pPr>
              <w:pStyle w:val="yTableNAm"/>
              <w:jc w:val="right"/>
            </w:pPr>
            <w:r>
              <w:t>$55.00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when a licence suspension order is made or when an enforcement warrant is issued, but not twice.</w:t>
            </w:r>
          </w:p>
        </w:tc>
      </w:tr>
      <w:tr>
        <w:tc>
          <w:tcPr>
            <w:tcW w:w="561" w:type="dxa"/>
            <w:noWrap/>
          </w:tcPr>
          <w:p>
            <w:pPr>
              <w:pStyle w:val="yTableNAm"/>
            </w:pPr>
            <w:r>
              <w:t>2.</w:t>
            </w:r>
          </w:p>
        </w:tc>
        <w:tc>
          <w:tcPr>
            <w:tcW w:w="5393" w:type="dxa"/>
            <w:gridSpan w:val="2"/>
            <w:noWrap/>
          </w:tcPr>
          <w:p>
            <w:pPr>
              <w:pStyle w:val="yTableNAm"/>
            </w:pPr>
            <w:r>
              <w:t>Fee for issuing an enforcement warrant</w:t>
            </w:r>
          </w:p>
        </w:tc>
        <w:tc>
          <w:tcPr>
            <w:tcW w:w="992" w:type="dxa"/>
            <w:noWrap/>
            <w:tcMar>
              <w:left w:w="85" w:type="dxa"/>
              <w:right w:w="85" w:type="dxa"/>
            </w:tcMar>
            <w:vAlign w:val="bottom"/>
          </w:tcPr>
          <w:p>
            <w:pPr>
              <w:pStyle w:val="yTableNAm"/>
              <w:jc w:val="right"/>
            </w:pPr>
            <w:r>
              <w:t>$260.00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pPr>
            <w:r>
              <w:rPr>
                <w:rFonts w:ascii="Arial" w:hAnsi="Arial" w:cs="Arial"/>
                <w:sz w:val="18"/>
                <w:szCs w:val="18"/>
              </w:rPr>
              <w:tab/>
              <w:t>This fee is imposed when the enforcement warrant is issued.</w:t>
            </w:r>
          </w:p>
        </w:tc>
      </w:tr>
      <w:tr>
        <w:tc>
          <w:tcPr>
            <w:tcW w:w="561" w:type="dxa"/>
            <w:noWrap/>
          </w:tcPr>
          <w:p>
            <w:pPr>
              <w:pStyle w:val="yTableNAm"/>
            </w:pPr>
            <w:r>
              <w:t>3.</w:t>
            </w:r>
          </w:p>
        </w:tc>
        <w:tc>
          <w:tcPr>
            <w:tcW w:w="5393" w:type="dxa"/>
            <w:gridSpan w:val="2"/>
            <w:noWrap/>
          </w:tcPr>
          <w:p>
            <w:pPr>
              <w:pStyle w:val="yTableNAm"/>
            </w:pPr>
            <w:r>
              <w:t>Fee for the service of a summons under Part 4 Division 3E Subdivision 3 of the Act</w:t>
            </w:r>
          </w:p>
        </w:tc>
        <w:tc>
          <w:tcPr>
            <w:tcW w:w="992" w:type="dxa"/>
            <w:noWrap/>
            <w:tcMar>
              <w:left w:w="85" w:type="dxa"/>
              <w:right w:w="85" w:type="dxa"/>
            </w:tcMar>
            <w:vAlign w:val="bottom"/>
          </w:tcPr>
          <w:p>
            <w:pPr>
              <w:pStyle w:val="yTableNAm"/>
              <w:jc w:val="right"/>
            </w:pPr>
            <w:r>
              <w:t>$98.00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an attempt at service, whether or not the service is successful. The fee covers up to 3 attempts at service at the same address.</w:t>
            </w:r>
          </w:p>
        </w:tc>
      </w:tr>
      <w:tr>
        <w:tc>
          <w:tcPr>
            <w:tcW w:w="561" w:type="dxa"/>
            <w:noWrap/>
          </w:tcPr>
          <w:p>
            <w:pPr>
              <w:pStyle w:val="yTableNAm"/>
              <w:keepNext/>
            </w:pPr>
            <w:r>
              <w:t>4.</w:t>
            </w:r>
          </w:p>
        </w:tc>
        <w:tc>
          <w:tcPr>
            <w:tcW w:w="5393" w:type="dxa"/>
            <w:gridSpan w:val="2"/>
            <w:noWrap/>
          </w:tcPr>
          <w:p>
            <w:pPr>
              <w:pStyle w:val="yTableNAm"/>
              <w:keepNext/>
            </w:pPr>
            <w:r>
              <w:t xml:space="preserve">If it is necessary to travel to serve a summons referred to in item 3, from the office of the person serving the summons or the nearest police station, in addition to the fee in item 3 — </w:t>
            </w:r>
          </w:p>
        </w:tc>
        <w:tc>
          <w:tcPr>
            <w:tcW w:w="992" w:type="dxa"/>
            <w:noWrap/>
            <w:tcMar>
              <w:left w:w="85" w:type="dxa"/>
              <w:right w:w="85" w:type="dxa"/>
            </w:tcMar>
            <w:vAlign w:val="bottom"/>
          </w:tcPr>
          <w:p>
            <w:pPr>
              <w:pStyle w:val="yTableNAm"/>
              <w:keepNext/>
              <w:jc w:val="right"/>
            </w:pPr>
          </w:p>
        </w:tc>
      </w:tr>
      <w:tr>
        <w:tc>
          <w:tcPr>
            <w:tcW w:w="561" w:type="dxa"/>
            <w:noWrap/>
          </w:tcPr>
          <w:p>
            <w:pPr>
              <w:pStyle w:val="yTableNAm"/>
            </w:pPr>
          </w:p>
        </w:tc>
        <w:tc>
          <w:tcPr>
            <w:tcW w:w="5393" w:type="dxa"/>
            <w:gridSpan w:val="2"/>
            <w:noWrap/>
          </w:tcPr>
          <w:p>
            <w:pPr>
              <w:pStyle w:val="yTableNAm"/>
              <w:ind w:left="573" w:hanging="573"/>
              <w:rPr>
                <w:rStyle w:val="DraftersNotes"/>
                <w:b w:val="0"/>
                <w:i w:val="0"/>
              </w:rPr>
            </w:pPr>
            <w:r>
              <w:t>(a)</w:t>
            </w:r>
            <w:r>
              <w:tab/>
              <w:t>fee for each kilometre travelled (1 way) in the metropolitan region</w:t>
            </w:r>
          </w:p>
        </w:tc>
        <w:tc>
          <w:tcPr>
            <w:tcW w:w="992" w:type="dxa"/>
            <w:noWrap/>
            <w:tcMar>
              <w:left w:w="85" w:type="dxa"/>
              <w:right w:w="85" w:type="dxa"/>
            </w:tcMar>
            <w:vAlign w:val="bottom"/>
          </w:tcPr>
          <w:p>
            <w:pPr>
              <w:pStyle w:val="yTableNAm"/>
              <w:jc w:val="right"/>
            </w:pPr>
            <w:r>
              <w:t>$2.50</w:t>
            </w:r>
          </w:p>
        </w:tc>
      </w:tr>
      <w:tr>
        <w:tc>
          <w:tcPr>
            <w:tcW w:w="561" w:type="dxa"/>
            <w:noWrap/>
          </w:tcPr>
          <w:p>
            <w:pPr>
              <w:pStyle w:val="yTableNAm"/>
            </w:pPr>
          </w:p>
        </w:tc>
        <w:tc>
          <w:tcPr>
            <w:tcW w:w="5393" w:type="dxa"/>
            <w:gridSpan w:val="2"/>
            <w:noWrap/>
          </w:tcPr>
          <w:p>
            <w:pPr>
              <w:pStyle w:val="yTableNAm"/>
              <w:ind w:left="573" w:hanging="573"/>
            </w:pPr>
            <w:r>
              <w:t>(b)</w:t>
            </w:r>
            <w:r>
              <w:tab/>
              <w:t>fee for each kilometre travelled (1 way) outside the metropolitan region</w:t>
            </w:r>
          </w:p>
        </w:tc>
        <w:tc>
          <w:tcPr>
            <w:tcW w:w="992" w:type="dxa"/>
            <w:noWrap/>
            <w:tcMar>
              <w:left w:w="85" w:type="dxa"/>
              <w:right w:w="85" w:type="dxa"/>
            </w:tcMar>
            <w:vAlign w:val="bottom"/>
          </w:tcPr>
          <w:p>
            <w:pPr>
              <w:pStyle w:val="yTableNAm"/>
              <w:jc w:val="right"/>
            </w:pPr>
            <w:r>
              <w:t>$2.80</w:t>
            </w:r>
          </w:p>
        </w:tc>
      </w:tr>
      <w:tr>
        <w:trPr>
          <w:cantSplit/>
        </w:trPr>
        <w:tc>
          <w:tcPr>
            <w:tcW w:w="567" w:type="dxa"/>
            <w:gridSpan w:val="2"/>
            <w:noWrap/>
          </w:tcPr>
          <w:p>
            <w:pPr>
              <w:pStyle w:val="yTableNAm"/>
            </w:pPr>
          </w:p>
        </w:tc>
        <w:tc>
          <w:tcPr>
            <w:tcW w:w="6379"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tabs>
                <w:tab w:val="clear" w:pos="567"/>
                <w:tab w:val="left" w:pos="425"/>
              </w:tabs>
              <w:spacing w:before="60"/>
              <w:ind w:left="425" w:hanging="425"/>
            </w:pPr>
            <w:r>
              <w:rPr>
                <w:rFonts w:ascii="Arial" w:hAnsi="Arial" w:cs="Arial"/>
                <w:sz w:val="18"/>
                <w:szCs w:val="18"/>
              </w:rPr>
              <w:tab/>
              <w:t>This fee is imposed on service of the summons and on each attempt at service. If more than 1 document is served or attempted to be served at the same time on the same person, only 1 fee for kilometres travelled is chargeable.</w:t>
            </w:r>
          </w:p>
        </w:tc>
      </w:tr>
    </w:tbl>
    <w:p>
      <w:pPr>
        <w:pStyle w:val="yFootnotesection"/>
        <w:keepLines w:val="0"/>
      </w:pPr>
      <w:r>
        <w:tab/>
        <w:t>[Division 2 inserted: SL 2023/120 r. 25.]</w:t>
      </w:r>
    </w:p>
    <w:p>
      <w:pPr>
        <w:pStyle w:val="yHeading3"/>
      </w:pPr>
      <w:bookmarkStart w:id="130" w:name="_Toc162528871"/>
      <w:bookmarkStart w:id="131" w:name="_Toc162529544"/>
      <w:bookmarkStart w:id="132" w:name="_Toc162941256"/>
      <w:bookmarkStart w:id="133" w:name="_Toc160104764"/>
      <w:bookmarkStart w:id="134" w:name="_Toc160108955"/>
      <w:bookmarkStart w:id="135" w:name="_Toc160110708"/>
      <w:r>
        <w:rPr>
          <w:rStyle w:val="CharSDivNo"/>
        </w:rPr>
        <w:t>Division 3</w:t>
      </w:r>
      <w:r>
        <w:t> — </w:t>
      </w:r>
      <w:r>
        <w:rPr>
          <w:rStyle w:val="CharSDivText"/>
        </w:rPr>
        <w:t>Enforcement fees for exercise of power under enforcement warrant</w:t>
      </w:r>
      <w:bookmarkEnd w:id="130"/>
      <w:bookmarkEnd w:id="131"/>
      <w:bookmarkEnd w:id="132"/>
      <w:bookmarkEnd w:id="133"/>
      <w:bookmarkEnd w:id="134"/>
      <w:bookmarkEnd w:id="135"/>
    </w:p>
    <w:p>
      <w:pPr>
        <w:pStyle w:val="yFootnoteheading"/>
      </w:pPr>
      <w:r>
        <w:tab/>
        <w:t>[Heading inserted: SL 2023/120 r. 25.]</w:t>
      </w:r>
    </w:p>
    <w:tbl>
      <w:tblPr>
        <w:tblW w:w="6946" w:type="dxa"/>
        <w:tblInd w:w="142" w:type="dxa"/>
        <w:tblLayout w:type="fixed"/>
        <w:tblCellMar>
          <w:left w:w="142" w:type="dxa"/>
          <w:right w:w="142" w:type="dxa"/>
        </w:tblCellMar>
        <w:tblLook w:val="0000" w:firstRow="0" w:lastRow="0" w:firstColumn="0" w:lastColumn="0" w:noHBand="0" w:noVBand="0"/>
      </w:tblPr>
      <w:tblGrid>
        <w:gridCol w:w="567"/>
        <w:gridCol w:w="5387"/>
        <w:gridCol w:w="992"/>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of the Act, for each hour or part of an hour </w:t>
            </w:r>
          </w:p>
        </w:tc>
        <w:tc>
          <w:tcPr>
            <w:tcW w:w="992" w:type="dxa"/>
            <w:noWrap/>
            <w:vAlign w:val="bottom"/>
          </w:tcPr>
          <w:p>
            <w:pPr>
              <w:pStyle w:val="yTableNAm"/>
              <w:ind w:left="-114"/>
              <w:jc w:val="right"/>
            </w:pPr>
            <w:r>
              <w:t>$114.50</w:t>
            </w:r>
          </w:p>
        </w:tc>
      </w:tr>
      <w:tr>
        <w:trPr>
          <w:cantSplit/>
        </w:trPr>
        <w:tc>
          <w:tcPr>
            <w:tcW w:w="567" w:type="dxa"/>
            <w:noWrap/>
          </w:tcPr>
          <w:p>
            <w:pPr>
              <w:pStyle w:val="yTableNAm"/>
            </w:pPr>
            <w:r>
              <w:t>2.</w:t>
            </w:r>
          </w:p>
        </w:tc>
        <w:tc>
          <w:tcPr>
            <w:tcW w:w="5387" w:type="dxa"/>
            <w:noWrap/>
          </w:tcPr>
          <w:p>
            <w:pPr>
              <w:pStyle w:val="yTableNAm"/>
            </w:pPr>
            <w:r>
              <w:t xml:space="preserve">Fee for inspecting personal property under seizure </w:t>
            </w:r>
          </w:p>
        </w:tc>
        <w:tc>
          <w:tcPr>
            <w:tcW w:w="992" w:type="dxa"/>
            <w:noWrap/>
            <w:vAlign w:val="bottom"/>
          </w:tcPr>
          <w:p>
            <w:pPr>
              <w:pStyle w:val="yTableNAm"/>
              <w:ind w:left="-114"/>
              <w:jc w:val="right"/>
            </w:pPr>
            <w:r>
              <w:t>$77.50</w:t>
            </w:r>
          </w:p>
        </w:tc>
      </w:tr>
      <w:tr>
        <w:tblPrEx>
          <w:tblCellMar>
            <w:left w:w="113" w:type="dxa"/>
            <w:right w:w="113" w:type="dxa"/>
          </w:tblCellMar>
        </w:tblPrEx>
        <w:trPr>
          <w:cantSplit/>
        </w:trPr>
        <w:tc>
          <w:tcPr>
            <w:tcW w:w="567" w:type="dxa"/>
            <w:noWrap/>
          </w:tcPr>
          <w:p>
            <w:pPr>
              <w:pStyle w:val="yTableNAm"/>
            </w:pPr>
            <w:r>
              <w:t>3.</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4.</w:t>
            </w:r>
          </w:p>
        </w:tc>
        <w:tc>
          <w:tcPr>
            <w:tcW w:w="5387" w:type="dxa"/>
            <w:noWrap/>
          </w:tcPr>
          <w:p>
            <w:pPr>
              <w:pStyle w:val="yTableNAm"/>
            </w:pPr>
            <w:r>
              <w:t xml:space="preserve">Fee for attending a sale of personal property or land </w:t>
            </w:r>
          </w:p>
        </w:tc>
        <w:tc>
          <w:tcPr>
            <w:tcW w:w="992" w:type="dxa"/>
            <w:noWrap/>
            <w:vAlign w:val="bottom"/>
          </w:tcPr>
          <w:p>
            <w:pPr>
              <w:pStyle w:val="yTableNAm"/>
              <w:ind w:left="-114"/>
              <w:jc w:val="right"/>
            </w:pPr>
            <w:r>
              <w:t>$124.00</w:t>
            </w:r>
          </w:p>
        </w:tc>
      </w:tr>
      <w:tr>
        <w:tblPrEx>
          <w:tblCellMar>
            <w:left w:w="113" w:type="dxa"/>
            <w:right w:w="113" w:type="dxa"/>
          </w:tblCellMar>
        </w:tblPrEx>
        <w:trPr>
          <w:cantSplit/>
        </w:trPr>
        <w:tc>
          <w:tcPr>
            <w:tcW w:w="567" w:type="dxa"/>
            <w:noWrap/>
          </w:tcPr>
          <w:p>
            <w:pPr>
              <w:pStyle w:val="yTableNAm"/>
            </w:pPr>
            <w:r>
              <w:t>5.</w:t>
            </w:r>
          </w:p>
        </w:tc>
        <w:tc>
          <w:tcPr>
            <w:tcW w:w="5387" w:type="dxa"/>
            <w:noWrap/>
          </w:tcPr>
          <w:p>
            <w:pPr>
              <w:pStyle w:val="yTableNAm"/>
            </w:pPr>
            <w:r>
              <w:t>Fee for preparing and executing a transfer of land sold</w:t>
            </w:r>
          </w:p>
        </w:tc>
        <w:tc>
          <w:tcPr>
            <w:tcW w:w="992" w:type="dxa"/>
            <w:noWrap/>
            <w:vAlign w:val="bottom"/>
          </w:tcPr>
          <w:p>
            <w:pPr>
              <w:pStyle w:val="yTableNAm"/>
              <w:ind w:left="-114"/>
              <w:jc w:val="right"/>
            </w:pPr>
            <w:r>
              <w:t>$275.00</w:t>
            </w:r>
          </w:p>
        </w:tc>
      </w:tr>
      <w:tr>
        <w:tblPrEx>
          <w:tblCellMar>
            <w:left w:w="113" w:type="dxa"/>
            <w:right w:w="113" w:type="dxa"/>
          </w:tblCellMar>
        </w:tblPrEx>
        <w:trPr>
          <w:cantSplit/>
        </w:trPr>
        <w:tc>
          <w:tcPr>
            <w:tcW w:w="567" w:type="dxa"/>
            <w:noWrap/>
          </w:tcPr>
          <w:p>
            <w:pPr>
              <w:pStyle w:val="yTableNAm"/>
            </w:pPr>
            <w:r>
              <w:t>6.</w:t>
            </w:r>
          </w:p>
        </w:tc>
        <w:tc>
          <w:tcPr>
            <w:tcW w:w="5387" w:type="dxa"/>
            <w:noWrap/>
          </w:tcPr>
          <w:p>
            <w:pPr>
              <w:pStyle w:val="yTableNAm"/>
            </w:pPr>
            <w:r>
              <w:t xml:space="preserve">Fee for attending a court in connection with interpleader proceedings, for each half hour or part of a half hour </w:t>
            </w:r>
          </w:p>
        </w:tc>
        <w:tc>
          <w:tcPr>
            <w:tcW w:w="992" w:type="dxa"/>
            <w:noWrap/>
            <w:vAlign w:val="bottom"/>
          </w:tcPr>
          <w:p>
            <w:pPr>
              <w:pStyle w:val="yTableNAm"/>
              <w:ind w:left="-114"/>
              <w:jc w:val="right"/>
            </w:pPr>
            <w:r>
              <w:t>$39.20</w:t>
            </w:r>
          </w:p>
        </w:tc>
      </w:tr>
    </w:tbl>
    <w:p>
      <w:pPr>
        <w:pStyle w:val="yFootnotesection"/>
        <w:keepLines w:val="0"/>
      </w:pPr>
      <w:r>
        <w:tab/>
        <w:t>[Division 3 inserted: SL 2023/120 r. 25.]</w:t>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yScheduleHeading"/>
      </w:pPr>
      <w:bookmarkStart w:id="137" w:name="_Toc162528872"/>
      <w:bookmarkStart w:id="138" w:name="_Toc162529545"/>
      <w:bookmarkStart w:id="139" w:name="_Toc162941257"/>
      <w:bookmarkStart w:id="140" w:name="_Toc160104765"/>
      <w:bookmarkStart w:id="141" w:name="_Toc160108956"/>
      <w:bookmarkStart w:id="142" w:name="_Toc160110709"/>
      <w:r>
        <w:rPr>
          <w:rStyle w:val="CharSchNo"/>
        </w:rPr>
        <w:t>Schedule 3</w:t>
      </w:r>
      <w:r>
        <w:rPr>
          <w:rStyle w:val="CharSDivNo"/>
        </w:rPr>
        <w:t> </w:t>
      </w:r>
      <w:r>
        <w:t>—</w:t>
      </w:r>
      <w:r>
        <w:rPr>
          <w:rStyle w:val="CharSDivText"/>
        </w:rPr>
        <w:t> </w:t>
      </w:r>
      <w:r>
        <w:rPr>
          <w:rStyle w:val="CharSchText"/>
        </w:rPr>
        <w:t>Forms</w:t>
      </w:r>
      <w:bookmarkEnd w:id="137"/>
      <w:bookmarkEnd w:id="138"/>
      <w:bookmarkEnd w:id="139"/>
      <w:bookmarkEnd w:id="140"/>
      <w:bookmarkEnd w:id="141"/>
      <w:bookmarkEnd w:id="142"/>
    </w:p>
    <w:p>
      <w:pPr>
        <w:pStyle w:val="yShoulderClause"/>
      </w:pPr>
      <w:r>
        <w:t>[r. 12]</w:t>
      </w:r>
    </w:p>
    <w:p>
      <w:pPr>
        <w:pStyle w:val="yFootnoteheading"/>
        <w:spacing w:before="40"/>
      </w:pPr>
      <w:r>
        <w:tab/>
        <w:t>[Heading inserted: Gazette 13 May 2005 p. 2081.]</w:t>
      </w:r>
    </w:p>
    <w:p>
      <w:pPr>
        <w:pStyle w:val="yHeading5"/>
        <w:spacing w:before="160"/>
      </w:pPr>
      <w:bookmarkStart w:id="143" w:name="_Toc162941258"/>
      <w:bookmarkStart w:id="144" w:name="_Toc160110710"/>
      <w:r>
        <w:rPr>
          <w:rStyle w:val="CharSClsNo"/>
        </w:rPr>
        <w:t>1</w:t>
      </w:r>
      <w:r>
        <w:t>.</w:t>
      </w:r>
      <w:r>
        <w:tab/>
        <w:t>Notice of withdrawal for the purposes of Act s. 22</w:t>
      </w:r>
      <w:bookmarkEnd w:id="143"/>
      <w:bookmarkEnd w:id="144"/>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spacing w:before="80"/>
            </w:pPr>
            <w:r>
              <w:t>...............................................................................................................................</w:t>
            </w:r>
          </w:p>
          <w:p>
            <w:pPr>
              <w:pStyle w:val="yTableNAm"/>
              <w:spacing w:before="80"/>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spacing w:before="80"/>
              <w:jc w:val="center"/>
            </w:pPr>
            <w:r>
              <w:t>....................................................................</w:t>
            </w:r>
            <w:r>
              <w:br/>
              <w:t>Prosecuting officer</w:t>
            </w:r>
          </w:p>
        </w:tc>
        <w:tc>
          <w:tcPr>
            <w:tcW w:w="2872" w:type="dxa"/>
            <w:tcBorders>
              <w:bottom w:val="nil"/>
            </w:tcBorders>
            <w:vAlign w:val="center"/>
          </w:tcPr>
          <w:p>
            <w:pPr>
              <w:pStyle w:val="yTableNAm"/>
            </w:pPr>
          </w:p>
          <w:p>
            <w:pPr>
              <w:pStyle w:val="yTableNAm"/>
              <w:spacing w:before="80"/>
              <w:jc w:val="center"/>
            </w:pPr>
            <w:r>
              <w:t>...........................................</w:t>
            </w:r>
            <w:r>
              <w:br/>
              <w:t>Date</w:t>
            </w:r>
          </w:p>
        </w:tc>
      </w:tr>
    </w:tbl>
    <w:p>
      <w:pPr>
        <w:pStyle w:val="yFootnotesection"/>
      </w:pPr>
      <w:r>
        <w:tab/>
        <w:t>[Form 1 inserted: Gazette 20 Aug 2013 p. 3886.]</w:t>
      </w:r>
    </w:p>
    <w:p>
      <w:pPr>
        <w:pStyle w:val="yHeading5"/>
      </w:pPr>
      <w:bookmarkStart w:id="145" w:name="_Toc162941259"/>
      <w:bookmarkStart w:id="146" w:name="_Toc160110711"/>
      <w:r>
        <w:rPr>
          <w:rStyle w:val="CharSClsNo"/>
        </w:rPr>
        <w:t>2</w:t>
      </w:r>
      <w:r>
        <w:t>.</w:t>
      </w:r>
      <w:r>
        <w:tab/>
        <w:t>Enforcement warrant for the purposes of Act s. 21A and 45 and Part 5</w:t>
      </w:r>
      <w:bookmarkEnd w:id="145"/>
      <w:bookmarkEnd w:id="146"/>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147" w:name="_Toc162941260"/>
      <w:bookmarkStart w:id="148" w:name="_Toc160110712"/>
      <w:r>
        <w:rPr>
          <w:rStyle w:val="CharSClsNo"/>
        </w:rPr>
        <w:t>2A</w:t>
      </w:r>
      <w:r>
        <w:t>.</w:t>
      </w:r>
      <w:r>
        <w:tab/>
        <w:t>Summons to offender/liable person to appear at warrant of commitment inquiry for the purposes of Act s. 52Q(1)(a) and 52U and Part 5</w:t>
      </w:r>
      <w:bookmarkEnd w:id="147"/>
      <w:bookmarkEnd w:id="148"/>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149" w:name="_Toc162941261"/>
      <w:bookmarkStart w:id="150" w:name="_Toc160110713"/>
      <w:r>
        <w:rPr>
          <w:rStyle w:val="CharSClsNo"/>
        </w:rPr>
        <w:t>2B</w:t>
      </w:r>
      <w:r>
        <w:t>.</w:t>
      </w:r>
      <w:r>
        <w:tab/>
        <w:t>Summons to person named under Act s. 52O(1)(c) to appear at warrant of commitment inquiry for the purposes of Act s. 52Q(2) and 52U and Part 5</w:t>
      </w:r>
      <w:bookmarkEnd w:id="149"/>
      <w:bookmarkEnd w:id="150"/>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keepNext/>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151" w:name="_Toc162941262"/>
      <w:bookmarkStart w:id="152" w:name="_Toc160110714"/>
      <w:r>
        <w:rPr>
          <w:rStyle w:val="CharSClsNo"/>
        </w:rPr>
        <w:t>2C</w:t>
      </w:r>
      <w:r>
        <w:t>.</w:t>
      </w:r>
      <w:r>
        <w:tab/>
        <w:t>Arrest warrant for the purposes of Act s. 52Q(1)(b) and 52Y and Part 5</w:t>
      </w:r>
      <w:bookmarkEnd w:id="151"/>
      <w:bookmarkEnd w:id="152"/>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rPr>
          <w:cantSplit/>
        </w:trP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153" w:name="_Toc162941263"/>
      <w:bookmarkStart w:id="154" w:name="_Toc160110715"/>
      <w:r>
        <w:rPr>
          <w:rStyle w:val="CharSClsNo"/>
        </w:rPr>
        <w:t>2D</w:t>
      </w:r>
      <w:r>
        <w:t>.</w:t>
      </w:r>
      <w:r>
        <w:tab/>
        <w:t>Conditional release undertaking for the purposes of Act s. 52ZD and Part 5</w:t>
      </w:r>
      <w:bookmarkEnd w:id="153"/>
      <w:bookmarkEnd w:id="154"/>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155" w:name="_Toc162941264"/>
      <w:bookmarkStart w:id="156" w:name="_Toc160110716"/>
      <w:r>
        <w:rPr>
          <w:rStyle w:val="CharSClsNo"/>
        </w:rPr>
        <w:t>2E</w:t>
      </w:r>
      <w:r>
        <w:t>.</w:t>
      </w:r>
      <w:r>
        <w:tab/>
        <w:t>Certificate that offender/liable person has a right to be released for the purposes of Act s. 52ZF(c) and Part 5</w:t>
      </w:r>
      <w:bookmarkEnd w:id="155"/>
      <w:bookmarkEnd w:id="156"/>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157" w:name="_Toc162941265"/>
      <w:bookmarkStart w:id="158" w:name="_Toc160110717"/>
      <w:r>
        <w:rPr>
          <w:rStyle w:val="CharSClsNo"/>
        </w:rPr>
        <w:t>3</w:t>
      </w:r>
      <w:r>
        <w:rPr>
          <w:snapToGrid w:val="0"/>
        </w:rPr>
        <w:t>.</w:t>
      </w:r>
      <w:r>
        <w:rPr>
          <w:snapToGrid w:val="0"/>
        </w:rPr>
        <w:tab/>
        <w:t xml:space="preserve">Warrant of commitment for the purposes of Act s. 52S(4) and </w:t>
      </w:r>
      <w:r>
        <w:t>Part 5</w:t>
      </w:r>
      <w:bookmarkEnd w:id="157"/>
      <w:bookmarkEnd w:id="158"/>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Gazette 30 Jun 1995 p. 2639; amended: Gazette 13 May 2005 p. 2082; 4 Jul 2008 p. 3171; SL 2020/167 r. 25.]</w:t>
      </w:r>
    </w:p>
    <w:p>
      <w:pPr>
        <w:pStyle w:val="yHeading5"/>
        <w:rPr>
          <w:snapToGrid w:val="0"/>
        </w:rPr>
      </w:pPr>
      <w:bookmarkStart w:id="159" w:name="_Toc162941266"/>
      <w:bookmarkStart w:id="160" w:name="_Toc160110718"/>
      <w:r>
        <w:rPr>
          <w:rStyle w:val="CharSClsNo"/>
        </w:rPr>
        <w:t>4</w:t>
      </w:r>
      <w:r>
        <w:rPr>
          <w:snapToGrid w:val="0"/>
        </w:rPr>
        <w:t>.</w:t>
      </w:r>
      <w:r>
        <w:rPr>
          <w:snapToGrid w:val="0"/>
        </w:rPr>
        <w:tab/>
        <w:t>Enforcement warrant for the purposes of Act s. 61</w:t>
      </w:r>
      <w:bookmarkEnd w:id="159"/>
      <w:bookmarkEnd w:id="160"/>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161" w:name="_Toc162941267"/>
      <w:bookmarkStart w:id="162" w:name="_Toc160110719"/>
      <w:r>
        <w:rPr>
          <w:rStyle w:val="CharSClsNo"/>
        </w:rPr>
        <w:t>6A</w:t>
      </w:r>
      <w:r>
        <w:t>.</w:t>
      </w:r>
      <w:r>
        <w:tab/>
        <w:t>Memorial of land for the purposes of Act s. 89(2)</w:t>
      </w:r>
      <w:bookmarkEnd w:id="161"/>
      <w:bookmarkEnd w:id="162"/>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163" w:name="_Toc162941268"/>
      <w:bookmarkStart w:id="164" w:name="_Toc160110720"/>
      <w:r>
        <w:rPr>
          <w:rStyle w:val="CharSClsNo"/>
        </w:rPr>
        <w:t>6B</w:t>
      </w:r>
      <w:r>
        <w:t>.</w:t>
      </w:r>
      <w:r>
        <w:tab/>
        <w:t>Withdrawal of memorial of land for the purposes of Act s. 90</w:t>
      </w:r>
      <w:bookmarkEnd w:id="163"/>
      <w:bookmarkEnd w:id="164"/>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165" w:name="_Toc162941269"/>
      <w:bookmarkStart w:id="166" w:name="_Toc160110721"/>
      <w:r>
        <w:rPr>
          <w:rStyle w:val="CharSClsNo"/>
        </w:rPr>
        <w:t>8</w:t>
      </w:r>
      <w:r>
        <w:t>.</w:t>
      </w:r>
      <w:r>
        <w:tab/>
        <w:t>Certificate under Act s. 101C(1): Part 3 proceedings</w:t>
      </w:r>
      <w:bookmarkEnd w:id="165"/>
      <w:bookmarkEnd w:id="166"/>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167" w:name="_Toc162941270"/>
      <w:bookmarkStart w:id="168" w:name="_Toc160110722"/>
      <w:r>
        <w:rPr>
          <w:rStyle w:val="CharSClsNo"/>
        </w:rPr>
        <w:t>9</w:t>
      </w:r>
      <w:r>
        <w:t>.</w:t>
      </w:r>
      <w:r>
        <w:tab/>
        <w:t>Certificate under Act s. 101C(1): Part 4 proceedings</w:t>
      </w:r>
      <w:bookmarkEnd w:id="167"/>
      <w:bookmarkEnd w:id="168"/>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169" w:name="_Toc162941271"/>
      <w:bookmarkStart w:id="170" w:name="_Toc160110723"/>
      <w:r>
        <w:rPr>
          <w:rStyle w:val="CharSClsNo"/>
        </w:rPr>
        <w:t>10</w:t>
      </w:r>
      <w:r>
        <w:t>.</w:t>
      </w:r>
      <w:r>
        <w:tab/>
        <w:t>Certificate under Act s. 101C(2A): Part 3 proceedings</w:t>
      </w:r>
      <w:bookmarkEnd w:id="169"/>
      <w:bookmarkEnd w:id="17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171" w:name="_Toc162941272"/>
      <w:bookmarkStart w:id="172" w:name="_Toc160110724"/>
      <w:r>
        <w:rPr>
          <w:rStyle w:val="CharSClsNo"/>
        </w:rPr>
        <w:t>11</w:t>
      </w:r>
      <w:r>
        <w:t>.</w:t>
      </w:r>
      <w:r>
        <w:tab/>
        <w:t>Certificate under Act s. 101C(2A): Part 4 proceedings</w:t>
      </w:r>
      <w:bookmarkEnd w:id="171"/>
      <w:bookmarkEnd w:id="172"/>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keepLines/>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544" w:gutter="0"/>
          <w:cols w:space="720"/>
          <w:noEndnote/>
          <w:docGrid w:linePitch="326"/>
        </w:sectPr>
      </w:pPr>
    </w:p>
    <w:p>
      <w:pPr>
        <w:pStyle w:val="nHeading2"/>
      </w:pPr>
      <w:bookmarkStart w:id="173" w:name="_Toc162528888"/>
      <w:bookmarkStart w:id="174" w:name="_Toc162529561"/>
      <w:bookmarkStart w:id="175" w:name="_Toc162941273"/>
      <w:bookmarkStart w:id="176" w:name="_Toc160104781"/>
      <w:bookmarkStart w:id="177" w:name="_Toc160108972"/>
      <w:bookmarkStart w:id="178" w:name="_Toc160110725"/>
      <w:r>
        <w:t>Notes</w:t>
      </w:r>
      <w:bookmarkEnd w:id="173"/>
      <w:bookmarkEnd w:id="174"/>
      <w:bookmarkEnd w:id="175"/>
      <w:bookmarkEnd w:id="176"/>
      <w:bookmarkEnd w:id="177"/>
      <w:bookmarkEnd w:id="178"/>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179" w:name="_Toc162941274"/>
      <w:bookmarkStart w:id="180" w:name="_Toc160110726"/>
      <w:r>
        <w:t>Compilation table</w:t>
      </w:r>
      <w:bookmarkEnd w:id="179"/>
      <w:bookmarkEnd w:id="18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4</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(Fees and Charges) Regulations 2021</w:t>
            </w:r>
            <w:r>
              <w:t xml:space="preserve"> Pt. 8</w:t>
            </w:r>
          </w:p>
        </w:tc>
        <w:tc>
          <w:tcPr>
            <w:tcW w:w="1276" w:type="dxa"/>
            <w:tcBorders>
              <w:top w:val="nil"/>
              <w:bottom w:val="nil"/>
            </w:tcBorders>
            <w:shd w:val="clear" w:color="auto" w:fill="auto"/>
          </w:tcPr>
          <w:p>
            <w:pPr>
              <w:pStyle w:val="nTable"/>
              <w:keepNext/>
              <w:spacing w:after="40"/>
              <w:ind w:left="-28"/>
            </w:pPr>
            <w:r>
              <w:t>SL 2021/101</w:t>
            </w:r>
            <w:r>
              <w:br/>
              <w:t>29 Jun 2021</w:t>
            </w:r>
          </w:p>
        </w:tc>
        <w:tc>
          <w:tcPr>
            <w:tcW w:w="2693" w:type="dxa"/>
            <w:tcBorders>
              <w:top w:val="nil"/>
              <w:bottom w:val="nil"/>
            </w:tcBorders>
            <w:shd w:val="clear" w:color="auto" w:fill="auto"/>
          </w:tcPr>
          <w:p>
            <w:pPr>
              <w:pStyle w:val="nTable"/>
              <w:keepNext/>
              <w:spacing w:after="40"/>
              <w:ind w:left="-28"/>
              <w:rPr>
                <w:bCs/>
                <w:snapToGrid w:val="0"/>
              </w:rPr>
            </w:pPr>
            <w:r>
              <w:t>1 Jul 2021 (see r. 2(b))</w:t>
            </w:r>
          </w:p>
        </w:tc>
      </w:tr>
      <w:tr>
        <w:tc>
          <w:tcPr>
            <w:tcW w:w="3119" w:type="dxa"/>
            <w:tcBorders>
              <w:top w:val="nil"/>
              <w:bottom w:val="nil"/>
            </w:tcBorders>
            <w:shd w:val="clear" w:color="auto" w:fill="auto"/>
          </w:tcPr>
          <w:p>
            <w:pPr>
              <w:pStyle w:val="nTable"/>
              <w:keepNext/>
              <w:spacing w:after="40"/>
              <w:ind w:left="-28"/>
              <w:rPr>
                <w:i/>
              </w:rPr>
            </w:pPr>
            <w:r>
              <w:rPr>
                <w:i/>
              </w:rPr>
              <w:t>Attorney General Regulations Amendment (Shipping and Pilotage) Regulations 2021</w:t>
            </w:r>
            <w:r>
              <w:t xml:space="preserve"> Pt. 3</w:t>
            </w:r>
          </w:p>
        </w:tc>
        <w:tc>
          <w:tcPr>
            <w:tcW w:w="1276" w:type="dxa"/>
            <w:tcBorders>
              <w:top w:val="nil"/>
              <w:bottom w:val="nil"/>
            </w:tcBorders>
            <w:shd w:val="clear" w:color="auto" w:fill="auto"/>
          </w:tcPr>
          <w:p>
            <w:pPr>
              <w:pStyle w:val="nTable"/>
              <w:keepNext/>
              <w:spacing w:after="40"/>
              <w:ind w:left="-28"/>
            </w:pPr>
            <w:r>
              <w:t>SL 2021/135</w:t>
            </w:r>
            <w:r>
              <w:br/>
              <w:t>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(Sunday Entertainments) Regulations 2021</w:t>
            </w:r>
            <w:r>
              <w:t xml:space="preserve"> Pt. 3</w:t>
            </w:r>
          </w:p>
        </w:tc>
        <w:tc>
          <w:tcPr>
            <w:tcW w:w="1276" w:type="dxa"/>
            <w:tcBorders>
              <w:top w:val="nil"/>
              <w:bottom w:val="nil"/>
            </w:tcBorders>
            <w:shd w:val="clear" w:color="auto" w:fill="auto"/>
          </w:tcPr>
          <w:p>
            <w:pPr>
              <w:pStyle w:val="nTable"/>
              <w:keepNext/>
              <w:spacing w:after="40"/>
              <w:ind w:left="-28"/>
            </w:pPr>
            <w:r>
              <w:t>SL 2021/136 30 Jul 2021</w:t>
            </w:r>
          </w:p>
        </w:tc>
        <w:tc>
          <w:tcPr>
            <w:tcW w:w="2693" w:type="dxa"/>
            <w:tcBorders>
              <w:top w:val="nil"/>
              <w:bottom w:val="nil"/>
            </w:tcBorders>
            <w:shd w:val="clear" w:color="auto" w:fill="auto"/>
          </w:tcPr>
          <w:p>
            <w:pPr>
              <w:pStyle w:val="nTable"/>
              <w:keepNext/>
              <w:spacing w:after="40"/>
              <w:ind w:left="-28"/>
            </w:pPr>
            <w:r>
              <w:t>31 Jul 2021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(Residential Parks) Regulations 2021</w:t>
            </w:r>
            <w:r>
              <w:t xml:space="preserve"> Pt. 3</w:t>
            </w:r>
          </w:p>
        </w:tc>
        <w:tc>
          <w:tcPr>
            <w:tcW w:w="1276" w:type="dxa"/>
            <w:tcBorders>
              <w:top w:val="nil"/>
              <w:bottom w:val="nil"/>
            </w:tcBorders>
            <w:shd w:val="clear" w:color="auto" w:fill="auto"/>
          </w:tcPr>
          <w:p>
            <w:pPr>
              <w:pStyle w:val="nTable"/>
              <w:keepNext/>
              <w:spacing w:after="40"/>
              <w:ind w:left="-28"/>
            </w:pPr>
            <w:r>
              <w:t>SL 2021/174 8 Oct 2021</w:t>
            </w:r>
          </w:p>
        </w:tc>
        <w:tc>
          <w:tcPr>
            <w:tcW w:w="2693" w:type="dxa"/>
            <w:tcBorders>
              <w:top w:val="nil"/>
              <w:bottom w:val="nil"/>
            </w:tcBorders>
            <w:shd w:val="clear" w:color="auto" w:fill="auto"/>
          </w:tcPr>
          <w:p>
            <w:pPr>
              <w:pStyle w:val="nTable"/>
              <w:keepNext/>
              <w:spacing w:after="40"/>
              <w:ind w:left="-28"/>
            </w:pPr>
            <w:r>
              <w:t>9 Oct 2021 (see r. 2(b))</w:t>
            </w:r>
          </w:p>
        </w:tc>
      </w:tr>
      <w:tr>
        <w:tc>
          <w:tcPr>
            <w:tcW w:w="3119" w:type="dxa"/>
            <w:tcBorders>
              <w:top w:val="nil"/>
              <w:bottom w:val="nil"/>
            </w:tcBorders>
            <w:shd w:val="clear" w:color="auto" w:fill="auto"/>
          </w:tcPr>
          <w:p>
            <w:pPr>
              <w:pStyle w:val="nTable"/>
              <w:keepNext/>
              <w:spacing w:after="40"/>
              <w:ind w:left="-28"/>
              <w:rPr>
                <w:i/>
              </w:rPr>
            </w:pPr>
            <w:r>
              <w:rPr>
                <w:i/>
              </w:rPr>
              <w:t>Fines, Penalties and Infringement Notices Enforcement Amendment Regulations 2022</w:t>
            </w:r>
          </w:p>
        </w:tc>
        <w:tc>
          <w:tcPr>
            <w:tcW w:w="1276" w:type="dxa"/>
            <w:tcBorders>
              <w:top w:val="nil"/>
              <w:bottom w:val="nil"/>
            </w:tcBorders>
            <w:shd w:val="clear" w:color="auto" w:fill="auto"/>
          </w:tcPr>
          <w:p>
            <w:pPr>
              <w:pStyle w:val="nTable"/>
              <w:keepNext/>
              <w:spacing w:after="40"/>
              <w:ind w:left="-28"/>
            </w:pPr>
            <w:r>
              <w:t>SL 2022/7 28 Jan 2022</w:t>
            </w:r>
          </w:p>
        </w:tc>
        <w:tc>
          <w:tcPr>
            <w:tcW w:w="2693" w:type="dxa"/>
            <w:tcBorders>
              <w:top w:val="nil"/>
              <w:bottom w:val="nil"/>
            </w:tcBorders>
            <w:shd w:val="clear" w:color="auto" w:fill="auto"/>
          </w:tcPr>
          <w:p>
            <w:pPr>
              <w:pStyle w:val="nTable"/>
              <w:keepNext/>
              <w:spacing w:after="40"/>
              <w:ind w:left="-28"/>
            </w:pPr>
            <w:r>
              <w:t>r. 1 and 2: 28 Jan 2022 (see r. 2(a));</w:t>
            </w:r>
            <w:r>
              <w:br/>
              <w:t>Regulations other than r. 1 and 2: 29 Jan 2022 (see r. 2(b))</w:t>
            </w:r>
          </w:p>
        </w:tc>
      </w:tr>
      <w:tr>
        <w:tc>
          <w:tcPr>
            <w:tcW w:w="3119" w:type="dxa"/>
            <w:tcBorders>
              <w:top w:val="nil"/>
              <w:bottom w:val="nil"/>
            </w:tcBorders>
            <w:shd w:val="clear" w:color="auto" w:fill="auto"/>
          </w:tcPr>
          <w:p>
            <w:pPr>
              <w:pStyle w:val="nTable"/>
              <w:keepNext/>
              <w:spacing w:after="40"/>
              <w:ind w:left="-28"/>
            </w:pPr>
            <w:r>
              <w:rPr>
                <w:i/>
              </w:rPr>
              <w:t>Attorney General Regulations Amendment (Security of Payment) Regulations 2022</w:t>
            </w:r>
            <w:r>
              <w:t xml:space="preserve"> Pt. 3</w:t>
            </w:r>
          </w:p>
        </w:tc>
        <w:tc>
          <w:tcPr>
            <w:tcW w:w="1276" w:type="dxa"/>
            <w:tcBorders>
              <w:top w:val="nil"/>
              <w:bottom w:val="nil"/>
            </w:tcBorders>
            <w:shd w:val="clear" w:color="auto" w:fill="auto"/>
          </w:tcPr>
          <w:p>
            <w:pPr>
              <w:pStyle w:val="nTable"/>
              <w:keepNext/>
              <w:spacing w:after="40"/>
              <w:ind w:left="-28"/>
            </w:pPr>
            <w:r>
              <w:t>SL 2022/14 11 Feb 2022</w:t>
            </w:r>
          </w:p>
        </w:tc>
        <w:tc>
          <w:tcPr>
            <w:tcW w:w="2693" w:type="dxa"/>
            <w:tcBorders>
              <w:top w:val="nil"/>
              <w:bottom w:val="nil"/>
            </w:tcBorders>
            <w:shd w:val="clear" w:color="auto" w:fill="auto"/>
          </w:tcPr>
          <w:p>
            <w:pPr>
              <w:pStyle w:val="nTable"/>
              <w:keepNext/>
              <w:spacing w:after="40"/>
              <w:ind w:left="-28"/>
            </w:pPr>
            <w:r>
              <w:t>12 Feb 2022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9</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c>
          <w:tcPr>
            <w:tcW w:w="3119" w:type="dxa"/>
            <w:tcBorders>
              <w:top w:val="nil"/>
              <w:bottom w:val="nil"/>
            </w:tcBorders>
            <w:shd w:val="clear" w:color="auto" w:fill="auto"/>
          </w:tcPr>
          <w:p>
            <w:pPr>
              <w:pStyle w:val="nTable"/>
              <w:spacing w:after="40"/>
              <w:rPr>
                <w:i/>
              </w:rPr>
            </w:pPr>
            <w:r>
              <w:rPr>
                <w:i/>
              </w:rPr>
              <w:t>Justice Regulations Amendment (Major Events) Regulations 2023</w:t>
            </w:r>
            <w:r>
              <w:t xml:space="preserve"> Pt. 3</w:t>
            </w:r>
          </w:p>
        </w:tc>
        <w:tc>
          <w:tcPr>
            <w:tcW w:w="1276" w:type="dxa"/>
            <w:tcBorders>
              <w:top w:val="nil"/>
              <w:bottom w:val="nil"/>
            </w:tcBorders>
            <w:shd w:val="clear" w:color="auto" w:fill="auto"/>
          </w:tcPr>
          <w:p>
            <w:pPr>
              <w:pStyle w:val="nTable"/>
              <w:spacing w:after="40"/>
            </w:pPr>
            <w:r>
              <w:t>SL 2023/69 16 Jun 2023</w:t>
            </w:r>
          </w:p>
        </w:tc>
        <w:tc>
          <w:tcPr>
            <w:tcW w:w="2693" w:type="dxa"/>
            <w:tcBorders>
              <w:top w:val="nil"/>
              <w:bottom w:val="nil"/>
            </w:tcBorders>
            <w:shd w:val="clear" w:color="auto" w:fill="auto"/>
          </w:tcPr>
          <w:p>
            <w:pPr>
              <w:pStyle w:val="nTable"/>
              <w:spacing w:after="40"/>
            </w:pPr>
            <w:r>
              <w:t>17 Jun 2023 (see r. 2(b))</w:t>
            </w:r>
          </w:p>
        </w:tc>
      </w:tr>
      <w:tr>
        <w:tc>
          <w:tcPr>
            <w:tcW w:w="3119" w:type="dxa"/>
            <w:tcBorders>
              <w:top w:val="nil"/>
              <w:bottom w:val="nil"/>
            </w:tcBorders>
            <w:shd w:val="clear" w:color="auto" w:fill="auto"/>
          </w:tcPr>
          <w:p>
            <w:pPr>
              <w:pStyle w:val="nTable"/>
              <w:spacing w:after="40"/>
              <w:rPr>
                <w:i/>
              </w:rPr>
            </w:pPr>
            <w:r>
              <w:rPr>
                <w:i/>
              </w:rPr>
              <w:t>Attorney General Regulations Amendment (Fees and Charges) Regulations 2023</w:t>
            </w:r>
            <w:r>
              <w:t xml:space="preserve"> Pt. 9</w:t>
            </w:r>
          </w:p>
        </w:tc>
        <w:tc>
          <w:tcPr>
            <w:tcW w:w="1276" w:type="dxa"/>
            <w:tcBorders>
              <w:top w:val="nil"/>
              <w:bottom w:val="nil"/>
            </w:tcBorders>
            <w:shd w:val="clear" w:color="auto" w:fill="auto"/>
          </w:tcPr>
          <w:p>
            <w:pPr>
              <w:pStyle w:val="nTable"/>
              <w:spacing w:after="40"/>
            </w:pPr>
            <w:r>
              <w:t>SL 2023/120 2 Aug 2023</w:t>
            </w:r>
          </w:p>
        </w:tc>
        <w:tc>
          <w:tcPr>
            <w:tcW w:w="2693" w:type="dxa"/>
            <w:tcBorders>
              <w:top w:val="nil"/>
              <w:bottom w:val="nil"/>
            </w:tcBorders>
            <w:shd w:val="clear" w:color="auto" w:fill="auto"/>
          </w:tcPr>
          <w:p>
            <w:pPr>
              <w:pStyle w:val="nTable"/>
              <w:spacing w:after="40"/>
            </w:pPr>
            <w:r>
              <w:t>3 Aug 2023 (see r. 2(b))</w:t>
            </w:r>
          </w:p>
        </w:tc>
      </w:tr>
      <w:tr>
        <w:tc>
          <w:tcPr>
            <w:tcW w:w="3119" w:type="dxa"/>
            <w:tcBorders>
              <w:top w:val="nil"/>
              <w:bottom w:val="nil"/>
            </w:tcBorders>
            <w:shd w:val="clear" w:color="auto" w:fill="auto"/>
          </w:tcPr>
          <w:p>
            <w:pPr>
              <w:pStyle w:val="nTable"/>
              <w:spacing w:after="40"/>
              <w:rPr>
                <w:i/>
              </w:rPr>
            </w:pPr>
            <w:r>
              <w:rPr>
                <w:i/>
              </w:rPr>
              <w:t>Fines, Penalties and Infringement Notices Enforcement Amendment Regulations 2023</w:t>
            </w:r>
          </w:p>
        </w:tc>
        <w:tc>
          <w:tcPr>
            <w:tcW w:w="1276" w:type="dxa"/>
            <w:tcBorders>
              <w:top w:val="nil"/>
              <w:bottom w:val="nil"/>
            </w:tcBorders>
            <w:shd w:val="clear" w:color="auto" w:fill="auto"/>
          </w:tcPr>
          <w:p>
            <w:pPr>
              <w:pStyle w:val="nTable"/>
              <w:spacing w:after="40"/>
            </w:pPr>
            <w:r>
              <w:t>SL 2023/180 15 Nov 2023</w:t>
            </w:r>
          </w:p>
        </w:tc>
        <w:tc>
          <w:tcPr>
            <w:tcW w:w="2693" w:type="dxa"/>
            <w:tcBorders>
              <w:top w:val="nil"/>
              <w:bottom w:val="nil"/>
            </w:tcBorders>
            <w:shd w:val="clear" w:color="auto" w:fill="auto"/>
          </w:tcPr>
          <w:p>
            <w:pPr>
              <w:pStyle w:val="nTable"/>
              <w:spacing w:after="40"/>
            </w:pPr>
            <w:r>
              <w:t>r. 1 and 2: 15 Nov 2023 (see r. 2(a));</w:t>
            </w:r>
            <w:r>
              <w:br/>
              <w:t>Regulations other than r. 1 and 2: 16 Nov 2023 (see r. 2(b))</w:t>
            </w:r>
          </w:p>
        </w:tc>
      </w:tr>
      <w:tr>
        <w:tc>
          <w:tcPr>
            <w:tcW w:w="3119" w:type="dxa"/>
            <w:tcBorders>
              <w:top w:val="nil"/>
              <w:bottom w:val="nil"/>
            </w:tcBorders>
            <w:shd w:val="clear" w:color="auto" w:fill="auto"/>
          </w:tcPr>
          <w:p>
            <w:pPr>
              <w:pStyle w:val="nTable"/>
              <w:spacing w:after="40"/>
              <w:rPr>
                <w:iCs/>
              </w:rPr>
            </w:pPr>
            <w:r>
              <w:rPr>
                <w:i/>
              </w:rPr>
              <w:t>Attorney General Regulations Amendment (Workers Compensation) Regulations (No. 2) 2024</w:t>
            </w:r>
            <w:r>
              <w:rPr>
                <w:iCs/>
              </w:rPr>
              <w:t xml:space="preserve"> Pt. 3</w:t>
            </w:r>
          </w:p>
        </w:tc>
        <w:tc>
          <w:tcPr>
            <w:tcW w:w="1276" w:type="dxa"/>
            <w:tcBorders>
              <w:top w:val="nil"/>
              <w:bottom w:val="nil"/>
            </w:tcBorders>
            <w:shd w:val="clear" w:color="auto" w:fill="auto"/>
          </w:tcPr>
          <w:p>
            <w:pPr>
              <w:pStyle w:val="nTable"/>
              <w:spacing w:after="40"/>
            </w:pPr>
            <w:r>
              <w:t>SL 2024/29 7 Mar 2024</w:t>
            </w:r>
          </w:p>
        </w:tc>
        <w:tc>
          <w:tcPr>
            <w:tcW w:w="2693" w:type="dxa"/>
            <w:tcBorders>
              <w:top w:val="nil"/>
              <w:bottom w:val="nil"/>
            </w:tcBorders>
            <w:shd w:val="clear" w:color="auto" w:fill="auto"/>
          </w:tcPr>
          <w:p>
            <w:pPr>
              <w:pStyle w:val="nTable"/>
              <w:spacing w:after="40"/>
            </w:pPr>
            <w:r>
              <w:t>8 Mar 2024 (see r. 2(b))</w:t>
            </w:r>
          </w:p>
        </w:tc>
      </w:tr>
      <w:tr>
        <w:tblPrEx>
          <w:tblBorders>
            <w:top w:val="none" w:sz="0" w:space="0" w:color="auto"/>
            <w:bottom w:val="none" w:sz="0" w:space="0" w:color="auto"/>
            <w:insideH w:val="none" w:sz="0" w:space="0" w:color="auto"/>
          </w:tblBorders>
        </w:tblPrEx>
        <w:trPr>
          <w:ins w:id="181" w:author="Master Repository Process" w:date="2024-04-03T13:04:00Z"/>
        </w:trPr>
        <w:tc>
          <w:tcPr>
            <w:tcW w:w="3119" w:type="dxa"/>
            <w:tcBorders>
              <w:bottom w:val="single" w:sz="4" w:space="0" w:color="auto"/>
            </w:tcBorders>
            <w:shd w:val="clear" w:color="auto" w:fill="auto"/>
          </w:tcPr>
          <w:p>
            <w:pPr>
              <w:pStyle w:val="nTable"/>
              <w:spacing w:after="40"/>
              <w:rPr>
                <w:ins w:id="182" w:author="Master Repository Process" w:date="2024-04-03T13:04:00Z"/>
                <w:i/>
              </w:rPr>
            </w:pPr>
            <w:ins w:id="183" w:author="Master Repository Process" w:date="2024-04-03T13:04:00Z">
              <w:r>
                <w:rPr>
                  <w:i/>
                </w:rPr>
                <w:t>Fines, Penalties and Infringement Notices Amendment Regulations 2024</w:t>
              </w:r>
            </w:ins>
          </w:p>
        </w:tc>
        <w:tc>
          <w:tcPr>
            <w:tcW w:w="1276" w:type="dxa"/>
            <w:tcBorders>
              <w:bottom w:val="single" w:sz="4" w:space="0" w:color="auto"/>
            </w:tcBorders>
            <w:shd w:val="clear" w:color="auto" w:fill="auto"/>
          </w:tcPr>
          <w:p>
            <w:pPr>
              <w:pStyle w:val="nTable"/>
              <w:spacing w:after="40"/>
              <w:rPr>
                <w:ins w:id="184" w:author="Master Repository Process" w:date="2024-04-03T13:04:00Z"/>
              </w:rPr>
            </w:pPr>
            <w:ins w:id="185" w:author="Master Repository Process" w:date="2024-04-03T13:04:00Z">
              <w:r>
                <w:t>SL 2024/44 4 Apr 2024</w:t>
              </w:r>
            </w:ins>
          </w:p>
        </w:tc>
        <w:tc>
          <w:tcPr>
            <w:tcW w:w="2693" w:type="dxa"/>
            <w:tcBorders>
              <w:bottom w:val="single" w:sz="4" w:space="0" w:color="auto"/>
            </w:tcBorders>
            <w:shd w:val="clear" w:color="auto" w:fill="auto"/>
          </w:tcPr>
          <w:p>
            <w:pPr>
              <w:pStyle w:val="nTable"/>
              <w:spacing w:after="40"/>
              <w:rPr>
                <w:ins w:id="186" w:author="Master Repository Process" w:date="2024-04-03T13:04:00Z"/>
              </w:rPr>
            </w:pPr>
            <w:ins w:id="187" w:author="Master Repository Process" w:date="2024-04-03T13:04:00Z">
              <w:r>
                <w:t>r. 1 and 2: 4 Apr 2024 (see r. 2(a));</w:t>
              </w:r>
              <w:r>
                <w:br/>
                <w:t>Regulations other than r. 1 and 2: 5 Apr 2024 (see r. 2(b))</w:t>
              </w:r>
            </w:ins>
          </w:p>
        </w:tc>
      </w:tr>
    </w:tbl>
    <w:p>
      <w:pPr>
        <w:pStyle w:val="nHeading3"/>
      </w:pPr>
      <w:bookmarkStart w:id="188" w:name="_Toc162941275"/>
      <w:bookmarkStart w:id="189" w:name="_Toc160110727"/>
      <w:r>
        <w:t>Other notes</w:t>
      </w:r>
      <w:bookmarkEnd w:id="188"/>
      <w:bookmarkEnd w:id="189"/>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pPr>
      <w:r>
        <w:rPr>
          <w:vertAlign w:val="superscript"/>
        </w:rPr>
        <w:t>2</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3</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4</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sectPr>
          <w:headerReference w:type="even" r:id="rId28"/>
          <w:headerReference w:type="default" r:id="rId29"/>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08-y0-00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Mar 2024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08-x0-00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08-y0-00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exercise of power under enforcement warrant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0" w:name="Compilation"/>
    <w:bookmarkEnd w:id="19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1" w:name="Coversheet"/>
    <w:bookmarkEnd w:id="1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6" w:name="Schedule"/>
    <w:bookmarkEnd w:id="1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328143236"/>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 w:name="WAFER_20210727125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48_GUID" w:val="85dfaa61-9035-4b3b-9a8c-67535c42b6ea"/>
    <w:docVar w:name="WAFER_20211005125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17_GUID" w:val="206a1038-641c-4dfb-9f84-b35b8353dfec"/>
    <w:docVar w:name="WAFER_2022012512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1702_GUID" w:val="fc331410-0cb8-4999-a831-c4a38ebf50dc"/>
    <w:docVar w:name="WAFER_202202081339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8133909_GUID" w:val="926ed00c-5c45-4e82-bee1-7e0de9c1f7ec"/>
    <w:docVar w:name="WAFER_202206271539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53950_GUID" w:val="a4d11830-805a-4f54-9214-a9794b78a027"/>
    <w:docVar w:name="WAFER_202306131528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13152804_GUID" w:val="f9f75b97-79dc-4257-8838-65767e17bd47"/>
    <w:docVar w:name="WAFER_202308011642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1164243_GUID" w:val="8a543741-7eeb-4a7f-b58f-319a95c34c7a"/>
    <w:docVar w:name="WAFER_202311091529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52927_GUID" w:val="f9e50ec0-3120-48cd-83d7-5e7d5fd49956"/>
    <w:docVar w:name="WAFER_20240229130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9130916_GUID" w:val="02cbad84-44bd-4aa9-ac79-72d92630c4af"/>
    <w:docVar w:name="WAFER_2024022913093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40229130938_GUID" w:val="0708f06b-2749-4e7e-915f-1b25345edd46"/>
    <w:docVar w:name="WAFER_202403281432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28143236_GUID" w:val="369a898d-88ad-4f83-b4b6-de8a5983b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58407-395C-4048-9081-91AE8955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15230</Words>
  <Characters>77064</Characters>
  <Application>Microsoft Office Word</Application>
  <DocSecurity>0</DocSecurity>
  <Lines>2854</Lines>
  <Paragraphs>1619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08-x0-00 - 08-y0-00</dc:title>
  <dc:subject/>
  <dc:creator/>
  <cp:keywords/>
  <dc:description/>
  <cp:lastModifiedBy>Master Repository Process</cp:lastModifiedBy>
  <cp:revision>2</cp:revision>
  <cp:lastPrinted>2021-07-29T05:22:00Z</cp:lastPrinted>
  <dcterms:created xsi:type="dcterms:W3CDTF">2024-04-03T05:03:00Z</dcterms:created>
  <dcterms:modified xsi:type="dcterms:W3CDTF">2024-04-03T05:04:00Z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Official">
    <vt:lpwstr/>
  </property>
  <property fmtid="{D5CDD505-2E9C-101B-9397-08002B2CF9AE}" pid="8" name="CommencementDate">
    <vt:lpwstr>20240405</vt:lpwstr>
  </property>
  <property fmtid="{D5CDD505-2E9C-101B-9397-08002B2CF9AE}" pid="9" name="CommencementAsAt">
    <vt:filetime>2024-04-04T16:00:00Z</vt:filetime>
  </property>
  <property fmtid="{D5CDD505-2E9C-101B-9397-08002B2CF9AE}" pid="10" name="CommencementYear">
    <vt:lpwstr>2024</vt:lpwstr>
  </property>
  <property fmtid="{D5CDD505-2E9C-101B-9397-08002B2CF9AE}" pid="11" name="FromSuffix">
    <vt:lpwstr>08-x0-00</vt:lpwstr>
  </property>
  <property fmtid="{D5CDD505-2E9C-101B-9397-08002B2CF9AE}" pid="12" name="FromAsAtDate">
    <vt:lpwstr>08 Mar 2024</vt:lpwstr>
  </property>
  <property fmtid="{D5CDD505-2E9C-101B-9397-08002B2CF9AE}" pid="13" name="ToSuffix">
    <vt:lpwstr>08-y0-00</vt:lpwstr>
  </property>
  <property fmtid="{D5CDD505-2E9C-101B-9397-08002B2CF9AE}" pid="14" name="ToAsAtDate">
    <vt:lpwstr>05 Apr 2024</vt:lpwstr>
  </property>
</Properties>
</file>