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Fishing Industry Promotion Training and Management Levy Regulations 2016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05 Oct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05 Apr 2024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Fishing Industry Promotion Training and Management Levy Act 1994</w:t>
      </w:r>
    </w:p>
    <w:p>
      <w:pPr>
        <w:pStyle w:val="NameofActReg"/>
      </w:pPr>
      <w:r>
        <w:t>Fishing Industry Promotion Training and Management Levy Regulations 2016</w:t>
      </w:r>
    </w:p>
    <w:p>
      <w:pPr>
        <w:pStyle w:val="Heading5"/>
      </w:pPr>
      <w:bookmarkStart w:id="1" w:name="_Toc162941659"/>
      <w:bookmarkStart w:id="2" w:name="_Toc463276188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Fishing Industry Promotion Training and Management Levy Regulations 2016</w:t>
      </w:r>
      <w:r>
        <w:t>.</w:t>
      </w:r>
    </w:p>
    <w:p>
      <w:pPr>
        <w:pStyle w:val="Heading5"/>
        <w:rPr>
          <w:spacing w:val="-2"/>
        </w:rPr>
      </w:pPr>
      <w:bookmarkStart w:id="4" w:name="_Toc162941660"/>
      <w:bookmarkStart w:id="5" w:name="_Toc46327618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162941661"/>
      <w:bookmarkStart w:id="7" w:name="_Toc463276190"/>
      <w:r>
        <w:rPr>
          <w:rStyle w:val="CharSectno"/>
        </w:rPr>
        <w:t>3</w:t>
      </w:r>
      <w:r>
        <w:t>.</w:t>
      </w:r>
      <w:r>
        <w:tab/>
        <w:t>Levy prescribed</w:t>
      </w:r>
      <w:bookmarkEnd w:id="6"/>
      <w:bookmarkEnd w:id="7"/>
    </w:p>
    <w:p>
      <w:pPr>
        <w:pStyle w:val="Subsection"/>
      </w:pPr>
      <w:r>
        <w:tab/>
      </w:r>
      <w:r>
        <w:tab/>
        <w:t>A levy of $</w:t>
      </w:r>
      <w:del w:id="8" w:author="Master Repository Process" w:date="2024-04-03T13:05:00Z">
        <w:r>
          <w:delText>300</w:delText>
        </w:r>
      </w:del>
      <w:ins w:id="9" w:author="Master Repository Process" w:date="2024-04-03T13:05:00Z">
        <w:r>
          <w:t>600</w:t>
        </w:r>
      </w:ins>
      <w:r>
        <w:t xml:space="preserve"> is prescribed in respect of each managed fishery licence granted in relation to the West Coast Rock Lobster Managed Fishery.</w:t>
      </w:r>
    </w:p>
    <w:p>
      <w:pPr>
        <w:pStyle w:val="Footnotesection"/>
        <w:rPr>
          <w:ins w:id="10" w:author="Master Repository Process" w:date="2024-04-03T13:05:00Z"/>
        </w:rPr>
      </w:pPr>
      <w:ins w:id="11" w:author="Master Repository Process" w:date="2024-04-03T13:05:00Z">
        <w:r>
          <w:tab/>
          <w:t>[Regulation 3 amended: SL 2024/41 r. 4.]</w:t>
        </w:r>
      </w:ins>
    </w:p>
    <w:p>
      <w:pPr>
        <w:pStyle w:val="CentredBaseLine"/>
        <w:jc w:val="center"/>
        <w:rPr>
          <w:ins w:id="12" w:author="Master Repository Process" w:date="2024-04-03T13:05:00Z"/>
        </w:rPr>
      </w:pPr>
      <w:ins w:id="13" w:author="Master Repository Process" w:date="2024-04-03T13:05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4" w:name="_Toc162530424"/>
      <w:bookmarkStart w:id="15" w:name="_Toc162534255"/>
      <w:bookmarkStart w:id="16" w:name="_Toc162536428"/>
      <w:bookmarkStart w:id="17" w:name="_Toc162941662"/>
      <w:bookmarkStart w:id="18" w:name="_Toc463273285"/>
      <w:bookmarkStart w:id="19" w:name="_Toc463276191"/>
      <w:r>
        <w:lastRenderedPageBreak/>
        <w:t>Notes</w:t>
      </w:r>
      <w:bookmarkEnd w:id="14"/>
      <w:bookmarkEnd w:id="15"/>
      <w:bookmarkEnd w:id="16"/>
      <w:bookmarkEnd w:id="17"/>
      <w:bookmarkEnd w:id="18"/>
      <w:bookmarkEnd w:id="19"/>
    </w:p>
    <w:p>
      <w:pPr>
        <w:pStyle w:val="nStatement"/>
      </w:pPr>
      <w:del w:id="20" w:author="Master Repository Process" w:date="2024-04-03T13:05:00Z">
        <w:r>
          <w:rPr>
            <w:vertAlign w:val="superscript"/>
          </w:rPr>
          <w:delText>1</w:delText>
        </w:r>
        <w:r>
          <w:tab/>
        </w:r>
      </w:del>
      <w:r>
        <w:t xml:space="preserve">This is a compilation of the </w:t>
      </w:r>
      <w:r>
        <w:rPr>
          <w:i/>
          <w:noProof/>
        </w:rPr>
        <w:t>Fishing Industry Promotion Training and Management Levy Regulations</w:t>
      </w:r>
      <w:del w:id="21" w:author="Master Repository Process" w:date="2024-04-03T13:05:00Z">
        <w:r>
          <w:rPr>
            <w:i/>
            <w:noProof/>
          </w:rPr>
          <w:delText xml:space="preserve"> </w:delText>
        </w:r>
      </w:del>
      <w:ins w:id="22" w:author="Master Repository Process" w:date="2024-04-03T13:05:00Z">
        <w:r>
          <w:rPr>
            <w:i/>
            <w:noProof/>
          </w:rPr>
          <w:t> </w:t>
        </w:r>
      </w:ins>
      <w:r>
        <w:rPr>
          <w:i/>
          <w:noProof/>
        </w:rPr>
        <w:t>2016</w:t>
      </w:r>
      <w:del w:id="23" w:author="Master Repository Process" w:date="2024-04-03T13:05:00Z">
        <w:r>
          <w:delText>.  The following</w:delText>
        </w:r>
      </w:del>
      <w:ins w:id="24" w:author="Master Repository Process" w:date="2024-04-03T13:05:00Z">
        <w:r>
          <w:t xml:space="preserve"> and includes amendments made by other written laws. For provisions that have come into operation see the compilation</w:t>
        </w:r>
      </w:ins>
      <w:r>
        <w:t xml:space="preserve"> table</w:t>
      </w:r>
      <w:del w:id="25" w:author="Master Repository Process" w:date="2024-04-03T13:05:00Z">
        <w:r>
          <w:delText xml:space="preserve"> contains information about those regulations</w:delText>
        </w:r>
      </w:del>
      <w:r>
        <w:t>.</w:t>
      </w:r>
    </w:p>
    <w:p>
      <w:pPr>
        <w:pStyle w:val="nHeading3"/>
      </w:pPr>
      <w:bookmarkStart w:id="26" w:name="_Toc162941663"/>
      <w:bookmarkStart w:id="27" w:name="_Toc463276192"/>
      <w:r>
        <w:t>Compilation table</w:t>
      </w:r>
      <w:bookmarkEnd w:id="26"/>
      <w:bookmarkEnd w:id="2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del w:id="28" w:author="Master Repository Process" w:date="2024-04-03T13:05:00Z">
              <w:r>
                <w:rPr>
                  <w:b/>
                  <w:szCs w:val="19"/>
                </w:rPr>
                <w:delText>Gazettal</w:delText>
              </w:r>
            </w:del>
            <w:ins w:id="29" w:author="Master Repository Process" w:date="2024-04-03T13:05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Fishing Industry Promotion Training and Management Levy Regulations 2016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4</w:t>
            </w:r>
            <w:del w:id="30" w:author="Master Repository Process" w:date="2024-04-03T13:05:00Z">
              <w:r>
                <w:rPr>
                  <w:szCs w:val="19"/>
                </w:rPr>
                <w:delText xml:space="preserve"> </w:delText>
              </w:r>
            </w:del>
            <w:ins w:id="31" w:author="Master Repository Process" w:date="2024-04-03T13:05:00Z">
              <w:r>
                <w:t> </w:t>
              </w:r>
            </w:ins>
            <w:r>
              <w:t>Oct</w:t>
            </w:r>
            <w:del w:id="32" w:author="Master Repository Process" w:date="2024-04-03T13:05:00Z">
              <w:r>
                <w:rPr>
                  <w:szCs w:val="19"/>
                </w:rPr>
                <w:delText xml:space="preserve"> </w:delText>
              </w:r>
            </w:del>
            <w:ins w:id="33" w:author="Master Repository Process" w:date="2024-04-03T13:05:00Z">
              <w:r>
                <w:t> </w:t>
              </w:r>
            </w:ins>
            <w:r>
              <w:t>2016 p. 4239-40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 1 and 2: 4</w:t>
            </w:r>
            <w:del w:id="34" w:author="Master Repository Process" w:date="2024-04-03T13:05:00Z">
              <w:r>
                <w:rPr>
                  <w:bCs/>
                  <w:snapToGrid w:val="0"/>
                  <w:spacing w:val="-2"/>
                  <w:szCs w:val="19"/>
                </w:rPr>
                <w:delText xml:space="preserve"> </w:delText>
              </w:r>
            </w:del>
            <w:ins w:id="35" w:author="Master Repository Process" w:date="2024-04-03T13:05:00Z">
              <w:r>
                <w:rPr>
                  <w:bCs/>
                  <w:snapToGrid w:val="0"/>
                  <w:spacing w:val="-2"/>
                </w:rPr>
                <w:t> </w:t>
              </w:r>
            </w:ins>
            <w:r>
              <w:rPr>
                <w:bCs/>
                <w:snapToGrid w:val="0"/>
                <w:spacing w:val="-2"/>
              </w:rPr>
              <w:t>Oct</w:t>
            </w:r>
            <w:del w:id="36" w:author="Master Repository Process" w:date="2024-04-03T13:05:00Z">
              <w:r>
                <w:rPr>
                  <w:bCs/>
                  <w:snapToGrid w:val="0"/>
                  <w:spacing w:val="-2"/>
                  <w:szCs w:val="19"/>
                </w:rPr>
                <w:delText xml:space="preserve"> </w:delText>
              </w:r>
            </w:del>
            <w:ins w:id="37" w:author="Master Repository Process" w:date="2024-04-03T13:05:00Z">
              <w:r>
                <w:rPr>
                  <w:bCs/>
                  <w:snapToGrid w:val="0"/>
                  <w:spacing w:val="-2"/>
                </w:rPr>
                <w:t> </w:t>
              </w:r>
            </w:ins>
            <w:r>
              <w:rPr>
                <w:bCs/>
                <w:snapToGrid w:val="0"/>
                <w:spacing w:val="-2"/>
              </w:rPr>
              <w:t>2016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 and 2: 5</w:t>
            </w:r>
            <w:del w:id="38" w:author="Master Repository Process" w:date="2024-04-03T13:05:00Z">
              <w:r>
                <w:rPr>
                  <w:bCs/>
                  <w:snapToGrid w:val="0"/>
                  <w:spacing w:val="-2"/>
                  <w:szCs w:val="19"/>
                </w:rPr>
                <w:delText xml:space="preserve"> </w:delText>
              </w:r>
            </w:del>
            <w:ins w:id="39" w:author="Master Repository Process" w:date="2024-04-03T13:05:00Z">
              <w:r>
                <w:rPr>
                  <w:bCs/>
                  <w:snapToGrid w:val="0"/>
                  <w:spacing w:val="-2"/>
                </w:rPr>
                <w:t> </w:t>
              </w:r>
            </w:ins>
            <w:r>
              <w:rPr>
                <w:bCs/>
                <w:snapToGrid w:val="0"/>
                <w:spacing w:val="-2"/>
              </w:rPr>
              <w:t>Oct</w:t>
            </w:r>
            <w:del w:id="40" w:author="Master Repository Process" w:date="2024-04-03T13:05:00Z">
              <w:r>
                <w:rPr>
                  <w:bCs/>
                  <w:snapToGrid w:val="0"/>
                  <w:spacing w:val="-2"/>
                  <w:szCs w:val="19"/>
                </w:rPr>
                <w:delText xml:space="preserve"> </w:delText>
              </w:r>
            </w:del>
            <w:ins w:id="41" w:author="Master Repository Process" w:date="2024-04-03T13:05:00Z">
              <w:r>
                <w:rPr>
                  <w:bCs/>
                  <w:snapToGrid w:val="0"/>
                  <w:spacing w:val="-2"/>
                </w:rPr>
                <w:t> </w:t>
              </w:r>
            </w:ins>
            <w:r>
              <w:rPr>
                <w:bCs/>
                <w:snapToGrid w:val="0"/>
                <w:spacing w:val="-2"/>
              </w:rPr>
              <w:t>2016 (see r. 2(b))</w:t>
            </w:r>
          </w:p>
        </w:tc>
      </w:tr>
      <w:tr>
        <w:trPr>
          <w:ins w:id="42" w:author="Master Repository Process" w:date="2024-04-03T13:05:00Z"/>
        </w:trPr>
        <w:tc>
          <w:tcPr>
            <w:tcW w:w="311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43" w:author="Master Repository Process" w:date="2024-04-03T13:05:00Z"/>
                <w:i/>
                <w:noProof/>
              </w:rPr>
            </w:pPr>
            <w:ins w:id="44" w:author="Master Repository Process" w:date="2024-04-03T13:05:00Z">
              <w:r>
                <w:rPr>
                  <w:i/>
                </w:rPr>
                <w:t>Fishing Industry Promotion Training and Management Levy Amendment Regulations 2024</w:t>
              </w:r>
            </w:ins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45" w:author="Master Repository Process" w:date="2024-04-03T13:05:00Z"/>
              </w:rPr>
            </w:pPr>
            <w:ins w:id="46" w:author="Master Repository Process" w:date="2024-04-03T13:05:00Z">
              <w:r>
                <w:t>SL 2024/41 4 Apr 2024</w:t>
              </w:r>
            </w:ins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47" w:author="Master Repository Process" w:date="2024-04-03T13:05:00Z"/>
                <w:bCs/>
                <w:snapToGrid w:val="0"/>
                <w:spacing w:val="-2"/>
              </w:rPr>
            </w:pPr>
            <w:ins w:id="48" w:author="Master Repository Process" w:date="2024-04-03T13:05:00Z">
              <w:r>
                <w:rPr>
                  <w:bCs/>
                  <w:snapToGrid w:val="0"/>
                  <w:spacing w:val="-2"/>
                </w:rPr>
                <w:t>r. 1 and 2: 4 Apr 2024 (see r. 2(a));</w:t>
              </w:r>
              <w:r>
                <w:rPr>
                  <w:bCs/>
                  <w:snapToGrid w:val="0"/>
                  <w:spacing w:val="-2"/>
                </w:rPr>
                <w:br/>
                <w:t>Regulations other than r. 1 and 2: 5 Apr 2024 (see r. 2(b))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ins w:id="50" w:author="Master Repository Process" w:date="2024-04-03T13:0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1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51" w:author="Master Repository Process" w:date="2024-04-03T13:05:00Z"/>
                                  <w:sz w:val="16"/>
                                </w:rPr>
                              </w:pPr>
                              <w:ins w:id="52" w:author="Master Repository Process" w:date="2024-04-03T13:05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2024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53" w:author="Master Repository Process" w:date="2024-04-03T13:05:00Z"/>
                                  <w:sz w:val="16"/>
                                </w:rPr>
                              </w:pPr>
                              <w:ins w:id="54" w:author="Master Repository Process" w:date="2024-04-03T13:05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55" w:author="Master Repository Process" w:date="2024-04-03T13:05:00Z"/>
                                  <w:sz w:val="16"/>
                                </w:rPr>
                              </w:pPr>
                              <w:ins w:id="56" w:author="Master Repository Process" w:date="2024-04-03T13:05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2024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57" w:author="Master Repository Process" w:date="2024-04-03T13:05:00Z"/>
                                  <w:rFonts w:ascii="Arial" w:hAnsi="Arial" w:cs="Arial"/>
                                  <w:sz w:val="12"/>
                                </w:rPr>
                              </w:pPr>
                              <w:ins w:id="58" w:author="Master Repository Process" w:date="2024-04-03T13:05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59" w:author="Master Repository Process" w:date="2024-04-03T13:05:00Z"/>
                            <w:sz w:val="16"/>
                          </w:rPr>
                        </w:pPr>
                        <w:ins w:id="60" w:author="Master Repository Process" w:date="2024-04-03T13:05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61" w:author="Master Repository Process" w:date="2024-04-03T13:05:00Z"/>
                            <w:sz w:val="16"/>
                          </w:rPr>
                        </w:pPr>
                        <w:ins w:id="62" w:author="Master Repository Process" w:date="2024-04-03T13:05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63" w:author="Master Repository Process" w:date="2024-04-03T13:05:00Z"/>
                            <w:sz w:val="16"/>
                          </w:rPr>
                        </w:pPr>
                        <w:ins w:id="64" w:author="Master Repository Process" w:date="2024-04-03T13:05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65" w:author="Master Repository Process" w:date="2024-04-03T13:05:00Z"/>
                            <w:rFonts w:ascii="Arial" w:hAnsi="Arial" w:cs="Arial"/>
                            <w:sz w:val="12"/>
                          </w:rPr>
                        </w:pPr>
                        <w:ins w:id="66" w:author="Master Repository Process" w:date="2024-04-03T13:05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Oct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Apr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Oct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Apr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Oct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Apr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67" w:name="Coversheet"/>
    <w:bookmarkEnd w:id="6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315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tabs>
        <w:tab w:val="left" w:pos="1568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398"/>
      <w:gridCol w:w="317"/>
    </w:tblGrid>
    <w:tr>
      <w:trPr>
        <w:gridAfter w:val="1"/>
        <w:wAfter w:w="317" w:type="dxa"/>
        <w:cantSplit/>
        <w:jc w:val="center"/>
      </w:trPr>
      <w:tc>
        <w:tcPr>
          <w:tcW w:w="6946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gridSpan w:val="2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9" w:name="Compilation"/>
    <w:bookmarkEnd w:id="4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32814550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0526133932" w:val="RemoveTocBookmarks,RemoveUnusedBookmarks,RemoveLanguageTags,UsedStyles,ResetPageSize"/>
    <w:docVar w:name="WAFER_20160526133932_GUID" w:val="86d83259-b973-4a9f-8494-220ebd942a35"/>
    <w:docVar w:name="WAFER_20160526171829" w:val="RemoveTocBookmarks,RemoveUnusedBookmarks,RemoveLanguageTags,UsedStyles,ResetPageSize"/>
    <w:docVar w:name="WAFER_20160526171829_GUID" w:val="0051db1e-5a56-4009-af27-c11996f83aaa"/>
    <w:docVar w:name="WAFER_2024032814542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40328145428_GUID" w:val="94f79a52-fc21-4da0-96df-a5a95ebac4c5"/>
    <w:docVar w:name="WAFER_2024032814550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Footer.ResetPageFooter"/>
    <w:docVar w:name="WAFER_20240328145500_GUID" w:val="feae1b5f-39b7-4b2c-8f03-14bdd7daa40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924C63B-B2F3-4B1F-8D9C-9C202372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FE3C-A812-459C-9FC5-59A7F921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1487</Characters>
  <Application>Microsoft Office Word</Application>
  <DocSecurity>0</DocSecurity>
  <Lines>64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Fishing Industry Promotion Training and Management Levy Regulations 2016 00-a0-03 - 00-b0-00</dc:title>
  <dc:subject/>
  <dc:creator/>
  <cp:keywords/>
  <dc:description/>
  <cp:lastModifiedBy>Master Repository Process</cp:lastModifiedBy>
  <cp:revision>2</cp:revision>
  <cp:lastPrinted>2016-05-26T09:20:00Z</cp:lastPrinted>
  <dcterms:created xsi:type="dcterms:W3CDTF">2024-04-03T05:05:00Z</dcterms:created>
  <dcterms:modified xsi:type="dcterms:W3CDTF">2024-04-03T05:05:00Z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ID">
    <vt:lpwstr>4 Oct 2016 p 4239-40</vt:lpwstr>
  </property>
  <property fmtid="{D5CDD505-2E9C-101B-9397-08002B2CF9AE}" pid="4" name="RegId">
    <vt:lpwstr>48173</vt:lpwstr>
  </property>
  <property fmtid="{D5CDD505-2E9C-101B-9397-08002B2CF9AE}" pid="5" name="Official">
    <vt:lpwstr/>
  </property>
  <property fmtid="{D5CDD505-2E9C-101B-9397-08002B2CF9AE}" pid="6" name="CommencementDate">
    <vt:lpwstr>20240405</vt:lpwstr>
  </property>
  <property fmtid="{D5CDD505-2E9C-101B-9397-08002B2CF9AE}" pid="7" name="CommencementAsAt">
    <vt:filetime>2024-04-04T16:00:00Z</vt:filetime>
  </property>
  <property fmtid="{D5CDD505-2E9C-101B-9397-08002B2CF9AE}" pid="8" name="CommencementYear">
    <vt:lpwstr>2024</vt:lpwstr>
  </property>
  <property fmtid="{D5CDD505-2E9C-101B-9397-08002B2CF9AE}" pid="9" name="FromSuffix">
    <vt:lpwstr>00-a0-03</vt:lpwstr>
  </property>
  <property fmtid="{D5CDD505-2E9C-101B-9397-08002B2CF9AE}" pid="10" name="FromAsAtDate">
    <vt:lpwstr>05 Oct 2016</vt:lpwstr>
  </property>
  <property fmtid="{D5CDD505-2E9C-101B-9397-08002B2CF9AE}" pid="11" name="ToSuffix">
    <vt:lpwstr>00-b0-00</vt:lpwstr>
  </property>
  <property fmtid="{D5CDD505-2E9C-101B-9397-08002B2CF9AE}" pid="12" name="ToAsAtDate">
    <vt:lpwstr>05 Apr 2024</vt:lpwstr>
  </property>
</Properties>
</file>