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2022</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05 Apr 2024</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Guardianship and Administration Act 1990</w:t>
      </w:r>
    </w:p>
    <w:p>
      <w:pPr>
        <w:pStyle w:val="NameofActReg"/>
      </w:pPr>
      <w:r>
        <w:t>Guardianship and Administration Regulations 2005</w:t>
      </w:r>
    </w:p>
    <w:p>
      <w:pPr>
        <w:pStyle w:val="Heading2"/>
        <w:pageBreakBefore w:val="0"/>
        <w:widowControl w:val="0"/>
        <w:spacing w:before="240"/>
      </w:pPr>
      <w:bookmarkStart w:id="1" w:name="_Toc162528293"/>
      <w:bookmarkStart w:id="2" w:name="_Toc162530133"/>
      <w:bookmarkStart w:id="3" w:name="_Toc162942095"/>
      <w:bookmarkStart w:id="4" w:name="_Toc109641998"/>
      <w:bookmarkStart w:id="5" w:name="_Toc109643165"/>
      <w:bookmarkStart w:id="6" w:name="_Toc109659427"/>
      <w:r>
        <w:rPr>
          <w:rStyle w:val="CharPartNo"/>
        </w:rPr>
        <w:t>Part 1</w:t>
      </w:r>
      <w:r>
        <w:t xml:space="preserve"> — </w:t>
      </w:r>
      <w:r>
        <w:rPr>
          <w:rStyle w:val="CharPartText"/>
        </w:rPr>
        <w:t>Preliminary matters</w:t>
      </w:r>
      <w:bookmarkEnd w:id="1"/>
      <w:bookmarkEnd w:id="2"/>
      <w:bookmarkEnd w:id="3"/>
      <w:bookmarkEnd w:id="4"/>
      <w:bookmarkEnd w:id="5"/>
      <w:bookmarkEnd w:id="6"/>
    </w:p>
    <w:p>
      <w:pPr>
        <w:pStyle w:val="Footnoteheading"/>
      </w:pPr>
      <w:r>
        <w:tab/>
        <w:t>[Heading inserted: Gazette 15 Sep 2009 p. 3583.]</w:t>
      </w:r>
    </w:p>
    <w:p>
      <w:pPr>
        <w:pStyle w:val="Heading5"/>
      </w:pPr>
      <w:bookmarkStart w:id="7" w:name="_Toc162942096"/>
      <w:bookmarkStart w:id="8" w:name="_Toc109659428"/>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Guardianship and Administration Regulations 2005</w:t>
      </w:r>
      <w:r>
        <w:t>.</w:t>
      </w:r>
    </w:p>
    <w:p>
      <w:pPr>
        <w:pStyle w:val="Heading5"/>
        <w:rPr>
          <w:spacing w:val="-2"/>
        </w:rPr>
      </w:pPr>
      <w:bookmarkStart w:id="9" w:name="_Toc162942097"/>
      <w:bookmarkStart w:id="10" w:name="_Toc109659429"/>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on the day on which the </w:t>
      </w:r>
      <w:r>
        <w:rPr>
          <w:i/>
          <w:spacing w:val="-2"/>
        </w:rPr>
        <w:t>State Administrative Tribunal (Conferral of Jurisdiction) Amendment and Repeal Act 2004</w:t>
      </w:r>
      <w:r>
        <w:rPr>
          <w:spacing w:val="-2"/>
        </w:rPr>
        <w:t xml:space="preserve"> Part 2 Division 56 comes into operation or on the day of their publication in the </w:t>
      </w:r>
      <w:r>
        <w:rPr>
          <w:i/>
          <w:spacing w:val="-2"/>
        </w:rPr>
        <w:t>Gazette</w:t>
      </w:r>
      <w:r>
        <w:rPr>
          <w:spacing w:val="-2"/>
        </w:rPr>
        <w:t>, whichever is the later.</w:t>
      </w:r>
    </w:p>
    <w:p>
      <w:pPr>
        <w:pStyle w:val="Heading2"/>
      </w:pPr>
      <w:bookmarkStart w:id="11" w:name="_Toc162528296"/>
      <w:bookmarkStart w:id="12" w:name="_Toc162530136"/>
      <w:bookmarkStart w:id="13" w:name="_Toc162942098"/>
      <w:bookmarkStart w:id="14" w:name="_Toc109642001"/>
      <w:bookmarkStart w:id="15" w:name="_Toc109643168"/>
      <w:bookmarkStart w:id="16" w:name="_Toc109659430"/>
      <w:r>
        <w:rPr>
          <w:rStyle w:val="CharPartNo"/>
        </w:rPr>
        <w:lastRenderedPageBreak/>
        <w:t>Part 2</w:t>
      </w:r>
      <w:r>
        <w:t xml:space="preserve"> — </w:t>
      </w:r>
      <w:r>
        <w:rPr>
          <w:rStyle w:val="CharPartText"/>
        </w:rPr>
        <w:t>Estate administration</w:t>
      </w:r>
      <w:bookmarkEnd w:id="11"/>
      <w:bookmarkEnd w:id="12"/>
      <w:bookmarkEnd w:id="13"/>
      <w:bookmarkEnd w:id="14"/>
      <w:bookmarkEnd w:id="15"/>
      <w:bookmarkEnd w:id="16"/>
    </w:p>
    <w:p>
      <w:pPr>
        <w:pStyle w:val="Footnoteheading"/>
      </w:pPr>
      <w:r>
        <w:tab/>
        <w:t>[Heading inserted: Gazette 15 Sep 2009 p. 3583.]</w:t>
      </w:r>
    </w:p>
    <w:p>
      <w:pPr>
        <w:pStyle w:val="Heading5"/>
      </w:pPr>
      <w:bookmarkStart w:id="17" w:name="_Toc162942099"/>
      <w:bookmarkStart w:id="18" w:name="_Toc109659431"/>
      <w:r>
        <w:rPr>
          <w:rStyle w:val="CharSectno"/>
        </w:rPr>
        <w:t>3</w:t>
      </w:r>
      <w:r>
        <w:t>.</w:t>
      </w:r>
      <w:r>
        <w:tab/>
        <w:t>Information as to administrator and estate</w:t>
      </w:r>
      <w:bookmarkEnd w:id="17"/>
      <w:bookmarkEnd w:id="18"/>
    </w:p>
    <w:p>
      <w:pPr>
        <w:pStyle w:val="Subsection"/>
      </w:pPr>
      <w:r>
        <w:tab/>
      </w:r>
      <w:r>
        <w:tab/>
        <w:t>An administrator must, within 4 weeks of being appointed, provide the Public Trustee with information as to the administrator, the represented person and the estate in a duly completed form approved by the Public Trustee.</w:t>
      </w:r>
    </w:p>
    <w:p>
      <w:pPr>
        <w:pStyle w:val="Penstart"/>
      </w:pPr>
      <w:r>
        <w:tab/>
        <w:t>Penalty: $1 000.</w:t>
      </w:r>
    </w:p>
    <w:p>
      <w:pPr>
        <w:pStyle w:val="Heading5"/>
      </w:pPr>
      <w:bookmarkStart w:id="19" w:name="_Toc162942100"/>
      <w:bookmarkStart w:id="20" w:name="_Toc109659432"/>
      <w:r>
        <w:rPr>
          <w:rStyle w:val="CharSectno"/>
        </w:rPr>
        <w:t>4</w:t>
      </w:r>
      <w:r>
        <w:t>.</w:t>
      </w:r>
      <w:r>
        <w:tab/>
        <w:t>Examination of accounts</w:t>
      </w:r>
      <w:bookmarkEnd w:id="19"/>
      <w:bookmarkEnd w:id="20"/>
    </w:p>
    <w:p>
      <w:pPr>
        <w:pStyle w:val="Subsection"/>
      </w:pPr>
      <w:r>
        <w:tab/>
        <w:t>(1)</w:t>
      </w:r>
      <w:r>
        <w:tab/>
        <w:t>Unless the Public Trustee otherwise allows, an administrator must lodge with the Public Trustee accounts in relation to an estate administered by the administrator set out in a form approved by the Public Trustee within 4 weeks of the due date approved by the Public Trustee.</w:t>
      </w:r>
    </w:p>
    <w:p>
      <w:pPr>
        <w:pStyle w:val="Penstart"/>
      </w:pPr>
      <w:r>
        <w:tab/>
        <w:t>Penalty: $1 000.</w:t>
      </w:r>
    </w:p>
    <w:p>
      <w:pPr>
        <w:pStyle w:val="Subsection"/>
      </w:pPr>
      <w:r>
        <w:tab/>
        <w:t>(2)</w:t>
      </w:r>
      <w:r>
        <w:tab/>
        <w:t>An administrator must retain documents relating to the financial transactions of the estate and submit them to the Public Trustee if so required.</w:t>
      </w:r>
    </w:p>
    <w:p>
      <w:pPr>
        <w:pStyle w:val="Penstart"/>
      </w:pPr>
      <w:r>
        <w:tab/>
        <w:t>Penalty: $1 000.</w:t>
      </w:r>
    </w:p>
    <w:p>
      <w:pPr>
        <w:pStyle w:val="Subsection"/>
      </w:pPr>
      <w:r>
        <w:tab/>
        <w:t>(3)</w:t>
      </w:r>
      <w:r>
        <w:tab/>
        <w:t xml:space="preserve">Unless the Public Trustee otherwise allows, if a person ceases to be the administrator of the estate of a represented person upon — </w:t>
      </w:r>
    </w:p>
    <w:p>
      <w:pPr>
        <w:pStyle w:val="Indenta"/>
      </w:pPr>
      <w:r>
        <w:tab/>
        <w:t>(a)</w:t>
      </w:r>
      <w:r>
        <w:tab/>
        <w:t>the making of an order by the State Administrative Tribunal under the Act; or</w:t>
      </w:r>
    </w:p>
    <w:p>
      <w:pPr>
        <w:pStyle w:val="Indenta"/>
      </w:pPr>
      <w:r>
        <w:tab/>
        <w:t>(b)</w:t>
      </w:r>
      <w:r>
        <w:tab/>
        <w:t>the death of the represented person,</w:t>
      </w:r>
    </w:p>
    <w:p>
      <w:pPr>
        <w:pStyle w:val="Subsection"/>
      </w:pPr>
      <w:r>
        <w:tab/>
      </w:r>
      <w:r>
        <w:tab/>
        <w:t>that person must, within 4 weeks of the day on which the order was made or the represented person died, lodge with the Public Trustee accounts in a form approved by the Public Trustee.</w:t>
      </w:r>
    </w:p>
    <w:p>
      <w:pPr>
        <w:pStyle w:val="Penstart"/>
      </w:pPr>
      <w:r>
        <w:tab/>
        <w:t>Penalty: $1 000.</w:t>
      </w:r>
    </w:p>
    <w:p>
      <w:pPr>
        <w:pStyle w:val="Heading5"/>
      </w:pPr>
      <w:bookmarkStart w:id="21" w:name="_Toc162942101"/>
      <w:bookmarkStart w:id="22" w:name="_Toc109659433"/>
      <w:r>
        <w:rPr>
          <w:rStyle w:val="CharSectno"/>
        </w:rPr>
        <w:t>5</w:t>
      </w:r>
      <w:r>
        <w:t>.</w:t>
      </w:r>
      <w:r>
        <w:tab/>
        <w:t>False or misleading information</w:t>
      </w:r>
      <w:bookmarkEnd w:id="21"/>
      <w:bookmarkEnd w:id="22"/>
    </w:p>
    <w:p>
      <w:pPr>
        <w:pStyle w:val="Subsection"/>
      </w:pPr>
      <w:r>
        <w:tab/>
      </w:r>
      <w:r>
        <w:tab/>
        <w:t>A person who provides information under regulation 3 or 4(1) or (3) which the person knows to be false or misleading in a material particular commits an offence.</w:t>
      </w:r>
    </w:p>
    <w:p>
      <w:pPr>
        <w:pStyle w:val="Penstart"/>
      </w:pPr>
      <w:r>
        <w:tab/>
        <w:t>Penalty: $1 000.</w:t>
      </w:r>
    </w:p>
    <w:p>
      <w:pPr>
        <w:pStyle w:val="Heading2"/>
      </w:pPr>
      <w:bookmarkStart w:id="23" w:name="_Toc162528300"/>
      <w:bookmarkStart w:id="24" w:name="_Toc162530140"/>
      <w:bookmarkStart w:id="25" w:name="_Toc162942102"/>
      <w:bookmarkStart w:id="26" w:name="_Toc109642005"/>
      <w:bookmarkStart w:id="27" w:name="_Toc109643172"/>
      <w:bookmarkStart w:id="28" w:name="_Toc109659434"/>
      <w:r>
        <w:rPr>
          <w:rStyle w:val="CharPartNo"/>
        </w:rPr>
        <w:t>Part 3</w:t>
      </w:r>
      <w:r>
        <w:rPr>
          <w:b w:val="0"/>
        </w:rPr>
        <w:t> </w:t>
      </w:r>
      <w:r>
        <w:t>—</w:t>
      </w:r>
      <w:r>
        <w:rPr>
          <w:b w:val="0"/>
        </w:rPr>
        <w:t> </w:t>
      </w:r>
      <w:r>
        <w:rPr>
          <w:rStyle w:val="CharPartText"/>
        </w:rPr>
        <w:t>Enduring powers of guardianship and advance health directives</w:t>
      </w:r>
      <w:bookmarkEnd w:id="23"/>
      <w:bookmarkEnd w:id="24"/>
      <w:bookmarkEnd w:id="25"/>
      <w:bookmarkEnd w:id="26"/>
      <w:bookmarkEnd w:id="27"/>
      <w:bookmarkEnd w:id="28"/>
    </w:p>
    <w:p>
      <w:pPr>
        <w:pStyle w:val="Footnoteheading"/>
      </w:pPr>
      <w:r>
        <w:tab/>
        <w:t>[Heading inserted: Gazette 15 Sep 2009 p. 3584.]</w:t>
      </w:r>
    </w:p>
    <w:p>
      <w:pPr>
        <w:pStyle w:val="Heading5"/>
      </w:pPr>
      <w:bookmarkStart w:id="29" w:name="_Toc162942103"/>
      <w:bookmarkStart w:id="30" w:name="_Toc109659435"/>
      <w:r>
        <w:rPr>
          <w:rStyle w:val="CharSectno"/>
        </w:rPr>
        <w:t>6</w:t>
      </w:r>
      <w:r>
        <w:t>.</w:t>
      </w:r>
      <w:r>
        <w:tab/>
        <w:t>Enduring power of guardianship (Schedule 1)</w:t>
      </w:r>
      <w:bookmarkEnd w:id="29"/>
      <w:bookmarkEnd w:id="30"/>
    </w:p>
    <w:p>
      <w:pPr>
        <w:pStyle w:val="Subsection"/>
      </w:pPr>
      <w:r>
        <w:tab/>
      </w:r>
      <w:r>
        <w:tab/>
        <w:t>The form prescribed for an enduring power of guardianship is the form in Schedule 1.</w:t>
      </w:r>
    </w:p>
    <w:p>
      <w:pPr>
        <w:pStyle w:val="Footnotesection"/>
      </w:pPr>
      <w:r>
        <w:tab/>
        <w:t>[Regulation 6 inserted: Gazette 15 Sep 2009 p. 3584.]</w:t>
      </w:r>
    </w:p>
    <w:p>
      <w:pPr>
        <w:pStyle w:val="Heading5"/>
      </w:pPr>
      <w:bookmarkStart w:id="31" w:name="_Toc162942104"/>
      <w:bookmarkStart w:id="32" w:name="_Toc109659436"/>
      <w:r>
        <w:rPr>
          <w:rStyle w:val="CharSectno"/>
        </w:rPr>
        <w:t>7</w:t>
      </w:r>
      <w:r>
        <w:t>.</w:t>
      </w:r>
      <w:r>
        <w:tab/>
        <w:t>Advance health directive (Schedule 2)</w:t>
      </w:r>
      <w:bookmarkEnd w:id="31"/>
      <w:bookmarkEnd w:id="32"/>
    </w:p>
    <w:p>
      <w:pPr>
        <w:pStyle w:val="Subsection"/>
      </w:pPr>
      <w:r>
        <w:tab/>
      </w:r>
      <w:r>
        <w:tab/>
        <w:t>The form prescribed for an advance health directive is the form in Schedule 2.</w:t>
      </w:r>
    </w:p>
    <w:p>
      <w:pPr>
        <w:pStyle w:val="Footnotesection"/>
      </w:pPr>
      <w:r>
        <w:tab/>
        <w:t>[Regulation 7 inserted: Gazette 15 Sep 2009 p. 3584.]</w:t>
      </w:r>
    </w:p>
    <w:p>
      <w:pPr>
        <w:pStyle w:val="Heading5"/>
      </w:pPr>
      <w:bookmarkStart w:id="33" w:name="_Toc162942105"/>
      <w:bookmarkStart w:id="34" w:name="_Toc109659437"/>
      <w:r>
        <w:rPr>
          <w:rStyle w:val="CharSectno"/>
        </w:rPr>
        <w:t>8</w:t>
      </w:r>
      <w:r>
        <w:t>.</w:t>
      </w:r>
      <w:r>
        <w:tab/>
        <w:t>Status of notes in forms</w:t>
      </w:r>
      <w:bookmarkEnd w:id="33"/>
      <w:bookmarkEnd w:id="34"/>
    </w:p>
    <w:p>
      <w:pPr>
        <w:pStyle w:val="Subsection"/>
      </w:pPr>
      <w:r>
        <w:tab/>
      </w:r>
      <w:r>
        <w:tab/>
        <w:t>Notes in, and footnotes at the end of, a form in Schedule 1 or 2 are provided to assist in the completion of the form and are not part of the form.</w:t>
      </w:r>
    </w:p>
    <w:p>
      <w:pPr>
        <w:pStyle w:val="Footnotesection"/>
        <w:rPr>
          <w:ins w:id="35" w:author="Master Repository Process" w:date="2024-04-03T13:06:00Z"/>
        </w:rPr>
      </w:pPr>
      <w:r>
        <w:tab/>
        <w:t>[Regulation 8 inserted: Gazette 15 Sep 2009 p. 3584</w:t>
      </w:r>
      <w:ins w:id="36" w:author="Master Repository Process" w:date="2024-04-03T13:06:00Z">
        <w:r>
          <w:t>.]</w:t>
        </w:r>
      </w:ins>
    </w:p>
    <w:p>
      <w:pPr>
        <w:pStyle w:val="Heading2"/>
        <w:rPr>
          <w:ins w:id="37" w:author="Master Repository Process" w:date="2024-04-03T13:06:00Z"/>
        </w:rPr>
      </w:pPr>
      <w:bookmarkStart w:id="38" w:name="_Toc162521627"/>
      <w:bookmarkStart w:id="39" w:name="_Toc162521705"/>
      <w:bookmarkStart w:id="40" w:name="_Toc162521769"/>
      <w:bookmarkStart w:id="41" w:name="_Toc162530144"/>
      <w:bookmarkStart w:id="42" w:name="_Toc162942106"/>
      <w:bookmarkStart w:id="43" w:name="_Hlk162528616"/>
      <w:ins w:id="44" w:author="Master Repository Process" w:date="2024-04-03T13:06:00Z">
        <w:r>
          <w:rPr>
            <w:rStyle w:val="CharPartNo"/>
          </w:rPr>
          <w:t>Part 3A</w:t>
        </w:r>
        <w:r>
          <w:t> — </w:t>
        </w:r>
        <w:r>
          <w:rPr>
            <w:rStyle w:val="CharPartText"/>
          </w:rPr>
          <w:t>Confidentiality</w:t>
        </w:r>
        <w:bookmarkEnd w:id="38"/>
        <w:bookmarkEnd w:id="39"/>
        <w:bookmarkEnd w:id="40"/>
        <w:bookmarkEnd w:id="41"/>
        <w:bookmarkEnd w:id="42"/>
      </w:ins>
    </w:p>
    <w:p>
      <w:pPr>
        <w:pStyle w:val="Footnoteheading"/>
        <w:rPr>
          <w:ins w:id="45" w:author="Master Repository Process" w:date="2024-04-03T13:06:00Z"/>
        </w:rPr>
      </w:pPr>
      <w:bookmarkStart w:id="46" w:name="_Toc162521628"/>
      <w:bookmarkStart w:id="47" w:name="_Toc162521770"/>
      <w:ins w:id="48" w:author="Master Repository Process" w:date="2024-04-03T13:06:00Z">
        <w:r>
          <w:tab/>
          <w:t>[Heading inserted: SL 2024/42 r. 4.]</w:t>
        </w:r>
      </w:ins>
    </w:p>
    <w:p>
      <w:pPr>
        <w:pStyle w:val="Heading5"/>
        <w:rPr>
          <w:ins w:id="49" w:author="Master Repository Process" w:date="2024-04-03T13:06:00Z"/>
        </w:rPr>
      </w:pPr>
      <w:bookmarkStart w:id="50" w:name="_Toc162942107"/>
      <w:ins w:id="51" w:author="Master Repository Process" w:date="2024-04-03T13:06:00Z">
        <w:r>
          <w:rPr>
            <w:rStyle w:val="CharSectno"/>
          </w:rPr>
          <w:t>8A</w:t>
        </w:r>
        <w:r>
          <w:t>.</w:t>
        </w:r>
        <w:r>
          <w:tab/>
          <w:t>Public Advocate and Public Trustee authorised to divulge personal information in prescribed circumstances</w:t>
        </w:r>
        <w:bookmarkEnd w:id="46"/>
        <w:bookmarkEnd w:id="47"/>
        <w:bookmarkEnd w:id="50"/>
      </w:ins>
    </w:p>
    <w:p>
      <w:pPr>
        <w:pStyle w:val="Subsection"/>
        <w:rPr>
          <w:ins w:id="52" w:author="Master Repository Process" w:date="2024-04-03T13:06:00Z"/>
        </w:rPr>
      </w:pPr>
      <w:ins w:id="53" w:author="Master Repository Process" w:date="2024-04-03T13:06:00Z">
        <w:r>
          <w:tab/>
          <w:t>(1)</w:t>
        </w:r>
        <w:r>
          <w:tab/>
          <w:t xml:space="preserve">In this regulation, each of the following terms has the meaning given in the </w:t>
        </w:r>
        <w:r>
          <w:rPr>
            <w:i/>
            <w:iCs/>
          </w:rPr>
          <w:t>National Disability Insurance Scheme Act 2013</w:t>
        </w:r>
        <w:r>
          <w:t xml:space="preserve"> (Commonwealth) section 9 —</w:t>
        </w:r>
      </w:ins>
    </w:p>
    <w:p>
      <w:pPr>
        <w:pStyle w:val="Defstart"/>
        <w:rPr>
          <w:ins w:id="54" w:author="Master Repository Process" w:date="2024-04-03T13:06:00Z"/>
        </w:rPr>
      </w:pPr>
      <w:ins w:id="55" w:author="Master Repository Process" w:date="2024-04-03T13:06:00Z">
        <w:r>
          <w:tab/>
        </w:r>
        <w:r>
          <w:rPr>
            <w:rStyle w:val="CharDefText"/>
          </w:rPr>
          <w:t>Agency</w:t>
        </w:r>
      </w:ins>
    </w:p>
    <w:p>
      <w:pPr>
        <w:pStyle w:val="Defstart"/>
        <w:rPr>
          <w:ins w:id="56" w:author="Master Repository Process" w:date="2024-04-03T13:06:00Z"/>
        </w:rPr>
      </w:pPr>
      <w:ins w:id="57" w:author="Master Repository Process" w:date="2024-04-03T13:06:00Z">
        <w:r>
          <w:tab/>
        </w:r>
        <w:r>
          <w:rPr>
            <w:rStyle w:val="CharDefText"/>
          </w:rPr>
          <w:t>CEO</w:t>
        </w:r>
      </w:ins>
    </w:p>
    <w:p>
      <w:pPr>
        <w:pStyle w:val="Defstart"/>
        <w:rPr>
          <w:ins w:id="58" w:author="Master Repository Process" w:date="2024-04-03T13:06:00Z"/>
        </w:rPr>
      </w:pPr>
      <w:ins w:id="59" w:author="Master Repository Process" w:date="2024-04-03T13:06:00Z">
        <w:r>
          <w:tab/>
        </w:r>
        <w:r>
          <w:rPr>
            <w:rStyle w:val="CharDefText"/>
          </w:rPr>
          <w:t>Commission</w:t>
        </w:r>
      </w:ins>
    </w:p>
    <w:p>
      <w:pPr>
        <w:pStyle w:val="Defstart"/>
        <w:rPr>
          <w:ins w:id="60" w:author="Master Repository Process" w:date="2024-04-03T13:06:00Z"/>
        </w:rPr>
      </w:pPr>
      <w:ins w:id="61" w:author="Master Repository Process" w:date="2024-04-03T13:06:00Z">
        <w:r>
          <w:tab/>
        </w:r>
        <w:r>
          <w:rPr>
            <w:rStyle w:val="CharDefText"/>
          </w:rPr>
          <w:t>Commissioner</w:t>
        </w:r>
      </w:ins>
    </w:p>
    <w:p>
      <w:pPr>
        <w:pStyle w:val="Subsection"/>
        <w:rPr>
          <w:ins w:id="62" w:author="Master Repository Process" w:date="2024-04-03T13:06:00Z"/>
          <w:snapToGrid w:val="0"/>
        </w:rPr>
      </w:pPr>
      <w:ins w:id="63" w:author="Master Repository Process" w:date="2024-04-03T13:06:00Z">
        <w:r>
          <w:tab/>
          <w:t>(2)</w:t>
        </w:r>
        <w:r>
          <w:tab/>
          <w:t>Under section 113(1)(d) of the Act, the Public Advocate and the Public Trustee are authorised to divulge personal information to —</w:t>
        </w:r>
      </w:ins>
    </w:p>
    <w:p>
      <w:pPr>
        <w:pStyle w:val="Indenta"/>
        <w:rPr>
          <w:ins w:id="64" w:author="Master Repository Process" w:date="2024-04-03T13:06:00Z"/>
        </w:rPr>
      </w:pPr>
      <w:ins w:id="65" w:author="Master Repository Process" w:date="2024-04-03T13:06:00Z">
        <w:r>
          <w:tab/>
          <w:t>(a)</w:t>
        </w:r>
        <w:r>
          <w:tab/>
          <w:t xml:space="preserve">the Agency, if the Public Advocate or Public Trustee (as the case requires) is satisfied that the information is relevant to the performance of a function of the Agency under the </w:t>
        </w:r>
        <w:r>
          <w:rPr>
            <w:i/>
            <w:iCs/>
          </w:rPr>
          <w:t>National Disability Insurance Scheme Act 2013</w:t>
        </w:r>
        <w:r>
          <w:t xml:space="preserve"> (Commonwealth); and</w:t>
        </w:r>
      </w:ins>
    </w:p>
    <w:p>
      <w:pPr>
        <w:pStyle w:val="Indenta"/>
        <w:rPr>
          <w:ins w:id="66" w:author="Master Repository Process" w:date="2024-04-03T13:06:00Z"/>
          <w:rStyle w:val="DraftersNotes"/>
          <w:b w:val="0"/>
          <w:i w:val="0"/>
        </w:rPr>
      </w:pPr>
      <w:ins w:id="67" w:author="Master Repository Process" w:date="2024-04-03T13:06:00Z">
        <w:r>
          <w:tab/>
          <w:t>(b)</w:t>
        </w:r>
        <w:r>
          <w:tab/>
          <w:t xml:space="preserve">the Commission, if the Public Advocate or Public Trustee (as the case requires) is satisfied that the information is relevant to the performance of a function of the Commission under the </w:t>
        </w:r>
        <w:r>
          <w:rPr>
            <w:i/>
            <w:iCs/>
          </w:rPr>
          <w:t>National Disability Insurance Scheme Act 2013</w:t>
        </w:r>
        <w:r>
          <w:t xml:space="preserve"> (Commonwealth); and</w:t>
        </w:r>
      </w:ins>
    </w:p>
    <w:p>
      <w:pPr>
        <w:pStyle w:val="Indenta"/>
        <w:rPr>
          <w:ins w:id="68" w:author="Master Repository Process" w:date="2024-04-03T13:06:00Z"/>
        </w:rPr>
      </w:pPr>
      <w:ins w:id="69" w:author="Master Repository Process" w:date="2024-04-03T13:06:00Z">
        <w:r>
          <w:tab/>
          <w:t>(c)</w:t>
        </w:r>
        <w:r>
          <w:tab/>
          <w:t xml:space="preserve">the CEO, if the Public Advocate or Public Trustee (as the case requires) is satisfied that the information is relevant to an exercise of the CEO’s powers under the </w:t>
        </w:r>
        <w:r>
          <w:rPr>
            <w:i/>
            <w:iCs/>
          </w:rPr>
          <w:t>National Disability Insurance Scheme Act 2013</w:t>
        </w:r>
        <w:r>
          <w:t xml:space="preserve"> (Commonwealth) section 55; and</w:t>
        </w:r>
      </w:ins>
    </w:p>
    <w:p>
      <w:pPr>
        <w:pStyle w:val="Indenta"/>
        <w:keepNext/>
        <w:rPr>
          <w:ins w:id="70" w:author="Master Repository Process" w:date="2024-04-03T13:06:00Z"/>
        </w:rPr>
      </w:pPr>
      <w:ins w:id="71" w:author="Master Repository Process" w:date="2024-04-03T13:06:00Z">
        <w:r>
          <w:tab/>
          <w:t>(d)</w:t>
        </w:r>
        <w:r>
          <w:tab/>
          <w:t xml:space="preserve">the Commissioner, if the Public Advocate or Public Trustee (as the case requires) is satisfied that the information is relevant to an exercise of the Commissioner’s powers under the </w:t>
        </w:r>
        <w:r>
          <w:rPr>
            <w:i/>
            <w:iCs/>
          </w:rPr>
          <w:t>National Disability Insurance Scheme Act 2013</w:t>
        </w:r>
        <w:r>
          <w:t xml:space="preserve"> (Commonwealth) section 55A.</w:t>
        </w:r>
        <w:bookmarkEnd w:id="43"/>
      </w:ins>
    </w:p>
    <w:p>
      <w:pPr>
        <w:pStyle w:val="Footnotesection"/>
      </w:pPr>
      <w:ins w:id="72" w:author="Master Repository Process" w:date="2024-04-03T13:06:00Z">
        <w:r>
          <w:tab/>
          <w:t>[Regulation 8A inserted: SL 2024/42 r. 4</w:t>
        </w:r>
      </w:ins>
      <w:r>
        <w:t>.]</w:t>
      </w:r>
    </w:p>
    <w:p>
      <w:pPr>
        <w:pStyle w:val="Heading2"/>
        <w:rPr>
          <w:i/>
        </w:rPr>
      </w:pPr>
      <w:bookmarkStart w:id="73" w:name="_Toc162528304"/>
      <w:bookmarkStart w:id="74" w:name="_Toc162530146"/>
      <w:bookmarkStart w:id="75" w:name="_Toc162942108"/>
      <w:bookmarkStart w:id="76" w:name="_Toc104285349"/>
      <w:bookmarkStart w:id="77" w:name="_Toc104287945"/>
      <w:bookmarkStart w:id="78" w:name="_Toc104288157"/>
      <w:bookmarkStart w:id="79" w:name="_Toc104296728"/>
      <w:bookmarkStart w:id="80" w:name="_Toc106108604"/>
      <w:bookmarkStart w:id="81" w:name="_Toc109643176"/>
      <w:bookmarkStart w:id="82" w:name="_Toc109659438"/>
      <w:r>
        <w:rPr>
          <w:rStyle w:val="CharPartNo"/>
        </w:rPr>
        <w:t>Part 4</w:t>
      </w:r>
      <w:r>
        <w:t> — </w:t>
      </w:r>
      <w:r>
        <w:rPr>
          <w:rStyle w:val="CharPartText"/>
        </w:rPr>
        <w:t xml:space="preserve">Transitional provisions for </w:t>
      </w:r>
      <w:r>
        <w:rPr>
          <w:rStyle w:val="CharPartText"/>
          <w:i/>
        </w:rPr>
        <w:t>Guardianship and Administration Amendment Regulations 2022</w:t>
      </w:r>
      <w:bookmarkEnd w:id="73"/>
      <w:bookmarkEnd w:id="74"/>
      <w:bookmarkEnd w:id="75"/>
      <w:bookmarkEnd w:id="76"/>
      <w:bookmarkEnd w:id="77"/>
      <w:bookmarkEnd w:id="78"/>
      <w:bookmarkEnd w:id="79"/>
      <w:bookmarkEnd w:id="80"/>
      <w:bookmarkEnd w:id="81"/>
      <w:bookmarkEnd w:id="82"/>
    </w:p>
    <w:p>
      <w:pPr>
        <w:pStyle w:val="Footnoteheading"/>
      </w:pPr>
      <w:r>
        <w:tab/>
        <w:t>[Heading inserted: SL 2022/102 r. 4.]</w:t>
      </w:r>
    </w:p>
    <w:p>
      <w:pPr>
        <w:pStyle w:val="Heading5"/>
      </w:pPr>
      <w:bookmarkStart w:id="83" w:name="_Toc162942109"/>
      <w:bookmarkStart w:id="84" w:name="_Toc104296729"/>
      <w:bookmarkStart w:id="85" w:name="_Toc106108605"/>
      <w:bookmarkStart w:id="86" w:name="_Toc109659439"/>
      <w:r>
        <w:rPr>
          <w:rStyle w:val="CharSectno"/>
        </w:rPr>
        <w:t>9</w:t>
      </w:r>
      <w:r>
        <w:t>.</w:t>
      </w:r>
      <w:r>
        <w:tab/>
        <w:t>Advance health directive form during transitional period</w:t>
      </w:r>
      <w:bookmarkEnd w:id="83"/>
      <w:bookmarkEnd w:id="84"/>
      <w:bookmarkEnd w:id="85"/>
      <w:bookmarkEnd w:id="86"/>
    </w:p>
    <w:p>
      <w:pPr>
        <w:pStyle w:val="Subsection"/>
      </w:pPr>
      <w:r>
        <w:tab/>
        <w:t>(1)</w:t>
      </w:r>
      <w:r>
        <w:tab/>
        <w:t>In this regulation —</w:t>
      </w:r>
    </w:p>
    <w:p>
      <w:pPr>
        <w:pStyle w:val="Defstart"/>
      </w:pPr>
      <w:r>
        <w:tab/>
      </w:r>
      <w:r>
        <w:rPr>
          <w:rStyle w:val="CharDefText"/>
        </w:rPr>
        <w:t>commencement day</w:t>
      </w:r>
      <w:r>
        <w:t xml:space="preserve"> means 4 August 2022;</w:t>
      </w:r>
    </w:p>
    <w:p>
      <w:pPr>
        <w:pStyle w:val="Defstart"/>
      </w:pPr>
      <w:r>
        <w:tab/>
      </w:r>
      <w:r>
        <w:rPr>
          <w:rStyle w:val="CharDefText"/>
        </w:rPr>
        <w:t>former regulations</w:t>
      </w:r>
      <w:r>
        <w:t xml:space="preserve"> means these regulations as in force immediately before commencement day;</w:t>
      </w:r>
    </w:p>
    <w:p>
      <w:pPr>
        <w:pStyle w:val="Defstart"/>
      </w:pPr>
      <w:r>
        <w:tab/>
      </w:r>
      <w:r>
        <w:rPr>
          <w:rStyle w:val="CharDefText"/>
        </w:rPr>
        <w:t>transitional period</w:t>
      </w:r>
      <w:r>
        <w:t xml:space="preserve"> means the period of 6 months beginning on commencement day.</w:t>
      </w:r>
    </w:p>
    <w:p>
      <w:pPr>
        <w:pStyle w:val="Subsection"/>
      </w:pPr>
      <w:r>
        <w:tab/>
        <w:t>(2)</w:t>
      </w:r>
      <w:r>
        <w:tab/>
        <w:t>During the transitional period, each of the following is the form prescribed for an advance health directive —</w:t>
      </w:r>
    </w:p>
    <w:p>
      <w:pPr>
        <w:pStyle w:val="Indenta"/>
      </w:pPr>
      <w:r>
        <w:tab/>
        <w:t>(a)</w:t>
      </w:r>
      <w:r>
        <w:tab/>
        <w:t>the form in Schedule 2;</w:t>
      </w:r>
    </w:p>
    <w:p>
      <w:pPr>
        <w:pStyle w:val="Indenta"/>
      </w:pPr>
      <w:r>
        <w:tab/>
        <w:t>(b)</w:t>
      </w:r>
      <w:r>
        <w:tab/>
        <w:t>the form in Schedule 2 of the former regulations.</w:t>
      </w:r>
    </w:p>
    <w:p>
      <w:pPr>
        <w:pStyle w:val="Footnotesection"/>
      </w:pPr>
      <w:r>
        <w:tab/>
        <w:t>[Regulation 9 inserted: SL 2022/102 r. 4.]</w:t>
      </w:r>
    </w:p>
    <w:p>
      <w:pPr>
        <w:pStyle w:val="Footnotesection"/>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87" w:name="_Toc162528306"/>
      <w:bookmarkStart w:id="88" w:name="_Toc162530148"/>
      <w:bookmarkStart w:id="89" w:name="_Toc162942110"/>
      <w:bookmarkStart w:id="90" w:name="_Toc109642009"/>
      <w:bookmarkStart w:id="91" w:name="_Toc109643178"/>
      <w:bookmarkStart w:id="92" w:name="_Toc109659440"/>
      <w:r>
        <w:rPr>
          <w:rStyle w:val="CharSchNo"/>
        </w:rPr>
        <w:t>Schedule 1</w:t>
      </w:r>
      <w:r>
        <w:t xml:space="preserve"> — </w:t>
      </w:r>
      <w:r>
        <w:rPr>
          <w:rStyle w:val="CharSchText"/>
        </w:rPr>
        <w:t>Enduring power of guardianship form</w:t>
      </w:r>
      <w:bookmarkEnd w:id="87"/>
      <w:bookmarkEnd w:id="88"/>
      <w:bookmarkEnd w:id="89"/>
      <w:bookmarkEnd w:id="90"/>
      <w:bookmarkEnd w:id="91"/>
      <w:bookmarkEnd w:id="92"/>
    </w:p>
    <w:p>
      <w:pPr>
        <w:pStyle w:val="yShoulderClause"/>
      </w:pPr>
      <w:r>
        <w:t>[r. 6]</w:t>
      </w:r>
    </w:p>
    <w:p>
      <w:pPr>
        <w:pStyle w:val="yFootnotesection"/>
      </w:pPr>
      <w:r>
        <w:tab/>
        <w:t>[Heading inserted: Gazette 15 Sep 2009 p. 3584.]</w:t>
      </w:r>
    </w:p>
    <w:p>
      <w:pPr>
        <w:pStyle w:val="yMiscellaneousHeading"/>
        <w:spacing w:after="120"/>
        <w:rPr>
          <w:b/>
          <w:bCs/>
        </w:rPr>
      </w:pPr>
      <w:r>
        <w:rPr>
          <w:b/>
          <w:bCs/>
        </w:rPr>
        <w:t>Enduring Power of Guardianship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0"/>
      </w:tblGrid>
      <w:tr>
        <w:tc>
          <w:tcPr>
            <w:tcW w:w="6960" w:type="dxa"/>
          </w:tcPr>
          <w:p>
            <w:pPr>
              <w:pStyle w:val="yMiscellaneousBody"/>
              <w:tabs>
                <w:tab w:val="left" w:pos="600"/>
              </w:tabs>
              <w:rPr>
                <w:i/>
                <w:iCs/>
              </w:rPr>
            </w:pPr>
            <w:r>
              <w:rPr>
                <w:i/>
                <w:iCs/>
              </w:rPr>
              <w:t>Notes:</w:t>
            </w:r>
          </w:p>
          <w:p>
            <w:pPr>
              <w:pStyle w:val="yMiscellaneousBody"/>
              <w:ind w:left="492" w:hanging="492"/>
            </w:pPr>
            <w:r>
              <w:rPr>
                <w:i/>
                <w:iCs/>
              </w:rPr>
              <w:t>•</w:t>
            </w:r>
            <w:r>
              <w:rPr>
                <w:i/>
                <w:iCs/>
              </w:rPr>
              <w:tab/>
              <w:t>To make an enduring power of guardianship, you must be 18 years of age or older and have full legal capacity.</w:t>
            </w:r>
            <w:r>
              <w:rPr>
                <w:vertAlign w:val="superscript"/>
              </w:rPr>
              <w:t xml:space="preserve"> 1</w:t>
            </w:r>
          </w:p>
          <w:p>
            <w:pPr>
              <w:pStyle w:val="yMiscellaneousBody"/>
              <w:ind w:left="492" w:hanging="492"/>
              <w:rPr>
                <w:i/>
                <w:iCs/>
              </w:rPr>
            </w:pPr>
            <w:r>
              <w:rPr>
                <w:i/>
                <w:iCs/>
              </w:rPr>
              <w:t>•</w:t>
            </w:r>
            <w:r>
              <w:rPr>
                <w:i/>
                <w:iCs/>
              </w:rPr>
              <w:tab/>
              <w:t>A person who makes an enduring power of guardianship is called “the appointor”.</w:t>
            </w:r>
          </w:p>
        </w:tc>
      </w:tr>
    </w:tbl>
    <w:p>
      <w:pPr>
        <w:pStyle w:val="yMiscellaneousBody"/>
        <w:tabs>
          <w:tab w:val="left" w:pos="600"/>
        </w:tabs>
      </w:pPr>
      <w:r>
        <w:t xml:space="preserve">This enduring power of guardianship is made under the </w:t>
      </w:r>
      <w:r>
        <w:rPr>
          <w:i/>
          <w:iCs/>
        </w:rPr>
        <w:t>Guardianship and Administration Act 1990</w:t>
      </w:r>
      <w:r>
        <w:t xml:space="preserve"> Part 9A on </w:t>
      </w:r>
    </w:p>
    <w:p>
      <w:pPr>
        <w:pStyle w:val="yMiscellaneousBody"/>
        <w:tabs>
          <w:tab w:val="left" w:pos="600"/>
        </w:tabs>
      </w:pPr>
      <w:r>
        <w:t>the .......................................... day of ...................................................... 20..........</w:t>
      </w:r>
    </w:p>
    <w:p>
      <w:pPr>
        <w:pStyle w:val="yMiscellaneousBody"/>
        <w:tabs>
          <w:tab w:val="left" w:pos="600"/>
        </w:tabs>
      </w:pPr>
      <w:r>
        <w:t>by ............................................................................................................................</w:t>
      </w:r>
    </w:p>
    <w:p>
      <w:pPr>
        <w:pStyle w:val="yMiscellaneousBody"/>
        <w:tabs>
          <w:tab w:val="left" w:pos="600"/>
        </w:tabs>
        <w:spacing w:before="0"/>
        <w:jc w:val="center"/>
        <w:rPr>
          <w:i/>
          <w:iCs/>
        </w:rPr>
      </w:pPr>
      <w:r>
        <w:rPr>
          <w:i/>
          <w:iCs/>
        </w:rPr>
        <w:t>(appointor’s full name)</w:t>
      </w:r>
    </w:p>
    <w:p>
      <w:pPr>
        <w:pStyle w:val="yMiscellaneousBody"/>
        <w:tabs>
          <w:tab w:val="left" w:pos="600"/>
        </w:tabs>
      </w:pPr>
      <w:r>
        <w:t>of ............................................................................................................................</w:t>
      </w:r>
    </w:p>
    <w:p>
      <w:pPr>
        <w:pStyle w:val="yMiscellaneousBody"/>
        <w:tabs>
          <w:tab w:val="left" w:pos="600"/>
        </w:tabs>
        <w:spacing w:before="0"/>
        <w:jc w:val="center"/>
      </w:pPr>
      <w:r>
        <w:rPr>
          <w:i/>
          <w:iCs/>
        </w:rPr>
        <w:t>(appointor’s residential address)</w:t>
      </w:r>
    </w:p>
    <w:p>
      <w:pPr>
        <w:pStyle w:val="yMiscellaneousBody"/>
        <w:tabs>
          <w:tab w:val="left" w:pos="600"/>
        </w:tabs>
      </w:pPr>
      <w:r>
        <w:t>born on ...................................................................................................................</w:t>
      </w:r>
    </w:p>
    <w:p>
      <w:pPr>
        <w:pStyle w:val="yMiscellaneousBody"/>
        <w:tabs>
          <w:tab w:val="left" w:pos="600"/>
        </w:tabs>
        <w:spacing w:before="0"/>
        <w:jc w:val="center"/>
      </w:pPr>
      <w:r>
        <w:rPr>
          <w:i/>
          <w:iCs/>
        </w:rPr>
        <w:t>(appointor’s date of birth)</w:t>
      </w:r>
    </w:p>
    <w:p>
      <w:pPr>
        <w:pStyle w:val="yMiscellaneousBody"/>
        <w:tabs>
          <w:tab w:val="left" w:pos="600"/>
        </w:tabs>
      </w:pPr>
      <w:r>
        <w:t>This enduring power of guardianship has effect, subject to its terms, at any time I am unable to make reasonable judgments in respect of matters relating to my person.</w:t>
      </w:r>
    </w:p>
    <w:p>
      <w:pPr>
        <w:pStyle w:val="yMiscellaneousBody"/>
        <w:tabs>
          <w:tab w:val="left" w:pos="600"/>
        </w:tabs>
        <w:spacing w:after="120"/>
        <w:rPr>
          <w:b/>
          <w:bCs/>
        </w:rPr>
      </w:pPr>
      <w:r>
        <w:rPr>
          <w:b/>
          <w:bCs/>
        </w:rPr>
        <w:t>1.</w:t>
      </w:r>
      <w:r>
        <w:rPr>
          <w:b/>
          <w:bCs/>
        </w:rPr>
        <w:tab/>
        <w:t>Appointment of enduring guardian(s)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9"/>
      </w:tblGrid>
      <w:tr>
        <w:tc>
          <w:tcPr>
            <w:tcW w:w="7204" w:type="dxa"/>
          </w:tcPr>
          <w:p>
            <w:pPr>
              <w:pStyle w:val="yMiscellaneousBody"/>
              <w:ind w:left="492" w:hanging="492"/>
              <w:rPr>
                <w:i/>
                <w:iCs/>
              </w:rPr>
            </w:pPr>
            <w:r>
              <w:rPr>
                <w:i/>
                <w:iCs/>
              </w:rPr>
              <w:t>Notes for section 1:</w:t>
            </w:r>
          </w:p>
          <w:p>
            <w:pPr>
              <w:pStyle w:val="yMiscellaneousBody"/>
              <w:ind w:left="492" w:hanging="492"/>
              <w:rPr>
                <w:i/>
                <w:iCs/>
              </w:rPr>
            </w:pPr>
            <w:r>
              <w:rPr>
                <w:i/>
                <w:iCs/>
              </w:rPr>
              <w:t>•</w:t>
            </w:r>
            <w:r>
              <w:rPr>
                <w:i/>
                <w:iCs/>
              </w:rPr>
              <w:tab/>
              <w:t>You can only appoint a person to be your enduring guardian if that person is 18 years of age or older and has full legal capacity.</w:t>
            </w:r>
            <w:r>
              <w:rPr>
                <w:i/>
                <w:iCs/>
                <w:vertAlign w:val="superscript"/>
              </w:rPr>
              <w:t xml:space="preserve"> </w:t>
            </w:r>
            <w:r>
              <w:rPr>
                <w:vertAlign w:val="superscript"/>
              </w:rPr>
              <w:t>2</w:t>
            </w:r>
          </w:p>
          <w:p>
            <w:pPr>
              <w:pStyle w:val="yMiscellaneousBody"/>
              <w:ind w:left="492" w:hanging="492"/>
              <w:rPr>
                <w:i/>
                <w:iCs/>
              </w:rPr>
            </w:pPr>
            <w:r>
              <w:rPr>
                <w:i/>
                <w:iCs/>
              </w:rPr>
              <w:t>•</w:t>
            </w:r>
            <w:r>
              <w:rPr>
                <w:i/>
                <w:iCs/>
              </w:rPr>
              <w:tab/>
              <w:t>If you want to appoint only one person to be your enduring guardian, complete section 1A and cross out and initial section 1B</w:t>
            </w:r>
            <w:r>
              <w:t>.</w:t>
            </w:r>
            <w:r>
              <w:rPr>
                <w:vertAlign w:val="superscript"/>
              </w:rPr>
              <w:t xml:space="preserve"> 3</w:t>
            </w:r>
          </w:p>
          <w:p>
            <w:pPr>
              <w:pStyle w:val="yMiscellaneousBody"/>
              <w:ind w:left="492" w:hanging="492"/>
              <w:rPr>
                <w:i/>
                <w:iCs/>
              </w:rPr>
            </w:pPr>
            <w:r>
              <w:rPr>
                <w:i/>
                <w:iCs/>
              </w:rPr>
              <w:t>•</w:t>
            </w:r>
            <w:r>
              <w:rPr>
                <w:i/>
                <w:iCs/>
              </w:rPr>
              <w:tab/>
              <w:t>If you want to appoint 2 people to be your joint enduring guardians, cross out and initial section 1A and complete section 1B.</w:t>
            </w:r>
            <w:r>
              <w:rPr>
                <w:i/>
                <w:iCs/>
                <w:vertAlign w:val="superscript"/>
              </w:rPr>
              <w:t xml:space="preserve"> </w:t>
            </w:r>
            <w:r>
              <w:rPr>
                <w:vertAlign w:val="superscript"/>
              </w:rPr>
              <w:t>4</w:t>
            </w:r>
          </w:p>
          <w:p>
            <w:pPr>
              <w:pStyle w:val="yMiscellaneousBody"/>
              <w:ind w:left="492" w:hanging="492"/>
              <w:rPr>
                <w:i/>
                <w:iCs/>
              </w:rPr>
            </w:pPr>
            <w:r>
              <w:rPr>
                <w:i/>
                <w:iCs/>
              </w:rPr>
              <w:t>•</w:t>
            </w:r>
            <w:r>
              <w:rPr>
                <w:b/>
                <w:bCs/>
                <w:i/>
                <w:iCs/>
              </w:rPr>
              <w:tab/>
            </w:r>
            <w:r>
              <w:rPr>
                <w:i/>
                <w:iCs/>
              </w:rPr>
              <w:t>If you want to appoint more than 2 people to be your joint enduring guardians, cross out and initial section 1A, complete section 1B for 2 of the people and include the details of the additional people in an attachment to this form.</w:t>
            </w:r>
          </w:p>
          <w:p>
            <w:pPr>
              <w:pStyle w:val="yMiscellaneousBody"/>
              <w:ind w:left="492" w:hanging="492"/>
              <w:rPr>
                <w:i/>
                <w:iCs/>
              </w:rPr>
            </w:pPr>
            <w:r>
              <w:rPr>
                <w:i/>
                <w:iCs/>
              </w:rPr>
              <w:t>•</w:t>
            </w:r>
            <w:r>
              <w:rPr>
                <w:i/>
                <w:iCs/>
              </w:rPr>
              <w:tab/>
              <w:t>Joint enduring guardians must make unanimous decisions.</w:t>
            </w:r>
            <w:r>
              <w:rPr>
                <w:i/>
                <w:iCs/>
                <w:vertAlign w:val="superscript"/>
              </w:rPr>
              <w:t xml:space="preserve"> </w:t>
            </w:r>
            <w:r>
              <w:rPr>
                <w:vertAlign w:val="superscript"/>
              </w:rPr>
              <w:t>5</w:t>
            </w:r>
          </w:p>
        </w:tc>
      </w:tr>
    </w:tbl>
    <w:p>
      <w:pPr>
        <w:pStyle w:val="yMiscellaneousBody"/>
        <w:tabs>
          <w:tab w:val="left" w:pos="600"/>
        </w:tabs>
        <w:spacing w:after="120"/>
      </w:pPr>
      <w:r>
        <w:rPr>
          <w:b/>
          <w:bCs/>
        </w:rPr>
        <w:t>1A.</w:t>
      </w:r>
      <w:r>
        <w:rPr>
          <w:b/>
          <w:bCs/>
        </w:rPr>
        <w:tab/>
        <w:t>Sole enduring guardian</w:t>
      </w:r>
    </w:p>
    <w:p>
      <w:pPr>
        <w:pStyle w:val="yMiscellaneousBody"/>
      </w:pPr>
      <w:r>
        <w:t>I appoint .................................................................................................................</w:t>
      </w:r>
    </w:p>
    <w:p>
      <w:pPr>
        <w:pStyle w:val="yMiscellaneousBody"/>
        <w:spacing w:before="0"/>
        <w:jc w:val="center"/>
      </w:pPr>
      <w:r>
        <w:rPr>
          <w:i/>
          <w:iCs/>
        </w:rPr>
        <w:t>(appointee’s full name)</w:t>
      </w:r>
    </w:p>
    <w:p>
      <w:pPr>
        <w:pStyle w:val="yMiscellaneousBody"/>
        <w:spacing w:before="120"/>
      </w:pPr>
      <w:r>
        <w:t>of ............................................................................................................................</w:t>
      </w:r>
    </w:p>
    <w:p>
      <w:pPr>
        <w:pStyle w:val="yMiscellaneousBody"/>
        <w:spacing w:before="0"/>
        <w:jc w:val="center"/>
        <w:rPr>
          <w:i/>
          <w:iCs/>
        </w:rPr>
      </w:pPr>
      <w:r>
        <w:rPr>
          <w:i/>
          <w:iCs/>
        </w:rPr>
        <w:t>(appointee’s residential address)</w:t>
      </w:r>
    </w:p>
    <w:p>
      <w:pPr>
        <w:pStyle w:val="yMiscellaneousBody"/>
      </w:pPr>
      <w:r>
        <w:t>to be my enduring guardian.</w:t>
      </w:r>
    </w:p>
    <w:p>
      <w:pPr>
        <w:pStyle w:val="yMiscellaneousBody"/>
        <w:jc w:val="center"/>
        <w:rPr>
          <w:b/>
          <w:bCs/>
          <w:i/>
          <w:iCs/>
        </w:rPr>
      </w:pPr>
      <w:r>
        <w:rPr>
          <w:b/>
          <w:bCs/>
          <w:i/>
          <w:iCs/>
        </w:rPr>
        <w:t>OR</w:t>
      </w:r>
    </w:p>
    <w:p>
      <w:pPr>
        <w:pStyle w:val="yMiscellaneousBody"/>
        <w:tabs>
          <w:tab w:val="left" w:pos="600"/>
        </w:tabs>
        <w:spacing w:after="120"/>
        <w:rPr>
          <w:b/>
          <w:bCs/>
        </w:rPr>
      </w:pPr>
      <w:r>
        <w:rPr>
          <w:b/>
          <w:bCs/>
        </w:rPr>
        <w:t>1B.</w:t>
      </w:r>
      <w:r>
        <w:rPr>
          <w:b/>
          <w:bCs/>
        </w:rPr>
        <w:tab/>
        <w:t>Joint enduring guardians</w:t>
      </w:r>
    </w:p>
    <w:p>
      <w:pPr>
        <w:pStyle w:val="yMiscellaneousBody"/>
      </w:pPr>
      <w:r>
        <w:t>I appoint .................................................................................................................</w:t>
      </w:r>
    </w:p>
    <w:p>
      <w:pPr>
        <w:pStyle w:val="yMiscellaneousBody"/>
        <w:spacing w:before="0"/>
        <w:jc w:val="center"/>
        <w:rPr>
          <w:i/>
          <w:iCs/>
        </w:rPr>
      </w:pPr>
      <w:r>
        <w:rPr>
          <w:i/>
          <w:iCs/>
        </w:rPr>
        <w:t>(appointee’s full name)</w:t>
      </w:r>
    </w:p>
    <w:p>
      <w:pPr>
        <w:pStyle w:val="yMiscellaneousBody"/>
        <w:spacing w:before="120"/>
      </w:pPr>
      <w:r>
        <w:t>of ............................................................................................................................</w:t>
      </w:r>
    </w:p>
    <w:p>
      <w:pPr>
        <w:pStyle w:val="yMiscellaneousBody"/>
        <w:spacing w:before="0"/>
        <w:jc w:val="center"/>
        <w:rPr>
          <w:i/>
          <w:iCs/>
        </w:rPr>
      </w:pPr>
      <w:r>
        <w:rPr>
          <w:i/>
          <w:iCs/>
        </w:rPr>
        <w:t>(appointee’s residential address)</w:t>
      </w:r>
    </w:p>
    <w:p>
      <w:pPr>
        <w:pStyle w:val="yMiscellaneousBody"/>
      </w:pPr>
      <w:r>
        <w:t>and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joint enduring guardians.</w:t>
      </w:r>
    </w:p>
    <w:p>
      <w:pPr>
        <w:pStyle w:val="yMiscellaneousBody"/>
        <w:tabs>
          <w:tab w:val="left" w:pos="600"/>
        </w:tabs>
        <w:spacing w:after="120"/>
        <w:rPr>
          <w:b/>
          <w:bCs/>
        </w:rPr>
      </w:pPr>
      <w:r>
        <w:rPr>
          <w:b/>
          <w:bCs/>
        </w:rPr>
        <w:t>2.</w:t>
      </w:r>
      <w:r>
        <w:rPr>
          <w:b/>
          <w:bCs/>
        </w:rPr>
        <w:tab/>
        <w:t>Appointment of substitute enduring guardian(s)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9"/>
      </w:tblGrid>
      <w:tr>
        <w:tc>
          <w:tcPr>
            <w:tcW w:w="7204" w:type="dxa"/>
          </w:tcPr>
          <w:p>
            <w:pPr>
              <w:pStyle w:val="yMiscellaneousBody"/>
              <w:ind w:left="492" w:hanging="492"/>
              <w:rPr>
                <w:i/>
                <w:iCs/>
              </w:rPr>
            </w:pPr>
            <w:r>
              <w:rPr>
                <w:i/>
                <w:iCs/>
              </w:rPr>
              <w:t>Notes for section 2:</w:t>
            </w:r>
          </w:p>
          <w:p>
            <w:pPr>
              <w:pStyle w:val="yMiscellaneousBody"/>
              <w:ind w:left="492" w:hanging="492"/>
              <w:rPr>
                <w:i/>
                <w:iCs/>
              </w:rPr>
            </w:pPr>
            <w:r>
              <w:rPr>
                <w:i/>
                <w:iCs/>
              </w:rPr>
              <w:t>•</w:t>
            </w:r>
            <w:r>
              <w:rPr>
                <w:i/>
                <w:iCs/>
              </w:rPr>
              <w:tab/>
              <w:t xml:space="preserve">You may appoint one or more people (called “substitute enduring guardians”) to act instead of your sole enduring guardian or to act instead of one or more of your joint enduring guardians. </w:t>
            </w:r>
            <w:r>
              <w:rPr>
                <w:vertAlign w:val="superscript"/>
              </w:rPr>
              <w:t>6</w:t>
            </w:r>
          </w:p>
          <w:p>
            <w:pPr>
              <w:pStyle w:val="yMiscellaneousBody"/>
              <w:ind w:left="493" w:hanging="493"/>
              <w:rPr>
                <w:i/>
                <w:iCs/>
              </w:rPr>
            </w:pPr>
            <w:r>
              <w:rPr>
                <w:i/>
                <w:iCs/>
              </w:rPr>
              <w:t>•</w:t>
            </w:r>
            <w:r>
              <w:rPr>
                <w:i/>
                <w:iCs/>
              </w:rPr>
              <w:tab/>
              <w:t xml:space="preserve">You can only appoint a person to be a substitute enduring guardian if that person is 18 years of age or older and has full legal capacity. </w:t>
            </w:r>
            <w:r>
              <w:rPr>
                <w:vertAlign w:val="superscript"/>
              </w:rPr>
              <w:t>2</w:t>
            </w:r>
          </w:p>
          <w:p>
            <w:pPr>
              <w:pStyle w:val="yMiscellaneousBody"/>
              <w:ind w:left="492" w:hanging="492"/>
              <w:rPr>
                <w:i/>
                <w:iCs/>
              </w:rPr>
            </w:pPr>
            <w:r>
              <w:rPr>
                <w:i/>
                <w:iCs/>
              </w:rPr>
              <w:t>•</w:t>
            </w:r>
            <w:r>
              <w:rPr>
                <w:i/>
                <w:iCs/>
              </w:rPr>
              <w:tab/>
              <w:t xml:space="preserve">You must specify the circumstances in which the substitute enduring guardian(s) is (are) to act. For example — </w:t>
            </w:r>
          </w:p>
          <w:p>
            <w:pPr>
              <w:pStyle w:val="yMiscellaneousBody"/>
              <w:tabs>
                <w:tab w:val="left" w:pos="492"/>
              </w:tabs>
              <w:ind w:left="972" w:hanging="972"/>
              <w:rPr>
                <w:i/>
                <w:iCs/>
              </w:rPr>
            </w:pPr>
            <w:r>
              <w:rPr>
                <w:i/>
                <w:iCs/>
              </w:rPr>
              <w:tab/>
              <w:t>(a)</w:t>
            </w:r>
            <w:r>
              <w:rPr>
                <w:i/>
                <w:iCs/>
              </w:rPr>
              <w:tab/>
              <w:t>if my sole enduring guardian A dies or becomes incapacitated, my substitute enduring guardian X is to be my sole enduring guardian;</w:t>
            </w:r>
          </w:p>
          <w:p>
            <w:pPr>
              <w:pStyle w:val="yMiscellaneousBody"/>
              <w:tabs>
                <w:tab w:val="left" w:pos="492"/>
              </w:tabs>
              <w:ind w:left="972" w:hanging="972"/>
              <w:rPr>
                <w:i/>
                <w:iCs/>
              </w:rPr>
            </w:pPr>
            <w:r>
              <w:rPr>
                <w:i/>
                <w:iCs/>
              </w:rPr>
              <w:tab/>
              <w:t>(b)</w:t>
            </w:r>
            <w:r>
              <w:rPr>
                <w:i/>
                <w:iCs/>
              </w:rPr>
              <w:tab/>
              <w:t>if one of my joint enduring guardians B and C dies or becomes incapacitated, the remaining enduring guardian and my substitute enduring guardian Y are to be my joint enduring guardians.</w:t>
            </w:r>
          </w:p>
          <w:p>
            <w:pPr>
              <w:pStyle w:val="yMiscellaneousBody"/>
              <w:ind w:left="492" w:hanging="492"/>
              <w:rPr>
                <w:b/>
                <w:bCs/>
              </w:rPr>
            </w:pPr>
            <w:r>
              <w:rPr>
                <w:i/>
                <w:iCs/>
              </w:rPr>
              <w:t>•</w:t>
            </w:r>
            <w:r>
              <w:rPr>
                <w:i/>
                <w:iCs/>
              </w:rPr>
              <w:tab/>
              <w:t>If you do not want to appoint any substitute enduring guardians, cross out and initial section 2.</w:t>
            </w:r>
          </w:p>
        </w:tc>
      </w:tr>
    </w:tbl>
    <w:p>
      <w:pPr>
        <w:pStyle w:val="yMiscellaneousBody"/>
      </w:pPr>
      <w:r>
        <w:t>I appoint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of ............................................................................................................................</w:t>
      </w:r>
    </w:p>
    <w:p>
      <w:pPr>
        <w:pStyle w:val="yMiscellaneousBody"/>
        <w:spacing w:before="0"/>
        <w:jc w:val="center"/>
        <w:rPr>
          <w:i/>
          <w:iCs/>
        </w:rPr>
      </w:pPr>
      <w:r>
        <w:rPr>
          <w:i/>
          <w:iCs/>
        </w:rPr>
        <w:t>(enduring guardian’s name)</w:t>
      </w:r>
    </w:p>
    <w:p>
      <w:pPr>
        <w:pStyle w:val="yMiscellaneousBody"/>
      </w:pPr>
      <w:r>
        <w:t>I appoint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of ............................................................................................................................</w:t>
      </w:r>
    </w:p>
    <w:p>
      <w:pPr>
        <w:pStyle w:val="yMiscellaneousBody"/>
        <w:spacing w:before="0"/>
        <w:jc w:val="center"/>
        <w:rPr>
          <w:i/>
          <w:iCs/>
        </w:rPr>
      </w:pPr>
      <w:r>
        <w:rPr>
          <w:i/>
          <w:iCs/>
        </w:rPr>
        <w:t>(enduring guardian’s name)</w:t>
      </w:r>
    </w:p>
    <w:p>
      <w:pPr>
        <w:pStyle w:val="yMiscellaneousBody"/>
      </w:pPr>
      <w:r>
        <w:t>My substitute enduring guardian(s) is (are) to be my enduring guardian(s) in the following circumstances:</w:t>
      </w:r>
    </w:p>
    <w:p>
      <w:pPr>
        <w:pStyle w:val="yMiscellaneousBody"/>
      </w:pPr>
      <w:r>
        <w:t>.................................................................................................................................</w:t>
      </w:r>
    </w:p>
    <w:p>
      <w:pPr>
        <w:pStyle w:val="yMiscellaneousBody"/>
      </w:pPr>
      <w:r>
        <w:t>.................................................................................................................................</w:t>
      </w:r>
    </w:p>
    <w:p>
      <w:pPr>
        <w:pStyle w:val="yMiscellaneousBody"/>
      </w:pPr>
      <w:r>
        <w:t>.................................................................................................................................</w:t>
      </w:r>
    </w:p>
    <w:p>
      <w:pPr>
        <w:pStyle w:val="yMiscellaneousBody"/>
        <w:keepNext/>
        <w:keepLines/>
        <w:tabs>
          <w:tab w:val="left" w:pos="600"/>
        </w:tabs>
        <w:spacing w:after="120"/>
        <w:rPr>
          <w:b/>
          <w:bCs/>
        </w:rPr>
      </w:pPr>
      <w:r>
        <w:rPr>
          <w:b/>
          <w:bCs/>
        </w:rPr>
        <w:t>3.</w:t>
      </w:r>
      <w:r>
        <w:rPr>
          <w:b/>
          <w:bCs/>
        </w:rPr>
        <w:tab/>
        <w:t>Death of joint enduring guardian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section 3:</w:t>
            </w:r>
          </w:p>
          <w:p>
            <w:pPr>
              <w:pStyle w:val="yMiscellaneousBody"/>
              <w:ind w:left="492" w:hanging="492"/>
              <w:rPr>
                <w:i/>
                <w:iCs/>
              </w:rPr>
            </w:pPr>
            <w:r>
              <w:rPr>
                <w:i/>
                <w:iCs/>
              </w:rPr>
              <w:t>•</w:t>
            </w:r>
            <w:r>
              <w:rPr>
                <w:i/>
                <w:iCs/>
              </w:rPr>
              <w:tab/>
              <w:t>If you are appointing only one person to be your enduring guardian, cross out and initial sections 3A and 3B.</w:t>
            </w:r>
          </w:p>
          <w:p>
            <w:pPr>
              <w:pStyle w:val="yMiscellaneousBody"/>
              <w:ind w:left="492" w:hanging="492"/>
              <w:rPr>
                <w:i/>
                <w:iCs/>
                <w:vertAlign w:val="superscript"/>
              </w:rPr>
            </w:pPr>
            <w:r>
              <w:rPr>
                <w:i/>
                <w:iCs/>
              </w:rPr>
              <w:t>•</w:t>
            </w:r>
            <w:r>
              <w:rPr>
                <w:i/>
                <w:iCs/>
              </w:rPr>
              <w:tab/>
              <w:t>If you are appointing 2 or more people to be your joint enduring guardians and you want the surviving enduring guardian(s) to act if a joint enduring guardian dies, cross out and initial section 3B</w:t>
            </w:r>
            <w:r>
              <w:t>.</w:t>
            </w:r>
            <w:r>
              <w:rPr>
                <w:vertAlign w:val="superscript"/>
              </w:rPr>
              <w:t> 7</w:t>
            </w:r>
          </w:p>
          <w:p>
            <w:pPr>
              <w:pStyle w:val="yMiscellaneousBody"/>
              <w:ind w:left="492" w:hanging="492"/>
              <w:rPr>
                <w:b/>
                <w:bCs/>
                <w:i/>
                <w:iCs/>
              </w:rPr>
            </w:pPr>
            <w:r>
              <w:rPr>
                <w:i/>
                <w:iCs/>
              </w:rPr>
              <w:t>•</w:t>
            </w:r>
            <w:r>
              <w:rPr>
                <w:i/>
                <w:iCs/>
              </w:rPr>
              <w:tab/>
              <w:t>If you are appointing 2 or more people to be your joint enduring guardians but you do not want the surviving enduring guardian(s) to act if a joint enduring guardian dies, cross out and initial section 3A</w:t>
            </w:r>
            <w:r>
              <w:t>.</w:t>
            </w:r>
            <w:r>
              <w:rPr>
                <w:vertAlign w:val="superscript"/>
              </w:rPr>
              <w:t> 7</w:t>
            </w:r>
          </w:p>
        </w:tc>
      </w:tr>
    </w:tbl>
    <w:p>
      <w:pPr>
        <w:pStyle w:val="yMiscellaneousBody"/>
        <w:tabs>
          <w:tab w:val="left" w:pos="600"/>
        </w:tabs>
        <w:spacing w:after="120"/>
        <w:rPr>
          <w:b/>
          <w:bCs/>
        </w:rPr>
      </w:pPr>
      <w:r>
        <w:rPr>
          <w:b/>
          <w:bCs/>
        </w:rPr>
        <w:t>3A.</w:t>
      </w:r>
      <w:r>
        <w:rPr>
          <w:b/>
          <w:bCs/>
        </w:rPr>
        <w:tab/>
        <w:t>Surviving joint enduring guardians to act</w:t>
      </w:r>
    </w:p>
    <w:p>
      <w:pPr>
        <w:pStyle w:val="yMiscellaneousBody"/>
      </w:pPr>
      <w:r>
        <w:t>If one or more of my joint enduring guardians die, I want the surviving enduring guardian(s) to act.</w:t>
      </w:r>
    </w:p>
    <w:p>
      <w:pPr>
        <w:pStyle w:val="yMiscellaneousBody"/>
        <w:jc w:val="center"/>
        <w:rPr>
          <w:b/>
          <w:bCs/>
          <w:i/>
          <w:iCs/>
        </w:rPr>
      </w:pPr>
      <w:r>
        <w:rPr>
          <w:b/>
          <w:bCs/>
          <w:i/>
          <w:iCs/>
        </w:rPr>
        <w:t>OR</w:t>
      </w:r>
    </w:p>
    <w:p>
      <w:pPr>
        <w:pStyle w:val="yMiscellaneousBody"/>
        <w:tabs>
          <w:tab w:val="left" w:pos="600"/>
        </w:tabs>
        <w:spacing w:after="120"/>
        <w:rPr>
          <w:b/>
          <w:bCs/>
        </w:rPr>
      </w:pPr>
      <w:r>
        <w:rPr>
          <w:b/>
          <w:bCs/>
        </w:rPr>
        <w:t>3B.</w:t>
      </w:r>
      <w:r>
        <w:rPr>
          <w:b/>
          <w:bCs/>
        </w:rPr>
        <w:tab/>
        <w:t>Surviving joint enduring guardians not to act</w:t>
      </w:r>
    </w:p>
    <w:p>
      <w:pPr>
        <w:pStyle w:val="yMiscellaneousBody"/>
      </w:pPr>
      <w:r>
        <w:t>If one or more of my joint enduring guardians die, I do not want the surviving enduring guardian(s) to act.</w:t>
      </w:r>
    </w:p>
    <w:p>
      <w:pPr>
        <w:pStyle w:val="yMiscellaneousBody"/>
        <w:tabs>
          <w:tab w:val="left" w:pos="600"/>
        </w:tabs>
        <w:spacing w:after="120"/>
        <w:rPr>
          <w:b/>
          <w:bCs/>
        </w:rPr>
      </w:pPr>
      <w:r>
        <w:rPr>
          <w:b/>
          <w:bCs/>
        </w:rPr>
        <w:t>4.</w:t>
      </w:r>
      <w:r>
        <w:rPr>
          <w:b/>
          <w:bCs/>
        </w:rPr>
        <w:tab/>
        <w:t>Functions of enduring guardian(s)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section 4:</w:t>
            </w:r>
          </w:p>
          <w:p>
            <w:pPr>
              <w:pStyle w:val="yMiscellaneousBody"/>
              <w:ind w:left="492" w:hanging="492"/>
              <w:rPr>
                <w:i/>
                <w:iCs/>
              </w:rPr>
            </w:pPr>
            <w:r>
              <w:rPr>
                <w:i/>
                <w:iCs/>
              </w:rPr>
              <w:t>•</w:t>
            </w:r>
            <w:r>
              <w:rPr>
                <w:i/>
                <w:iCs/>
              </w:rPr>
              <w:tab/>
              <w:t>If you do not want to limit the functions that your enduring guardian(s) can perform, cross out and initial section 4B.</w:t>
            </w:r>
            <w:r>
              <w:rPr>
                <w:vertAlign w:val="superscript"/>
              </w:rPr>
              <w:t xml:space="preserve"> 8</w:t>
            </w:r>
          </w:p>
          <w:p>
            <w:pPr>
              <w:pStyle w:val="yMiscellaneousBody"/>
              <w:ind w:left="492" w:hanging="492"/>
              <w:rPr>
                <w:i/>
                <w:iCs/>
              </w:rPr>
            </w:pPr>
            <w:r>
              <w:rPr>
                <w:i/>
                <w:iCs/>
              </w:rPr>
              <w:t>•</w:t>
            </w:r>
            <w:r>
              <w:rPr>
                <w:i/>
                <w:iCs/>
              </w:rPr>
              <w:tab/>
              <w:t>If you want to limit the functions that your enduring guardian(s) can perform, cross out and initial section 4A and complete section 4B.</w:t>
            </w:r>
            <w:r>
              <w:rPr>
                <w:i/>
                <w:iCs/>
                <w:vertAlign w:val="superscript"/>
              </w:rPr>
              <w:t xml:space="preserve"> </w:t>
            </w:r>
            <w:r>
              <w:rPr>
                <w:vertAlign w:val="superscript"/>
              </w:rPr>
              <w:t>9</w:t>
            </w:r>
          </w:p>
          <w:p>
            <w:pPr>
              <w:pStyle w:val="yMiscellaneousBody"/>
              <w:ind w:left="492" w:hanging="492"/>
              <w:rPr>
                <w:i/>
                <w:iCs/>
              </w:rPr>
            </w:pPr>
            <w:r>
              <w:rPr>
                <w:i/>
                <w:iCs/>
              </w:rPr>
              <w:t>•</w:t>
            </w:r>
            <w:r>
              <w:rPr>
                <w:i/>
                <w:iCs/>
              </w:rPr>
              <w:tab/>
              <w:t>If you do not want your enduring guardian(s) to perform a function specified in paragraphs (a) to (i) of section 4B, cross out and initial the paragraph.</w:t>
            </w:r>
          </w:p>
          <w:p>
            <w:pPr>
              <w:pStyle w:val="yMiscellaneousBody"/>
              <w:ind w:left="492" w:hanging="492"/>
              <w:rPr>
                <w:i/>
                <w:iCs/>
              </w:rPr>
            </w:pPr>
            <w:r>
              <w:rPr>
                <w:i/>
                <w:iCs/>
              </w:rPr>
              <w:t>•</w:t>
            </w:r>
            <w:r>
              <w:rPr>
                <w:i/>
                <w:iCs/>
              </w:rPr>
              <w:tab/>
              <w:t>If you want your enduring guardian(s) to perform a function that is not specified in paragraphs (a) to (i) of section 4B, specify the function in another paragraph.</w:t>
            </w:r>
          </w:p>
          <w:p>
            <w:pPr>
              <w:pStyle w:val="yMiscellaneousBody"/>
              <w:keepNext/>
              <w:keepLines/>
              <w:ind w:left="492" w:hanging="492"/>
              <w:rPr>
                <w:i/>
                <w:iCs/>
              </w:rPr>
            </w:pPr>
            <w:r>
              <w:rPr>
                <w:i/>
                <w:iCs/>
              </w:rPr>
              <w:t>•</w:t>
            </w:r>
            <w:r>
              <w:rPr>
                <w:i/>
                <w:iCs/>
              </w:rPr>
              <w:tab/>
              <w:t xml:space="preserve">Your enduring guardian(s) cannot perform any of the following functions on your behalf — </w:t>
            </w:r>
            <w:r>
              <w:rPr>
                <w:vertAlign w:val="superscript"/>
              </w:rPr>
              <w:t>10</w:t>
            </w:r>
          </w:p>
          <w:p>
            <w:pPr>
              <w:pStyle w:val="yMiscellaneousBody"/>
              <w:tabs>
                <w:tab w:val="left" w:pos="480"/>
              </w:tabs>
              <w:ind w:left="960" w:hanging="960"/>
              <w:rPr>
                <w:i/>
                <w:iCs/>
              </w:rPr>
            </w:pPr>
            <w:r>
              <w:rPr>
                <w:i/>
                <w:iCs/>
              </w:rPr>
              <w:tab/>
              <w:t>(a)</w:t>
            </w:r>
            <w:r>
              <w:rPr>
                <w:i/>
                <w:iCs/>
              </w:rPr>
              <w:tab/>
              <w:t>make decisions about your property or estate;</w:t>
            </w:r>
          </w:p>
          <w:p>
            <w:pPr>
              <w:pStyle w:val="yMiscellaneousBody"/>
              <w:tabs>
                <w:tab w:val="left" w:pos="480"/>
              </w:tabs>
              <w:ind w:left="960" w:hanging="960"/>
              <w:rPr>
                <w:i/>
                <w:iCs/>
              </w:rPr>
            </w:pPr>
            <w:r>
              <w:rPr>
                <w:i/>
                <w:iCs/>
              </w:rPr>
              <w:tab/>
              <w:t>(b)</w:t>
            </w:r>
            <w:r>
              <w:rPr>
                <w:i/>
                <w:iCs/>
              </w:rPr>
              <w:tab/>
              <w:t>vote in an election;</w:t>
            </w:r>
          </w:p>
          <w:p>
            <w:pPr>
              <w:pStyle w:val="yMiscellaneousBody"/>
              <w:tabs>
                <w:tab w:val="left" w:pos="480"/>
              </w:tabs>
              <w:ind w:left="960" w:hanging="960"/>
              <w:rPr>
                <w:i/>
                <w:iCs/>
              </w:rPr>
            </w:pPr>
            <w:r>
              <w:rPr>
                <w:i/>
                <w:iCs/>
              </w:rPr>
              <w:tab/>
              <w:t>(c)</w:t>
            </w:r>
            <w:r>
              <w:rPr>
                <w:i/>
                <w:iCs/>
              </w:rPr>
              <w:tab/>
              <w:t>make or change your will without an order from the Supreme Court;</w:t>
            </w:r>
          </w:p>
          <w:p>
            <w:pPr>
              <w:pStyle w:val="yMiscellaneousBody"/>
              <w:tabs>
                <w:tab w:val="left" w:pos="480"/>
              </w:tabs>
              <w:ind w:left="960" w:hanging="960"/>
              <w:rPr>
                <w:i/>
                <w:iCs/>
              </w:rPr>
            </w:pPr>
            <w:r>
              <w:rPr>
                <w:i/>
                <w:iCs/>
              </w:rPr>
              <w:tab/>
              <w:t>(d)</w:t>
            </w:r>
            <w:r>
              <w:rPr>
                <w:i/>
                <w:iCs/>
              </w:rPr>
              <w:tab/>
              <w:t>consent to an adoption;</w:t>
            </w:r>
          </w:p>
          <w:p>
            <w:pPr>
              <w:pStyle w:val="yMiscellaneousBody"/>
              <w:tabs>
                <w:tab w:val="left" w:pos="480"/>
              </w:tabs>
              <w:ind w:left="960" w:hanging="960"/>
              <w:rPr>
                <w:i/>
                <w:iCs/>
              </w:rPr>
            </w:pPr>
            <w:r>
              <w:rPr>
                <w:i/>
                <w:iCs/>
              </w:rPr>
              <w:tab/>
              <w:t>(e)</w:t>
            </w:r>
            <w:r>
              <w:rPr>
                <w:i/>
                <w:iCs/>
              </w:rPr>
              <w:tab/>
              <w:t>consent to your sterilisation without the State Administrative Tribunal’s consent;</w:t>
            </w:r>
          </w:p>
          <w:p>
            <w:pPr>
              <w:pStyle w:val="yMiscellaneousBody"/>
              <w:tabs>
                <w:tab w:val="left" w:pos="480"/>
              </w:tabs>
              <w:ind w:left="960" w:hanging="960"/>
              <w:rPr>
                <w:i/>
                <w:iCs/>
              </w:rPr>
            </w:pPr>
            <w:r>
              <w:rPr>
                <w:i/>
                <w:iCs/>
              </w:rPr>
              <w:tab/>
              <w:t>(f)</w:t>
            </w:r>
            <w:r>
              <w:rPr>
                <w:i/>
                <w:iCs/>
              </w:rPr>
              <w:tab/>
              <w:t>consent to the marriage of a person who is under 18 years of age.</w:t>
            </w:r>
          </w:p>
          <w:p>
            <w:pPr>
              <w:pStyle w:val="yMiscellaneousBody"/>
              <w:ind w:left="492" w:hanging="492"/>
              <w:rPr>
                <w:i/>
                <w:iCs/>
              </w:rPr>
            </w:pPr>
            <w:r>
              <w:rPr>
                <w:i/>
                <w:iCs/>
              </w:rPr>
              <w:t>•</w:t>
            </w:r>
            <w:r>
              <w:rPr>
                <w:i/>
                <w:iCs/>
              </w:rPr>
              <w:tab/>
              <w:t>If you make an advance health directive that applies to any treatment, your enduring guardian(s) cannot consent or refuse consent on your behalf to that treatment.</w:t>
            </w:r>
            <w:r>
              <w:rPr>
                <w:i/>
                <w:iCs/>
                <w:vertAlign w:val="superscript"/>
              </w:rPr>
              <w:t> </w:t>
            </w:r>
            <w:r>
              <w:rPr>
                <w:vertAlign w:val="superscript"/>
              </w:rPr>
              <w:t>11</w:t>
            </w:r>
          </w:p>
        </w:tc>
      </w:tr>
    </w:tbl>
    <w:p>
      <w:pPr>
        <w:pStyle w:val="yMiscellaneousBody"/>
        <w:tabs>
          <w:tab w:val="left" w:pos="600"/>
        </w:tabs>
        <w:spacing w:after="120"/>
        <w:rPr>
          <w:b/>
          <w:bCs/>
        </w:rPr>
      </w:pPr>
      <w:r>
        <w:rPr>
          <w:b/>
          <w:bCs/>
        </w:rPr>
        <w:t>4A.</w:t>
      </w:r>
      <w:r>
        <w:rPr>
          <w:b/>
          <w:bCs/>
        </w:rPr>
        <w:tab/>
        <w:t>All functions authorised</w:t>
      </w:r>
    </w:p>
    <w:p>
      <w:pPr>
        <w:pStyle w:val="yMiscellaneousBody"/>
      </w:pPr>
      <w:r>
        <w:t>I authorise my enduring guardian(s) to perform in relation to me all of the functions of an enduring guardian, including making all decisions about my health care and lifestyle.</w:t>
      </w:r>
    </w:p>
    <w:p>
      <w:pPr>
        <w:pStyle w:val="yMiscellaneousBody"/>
        <w:jc w:val="center"/>
        <w:rPr>
          <w:b/>
          <w:bCs/>
          <w:i/>
          <w:iCs/>
        </w:rPr>
      </w:pPr>
      <w:r>
        <w:rPr>
          <w:b/>
          <w:bCs/>
          <w:i/>
          <w:iCs/>
        </w:rPr>
        <w:t>OR</w:t>
      </w:r>
    </w:p>
    <w:p>
      <w:pPr>
        <w:pStyle w:val="yMiscellaneousBody"/>
        <w:tabs>
          <w:tab w:val="left" w:pos="600"/>
        </w:tabs>
        <w:spacing w:after="120"/>
        <w:rPr>
          <w:b/>
          <w:bCs/>
        </w:rPr>
      </w:pPr>
      <w:r>
        <w:rPr>
          <w:b/>
          <w:bCs/>
        </w:rPr>
        <w:t>4B.</w:t>
      </w:r>
      <w:r>
        <w:rPr>
          <w:b/>
          <w:bCs/>
        </w:rPr>
        <w:tab/>
        <w:t>Only specified functions authorised</w:t>
      </w:r>
    </w:p>
    <w:p>
      <w:pPr>
        <w:pStyle w:val="yMiscellaneousBody"/>
      </w:pPr>
      <w:r>
        <w:t xml:space="preserve">I authorise my enduring guardian(s) to perform in relation to me only the following functions — </w:t>
      </w:r>
    </w:p>
    <w:p>
      <w:pPr>
        <w:pStyle w:val="yMiscellaneousBody"/>
        <w:tabs>
          <w:tab w:val="left" w:pos="480"/>
        </w:tabs>
        <w:ind w:left="1080" w:hanging="1080"/>
      </w:pPr>
      <w:r>
        <w:tab/>
        <w:t>(a)</w:t>
      </w:r>
      <w:r>
        <w:tab/>
        <w:t>decide where I am to live, whether permanently or temporarily;</w:t>
      </w:r>
    </w:p>
    <w:p>
      <w:pPr>
        <w:pStyle w:val="yMiscellaneousBody"/>
        <w:tabs>
          <w:tab w:val="left" w:pos="480"/>
        </w:tabs>
        <w:ind w:left="1080" w:hanging="1080"/>
      </w:pPr>
      <w:r>
        <w:tab/>
        <w:t>(b)</w:t>
      </w:r>
      <w:r>
        <w:tab/>
        <w:t>decide with whom I am to live;</w:t>
      </w:r>
    </w:p>
    <w:p>
      <w:pPr>
        <w:pStyle w:val="yMiscellaneousBody"/>
        <w:tabs>
          <w:tab w:val="left" w:pos="480"/>
        </w:tabs>
        <w:ind w:left="1080" w:hanging="1080"/>
      </w:pPr>
      <w:r>
        <w:tab/>
        <w:t>(c)</w:t>
      </w:r>
      <w:r>
        <w:tab/>
        <w:t>decide whether I should work and, if so, any matters related to my working;</w:t>
      </w:r>
    </w:p>
    <w:p>
      <w:pPr>
        <w:pStyle w:val="yMiscellaneousBody"/>
        <w:tabs>
          <w:tab w:val="left" w:pos="480"/>
        </w:tabs>
        <w:ind w:left="1080" w:hanging="1080"/>
      </w:pPr>
      <w:r>
        <w:tab/>
        <w:t>(d)</w:t>
      </w:r>
      <w:r>
        <w:tab/>
        <w:t>consent, or refuse consent, on my behalf to any medical, surgical or dental treatment or other health care (including palliative care and life sustaining measures such as assisted ventilation and cardiopulmonary resuscitation);</w:t>
      </w:r>
      <w:r>
        <w:rPr>
          <w:vertAlign w:val="superscript"/>
        </w:rPr>
        <w:t xml:space="preserve"> 12</w:t>
      </w:r>
    </w:p>
    <w:p>
      <w:pPr>
        <w:pStyle w:val="yMiscellaneousBody"/>
        <w:tabs>
          <w:tab w:val="left" w:pos="480"/>
        </w:tabs>
        <w:ind w:left="1080" w:hanging="1080"/>
      </w:pPr>
      <w:r>
        <w:tab/>
        <w:t>(e)</w:t>
      </w:r>
      <w:r>
        <w:tab/>
        <w:t>decide what education and training I am to receive;</w:t>
      </w:r>
    </w:p>
    <w:p>
      <w:pPr>
        <w:pStyle w:val="yMiscellaneousBody"/>
        <w:tabs>
          <w:tab w:val="left" w:pos="480"/>
        </w:tabs>
        <w:ind w:left="1080" w:hanging="1080"/>
      </w:pPr>
      <w:r>
        <w:tab/>
        <w:t>(f)</w:t>
      </w:r>
      <w:r>
        <w:tab/>
        <w:t>decide with whom I am to associate;</w:t>
      </w:r>
    </w:p>
    <w:p>
      <w:pPr>
        <w:pStyle w:val="yMiscellaneousBody"/>
        <w:tabs>
          <w:tab w:val="left" w:pos="480"/>
        </w:tabs>
        <w:ind w:left="1080" w:hanging="1080"/>
      </w:pPr>
      <w:r>
        <w:tab/>
        <w:t>(g)</w:t>
      </w:r>
      <w:r>
        <w:tab/>
        <w:t>commence, defend, conduct or settle on my behalf any legal proceedings except proceedings relating to my property or estate;</w:t>
      </w:r>
    </w:p>
    <w:p>
      <w:pPr>
        <w:pStyle w:val="yMiscellaneousBody"/>
        <w:tabs>
          <w:tab w:val="left" w:pos="480"/>
        </w:tabs>
        <w:ind w:left="1080" w:hanging="1080"/>
      </w:pPr>
      <w:r>
        <w:tab/>
        <w:t>(h)</w:t>
      </w:r>
      <w:r>
        <w:tab/>
        <w:t>advocate for, and make decisions about, which support services I should have access to;</w:t>
      </w:r>
    </w:p>
    <w:p>
      <w:pPr>
        <w:pStyle w:val="yMiscellaneousBody"/>
        <w:tabs>
          <w:tab w:val="left" w:pos="480"/>
        </w:tabs>
        <w:ind w:left="1080" w:hanging="1080"/>
      </w:pPr>
      <w:r>
        <w:tab/>
        <w:t>(i)</w:t>
      </w:r>
      <w:r>
        <w:tab/>
        <w:t>seek and receive information on my behalf from any person, body or organisation;</w:t>
      </w:r>
    </w:p>
    <w:p>
      <w:pPr>
        <w:pStyle w:val="yMiscellaneousBody"/>
        <w:tabs>
          <w:tab w:val="left" w:pos="480"/>
        </w:tabs>
        <w:ind w:left="1080" w:hanging="1080"/>
      </w:pPr>
      <w:r>
        <w:tab/>
        <w:t>(j)</w:t>
      </w:r>
      <w:r>
        <w:tab/>
        <w:t>............................................................................................................</w:t>
      </w:r>
    </w:p>
    <w:p>
      <w:pPr>
        <w:pStyle w:val="yMiscellaneousBody"/>
        <w:tabs>
          <w:tab w:val="left" w:pos="480"/>
        </w:tabs>
        <w:ind w:left="1080" w:hanging="1080"/>
      </w:pPr>
      <w:r>
        <w:tab/>
      </w:r>
      <w:r>
        <w:tab/>
        <w:t>............................................................................................................</w:t>
      </w:r>
    </w:p>
    <w:p>
      <w:pPr>
        <w:pStyle w:val="yMiscellaneousBody"/>
        <w:tabs>
          <w:tab w:val="left" w:pos="480"/>
        </w:tabs>
        <w:ind w:left="1080" w:hanging="1080"/>
      </w:pPr>
      <w:r>
        <w:tab/>
        <w:t>(k)</w:t>
      </w:r>
      <w:r>
        <w:tab/>
        <w:t>............................................................................................................</w:t>
      </w:r>
    </w:p>
    <w:p>
      <w:pPr>
        <w:pStyle w:val="yMiscellaneousBody"/>
        <w:tabs>
          <w:tab w:val="left" w:pos="480"/>
        </w:tabs>
        <w:ind w:left="1080" w:hanging="1080"/>
      </w:pPr>
      <w:r>
        <w:tab/>
      </w:r>
      <w:r>
        <w:tab/>
        <w:t>............................................................................................................</w:t>
      </w:r>
    </w:p>
    <w:p>
      <w:pPr>
        <w:pStyle w:val="yMiscellaneousBody"/>
        <w:tabs>
          <w:tab w:val="left" w:pos="600"/>
        </w:tabs>
        <w:spacing w:after="120"/>
        <w:rPr>
          <w:b/>
          <w:bCs/>
        </w:rPr>
      </w:pPr>
      <w:r>
        <w:rPr>
          <w:b/>
          <w:bCs/>
        </w:rPr>
        <w:t>5.</w:t>
      </w:r>
      <w:r>
        <w:rPr>
          <w:b/>
          <w:bCs/>
        </w:rPr>
        <w:tab/>
        <w:t>Circumstances in which enduring guardian(s) may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 for section 5:</w:t>
            </w:r>
          </w:p>
          <w:p>
            <w:pPr>
              <w:pStyle w:val="yMiscellaneousBody"/>
              <w:ind w:left="480" w:hanging="480"/>
              <w:rPr>
                <w:i/>
                <w:iCs/>
              </w:rPr>
            </w:pPr>
            <w:r>
              <w:rPr>
                <w:i/>
                <w:iCs/>
              </w:rPr>
              <w:t>•</w:t>
            </w:r>
            <w:r>
              <w:rPr>
                <w:i/>
                <w:iCs/>
              </w:rPr>
              <w:tab/>
              <w:t>If you do not want to limit the circumstances in which your enduring guardian(s) may act, cross out and initial section 5.</w:t>
            </w:r>
          </w:p>
          <w:p>
            <w:pPr>
              <w:pStyle w:val="yMiscellaneousBody"/>
              <w:ind w:left="480" w:hanging="480"/>
              <w:rPr>
                <w:b/>
                <w:bCs/>
              </w:rPr>
            </w:pPr>
            <w:r>
              <w:rPr>
                <w:i/>
                <w:iCs/>
              </w:rPr>
              <w:t>•</w:t>
            </w:r>
            <w:r>
              <w:rPr>
                <w:i/>
                <w:iCs/>
              </w:rPr>
              <w:tab/>
              <w:t>If you want to limit the circumstances in which your enduring guardian(s) may act, you must specify the circumstances.</w:t>
            </w:r>
            <w:r>
              <w:rPr>
                <w:i/>
                <w:iCs/>
                <w:vertAlign w:val="superscript"/>
              </w:rPr>
              <w:t xml:space="preserve"> </w:t>
            </w:r>
            <w:r>
              <w:rPr>
                <w:vertAlign w:val="superscript"/>
              </w:rPr>
              <w:t>13</w:t>
            </w:r>
            <w:r>
              <w:rPr>
                <w:i/>
                <w:iCs/>
              </w:rPr>
              <w:t xml:space="preserve"> For example, for as long as my enduring guardian(s) live(s) in the same city or town as me.</w:t>
            </w:r>
          </w:p>
        </w:tc>
      </w:tr>
    </w:tbl>
    <w:p>
      <w:pPr>
        <w:pStyle w:val="yMiscellaneousBody"/>
      </w:pPr>
      <w:r>
        <w:t>My enduring guardian(s) may act only in the following circumstances:</w:t>
      </w:r>
    </w:p>
    <w:p>
      <w:pPr>
        <w:pStyle w:val="yMiscellaneousBody"/>
      </w:pPr>
      <w:r>
        <w:t>.................................................................................................................................</w:t>
      </w:r>
    </w:p>
    <w:p>
      <w:pPr>
        <w:pStyle w:val="yMiscellaneousBody"/>
      </w:pPr>
      <w:r>
        <w:t>.................................................................................................................................</w:t>
      </w:r>
    </w:p>
    <w:p>
      <w:pPr>
        <w:pStyle w:val="yMiscellaneousBody"/>
      </w:pPr>
      <w:r>
        <w:t>.................................................................................................................................</w:t>
      </w:r>
    </w:p>
    <w:p>
      <w:pPr>
        <w:pStyle w:val="yMiscellaneousBody"/>
        <w:keepNext/>
        <w:keepLines/>
        <w:tabs>
          <w:tab w:val="left" w:pos="600"/>
        </w:tabs>
        <w:spacing w:after="120"/>
        <w:rPr>
          <w:b/>
          <w:bCs/>
        </w:rPr>
      </w:pPr>
      <w:r>
        <w:rPr>
          <w:b/>
          <w:bCs/>
        </w:rPr>
        <w:t>6.</w:t>
      </w:r>
      <w:r>
        <w:rPr>
          <w:b/>
          <w:bCs/>
        </w:rPr>
        <w:tab/>
        <w:t>Directions about how enduring guardian(s) to perform functions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keepNext/>
              <w:keepLines/>
              <w:rPr>
                <w:i/>
                <w:iCs/>
              </w:rPr>
            </w:pPr>
            <w:r>
              <w:rPr>
                <w:i/>
                <w:iCs/>
              </w:rPr>
              <w:t>Notes for section 6:</w:t>
            </w:r>
          </w:p>
          <w:p>
            <w:pPr>
              <w:pStyle w:val="yMiscellaneousBody"/>
              <w:keepNext/>
              <w:keepLines/>
              <w:spacing w:before="80"/>
              <w:ind w:left="482" w:hanging="482"/>
              <w:rPr>
                <w:i/>
                <w:iCs/>
              </w:rPr>
            </w:pPr>
            <w:r>
              <w:rPr>
                <w:i/>
                <w:iCs/>
              </w:rPr>
              <w:t>•</w:t>
            </w:r>
            <w:r>
              <w:rPr>
                <w:i/>
                <w:iCs/>
              </w:rPr>
              <w:tab/>
              <w:t>If you do not want to include any directions about how your enduring guardian(s) is (are) to perform his/her (their) functions, cross out and initial section 6.</w:t>
            </w:r>
          </w:p>
          <w:p>
            <w:pPr>
              <w:pStyle w:val="yMiscellaneousBody"/>
              <w:keepNext/>
              <w:keepLines/>
              <w:spacing w:before="80"/>
              <w:ind w:left="482" w:hanging="482"/>
              <w:rPr>
                <w:i/>
                <w:iCs/>
              </w:rPr>
            </w:pPr>
            <w:r>
              <w:rPr>
                <w:i/>
                <w:iCs/>
              </w:rPr>
              <w:t>•</w:t>
            </w:r>
            <w:r>
              <w:rPr>
                <w:i/>
                <w:iCs/>
              </w:rPr>
              <w:tab/>
              <w:t>If you want to include any directions about how your enduring guardian(s) is (are) to perform his/her (their) functions, you must specify the directions</w:t>
            </w:r>
            <w:r>
              <w:t xml:space="preserve">. </w:t>
            </w:r>
            <w:r>
              <w:rPr>
                <w:vertAlign w:val="superscript"/>
              </w:rPr>
              <w:t>14</w:t>
            </w:r>
            <w:r>
              <w:rPr>
                <w:i/>
                <w:iCs/>
                <w:vertAlign w:val="superscript"/>
              </w:rPr>
              <w:t xml:space="preserve">  </w:t>
            </w:r>
            <w:r>
              <w:rPr>
                <w:i/>
                <w:iCs/>
              </w:rPr>
              <w:t xml:space="preserve">For example — </w:t>
            </w:r>
          </w:p>
          <w:p>
            <w:pPr>
              <w:pStyle w:val="yMiscellaneousBody"/>
              <w:keepNext/>
              <w:keepLines/>
              <w:tabs>
                <w:tab w:val="left" w:pos="480"/>
              </w:tabs>
              <w:spacing w:before="80"/>
              <w:ind w:left="960" w:hanging="960"/>
              <w:rPr>
                <w:i/>
                <w:iCs/>
              </w:rPr>
            </w:pPr>
            <w:r>
              <w:rPr>
                <w:i/>
                <w:iCs/>
              </w:rPr>
              <w:tab/>
              <w:t>(a)</w:t>
            </w:r>
            <w:r>
              <w:rPr>
                <w:i/>
                <w:iCs/>
              </w:rPr>
              <w:tab/>
              <w:t>if I need to be moved into a residential care facility, do not move me into XYZ Nursing Home;</w:t>
            </w:r>
          </w:p>
          <w:p>
            <w:pPr>
              <w:pStyle w:val="yMiscellaneousBody"/>
              <w:keepNext/>
              <w:keepLines/>
              <w:tabs>
                <w:tab w:val="left" w:pos="480"/>
              </w:tabs>
              <w:spacing w:before="80"/>
              <w:ind w:left="960" w:hanging="960"/>
              <w:rPr>
                <w:i/>
                <w:iCs/>
              </w:rPr>
            </w:pPr>
            <w:r>
              <w:rPr>
                <w:i/>
                <w:iCs/>
              </w:rPr>
              <w:tab/>
              <w:t>(b)</w:t>
            </w:r>
            <w:r>
              <w:rPr>
                <w:i/>
                <w:iCs/>
              </w:rPr>
              <w:tab/>
              <w:t>I would prefer to continue seeing my current GP, Dr C.D., for my general medical needs because she has been my GP for many years;</w:t>
            </w:r>
          </w:p>
          <w:p>
            <w:pPr>
              <w:pStyle w:val="yMiscellaneousBody"/>
              <w:keepNext/>
              <w:keepLines/>
              <w:tabs>
                <w:tab w:val="left" w:pos="480"/>
              </w:tabs>
              <w:spacing w:before="80"/>
              <w:ind w:left="960" w:hanging="960"/>
              <w:rPr>
                <w:b/>
                <w:bCs/>
              </w:rPr>
            </w:pPr>
            <w:r>
              <w:rPr>
                <w:i/>
                <w:iCs/>
              </w:rPr>
              <w:tab/>
              <w:t>(c)</w:t>
            </w:r>
            <w:r>
              <w:rPr>
                <w:i/>
                <w:iCs/>
              </w:rPr>
              <w:tab/>
              <w:t>if possible, all of my children are to be consulted before any major decisions are made on my behalf.</w:t>
            </w:r>
          </w:p>
        </w:tc>
      </w:tr>
    </w:tbl>
    <w:p>
      <w:pPr>
        <w:pStyle w:val="yMiscellaneousBody"/>
      </w:pPr>
      <w:r>
        <w:t>My enduring guardian(s) is (are) to perform his/her (their) functions in accordance with the following directions:</w:t>
      </w:r>
    </w:p>
    <w:p>
      <w:pPr>
        <w:pStyle w:val="yMiscellaneousBody"/>
      </w:pPr>
      <w:r>
        <w:t>.................................................................................................................................</w:t>
      </w:r>
    </w:p>
    <w:p>
      <w:pPr>
        <w:pStyle w:val="yMiscellaneousBody"/>
      </w:pPr>
      <w:r>
        <w:t>.................................................................................................................................</w:t>
      </w:r>
    </w:p>
    <w:p>
      <w:pPr>
        <w:pStyle w:val="yMiscellaneousBody"/>
        <w:spacing w:after="120"/>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appointor about signing and witnessing:</w:t>
            </w:r>
          </w:p>
          <w:p>
            <w:pPr>
              <w:pStyle w:val="yMiscellaneousBody"/>
              <w:spacing w:before="80"/>
              <w:ind w:left="482" w:hanging="482"/>
              <w:rPr>
                <w:i/>
                <w:iCs/>
              </w:rPr>
            </w:pPr>
            <w:r>
              <w:rPr>
                <w:i/>
                <w:iCs/>
              </w:rPr>
              <w:t>•</w:t>
            </w:r>
            <w:r>
              <w:rPr>
                <w:i/>
                <w:iCs/>
              </w:rPr>
              <w:tab/>
              <w:t>If you are physically incapable of signing this enduring power of guardianship, you can ask another person to sign for you. You must be present when the person signs for you.</w:t>
            </w:r>
            <w:r>
              <w:rPr>
                <w:i/>
                <w:iCs/>
                <w:vertAlign w:val="superscript"/>
              </w:rPr>
              <w:t xml:space="preserve"> </w:t>
            </w:r>
            <w:r>
              <w:rPr>
                <w:vertAlign w:val="superscript"/>
              </w:rPr>
              <w:t>15</w:t>
            </w:r>
          </w:p>
          <w:p>
            <w:pPr>
              <w:pStyle w:val="yMiscellaneousBody"/>
              <w:spacing w:before="80"/>
              <w:ind w:left="482" w:hanging="482"/>
              <w:rPr>
                <w:i/>
                <w:iCs/>
              </w:rPr>
            </w:pPr>
            <w:r>
              <w:rPr>
                <w:i/>
                <w:iCs/>
              </w:rPr>
              <w:t>•</w:t>
            </w:r>
            <w:r>
              <w:rPr>
                <w:i/>
                <w:iCs/>
              </w:rPr>
              <w:tab/>
              <w:t>Two (2) witnesses must be present when you sign this enduring power of guardianship or when another person signs for you.</w:t>
            </w:r>
            <w:r>
              <w:rPr>
                <w:i/>
                <w:iCs/>
                <w:vertAlign w:val="superscript"/>
              </w:rPr>
              <w:t xml:space="preserve"> </w:t>
            </w:r>
            <w:r>
              <w:rPr>
                <w:vertAlign w:val="superscript"/>
              </w:rPr>
              <w:t>16</w:t>
            </w:r>
          </w:p>
          <w:p>
            <w:pPr>
              <w:pStyle w:val="yMiscellaneousBody"/>
              <w:spacing w:before="80"/>
              <w:ind w:left="482" w:hanging="482"/>
              <w:rPr>
                <w:i/>
                <w:iCs/>
              </w:rPr>
            </w:pPr>
            <w:r>
              <w:rPr>
                <w:i/>
                <w:iCs/>
              </w:rPr>
              <w:t>•</w:t>
            </w:r>
            <w:r>
              <w:rPr>
                <w:i/>
                <w:iCs/>
              </w:rPr>
              <w:tab/>
              <w:t>Each of the witnesses must be 18 years of age or older and cannot be you, the person signing for you (if applicable) or an appointee.</w:t>
            </w:r>
          </w:p>
          <w:p>
            <w:pPr>
              <w:pStyle w:val="yMiscellaneousBody"/>
              <w:spacing w:before="80"/>
              <w:ind w:left="482" w:hanging="482"/>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xml:space="preserve"> 17</w:t>
            </w:r>
          </w:p>
          <w:p>
            <w:pPr>
              <w:pStyle w:val="yMiscellaneousBody"/>
              <w:spacing w:before="80"/>
              <w:ind w:left="482" w:hanging="482"/>
            </w:pPr>
            <w:r>
              <w:rPr>
                <w:i/>
                <w:iCs/>
              </w:rPr>
              <w:t>•</w:t>
            </w:r>
            <w:r>
              <w:rPr>
                <w:i/>
                <w:iCs/>
              </w:rPr>
              <w:tab/>
              <w:t>The witnesses must also sign this enduring power of guardianship. Both witnesses must be present when each of them signs. You and the person signing for you (if applicable) must also be present when the witnesses sign</w:t>
            </w:r>
            <w:r>
              <w:t>.</w:t>
            </w:r>
            <w:r>
              <w:rPr>
                <w:vertAlign w:val="superscript"/>
              </w:rPr>
              <w:t xml:space="preserve"> 16</w:t>
            </w:r>
          </w:p>
        </w:tc>
      </w:tr>
    </w:tbl>
    <w:p>
      <w:pPr>
        <w:pStyle w:val="yMiscellaneousBody"/>
      </w:pPr>
      <w:r>
        <w:t>Signed by:</w:t>
      </w:r>
    </w:p>
    <w:p>
      <w:pPr>
        <w:pStyle w:val="yMiscellaneousBody"/>
      </w:pPr>
      <w:r>
        <w:t>.................................................................................................................................</w:t>
      </w:r>
    </w:p>
    <w:p>
      <w:pPr>
        <w:pStyle w:val="yMiscellaneousBody"/>
        <w:spacing w:before="0"/>
        <w:jc w:val="center"/>
        <w:rPr>
          <w:i/>
          <w:iCs/>
        </w:rPr>
      </w:pPr>
      <w:r>
        <w:rPr>
          <w:i/>
          <w:iCs/>
        </w:rPr>
        <w:t>(appointor’s signature)</w:t>
      </w:r>
    </w:p>
    <w:p>
      <w:pPr>
        <w:pStyle w:val="yMiscellaneousBody"/>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spacing w:after="120"/>
        <w:rPr>
          <w:b/>
          <w:bCs/>
        </w:rPr>
      </w:pPr>
      <w:r>
        <w:rPr>
          <w:b/>
          <w:bCs/>
        </w:rPr>
        <w:t>Optional statement about advance health directive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keepNext/>
              <w:ind w:left="480" w:hanging="480"/>
              <w:rPr>
                <w:i/>
                <w:iCs/>
              </w:rPr>
            </w:pPr>
            <w:r>
              <w:rPr>
                <w:i/>
                <w:iCs/>
              </w:rPr>
              <w:t>Notes about statement:</w:t>
            </w:r>
          </w:p>
          <w:p>
            <w:pPr>
              <w:pStyle w:val="yMiscellaneousBody"/>
              <w:keepNext/>
              <w:ind w:left="480" w:hanging="480"/>
              <w:rPr>
                <w:i/>
                <w:iCs/>
              </w:rPr>
            </w:pPr>
            <w:r>
              <w:rPr>
                <w:i/>
                <w:iCs/>
              </w:rPr>
              <w:t>•</w:t>
            </w:r>
            <w:r>
              <w:rPr>
                <w:i/>
                <w:iCs/>
              </w:rPr>
              <w:tab/>
              <w:t>If you wish to indicate that you have made an advance health directive, put a tick (</w:t>
            </w:r>
            <w:r>
              <w:rPr>
                <w:i/>
                <w:iCs/>
              </w:rPr>
              <w:sym w:font="Wingdings 2" w:char="F050"/>
            </w:r>
            <w:r>
              <w:rPr>
                <w:i/>
                <w:iCs/>
              </w:rPr>
              <w:t>) or cross (</w:t>
            </w:r>
            <w:r>
              <w:rPr>
                <w:i/>
                <w:iCs/>
              </w:rPr>
              <w:sym w:font="Wingdings 2" w:char="F04F"/>
            </w:r>
            <w:r>
              <w:rPr>
                <w:i/>
                <w:iCs/>
              </w:rPr>
              <w:t>) in the box next to the statement.</w:t>
            </w:r>
          </w:p>
          <w:p>
            <w:pPr>
              <w:pStyle w:val="yMiscellaneousBody"/>
              <w:keepNext/>
              <w:ind w:left="480" w:hanging="480"/>
            </w:pPr>
            <w:r>
              <w:rPr>
                <w:i/>
                <w:iCs/>
              </w:rPr>
              <w:t>•</w:t>
            </w:r>
            <w:r>
              <w:rPr>
                <w:i/>
                <w:iCs/>
              </w:rPr>
              <w:tab/>
              <w:t>You do not have to say anything in this enduring power of guardianship about whether or not you have made an advance health directive. You can leave the box next to the statement blank.</w:t>
            </w:r>
          </w:p>
        </w:tc>
      </w:tr>
    </w:tbl>
    <w:p>
      <w:pPr>
        <w:pStyle w:val="yMiscellaneousBody"/>
        <w:tabs>
          <w:tab w:val="left" w:pos="5040"/>
        </w:tabs>
        <w:spacing w:after="120"/>
      </w:pPr>
      <w:r>
        <w:t>I have made an advance health directive</w:t>
      </w:r>
      <w:r>
        <w:tab/>
      </w:r>
      <w:r>
        <w:sym w:font="Wingdings 2" w:char="F0A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keepNext/>
              <w:ind w:left="480" w:hanging="480"/>
              <w:rPr>
                <w:i/>
                <w:iCs/>
              </w:rPr>
            </w:pPr>
            <w:r>
              <w:rPr>
                <w:i/>
                <w:iCs/>
              </w:rPr>
              <w:t>Notes for appointee(s) about signing and witnessing:</w:t>
            </w:r>
          </w:p>
          <w:p>
            <w:pPr>
              <w:pStyle w:val="yMiscellaneousBody"/>
              <w:ind w:left="480" w:hanging="480"/>
              <w:rPr>
                <w:i/>
                <w:iCs/>
              </w:rPr>
            </w:pPr>
            <w:r>
              <w:rPr>
                <w:i/>
                <w:iCs/>
              </w:rPr>
              <w:t>•</w:t>
            </w:r>
            <w:r>
              <w:rPr>
                <w:i/>
                <w:iCs/>
              </w:rPr>
              <w:tab/>
              <w:t>Each appointee must sign an acceptance to indicate the appointee’s acceptance of the appointment.</w:t>
            </w:r>
            <w:r>
              <w:rPr>
                <w:i/>
                <w:iCs/>
                <w:vertAlign w:val="superscript"/>
              </w:rPr>
              <w:t xml:space="preserve"> </w:t>
            </w:r>
            <w:r>
              <w:rPr>
                <w:vertAlign w:val="superscript"/>
              </w:rPr>
              <w:t>18</w:t>
            </w:r>
          </w:p>
          <w:p>
            <w:pPr>
              <w:pStyle w:val="yMiscellaneousBody"/>
              <w:ind w:left="480" w:hanging="480"/>
              <w:rPr>
                <w:i/>
                <w:iCs/>
              </w:rPr>
            </w:pPr>
            <w:r>
              <w:rPr>
                <w:i/>
                <w:iCs/>
              </w:rPr>
              <w:t>•</w:t>
            </w:r>
            <w:r>
              <w:rPr>
                <w:i/>
                <w:iCs/>
              </w:rPr>
              <w:tab/>
              <w:t>Two (2) witnesses must be present when an appointee signs the acceptance.</w:t>
            </w:r>
            <w:r>
              <w:rPr>
                <w:i/>
                <w:iCs/>
                <w:vertAlign w:val="superscript"/>
              </w:rPr>
              <w:t xml:space="preserve"> </w:t>
            </w:r>
            <w:r>
              <w:rPr>
                <w:vertAlign w:val="superscript"/>
              </w:rPr>
              <w:t>19</w:t>
            </w:r>
          </w:p>
          <w:p>
            <w:pPr>
              <w:pStyle w:val="yMiscellaneousBody"/>
              <w:ind w:left="480" w:hanging="480"/>
              <w:rPr>
                <w:i/>
                <w:iCs/>
              </w:rPr>
            </w:pPr>
            <w:r>
              <w:rPr>
                <w:i/>
                <w:iCs/>
              </w:rPr>
              <w:t>•</w:t>
            </w:r>
            <w:r>
              <w:rPr>
                <w:i/>
                <w:iCs/>
              </w:rPr>
              <w:tab/>
              <w:t>The appointor does not have to be present when an appointee signs the acceptance.</w:t>
            </w:r>
          </w:p>
          <w:p>
            <w:pPr>
              <w:pStyle w:val="yMiscellaneousBody"/>
              <w:ind w:left="480" w:hanging="480"/>
              <w:rPr>
                <w:i/>
                <w:iCs/>
              </w:rPr>
            </w:pPr>
            <w:r>
              <w:rPr>
                <w:i/>
                <w:iCs/>
              </w:rPr>
              <w:t>•</w:t>
            </w:r>
            <w:r>
              <w:rPr>
                <w:i/>
                <w:iCs/>
              </w:rPr>
              <w:tab/>
              <w:t>Each of the witnesses must be 18 years of age or older and cannot be the appointor, the person signing for the appointor (if applicable) or an appointee.</w:t>
            </w:r>
          </w:p>
          <w:p>
            <w:pPr>
              <w:pStyle w:val="yMiscellaneousBody"/>
              <w:ind w:left="480" w:hanging="480"/>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17</w:t>
            </w:r>
          </w:p>
          <w:p>
            <w:pPr>
              <w:pStyle w:val="yMiscellaneousBody"/>
              <w:ind w:left="480" w:hanging="480"/>
              <w:rPr>
                <w:i/>
                <w:iCs/>
              </w:rPr>
            </w:pPr>
            <w:r>
              <w:rPr>
                <w:i/>
                <w:iCs/>
              </w:rPr>
              <w:t>•</w:t>
            </w:r>
            <w:r>
              <w:rPr>
                <w:i/>
                <w:iCs/>
              </w:rPr>
              <w:tab/>
              <w:t>The witnesses must also sign the acceptance.  Both witnesses must be present when each of them signs. The appointee must also be present when the witnesses sign.</w:t>
            </w:r>
            <w:r>
              <w:rPr>
                <w:i/>
                <w:iCs/>
                <w:vertAlign w:val="superscript"/>
              </w:rPr>
              <w:t> </w:t>
            </w:r>
            <w:r>
              <w:rPr>
                <w:vertAlign w:val="superscript"/>
              </w:rPr>
              <w:t>19</w:t>
            </w:r>
          </w:p>
          <w:p>
            <w:pPr>
              <w:pStyle w:val="yMiscellaneousBody"/>
              <w:ind w:left="480" w:hanging="480"/>
            </w:pPr>
            <w:r>
              <w:rPr>
                <w:i/>
                <w:iCs/>
              </w:rPr>
              <w:t>•</w:t>
            </w:r>
            <w:r>
              <w:rPr>
                <w:i/>
                <w:iCs/>
              </w:rPr>
              <w:tab/>
              <w:t>The appointees can sign at the same time or at different times. Different witnesses can witness each appointee’s signature.</w:t>
            </w:r>
          </w:p>
        </w:tc>
      </w:tr>
    </w:tbl>
    <w:p>
      <w:pPr>
        <w:pStyle w:val="yMiscellaneousHeading"/>
        <w:rPr>
          <w:b/>
          <w:bCs/>
        </w:rPr>
      </w:pPr>
      <w:r>
        <w:rPr>
          <w:b/>
          <w:bCs/>
        </w:rPr>
        <w:t>Acceptance of appointment as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an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keepNext/>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an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I, .............................................................................................................................</w:t>
      </w:r>
    </w:p>
    <w:p>
      <w:pPr>
        <w:pStyle w:val="yMiscellaneousBody"/>
        <w:spacing w:before="0"/>
        <w:jc w:val="center"/>
      </w:pPr>
      <w:r>
        <w:rPr>
          <w:i/>
          <w:iCs/>
        </w:rPr>
        <w:t>(name of appointee)</w:t>
      </w:r>
    </w:p>
    <w:p>
      <w:pPr>
        <w:pStyle w:val="yMiscellaneousBody"/>
      </w:pPr>
      <w:r>
        <w:t>accept the appointment as a substitute enduring guardian.</w:t>
      </w:r>
    </w:p>
    <w:p>
      <w:pPr>
        <w:pStyle w:val="yMiscellaneousBody"/>
        <w:keepNext/>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 substitute enduring guardian.</w:t>
      </w:r>
    </w:p>
    <w:p>
      <w:pPr>
        <w:pStyle w:val="yMiscellaneousBody"/>
        <w:keepNext/>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Body"/>
      </w:pPr>
      <w:r>
        <w:t>_______________________________________________________________</w:t>
      </w:r>
    </w:p>
    <w:p>
      <w:pPr>
        <w:pStyle w:val="yMiscellaneousBody"/>
        <w:ind w:left="360" w:hanging="360"/>
        <w:rPr>
          <w:sz w:val="20"/>
        </w:rPr>
      </w:pPr>
      <w:r>
        <w:rPr>
          <w:sz w:val="20"/>
          <w:vertAlign w:val="superscript"/>
        </w:rPr>
        <w:t>1</w:t>
      </w:r>
      <w:r>
        <w:rPr>
          <w:sz w:val="20"/>
        </w:rPr>
        <w:tab/>
      </w:r>
      <w:r>
        <w:rPr>
          <w:i/>
          <w:iCs/>
          <w:sz w:val="20"/>
        </w:rPr>
        <w:t xml:space="preserve">Guardianship and Administration Act 1990 </w:t>
      </w:r>
      <w:r>
        <w:rPr>
          <w:sz w:val="20"/>
        </w:rPr>
        <w:t>(GAA Act)</w:t>
      </w:r>
      <w:r>
        <w:rPr>
          <w:i/>
          <w:iCs/>
          <w:sz w:val="20"/>
        </w:rPr>
        <w:t xml:space="preserve"> </w:t>
      </w:r>
      <w:r>
        <w:rPr>
          <w:sz w:val="20"/>
        </w:rPr>
        <w:t>s. 110B</w:t>
      </w:r>
    </w:p>
    <w:p>
      <w:pPr>
        <w:pStyle w:val="yMiscellaneousBody"/>
        <w:spacing w:before="0"/>
        <w:ind w:left="360" w:hanging="360"/>
        <w:rPr>
          <w:sz w:val="20"/>
        </w:rPr>
      </w:pPr>
      <w:r>
        <w:rPr>
          <w:sz w:val="20"/>
          <w:vertAlign w:val="superscript"/>
        </w:rPr>
        <w:t>2</w:t>
      </w:r>
      <w:r>
        <w:rPr>
          <w:sz w:val="20"/>
        </w:rPr>
        <w:tab/>
        <w:t>GAA Act s. 110D</w:t>
      </w:r>
    </w:p>
    <w:p>
      <w:pPr>
        <w:pStyle w:val="yMiscellaneousBody"/>
        <w:spacing w:before="0"/>
        <w:ind w:left="360" w:hanging="360"/>
        <w:rPr>
          <w:sz w:val="20"/>
        </w:rPr>
      </w:pPr>
      <w:r>
        <w:rPr>
          <w:sz w:val="20"/>
          <w:vertAlign w:val="superscript"/>
        </w:rPr>
        <w:t>3</w:t>
      </w:r>
      <w:r>
        <w:rPr>
          <w:sz w:val="20"/>
        </w:rPr>
        <w:tab/>
        <w:t>GAA Act s. 110B(a)</w:t>
      </w:r>
    </w:p>
    <w:p>
      <w:pPr>
        <w:pStyle w:val="yMiscellaneousBody"/>
        <w:spacing w:before="0"/>
        <w:ind w:left="360" w:hanging="360"/>
        <w:rPr>
          <w:sz w:val="20"/>
        </w:rPr>
      </w:pPr>
      <w:r>
        <w:rPr>
          <w:sz w:val="20"/>
          <w:vertAlign w:val="superscript"/>
        </w:rPr>
        <w:t>4</w:t>
      </w:r>
      <w:r>
        <w:rPr>
          <w:sz w:val="20"/>
        </w:rPr>
        <w:tab/>
        <w:t>GAA Act s. 110B(b)</w:t>
      </w:r>
    </w:p>
    <w:p>
      <w:pPr>
        <w:pStyle w:val="yMiscellaneousBody"/>
        <w:spacing w:before="0"/>
        <w:ind w:left="360" w:hanging="360"/>
        <w:rPr>
          <w:sz w:val="20"/>
        </w:rPr>
      </w:pPr>
      <w:r>
        <w:rPr>
          <w:sz w:val="20"/>
          <w:vertAlign w:val="superscript"/>
        </w:rPr>
        <w:t>5</w:t>
      </w:r>
      <w:r>
        <w:rPr>
          <w:sz w:val="20"/>
        </w:rPr>
        <w:tab/>
        <w:t>GAA Act s. 53(a) as applied by s. 110H(b)</w:t>
      </w:r>
    </w:p>
    <w:p>
      <w:pPr>
        <w:pStyle w:val="yMiscellaneousBody"/>
        <w:spacing w:before="0"/>
        <w:ind w:left="360" w:hanging="360"/>
        <w:rPr>
          <w:sz w:val="20"/>
          <w:vertAlign w:val="superscript"/>
        </w:rPr>
      </w:pPr>
      <w:r>
        <w:rPr>
          <w:sz w:val="20"/>
          <w:vertAlign w:val="superscript"/>
        </w:rPr>
        <w:t>6</w:t>
      </w:r>
      <w:r>
        <w:rPr>
          <w:sz w:val="20"/>
        </w:rPr>
        <w:tab/>
        <w:t>GAA Act s. 110C</w:t>
      </w:r>
    </w:p>
    <w:p>
      <w:pPr>
        <w:pStyle w:val="yMiscellaneousBody"/>
        <w:spacing w:before="0"/>
        <w:ind w:left="360" w:hanging="360"/>
        <w:rPr>
          <w:sz w:val="20"/>
        </w:rPr>
      </w:pPr>
      <w:r>
        <w:rPr>
          <w:sz w:val="20"/>
          <w:vertAlign w:val="superscript"/>
        </w:rPr>
        <w:t>7</w:t>
      </w:r>
      <w:r>
        <w:rPr>
          <w:sz w:val="20"/>
        </w:rPr>
        <w:tab/>
        <w:t>GAA Act s. 54 as applied by s. 110H(c)</w:t>
      </w:r>
    </w:p>
    <w:p>
      <w:pPr>
        <w:pStyle w:val="yMiscellaneousBody"/>
        <w:spacing w:before="0"/>
        <w:ind w:left="360" w:hanging="360"/>
        <w:rPr>
          <w:sz w:val="20"/>
        </w:rPr>
      </w:pPr>
      <w:r>
        <w:rPr>
          <w:sz w:val="20"/>
          <w:vertAlign w:val="superscript"/>
        </w:rPr>
        <w:t>8</w:t>
      </w:r>
      <w:r>
        <w:rPr>
          <w:sz w:val="20"/>
        </w:rPr>
        <w:tab/>
        <w:t>GAA Act s. 110G(1)</w:t>
      </w:r>
    </w:p>
    <w:p>
      <w:pPr>
        <w:pStyle w:val="yMiscellaneousBody"/>
        <w:spacing w:before="0"/>
        <w:ind w:left="360" w:hanging="360"/>
        <w:rPr>
          <w:sz w:val="20"/>
        </w:rPr>
      </w:pPr>
      <w:r>
        <w:rPr>
          <w:sz w:val="20"/>
          <w:vertAlign w:val="superscript"/>
        </w:rPr>
        <w:t>9</w:t>
      </w:r>
      <w:r>
        <w:rPr>
          <w:sz w:val="20"/>
        </w:rPr>
        <w:tab/>
        <w:t>GAA Act s. 110G(2)</w:t>
      </w:r>
    </w:p>
    <w:p>
      <w:pPr>
        <w:pStyle w:val="yMiscellaneousBody"/>
        <w:spacing w:before="0"/>
        <w:ind w:left="360" w:hanging="360"/>
        <w:rPr>
          <w:sz w:val="20"/>
        </w:rPr>
      </w:pPr>
      <w:r>
        <w:rPr>
          <w:sz w:val="20"/>
          <w:vertAlign w:val="superscript"/>
        </w:rPr>
        <w:t>10</w:t>
      </w:r>
      <w:r>
        <w:rPr>
          <w:sz w:val="20"/>
        </w:rPr>
        <w:tab/>
        <w:t>GAA Act s. 110G(1)</w:t>
      </w:r>
    </w:p>
    <w:p>
      <w:pPr>
        <w:pStyle w:val="yMiscellaneousBody"/>
        <w:spacing w:before="0"/>
        <w:ind w:left="360" w:hanging="360"/>
        <w:rPr>
          <w:sz w:val="20"/>
        </w:rPr>
      </w:pPr>
      <w:r>
        <w:rPr>
          <w:sz w:val="20"/>
          <w:vertAlign w:val="superscript"/>
        </w:rPr>
        <w:t>11</w:t>
      </w:r>
      <w:r>
        <w:rPr>
          <w:sz w:val="20"/>
        </w:rPr>
        <w:tab/>
        <w:t>GAA Act s. 110ZJ</w:t>
      </w:r>
    </w:p>
    <w:p>
      <w:pPr>
        <w:pStyle w:val="yMiscellaneousBody"/>
        <w:spacing w:before="0"/>
        <w:ind w:left="360" w:hanging="360"/>
        <w:rPr>
          <w:sz w:val="20"/>
        </w:rPr>
      </w:pPr>
      <w:r>
        <w:rPr>
          <w:sz w:val="20"/>
          <w:vertAlign w:val="superscript"/>
        </w:rPr>
        <w:t>12</w:t>
      </w:r>
      <w:r>
        <w:rPr>
          <w:sz w:val="20"/>
        </w:rPr>
        <w:tab/>
        <w:t xml:space="preserve">GAA Act s. 3(1), definitions of </w:t>
      </w:r>
      <w:r>
        <w:rPr>
          <w:b/>
          <w:bCs/>
          <w:i/>
          <w:iCs/>
          <w:sz w:val="20"/>
        </w:rPr>
        <w:t>life sustaining measure</w:t>
      </w:r>
      <w:r>
        <w:rPr>
          <w:sz w:val="20"/>
        </w:rPr>
        <w:t xml:space="preserve">, </w:t>
      </w:r>
      <w:r>
        <w:rPr>
          <w:b/>
          <w:bCs/>
          <w:i/>
          <w:iCs/>
          <w:sz w:val="20"/>
        </w:rPr>
        <w:t>palliative care</w:t>
      </w:r>
      <w:r>
        <w:rPr>
          <w:sz w:val="20"/>
        </w:rPr>
        <w:t xml:space="preserve"> and </w:t>
      </w:r>
      <w:r>
        <w:rPr>
          <w:b/>
          <w:bCs/>
          <w:i/>
          <w:iCs/>
          <w:sz w:val="20"/>
        </w:rPr>
        <w:t>treatment</w:t>
      </w:r>
    </w:p>
    <w:p>
      <w:pPr>
        <w:pStyle w:val="yMiscellaneousBody"/>
        <w:spacing w:before="0"/>
        <w:ind w:left="360" w:hanging="360"/>
        <w:rPr>
          <w:sz w:val="20"/>
        </w:rPr>
      </w:pPr>
      <w:r>
        <w:rPr>
          <w:sz w:val="20"/>
          <w:vertAlign w:val="superscript"/>
        </w:rPr>
        <w:t>13</w:t>
      </w:r>
      <w:r>
        <w:rPr>
          <w:sz w:val="20"/>
        </w:rPr>
        <w:tab/>
        <w:t>GAA Act s. 110G(3)</w:t>
      </w:r>
    </w:p>
    <w:p>
      <w:pPr>
        <w:pStyle w:val="yMiscellaneousBody"/>
        <w:spacing w:before="0"/>
        <w:ind w:left="360" w:hanging="360"/>
        <w:rPr>
          <w:sz w:val="20"/>
        </w:rPr>
      </w:pPr>
      <w:r>
        <w:rPr>
          <w:sz w:val="20"/>
          <w:vertAlign w:val="superscript"/>
        </w:rPr>
        <w:t>14</w:t>
      </w:r>
      <w:r>
        <w:rPr>
          <w:sz w:val="20"/>
        </w:rPr>
        <w:tab/>
        <w:t>GAA Act s. 110G(4)</w:t>
      </w:r>
    </w:p>
    <w:p>
      <w:pPr>
        <w:pStyle w:val="yMiscellaneousBody"/>
        <w:spacing w:before="0"/>
        <w:ind w:left="360" w:hanging="360"/>
        <w:rPr>
          <w:sz w:val="20"/>
        </w:rPr>
      </w:pPr>
      <w:r>
        <w:rPr>
          <w:sz w:val="20"/>
          <w:vertAlign w:val="superscript"/>
        </w:rPr>
        <w:t>15</w:t>
      </w:r>
      <w:r>
        <w:rPr>
          <w:sz w:val="20"/>
        </w:rPr>
        <w:tab/>
        <w:t>GAA Act s. 110E(1)(b)</w:t>
      </w:r>
    </w:p>
    <w:p>
      <w:pPr>
        <w:pStyle w:val="yMiscellaneousBody"/>
        <w:spacing w:before="0"/>
        <w:ind w:left="360" w:hanging="360"/>
        <w:rPr>
          <w:sz w:val="20"/>
        </w:rPr>
      </w:pPr>
      <w:r>
        <w:rPr>
          <w:sz w:val="20"/>
          <w:vertAlign w:val="superscript"/>
        </w:rPr>
        <w:t>16</w:t>
      </w:r>
      <w:r>
        <w:rPr>
          <w:sz w:val="20"/>
        </w:rPr>
        <w:tab/>
        <w:t>GAA Act s. 110E(1)(c) and (d) and (2)</w:t>
      </w:r>
    </w:p>
    <w:p>
      <w:pPr>
        <w:pStyle w:val="yMiscellaneousBody"/>
        <w:spacing w:before="0"/>
        <w:ind w:left="360" w:hanging="360"/>
        <w:rPr>
          <w:sz w:val="20"/>
        </w:rPr>
      </w:pPr>
      <w:r>
        <w:rPr>
          <w:sz w:val="20"/>
          <w:vertAlign w:val="superscript"/>
        </w:rPr>
        <w:t>17</w:t>
      </w:r>
      <w:r>
        <w:rPr>
          <w:sz w:val="20"/>
        </w:rPr>
        <w:tab/>
      </w:r>
      <w:r>
        <w:rPr>
          <w:i/>
          <w:iCs/>
          <w:sz w:val="20"/>
        </w:rPr>
        <w:t>Oaths, Affidavits and Statutory Declarations Act 2005</w:t>
      </w:r>
      <w:r>
        <w:rPr>
          <w:sz w:val="20"/>
        </w:rPr>
        <w:t xml:space="preserve"> s. 12(6) and Sch. 2</w:t>
      </w:r>
    </w:p>
    <w:p>
      <w:pPr>
        <w:pStyle w:val="yMiscellaneousBody"/>
        <w:spacing w:before="0"/>
        <w:ind w:left="360" w:hanging="360"/>
        <w:rPr>
          <w:sz w:val="20"/>
        </w:rPr>
      </w:pPr>
      <w:r>
        <w:rPr>
          <w:sz w:val="20"/>
          <w:vertAlign w:val="superscript"/>
        </w:rPr>
        <w:t>18</w:t>
      </w:r>
      <w:r>
        <w:rPr>
          <w:sz w:val="20"/>
        </w:rPr>
        <w:tab/>
        <w:t>GAA Act s. 110E(1)(e)</w:t>
      </w:r>
    </w:p>
    <w:p>
      <w:pPr>
        <w:pStyle w:val="yMiscellaneousBody"/>
        <w:spacing w:before="0"/>
        <w:ind w:left="360" w:hanging="360"/>
        <w:rPr>
          <w:sz w:val="20"/>
        </w:rPr>
      </w:pPr>
      <w:r>
        <w:rPr>
          <w:sz w:val="20"/>
          <w:vertAlign w:val="superscript"/>
        </w:rPr>
        <w:t>19</w:t>
      </w:r>
      <w:r>
        <w:rPr>
          <w:sz w:val="20"/>
        </w:rPr>
        <w:tab/>
        <w:t>GAA Act s. 110E(1)(f) and (g) and (2)</w:t>
      </w:r>
    </w:p>
    <w:p>
      <w:pPr>
        <w:pStyle w:val="yFootnotesection"/>
      </w:pPr>
      <w:r>
        <w:tab/>
        <w:t>[Schedule 1 inserted: Gazette 15 Sep 2009 p. 3584</w:t>
      </w:r>
      <w:r>
        <w:noBreakHyphen/>
        <w:t>93; amended: Gazette 18 Dec 2009 p. 5169.]</w:t>
      </w:r>
    </w:p>
    <w:p>
      <w:pPr>
        <w:pStyle w:val="yScheduleHeading"/>
      </w:pPr>
      <w:bookmarkStart w:id="93" w:name="_Toc162528307"/>
      <w:bookmarkStart w:id="94" w:name="_Toc162530149"/>
      <w:bookmarkStart w:id="95" w:name="_Toc162942111"/>
      <w:bookmarkStart w:id="96" w:name="_Toc104285352"/>
      <w:bookmarkStart w:id="97" w:name="_Toc104287948"/>
      <w:bookmarkStart w:id="98" w:name="_Toc104288160"/>
      <w:bookmarkStart w:id="99" w:name="_Toc104296731"/>
      <w:bookmarkStart w:id="100" w:name="_Toc106108607"/>
      <w:bookmarkStart w:id="101" w:name="_Toc109643179"/>
      <w:bookmarkStart w:id="102" w:name="_Toc109659441"/>
      <w:bookmarkStart w:id="103" w:name="_Toc109642010"/>
      <w:r>
        <w:rPr>
          <w:rStyle w:val="CharSchNo"/>
        </w:rPr>
        <w:t>Schedule 2</w:t>
      </w:r>
      <w:r>
        <w:t> — </w:t>
      </w:r>
      <w:r>
        <w:rPr>
          <w:rStyle w:val="CharSchText"/>
        </w:rPr>
        <w:t>Advance health directive form</w:t>
      </w:r>
      <w:bookmarkEnd w:id="93"/>
      <w:bookmarkEnd w:id="94"/>
      <w:bookmarkEnd w:id="95"/>
      <w:bookmarkEnd w:id="96"/>
      <w:bookmarkEnd w:id="97"/>
      <w:bookmarkEnd w:id="98"/>
      <w:bookmarkEnd w:id="99"/>
      <w:bookmarkEnd w:id="100"/>
      <w:bookmarkEnd w:id="101"/>
      <w:bookmarkEnd w:id="102"/>
    </w:p>
    <w:p>
      <w:pPr>
        <w:pStyle w:val="yShoulderClause"/>
      </w:pPr>
      <w:r>
        <w:t>[r. 7]</w:t>
      </w:r>
    </w:p>
    <w:p>
      <w:pPr>
        <w:pStyle w:val="yFootnoteheading"/>
        <w:spacing w:after="60"/>
      </w:pPr>
      <w:r>
        <w:tab/>
        <w:t>[Heading inserted: SL 2022/102 r. 5.]</w:t>
      </w:r>
    </w:p>
    <w:tbl>
      <w:tblPr>
        <w:tblW w:w="70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
        <w:gridCol w:w="1538"/>
        <w:gridCol w:w="163"/>
        <w:gridCol w:w="701"/>
        <w:gridCol w:w="8"/>
        <w:gridCol w:w="401"/>
        <w:gridCol w:w="579"/>
        <w:gridCol w:w="1288"/>
        <w:gridCol w:w="117"/>
        <w:gridCol w:w="15"/>
        <w:gridCol w:w="860"/>
        <w:gridCol w:w="557"/>
        <w:gridCol w:w="861"/>
      </w:tblGrid>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rPr>
                <w:b/>
              </w:rPr>
            </w:pPr>
            <w:r>
              <w:rPr>
                <w:b/>
              </w:rPr>
              <w:t>ADVANCE HEALTH DIRECTIVE FORM</w:t>
            </w:r>
          </w:p>
        </w:tc>
      </w:tr>
      <w:tr>
        <w:trPr>
          <w:gridBefore w:val="1"/>
          <w:wBefore w:w="10" w:type="dxa"/>
        </w:trPr>
        <w:tc>
          <w:tcPr>
            <w:tcW w:w="7088" w:type="dxa"/>
            <w:gridSpan w:val="12"/>
            <w:tcBorders>
              <w:top w:val="single" w:sz="12" w:space="0" w:color="auto"/>
              <w:left w:val="nil"/>
              <w:bottom w:val="single" w:sz="12" w:space="0" w:color="auto"/>
              <w:right w:val="nil"/>
            </w:tcBorders>
            <w:shd w:val="clear" w:color="auto" w:fill="auto"/>
            <w:noWrap/>
          </w:tcPr>
          <w:p>
            <w:pPr>
              <w:pStyle w:val="yMiscellaneousBody"/>
              <w:rPr>
                <w:b/>
              </w:rPr>
            </w:pPr>
            <w:r>
              <w:rPr>
                <w:b/>
              </w:rPr>
              <w:t xml:space="preserve">This form is for people who want to make an Advance Health Directive in Western Australia. </w:t>
            </w:r>
          </w:p>
          <w:p>
            <w:pPr>
              <w:pStyle w:val="yMiscellaneousBody"/>
            </w:pPr>
            <w:r>
              <w:rPr>
                <w:b/>
              </w:rPr>
              <w:t xml:space="preserve">To make an Advance Health Directive, you </w:t>
            </w:r>
            <w:r>
              <w:rPr>
                <w:b/>
                <w:u w:val="single"/>
              </w:rPr>
              <w:t>must</w:t>
            </w:r>
            <w:r>
              <w:rPr>
                <w:b/>
              </w:rPr>
              <w:t xml:space="preserve"> be 18 years or older and have full legal capacity. </w:t>
            </w:r>
            <w:r>
              <w:t>Your Advance Health Directive is about your future treatment. It will only come into effect if you are unable to make reasonable judgments or decisions at a time when you require treatment.</w:t>
            </w:r>
          </w:p>
          <w:p>
            <w:pPr>
              <w:pStyle w:val="yMiscellaneousBody"/>
              <w:ind w:left="447"/>
            </w:pPr>
            <w:r>
              <w:rPr>
                <w:rFonts w:ascii="Arial" w:hAnsi="Arial" w:cs="Arial"/>
                <w:noProof/>
                <w:color w:val="000000" w:themeColor="text1"/>
                <w:sz w:val="28"/>
                <w:szCs w:val="28"/>
              </w:rPr>
              <w:drawing>
                <wp:anchor distT="0" distB="0" distL="107950" distR="36195" simplePos="0" relativeHeight="251661312" behindDoc="1" locked="0" layoutInCell="1" allowOverlap="1">
                  <wp:simplePos x="0" y="0"/>
                  <wp:positionH relativeFrom="margin">
                    <wp:posOffset>-5715</wp:posOffset>
                  </wp:positionH>
                  <wp:positionV relativeFrom="paragraph">
                    <wp:posOffset>90170</wp:posOffset>
                  </wp:positionV>
                  <wp:extent cx="176400" cy="176400"/>
                  <wp:effectExtent l="0" t="0" r="0" b="0"/>
                  <wp:wrapTight wrapText="bothSides">
                    <wp:wrapPolygon edited="0">
                      <wp:start x="2339" y="0"/>
                      <wp:lineTo x="0" y="7018"/>
                      <wp:lineTo x="2339" y="18715"/>
                      <wp:lineTo x="18715" y="18715"/>
                      <wp:lineTo x="18715" y="7018"/>
                      <wp:lineTo x="14036" y="0"/>
                      <wp:lineTo x="2339" y="0"/>
                    </wp:wrapPolygon>
                  </wp:wrapTight>
                  <wp:docPr id="9" name="Graphic 9"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6400" cy="176400"/>
                          </a:xfrm>
                          <a:prstGeom prst="rect">
                            <a:avLst/>
                          </a:prstGeom>
                        </pic:spPr>
                      </pic:pic>
                    </a:graphicData>
                  </a:graphic>
                  <wp14:sizeRelH relativeFrom="margin">
                    <wp14:pctWidth>0</wp14:pctWidth>
                  </wp14:sizeRelH>
                  <wp14:sizeRelV relativeFrom="margin">
                    <wp14:pctHeight>0</wp14:pctHeight>
                  </wp14:sizeRelV>
                </wp:anchor>
              </w:drawing>
            </w:r>
            <w:r>
              <w:t xml:space="preserve">Part 4, marked with this symbol, contains your treatment decisions. If you choose not to make any treatment decisions in Part 4, then the document is not considered a valid Advance Health Directive under the </w:t>
            </w:r>
            <w:r>
              <w:rPr>
                <w:i/>
              </w:rPr>
              <w:t>Guardianship and Administration Act 1990</w:t>
            </w:r>
            <w:r>
              <w:t>.</w:t>
            </w:r>
          </w:p>
          <w:p>
            <w:pPr>
              <w:pStyle w:val="yMiscellaneousBody"/>
              <w:rPr>
                <w:b/>
              </w:rPr>
            </w:pPr>
            <w:r>
              <w:rPr>
                <w:b/>
              </w:rPr>
              <w:t>Please tick the box below to indicate that by making this Advance Health Directive you revoke all prior Advance Health Directives completed by you.</w:t>
            </w:r>
          </w:p>
          <w:p>
            <w:pPr>
              <w:pStyle w:val="yMiscellaneousBody"/>
              <w:tabs>
                <w:tab w:val="left" w:pos="306"/>
              </w:tabs>
              <w:ind w:left="306" w:hanging="306"/>
            </w:pPr>
            <w:r>
              <w:rPr>
                <w:sz w:val="32"/>
              </w:rPr>
              <w:sym w:font="Wingdings 2" w:char="F02A"/>
            </w:r>
            <w:r>
              <w:tab/>
              <w:t xml:space="preserve">In making this Advance Health Directive, I revoke all prior Advance Health Directives made by me. </w:t>
            </w:r>
          </w:p>
          <w:p>
            <w:pPr>
              <w:pStyle w:val="yMiscellaneousBody"/>
            </w:pPr>
            <w:r>
              <w:t>This form includes instructions to help you complete your Advance Health Directive. For more information on how to complete the form and to see examples, please read</w:t>
            </w:r>
            <w:r>
              <w:rPr>
                <w:i/>
              </w:rPr>
              <w:t xml:space="preserve"> A Guide to Making an Advance Health Directive in Western Australia</w:t>
            </w:r>
            <w:r>
              <w:t>.</w:t>
            </w:r>
          </w:p>
          <w:p>
            <w:pPr>
              <w:pStyle w:val="yMiscellaneousBody"/>
            </w:pPr>
            <w:r>
              <w:t xml:space="preserve">Before you make your Advance Health Directive, you are encouraged to seek legal and/or medical advice, and to discuss your decisions with family and close friends. It is important that people close to you know that you have made an Advance Health Directive and where to find it. Once you complete your Advance Health Directive, it is recommended that you: </w:t>
            </w:r>
          </w:p>
          <w:p>
            <w:pPr>
              <w:pStyle w:val="yMiscellaneousBody"/>
              <w:tabs>
                <w:tab w:val="left" w:pos="306"/>
              </w:tabs>
              <w:ind w:left="306" w:hanging="306"/>
            </w:pPr>
            <w:r>
              <w:t>•</w:t>
            </w:r>
            <w:r>
              <w:tab/>
              <w:t>store the original in a safe and accessible place and tell your close family and friends that you have made an Advance Health Directive and where to find it</w:t>
            </w:r>
          </w:p>
          <w:p>
            <w:pPr>
              <w:pStyle w:val="yMiscellaneousBody"/>
              <w:tabs>
                <w:tab w:val="left" w:pos="306"/>
              </w:tabs>
              <w:ind w:left="306" w:hanging="306"/>
            </w:pPr>
            <w:r>
              <w:t>•</w:t>
            </w:r>
            <w:r>
              <w:tab/>
              <w:t>upload a copy of your Advance Health Directive to your My Health Record — this will ensure that your Advance Health Directive is available to your treating doctors if it is needed</w:t>
            </w:r>
          </w:p>
          <w:p>
            <w:pPr>
              <w:pStyle w:val="yMiscellaneousBody"/>
              <w:tabs>
                <w:tab w:val="left" w:pos="306"/>
              </w:tabs>
              <w:ind w:left="306" w:hanging="306"/>
            </w:pPr>
            <w:r>
              <w:t>•</w:t>
            </w:r>
            <w:r>
              <w:tab/>
              <w:t>give a copy of your Advance Health Directive to health professionals regularly involved in your health care (for example, your General Practitioner (GP), a hospital you attend regularly, and/or other health professionals involved in your care).</w:t>
            </w:r>
          </w:p>
          <w:p>
            <w:pPr>
              <w:pStyle w:val="yMiscellaneousBody"/>
            </w:pPr>
            <w:r>
              <w:t xml:space="preserve">This form must be completed in English. If English is not your first language, you may need help to understand and complete this form. Contact the National Accreditation Authority for Translators and Interpreters for help. </w:t>
            </w:r>
          </w:p>
        </w:tc>
      </w:tr>
      <w:tr>
        <w:trPr>
          <w:gridBefore w:val="1"/>
          <w:wBefore w:w="10" w:type="dxa"/>
        </w:trPr>
        <w:tc>
          <w:tcPr>
            <w:tcW w:w="7088" w:type="dxa"/>
            <w:gridSpan w:val="12"/>
            <w:tcBorders>
              <w:top w:val="single" w:sz="12" w:space="0" w:color="auto"/>
              <w:left w:val="nil"/>
              <w:right w:val="nil"/>
            </w:tcBorders>
            <w:shd w:val="clear" w:color="auto" w:fill="auto"/>
            <w:noWrap/>
          </w:tcPr>
          <w:p>
            <w:pPr>
              <w:pStyle w:val="yTableNAm"/>
              <w:rPr>
                <w:b/>
              </w:rPr>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rPr>
                <w:b/>
              </w:rPr>
            </w:pPr>
            <w:r>
              <w:rPr>
                <w:b/>
              </w:rPr>
              <w:t>PART 1: MY PERSONAL DETAILS</w:t>
            </w:r>
          </w:p>
          <w:p>
            <w:pPr>
              <w:pStyle w:val="yMiscellaneousBody"/>
              <w:jc w:val="center"/>
              <w:rPr>
                <w:b/>
              </w:rPr>
            </w:pPr>
            <w:r>
              <w:rPr>
                <w:b/>
              </w:rPr>
              <w:t>You must complete this part</w:t>
            </w:r>
          </w:p>
        </w:tc>
      </w:tr>
      <w:tr>
        <w:trPr>
          <w:gridBefore w:val="1"/>
          <w:wBefore w:w="10" w:type="dxa"/>
        </w:trPr>
        <w:tc>
          <w:tcPr>
            <w:tcW w:w="2410" w:type="dxa"/>
            <w:gridSpan w:val="4"/>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sz w:val="20"/>
              </w:rPr>
            </w:pPr>
            <w:r>
              <w:rPr>
                <w:sz w:val="20"/>
              </w:rPr>
              <w:t xml:space="preserve">You </w:t>
            </w:r>
            <w:r>
              <w:rPr>
                <w:b/>
                <w:sz w:val="20"/>
              </w:rPr>
              <w:t>must</w:t>
            </w:r>
            <w:r>
              <w:rPr>
                <w:sz w:val="20"/>
              </w:rPr>
              <w:t xml:space="preserve"> complete Part 1.</w:t>
            </w:r>
          </w:p>
          <w:p>
            <w:pPr>
              <w:pStyle w:val="yMiscellaneousBody"/>
            </w:pPr>
            <w:r>
              <w:rPr>
                <w:sz w:val="20"/>
              </w:rPr>
              <w:t xml:space="preserve">You </w:t>
            </w:r>
            <w:r>
              <w:rPr>
                <w:b/>
                <w:sz w:val="20"/>
              </w:rPr>
              <w:t>must</w:t>
            </w:r>
            <w:r>
              <w:rPr>
                <w:sz w:val="20"/>
              </w:rPr>
              <w:t xml:space="preserve"> include the date, your full name, date of birth and address.</w:t>
            </w:r>
          </w:p>
        </w:tc>
        <w:tc>
          <w:tcPr>
            <w:tcW w:w="4678" w:type="dxa"/>
            <w:gridSpan w:val="8"/>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pPr>
            <w:r>
              <w:t xml:space="preserve">This Advance Health Directive is made under the </w:t>
            </w:r>
            <w:r>
              <w:rPr>
                <w:i/>
              </w:rPr>
              <w:t>Guardianship and Administration Act 1990</w:t>
            </w:r>
            <w:r>
              <w:t xml:space="preserve"> Part 9B on the ........... of ..................., ........... </w:t>
            </w:r>
          </w:p>
          <w:p>
            <w:pPr>
              <w:pStyle w:val="yMiscellaneousBody"/>
              <w:spacing w:before="0"/>
              <w:rPr>
                <w:i/>
                <w:sz w:val="20"/>
              </w:rPr>
            </w:pPr>
            <w:r>
              <w:rPr>
                <w:i/>
              </w:rPr>
              <w:tab/>
              <w:t xml:space="preserve">   </w:t>
            </w:r>
            <w:r>
              <w:rPr>
                <w:i/>
                <w:sz w:val="20"/>
              </w:rPr>
              <w:t>(day)</w:t>
            </w:r>
            <w:r>
              <w:rPr>
                <w:i/>
                <w:sz w:val="20"/>
              </w:rPr>
              <w:tab/>
              <w:t>(month)</w:t>
            </w:r>
            <w:r>
              <w:rPr>
                <w:i/>
                <w:sz w:val="20"/>
              </w:rPr>
              <w:tab/>
              <w:t>(year)</w:t>
            </w:r>
          </w:p>
          <w:p>
            <w:pPr>
              <w:pStyle w:val="yMiscellaneousBody"/>
            </w:pPr>
            <w:r>
              <w:t xml:space="preserve">by ...................................................................... </w:t>
            </w:r>
          </w:p>
          <w:p>
            <w:pPr>
              <w:pStyle w:val="yMiscellaneousBody"/>
              <w:spacing w:before="0"/>
              <w:jc w:val="center"/>
              <w:rPr>
                <w:rStyle w:val="DraftersNotes"/>
                <w:b w:val="0"/>
              </w:rPr>
            </w:pPr>
            <w:r>
              <w:rPr>
                <w:i/>
                <w:sz w:val="20"/>
              </w:rPr>
              <w:t>(name)</w:t>
            </w:r>
          </w:p>
        </w:tc>
      </w:tr>
      <w:tr>
        <w:trPr>
          <w:gridBefore w:val="1"/>
          <w:wBefore w:w="10" w:type="dxa"/>
        </w:trPr>
        <w:tc>
          <w:tcPr>
            <w:tcW w:w="7088" w:type="dxa"/>
            <w:gridSpan w:val="12"/>
            <w:tcBorders>
              <w:left w:val="nil"/>
              <w:right w:val="nil"/>
            </w:tcBorders>
            <w:shd w:val="clear" w:color="auto" w:fill="auto"/>
            <w:noWrap/>
          </w:tcPr>
          <w:p>
            <w:pPr>
              <w:pStyle w:val="yTableNAm"/>
              <w:spacing w:before="0"/>
            </w:pPr>
          </w:p>
        </w:tc>
      </w:tr>
      <w:tr>
        <w:trPr>
          <w:gridBefore w:val="1"/>
          <w:wBefore w:w="10" w:type="dxa"/>
        </w:trPr>
        <w:tc>
          <w:tcPr>
            <w:tcW w:w="1701" w:type="dxa"/>
            <w:gridSpan w:val="2"/>
            <w:shd w:val="clear" w:color="auto" w:fill="auto"/>
            <w:noWrap/>
          </w:tcPr>
          <w:p>
            <w:pPr>
              <w:pStyle w:val="yMiscellaneousBody"/>
            </w:pPr>
            <w:r>
              <w:t>Full name</w:t>
            </w:r>
          </w:p>
        </w:tc>
        <w:tc>
          <w:tcPr>
            <w:tcW w:w="5387" w:type="dxa"/>
            <w:gridSpan w:val="10"/>
            <w:shd w:val="clear" w:color="auto" w:fill="auto"/>
            <w:noWrap/>
          </w:tcPr>
          <w:p>
            <w:pPr>
              <w:pStyle w:val="yTableNAm"/>
            </w:pPr>
          </w:p>
        </w:tc>
      </w:tr>
      <w:tr>
        <w:trPr>
          <w:gridBefore w:val="1"/>
          <w:wBefore w:w="10" w:type="dxa"/>
        </w:trPr>
        <w:tc>
          <w:tcPr>
            <w:tcW w:w="1701" w:type="dxa"/>
            <w:gridSpan w:val="2"/>
            <w:shd w:val="clear" w:color="auto" w:fill="auto"/>
            <w:noWrap/>
          </w:tcPr>
          <w:p>
            <w:pPr>
              <w:pStyle w:val="yMiscellaneousBody"/>
            </w:pPr>
            <w:r>
              <w:t>Date of birth</w:t>
            </w:r>
          </w:p>
        </w:tc>
        <w:tc>
          <w:tcPr>
            <w:tcW w:w="5387" w:type="dxa"/>
            <w:gridSpan w:val="10"/>
            <w:shd w:val="clear" w:color="auto" w:fill="auto"/>
            <w:noWrap/>
          </w:tcPr>
          <w:p>
            <w:pPr>
              <w:pStyle w:val="yTableNAm"/>
            </w:pPr>
          </w:p>
        </w:tc>
      </w:tr>
      <w:tr>
        <w:trPr>
          <w:gridBefore w:val="1"/>
          <w:wBefore w:w="10" w:type="dxa"/>
          <w:trHeight w:val="133"/>
        </w:trPr>
        <w:tc>
          <w:tcPr>
            <w:tcW w:w="1701" w:type="dxa"/>
            <w:gridSpan w:val="2"/>
            <w:vMerge w:val="restart"/>
            <w:shd w:val="clear" w:color="auto" w:fill="auto"/>
            <w:noWrap/>
          </w:tcPr>
          <w:p>
            <w:pPr>
              <w:pStyle w:val="yMiscellaneousBody"/>
              <w:keepNext/>
            </w:pPr>
            <w:r>
              <w:t>Address</w:t>
            </w:r>
          </w:p>
        </w:tc>
        <w:tc>
          <w:tcPr>
            <w:tcW w:w="5387" w:type="dxa"/>
            <w:gridSpan w:val="10"/>
            <w:shd w:val="clear" w:color="auto" w:fill="auto"/>
            <w:noWrap/>
          </w:tcPr>
          <w:p>
            <w:pPr>
              <w:pStyle w:val="yTableNAm"/>
              <w:keepNext/>
            </w:pPr>
          </w:p>
        </w:tc>
      </w:tr>
      <w:tr>
        <w:trPr>
          <w:gridBefore w:val="1"/>
          <w:wBefore w:w="10" w:type="dxa"/>
          <w:trHeight w:val="132"/>
        </w:trPr>
        <w:tc>
          <w:tcPr>
            <w:tcW w:w="1701" w:type="dxa"/>
            <w:gridSpan w:val="2"/>
            <w:vMerge/>
            <w:shd w:val="clear" w:color="auto" w:fill="auto"/>
            <w:noWrap/>
          </w:tcPr>
          <w:p>
            <w:pPr>
              <w:pStyle w:val="yTableNAm"/>
            </w:pPr>
          </w:p>
        </w:tc>
        <w:tc>
          <w:tcPr>
            <w:tcW w:w="2977" w:type="dxa"/>
            <w:gridSpan w:val="5"/>
            <w:shd w:val="clear" w:color="auto" w:fill="auto"/>
            <w:noWrap/>
          </w:tcPr>
          <w:p>
            <w:pPr>
              <w:pStyle w:val="yMiscellaneousBody"/>
              <w:spacing w:before="120"/>
              <w:jc w:val="center"/>
              <w:rPr>
                <w:i/>
              </w:rPr>
            </w:pPr>
            <w:r>
              <w:rPr>
                <w:i/>
              </w:rPr>
              <w:br/>
            </w:r>
            <w:r>
              <w:rPr>
                <w:i/>
                <w:sz w:val="20"/>
              </w:rPr>
              <w:t>(suburb)</w:t>
            </w:r>
          </w:p>
        </w:tc>
        <w:tc>
          <w:tcPr>
            <w:tcW w:w="992" w:type="dxa"/>
            <w:gridSpan w:val="3"/>
            <w:shd w:val="clear" w:color="auto" w:fill="auto"/>
            <w:noWrap/>
          </w:tcPr>
          <w:p>
            <w:pPr>
              <w:pStyle w:val="yMiscellaneousBody"/>
              <w:jc w:val="center"/>
            </w:pPr>
            <w:r>
              <w:t>WA</w:t>
            </w:r>
          </w:p>
        </w:tc>
        <w:tc>
          <w:tcPr>
            <w:tcW w:w="1418" w:type="dxa"/>
            <w:gridSpan w:val="2"/>
            <w:shd w:val="clear" w:color="auto" w:fill="auto"/>
            <w:noWrap/>
          </w:tcPr>
          <w:p>
            <w:pPr>
              <w:pStyle w:val="yMiscellaneousBody"/>
              <w:spacing w:before="120"/>
              <w:ind w:right="45"/>
              <w:jc w:val="center"/>
              <w:rPr>
                <w:i/>
              </w:rPr>
            </w:pPr>
            <w:r>
              <w:rPr>
                <w:i/>
              </w:rPr>
              <w:br/>
            </w:r>
            <w:r>
              <w:rPr>
                <w:i/>
                <w:sz w:val="20"/>
              </w:rPr>
              <w:t>(postcode)</w:t>
            </w:r>
          </w:p>
        </w:tc>
      </w:tr>
      <w:tr>
        <w:trPr>
          <w:gridBefore w:val="1"/>
          <w:wBefore w:w="10" w:type="dxa"/>
        </w:trPr>
        <w:tc>
          <w:tcPr>
            <w:tcW w:w="1701" w:type="dxa"/>
            <w:gridSpan w:val="2"/>
            <w:tcBorders>
              <w:bottom w:val="single" w:sz="4" w:space="0" w:color="auto"/>
            </w:tcBorders>
            <w:shd w:val="clear" w:color="auto" w:fill="auto"/>
            <w:noWrap/>
          </w:tcPr>
          <w:p>
            <w:pPr>
              <w:pStyle w:val="yMiscellaneousBody"/>
              <w:ind w:right="45"/>
            </w:pPr>
            <w:r>
              <w:t>Phone number</w:t>
            </w:r>
          </w:p>
        </w:tc>
        <w:tc>
          <w:tcPr>
            <w:tcW w:w="5387" w:type="dxa"/>
            <w:gridSpan w:val="10"/>
            <w:tcBorders>
              <w:bottom w:val="single" w:sz="4" w:space="0" w:color="auto"/>
            </w:tcBorders>
            <w:shd w:val="clear" w:color="auto" w:fill="auto"/>
            <w:noWrap/>
          </w:tcPr>
          <w:p>
            <w:pPr>
              <w:pStyle w:val="yTableNAm"/>
            </w:pPr>
          </w:p>
        </w:tc>
      </w:tr>
      <w:tr>
        <w:trPr>
          <w:gridBefore w:val="1"/>
          <w:wBefore w:w="10" w:type="dxa"/>
        </w:trPr>
        <w:tc>
          <w:tcPr>
            <w:tcW w:w="1701" w:type="dxa"/>
            <w:gridSpan w:val="2"/>
            <w:tcBorders>
              <w:bottom w:val="single" w:sz="4" w:space="0" w:color="auto"/>
            </w:tcBorders>
            <w:shd w:val="clear" w:color="auto" w:fill="auto"/>
            <w:noWrap/>
          </w:tcPr>
          <w:p>
            <w:pPr>
              <w:pStyle w:val="yMiscellaneousBody"/>
            </w:pPr>
            <w:r>
              <w:t>Email</w:t>
            </w:r>
          </w:p>
        </w:tc>
        <w:tc>
          <w:tcPr>
            <w:tcW w:w="5387" w:type="dxa"/>
            <w:gridSpan w:val="10"/>
            <w:tcBorders>
              <w:bottom w:val="single" w:sz="4" w:space="0" w:color="auto"/>
            </w:tcBorders>
            <w:shd w:val="clear" w:color="auto" w:fill="auto"/>
            <w:noWrap/>
          </w:tcPr>
          <w:p>
            <w:pPr>
              <w:pStyle w:val="yTableNAm"/>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rPr>
                <w:b/>
                <w:bCs/>
              </w:rPr>
            </w:pPr>
            <w:r>
              <w:rPr>
                <w:b/>
                <w:bCs/>
              </w:rPr>
              <w:t>PART 2: MY HEALTH</w:t>
            </w: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80"/>
              </w:tabs>
              <w:rPr>
                <w:b/>
              </w:rPr>
            </w:pPr>
            <w:r>
              <w:rPr>
                <w:b/>
              </w:rPr>
              <w:t>2.1</w:t>
            </w:r>
            <w:r>
              <w:rPr>
                <w:b/>
              </w:rPr>
              <w:tab/>
              <w:t xml:space="preserve">My </w:t>
            </w:r>
            <w:r>
              <w:rPr>
                <w:b/>
                <w:szCs w:val="22"/>
              </w:rPr>
              <w:t>major</w:t>
            </w:r>
            <w:r>
              <w:rPr>
                <w:b/>
              </w:rPr>
              <w:t xml:space="preserve"> health conditions</w:t>
            </w:r>
          </w:p>
        </w:tc>
      </w:tr>
      <w:tr>
        <w:trPr>
          <w:gridBefore w:val="1"/>
          <w:wBefore w:w="10" w:type="dxa"/>
        </w:trPr>
        <w:tc>
          <w:tcPr>
            <w:tcW w:w="2410" w:type="dxa"/>
            <w:gridSpan w:val="4"/>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sz w:val="20"/>
              </w:rPr>
            </w:pPr>
            <w:r>
              <w:rPr>
                <w:b/>
                <w:sz w:val="20"/>
              </w:rPr>
              <w:t>Use Part 2.1 to list details about your major health conditions (physical and/or mental).</w:t>
            </w:r>
          </w:p>
          <w:p>
            <w:pPr>
              <w:pStyle w:val="yMiscellaneousBody"/>
            </w:pPr>
            <w:r>
              <w:rPr>
                <w:b/>
                <w:sz w:val="20"/>
              </w:rPr>
              <w:t>Cross out Part 2.1 if you do not want to complete it.</w:t>
            </w:r>
          </w:p>
        </w:tc>
        <w:tc>
          <w:tcPr>
            <w:tcW w:w="4678" w:type="dxa"/>
            <w:gridSpan w:val="8"/>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rPr>
            </w:pPr>
            <w:r>
              <w:rPr>
                <w:b/>
                <w:sz w:val="20"/>
              </w:rPr>
              <w:t>Please list any major health conditions below:</w:t>
            </w:r>
          </w:p>
        </w:tc>
      </w:tr>
      <w:tr>
        <w:trPr>
          <w:gridBefore w:val="1"/>
          <w:wBefore w:w="10" w:type="dxa"/>
        </w:trPr>
        <w:tc>
          <w:tcPr>
            <w:tcW w:w="7088" w:type="dxa"/>
            <w:gridSpan w:val="12"/>
            <w:tcBorders>
              <w:top w:val="single" w:sz="4" w:space="0" w:color="auto"/>
              <w:left w:val="nil"/>
              <w:bottom w:val="single" w:sz="12" w:space="0" w:color="auto"/>
              <w:right w:val="nil"/>
            </w:tcBorders>
            <w:shd w:val="clear" w:color="auto" w:fill="auto"/>
            <w:noWrap/>
          </w:tcPr>
          <w:p>
            <w:pPr>
              <w:pStyle w:val="yTableNAm"/>
              <w:spacing w:before="0"/>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589"/>
              </w:tabs>
              <w:ind w:left="589" w:hanging="589"/>
              <w:rPr>
                <w:b/>
              </w:rPr>
            </w:pPr>
            <w:r>
              <w:rPr>
                <w:b/>
              </w:rPr>
              <w:t>2.2</w:t>
            </w:r>
            <w:r>
              <w:rPr>
                <w:b/>
              </w:rPr>
              <w:tab/>
              <w:t>When talking with me about my health, these things are important to me</w:t>
            </w:r>
          </w:p>
        </w:tc>
      </w:tr>
      <w:tr>
        <w:trPr>
          <w:gridBefore w:val="1"/>
          <w:wBefore w:w="10" w:type="dxa"/>
        </w:trPr>
        <w:tc>
          <w:tcPr>
            <w:tcW w:w="2410" w:type="dxa"/>
            <w:gridSpan w:val="4"/>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sz w:val="20"/>
              </w:rPr>
            </w:pPr>
            <w:r>
              <w:rPr>
                <w:b/>
                <w:sz w:val="20"/>
              </w:rPr>
              <w:t>Use Part 2.2 to provide information about what is important to you when talking about your treatment.</w:t>
            </w:r>
          </w:p>
          <w:p>
            <w:pPr>
              <w:pStyle w:val="yMiscellaneousBody"/>
              <w:rPr>
                <w:sz w:val="20"/>
              </w:rPr>
            </w:pPr>
            <w:r>
              <w:rPr>
                <w:sz w:val="20"/>
              </w:rPr>
              <w:t>This might include:</w:t>
            </w:r>
          </w:p>
          <w:p>
            <w:pPr>
              <w:pStyle w:val="yMiscellaneousBody"/>
              <w:tabs>
                <w:tab w:val="left" w:pos="164"/>
              </w:tabs>
              <w:ind w:left="164" w:hanging="164"/>
              <w:rPr>
                <w:sz w:val="20"/>
              </w:rPr>
            </w:pPr>
            <w:r>
              <w:rPr>
                <w:sz w:val="20"/>
              </w:rPr>
              <w:sym w:font="Wingdings" w:char="F09F"/>
            </w:r>
            <w:r>
              <w:rPr>
                <w:sz w:val="20"/>
              </w:rPr>
              <w:tab/>
              <w:t>How much you like to know about your health conditions</w:t>
            </w:r>
          </w:p>
          <w:p>
            <w:pPr>
              <w:pStyle w:val="yMiscellaneousBody"/>
              <w:tabs>
                <w:tab w:val="left" w:pos="164"/>
              </w:tabs>
              <w:ind w:left="164" w:hanging="164"/>
              <w:rPr>
                <w:sz w:val="20"/>
              </w:rPr>
            </w:pPr>
            <w:r>
              <w:rPr>
                <w:sz w:val="20"/>
              </w:rPr>
              <w:sym w:font="Wingdings" w:char="F09F"/>
            </w:r>
            <w:r>
              <w:rPr>
                <w:sz w:val="20"/>
              </w:rPr>
              <w:tab/>
              <w:t>What you need to help you make decisions about treatment</w:t>
            </w:r>
          </w:p>
          <w:p>
            <w:pPr>
              <w:pStyle w:val="yMiscellaneousBody"/>
              <w:tabs>
                <w:tab w:val="left" w:pos="164"/>
              </w:tabs>
              <w:ind w:left="164" w:hanging="164"/>
              <w:rPr>
                <w:sz w:val="20"/>
              </w:rPr>
            </w:pPr>
            <w:r>
              <w:rPr>
                <w:sz w:val="20"/>
              </w:rPr>
              <w:sym w:font="Wingdings" w:char="F09F"/>
            </w:r>
            <w:r>
              <w:rPr>
                <w:sz w:val="20"/>
              </w:rPr>
              <w:tab/>
              <w:t>Whether you like to have certain family members with you when receiving information from your health professionals</w:t>
            </w:r>
          </w:p>
          <w:p>
            <w:pPr>
              <w:pStyle w:val="yMiscellaneousBody"/>
              <w:tabs>
                <w:tab w:val="left" w:pos="164"/>
              </w:tabs>
              <w:rPr>
                <w:b/>
              </w:rPr>
            </w:pPr>
            <w:r>
              <w:rPr>
                <w:b/>
                <w:sz w:val="20"/>
              </w:rPr>
              <w:t>Cross out Part 2.2 if you do not want to complete it.</w:t>
            </w:r>
          </w:p>
        </w:tc>
        <w:tc>
          <w:tcPr>
            <w:tcW w:w="4678" w:type="dxa"/>
            <w:gridSpan w:val="8"/>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rPr>
            </w:pPr>
            <w:r>
              <w:rPr>
                <w:b/>
                <w:sz w:val="20"/>
              </w:rPr>
              <w:t>Please describe what is important to you when talking to health professionals about your treatment:</w:t>
            </w: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rPr>
                <w:b/>
                <w:bCs/>
              </w:rPr>
            </w:pPr>
            <w:r>
              <w:rPr>
                <w:b/>
                <w:bCs/>
              </w:rPr>
              <w:t>PART 3: MY VALUES AND PREFERENCES</w:t>
            </w:r>
          </w:p>
        </w:tc>
      </w:tr>
      <w:tr>
        <w:trPr>
          <w:gridBefore w:val="1"/>
          <w:wBefore w:w="10" w:type="dxa"/>
        </w:trPr>
        <w:tc>
          <w:tcPr>
            <w:tcW w:w="7088" w:type="dxa"/>
            <w:gridSpan w:val="12"/>
            <w:tcBorders>
              <w:top w:val="single" w:sz="12" w:space="0" w:color="auto"/>
              <w:left w:val="single" w:sz="4" w:space="0" w:color="auto"/>
              <w:bottom w:val="single" w:sz="12" w:space="0" w:color="auto"/>
              <w:right w:val="single" w:sz="4" w:space="0" w:color="auto"/>
            </w:tcBorders>
            <w:shd w:val="clear" w:color="auto" w:fill="auto"/>
            <w:noWrap/>
          </w:tcPr>
          <w:p>
            <w:pPr>
              <w:pStyle w:val="yMiscellaneousBody"/>
            </w:pPr>
            <w:r>
              <w:t xml:space="preserve">This part encourages you to think about your values and preferences relating to your health and care now and into the future. This may help you to decide what treatment decisions you want to make in Part 4: My Advance Health Directive Treatment Decisions. </w:t>
            </w:r>
          </w:p>
          <w:p>
            <w:pPr>
              <w:pStyle w:val="yMiscellaneousBody"/>
              <w:rPr>
                <w:rStyle w:val="DraftersNotes"/>
              </w:rPr>
            </w:pPr>
            <w:r>
              <w:t>In this part, you are not making decisions about your future treatment. Use Part 4 to make decisions about your future treatment.</w:t>
            </w:r>
          </w:p>
          <w:p>
            <w:pPr>
              <w:pStyle w:val="yMiscellaneousBody"/>
              <w:rPr>
                <w:rStyle w:val="DraftersNotes"/>
                <w:b w:val="0"/>
              </w:rPr>
            </w:pPr>
            <w:r>
              <w:rPr>
                <w:b/>
              </w:rPr>
              <w:t>Cross out any parts that you do not want to complete.</w:t>
            </w: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68"/>
              </w:tabs>
              <w:rPr>
                <w:b/>
              </w:rPr>
            </w:pPr>
            <w:r>
              <w:rPr>
                <w:b/>
              </w:rPr>
              <w:t>3.1</w:t>
            </w:r>
            <w:r>
              <w:rPr>
                <w:b/>
              </w:rPr>
              <w:tab/>
              <w:t>These things are important to me</w:t>
            </w:r>
          </w:p>
        </w:tc>
      </w:tr>
      <w:tr>
        <w:trPr>
          <w:gridBefore w:val="1"/>
          <w:wBefore w:w="10" w:type="dxa"/>
          <w:trHeight w:val="171"/>
        </w:trPr>
        <w:tc>
          <w:tcPr>
            <w:tcW w:w="2410" w:type="dxa"/>
            <w:gridSpan w:val="4"/>
            <w:vMerge w:val="restart"/>
            <w:tcBorders>
              <w:top w:val="single" w:sz="12" w:space="0" w:color="auto"/>
              <w:left w:val="single" w:sz="4" w:space="0" w:color="auto"/>
              <w:bottom w:val="nil"/>
              <w:right w:val="single" w:sz="4" w:space="0" w:color="auto"/>
            </w:tcBorders>
            <w:shd w:val="clear" w:color="auto" w:fill="auto"/>
            <w:noWrap/>
          </w:tcPr>
          <w:p>
            <w:pPr>
              <w:pStyle w:val="yMiscellaneousBody"/>
              <w:rPr>
                <w:b/>
                <w:sz w:val="20"/>
              </w:rPr>
            </w:pPr>
            <w:r>
              <w:rPr>
                <w:b/>
                <w:sz w:val="20"/>
              </w:rPr>
              <w:t>Use Part 3.1 to provide information about what “living well” means to you now and into the future.</w:t>
            </w:r>
          </w:p>
          <w:p>
            <w:pPr>
              <w:pStyle w:val="yMiscellaneousBody"/>
              <w:rPr>
                <w:sz w:val="20"/>
              </w:rPr>
            </w:pPr>
            <w:r>
              <w:rPr>
                <w:sz w:val="20"/>
              </w:rPr>
              <w:t>This might include:</w:t>
            </w:r>
          </w:p>
          <w:p>
            <w:pPr>
              <w:pStyle w:val="yMiscellaneousBody"/>
              <w:tabs>
                <w:tab w:val="left" w:pos="270"/>
              </w:tabs>
              <w:ind w:left="270" w:hanging="270"/>
              <w:rPr>
                <w:sz w:val="20"/>
              </w:rPr>
            </w:pPr>
            <w:r>
              <w:rPr>
                <w:sz w:val="20"/>
              </w:rPr>
              <w:sym w:font="Wingdings" w:char="F09F"/>
            </w:r>
            <w:r>
              <w:rPr>
                <w:sz w:val="20"/>
              </w:rPr>
              <w:tab/>
              <w:t>What the most important things in your life are</w:t>
            </w:r>
          </w:p>
          <w:p>
            <w:pPr>
              <w:pStyle w:val="yMiscellaneousBody"/>
              <w:tabs>
                <w:tab w:val="left" w:pos="270"/>
              </w:tabs>
              <w:ind w:left="270" w:hanging="270"/>
              <w:rPr>
                <w:sz w:val="20"/>
              </w:rPr>
            </w:pPr>
            <w:r>
              <w:rPr>
                <w:sz w:val="20"/>
              </w:rPr>
              <w:sym w:font="Wingdings" w:char="F09F"/>
            </w:r>
            <w:r>
              <w:rPr>
                <w:sz w:val="20"/>
              </w:rPr>
              <w:tab/>
              <w:t>What “living well” means to you</w:t>
            </w:r>
          </w:p>
          <w:p>
            <w:pPr>
              <w:pStyle w:val="yMiscellaneousBody"/>
              <w:rPr>
                <w:b/>
              </w:rPr>
            </w:pPr>
            <w:r>
              <w:rPr>
                <w:b/>
                <w:sz w:val="20"/>
              </w:rPr>
              <w:t>Cross out Part 3.1 if you do not want to complete it.</w:t>
            </w:r>
          </w:p>
        </w:tc>
        <w:tc>
          <w:tcPr>
            <w:tcW w:w="4678" w:type="dxa"/>
            <w:gridSpan w:val="8"/>
            <w:tcBorders>
              <w:top w:val="single" w:sz="12" w:space="0" w:color="auto"/>
              <w:left w:val="single" w:sz="4" w:space="0" w:color="auto"/>
              <w:bottom w:val="nil"/>
              <w:right w:val="single" w:sz="4" w:space="0" w:color="auto"/>
            </w:tcBorders>
            <w:shd w:val="clear" w:color="auto" w:fill="auto"/>
            <w:noWrap/>
          </w:tcPr>
          <w:p>
            <w:pPr>
              <w:pStyle w:val="yMiscellaneousBody"/>
              <w:rPr>
                <w:b/>
              </w:rPr>
            </w:pPr>
            <w:r>
              <w:rPr>
                <w:b/>
                <w:sz w:val="20"/>
              </w:rPr>
              <w:t>Please describe what “living well” means to you now and into the future. Use the space below and/or tick which boxes are important for you.</w:t>
            </w:r>
          </w:p>
        </w:tc>
      </w:tr>
      <w:tr>
        <w:trPr>
          <w:gridBefore w:val="1"/>
          <w:wBefore w:w="10" w:type="dxa"/>
          <w:trHeight w:val="165"/>
        </w:trPr>
        <w:tc>
          <w:tcPr>
            <w:tcW w:w="2410" w:type="dxa"/>
            <w:gridSpan w:val="4"/>
            <w:vMerge/>
            <w:tcBorders>
              <w:top w:val="single" w:sz="12" w:space="0" w:color="auto"/>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rPr>
                <w:sz w:val="20"/>
              </w:rPr>
            </w:pPr>
            <w:r>
              <w:rPr>
                <w:sz w:val="20"/>
              </w:rPr>
              <w:t>Please describe:</w:t>
            </w:r>
          </w:p>
          <w:p>
            <w:pPr>
              <w:pStyle w:val="yTableNAm"/>
              <w:rPr>
                <w:sz w:val="20"/>
              </w:rPr>
            </w:pPr>
          </w:p>
          <w:p>
            <w:pPr>
              <w:pStyle w:val="yTableNAm"/>
              <w:rPr>
                <w:sz w:val="20"/>
              </w:rPr>
            </w:pPr>
          </w:p>
          <w:p>
            <w:pPr>
              <w:pStyle w:val="yTableNAm"/>
              <w:rPr>
                <w:sz w:val="18"/>
              </w:rPr>
            </w:pPr>
          </w:p>
        </w:tc>
      </w:tr>
      <w:tr>
        <w:trPr>
          <w:gridBefore w:val="1"/>
          <w:wBefore w:w="10" w:type="dxa"/>
          <w:trHeight w:val="165"/>
        </w:trPr>
        <w:tc>
          <w:tcPr>
            <w:tcW w:w="2410" w:type="dxa"/>
            <w:gridSpan w:val="4"/>
            <w:vMerge/>
            <w:tcBorders>
              <w:top w:val="single" w:sz="12" w:space="0" w:color="auto"/>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01"/>
              </w:tabs>
            </w:pPr>
            <w:r>
              <w:sym w:font="Wingdings 2" w:char="F02A"/>
            </w:r>
            <w:r>
              <w:tab/>
            </w:r>
            <w:r>
              <w:rPr>
                <w:sz w:val="20"/>
              </w:rPr>
              <w:t>Spending time with family and friends</w:t>
            </w:r>
          </w:p>
          <w:p>
            <w:pPr>
              <w:pStyle w:val="yMiscellaneousBody"/>
              <w:tabs>
                <w:tab w:val="left" w:pos="301"/>
              </w:tabs>
            </w:pPr>
            <w:r>
              <w:sym w:font="Wingdings 2" w:char="F02A"/>
            </w:r>
            <w:r>
              <w:tab/>
            </w:r>
            <w:r>
              <w:rPr>
                <w:sz w:val="20"/>
              </w:rPr>
              <w:t>Living independently</w:t>
            </w:r>
          </w:p>
          <w:p>
            <w:pPr>
              <w:pStyle w:val="yMiscellaneousBody"/>
              <w:tabs>
                <w:tab w:val="left" w:pos="331"/>
              </w:tabs>
              <w:ind w:left="331" w:hanging="331"/>
            </w:pPr>
            <w:r>
              <w:sym w:font="Wingdings 2" w:char="F02A"/>
            </w:r>
            <w:r>
              <w:tab/>
            </w:r>
            <w:r>
              <w:rPr>
                <w:sz w:val="20"/>
              </w:rPr>
              <w:t>Being able to visit my home town, country of origin, or spending time on country</w:t>
            </w:r>
          </w:p>
          <w:p>
            <w:pPr>
              <w:pStyle w:val="yMiscellaneousBody"/>
              <w:tabs>
                <w:tab w:val="left" w:pos="331"/>
              </w:tabs>
              <w:ind w:left="331" w:hanging="331"/>
              <w:rPr>
                <w:sz w:val="20"/>
              </w:rPr>
            </w:pPr>
            <w:r>
              <w:sym w:font="Wingdings 2" w:char="F02A"/>
            </w:r>
            <w:r>
              <w:tab/>
            </w:r>
            <w:r>
              <w:rPr>
                <w:sz w:val="20"/>
              </w:rPr>
              <w:t>Being able to care for myself (e.g. showering, going to the toilet, feeding myself)</w:t>
            </w:r>
          </w:p>
          <w:p>
            <w:pPr>
              <w:pStyle w:val="yMiscellaneousBody"/>
              <w:tabs>
                <w:tab w:val="left" w:pos="331"/>
              </w:tabs>
              <w:ind w:left="331" w:hanging="331"/>
              <w:rPr>
                <w:sz w:val="20"/>
              </w:rPr>
            </w:pPr>
            <w:r>
              <w:sym w:font="Wingdings 2" w:char="F02A"/>
            </w:r>
            <w:r>
              <w:tab/>
            </w:r>
            <w:r>
              <w:rPr>
                <w:sz w:val="20"/>
              </w:rPr>
              <w:t>Keeping active (e.g. playing sport, walking, swimming, gardening)</w:t>
            </w:r>
          </w:p>
          <w:p>
            <w:pPr>
              <w:pStyle w:val="yMiscellaneousBody"/>
              <w:tabs>
                <w:tab w:val="left" w:pos="331"/>
              </w:tabs>
              <w:ind w:left="331" w:hanging="331"/>
              <w:rPr>
                <w:sz w:val="20"/>
              </w:rPr>
            </w:pPr>
            <w:r>
              <w:sym w:font="Wingdings 2" w:char="F02A"/>
            </w:r>
            <w:r>
              <w:tab/>
            </w:r>
            <w:r>
              <w:rPr>
                <w:sz w:val="20"/>
              </w:rPr>
              <w:t>Enjoying recreational activities, hobbies and interests (e.g. music, travel, volunteering)</w:t>
            </w:r>
          </w:p>
          <w:p>
            <w:pPr>
              <w:pStyle w:val="yMiscellaneousBody"/>
              <w:tabs>
                <w:tab w:val="left" w:pos="331"/>
              </w:tabs>
              <w:ind w:left="331" w:hanging="331"/>
              <w:rPr>
                <w:sz w:val="20"/>
              </w:rPr>
            </w:pPr>
            <w:r>
              <w:sym w:font="Wingdings 2" w:char="F02A"/>
            </w:r>
            <w:r>
              <w:tab/>
            </w:r>
            <w:r>
              <w:rPr>
                <w:sz w:val="20"/>
              </w:rPr>
              <w:t>Practising religious, cultural, spiritual and/or community activities (e.g. prayer, attending religious services)</w:t>
            </w:r>
          </w:p>
          <w:p>
            <w:pPr>
              <w:pStyle w:val="yMiscellaneousBody"/>
              <w:tabs>
                <w:tab w:val="left" w:pos="331"/>
              </w:tabs>
              <w:ind w:left="331" w:hanging="331"/>
              <w:rPr>
                <w:sz w:val="20"/>
              </w:rPr>
            </w:pPr>
            <w:r>
              <w:sym w:font="Wingdings 2" w:char="F02A"/>
            </w:r>
            <w:r>
              <w:tab/>
            </w:r>
            <w:r>
              <w:rPr>
                <w:sz w:val="20"/>
              </w:rPr>
              <w:t>Living according to my cultural and religious values (e.g. eating halal, kosher foods only)</w:t>
            </w:r>
          </w:p>
          <w:p>
            <w:pPr>
              <w:pStyle w:val="yMiscellaneousBody"/>
              <w:tabs>
                <w:tab w:val="left" w:pos="331"/>
              </w:tabs>
            </w:pPr>
            <w:r>
              <w:sym w:font="Wingdings 2" w:char="F02A"/>
            </w:r>
            <w:r>
              <w:tab/>
            </w:r>
            <w:r>
              <w:rPr>
                <w:sz w:val="20"/>
              </w:rPr>
              <w:t>Working in a paid or unpaid job</w:t>
            </w:r>
          </w:p>
        </w:tc>
      </w:tr>
      <w:tr>
        <w:trPr>
          <w:gridBefore w:val="1"/>
          <w:wBefore w:w="10" w:type="dxa"/>
        </w:trPr>
        <w:tc>
          <w:tcPr>
            <w:tcW w:w="7088" w:type="dxa"/>
            <w:gridSpan w:val="12"/>
            <w:tcBorders>
              <w:top w:val="single" w:sz="4" w:space="0" w:color="auto"/>
              <w:left w:val="nil"/>
              <w:bottom w:val="single" w:sz="12" w:space="0" w:color="auto"/>
              <w:right w:val="nil"/>
            </w:tcBorders>
            <w:shd w:val="clear" w:color="auto" w:fill="auto"/>
            <w:noWrap/>
          </w:tcPr>
          <w:p>
            <w:pPr>
              <w:pStyle w:val="yTableNAm"/>
              <w:spacing w:before="0"/>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47"/>
              </w:tabs>
              <w:ind w:left="447" w:hanging="447"/>
              <w:rPr>
                <w:b/>
              </w:rPr>
            </w:pPr>
            <w:r>
              <w:rPr>
                <w:b/>
              </w:rPr>
              <w:t>3.2</w:t>
            </w:r>
            <w:r>
              <w:rPr>
                <w:b/>
              </w:rPr>
              <w:tab/>
              <w:t>These are things that worry me when I think about my future health</w:t>
            </w:r>
          </w:p>
        </w:tc>
      </w:tr>
      <w:tr>
        <w:trPr>
          <w:gridBefore w:val="1"/>
          <w:wBefore w:w="10" w:type="dxa"/>
        </w:trPr>
        <w:tc>
          <w:tcPr>
            <w:tcW w:w="2410" w:type="dxa"/>
            <w:gridSpan w:val="4"/>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sz w:val="20"/>
              </w:rPr>
            </w:pPr>
            <w:r>
              <w:rPr>
                <w:b/>
                <w:sz w:val="20"/>
              </w:rPr>
              <w:t>Use Part 3.2 to provide information about things that worry you about your future health.</w:t>
            </w:r>
          </w:p>
          <w:p>
            <w:pPr>
              <w:pStyle w:val="yMiscellaneousBody"/>
              <w:rPr>
                <w:sz w:val="20"/>
              </w:rPr>
            </w:pPr>
            <w:r>
              <w:rPr>
                <w:sz w:val="20"/>
              </w:rPr>
              <w:t>This might include:</w:t>
            </w:r>
          </w:p>
          <w:p>
            <w:pPr>
              <w:pStyle w:val="yMiscellaneousBody"/>
              <w:tabs>
                <w:tab w:val="left" w:pos="164"/>
              </w:tabs>
              <w:ind w:left="164" w:hanging="164"/>
              <w:rPr>
                <w:sz w:val="20"/>
              </w:rPr>
            </w:pPr>
            <w:r>
              <w:rPr>
                <w:sz w:val="20"/>
              </w:rPr>
              <w:sym w:font="Wingdings" w:char="F09F"/>
            </w:r>
            <w:r>
              <w:rPr>
                <w:sz w:val="20"/>
              </w:rPr>
              <w:tab/>
              <w:t>Being in constant pain</w:t>
            </w:r>
          </w:p>
          <w:p>
            <w:pPr>
              <w:pStyle w:val="yMiscellaneousBody"/>
              <w:tabs>
                <w:tab w:val="left" w:pos="164"/>
              </w:tabs>
              <w:ind w:left="164" w:hanging="164"/>
              <w:rPr>
                <w:sz w:val="20"/>
              </w:rPr>
            </w:pPr>
            <w:r>
              <w:rPr>
                <w:sz w:val="20"/>
              </w:rPr>
              <w:sym w:font="Wingdings" w:char="F09F"/>
            </w:r>
            <w:r>
              <w:rPr>
                <w:sz w:val="20"/>
              </w:rPr>
              <w:tab/>
              <w:t>Not being able to make your own decisions</w:t>
            </w:r>
          </w:p>
          <w:p>
            <w:pPr>
              <w:pStyle w:val="yMiscellaneousBody"/>
              <w:tabs>
                <w:tab w:val="left" w:pos="164"/>
              </w:tabs>
              <w:ind w:left="164" w:hanging="164"/>
              <w:rPr>
                <w:sz w:val="20"/>
              </w:rPr>
            </w:pPr>
            <w:r>
              <w:rPr>
                <w:sz w:val="20"/>
              </w:rPr>
              <w:sym w:font="Wingdings" w:char="F09F"/>
            </w:r>
            <w:r>
              <w:rPr>
                <w:sz w:val="20"/>
              </w:rPr>
              <w:tab/>
              <w:t>Not being able to care for yourself</w:t>
            </w:r>
          </w:p>
          <w:p>
            <w:pPr>
              <w:pStyle w:val="yMiscellaneousBody"/>
              <w:rPr>
                <w:b/>
              </w:rPr>
            </w:pPr>
            <w:r>
              <w:rPr>
                <w:b/>
                <w:sz w:val="20"/>
              </w:rPr>
              <w:t>Cross out Part 3.2 if you do not want to complete it.</w:t>
            </w:r>
          </w:p>
        </w:tc>
        <w:tc>
          <w:tcPr>
            <w:tcW w:w="4678" w:type="dxa"/>
            <w:gridSpan w:val="8"/>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rPr>
            </w:pPr>
            <w:r>
              <w:rPr>
                <w:b/>
                <w:sz w:val="20"/>
              </w:rPr>
              <w:t>Please describe any worries you have about the outcomes of future illness or injury:</w:t>
            </w:r>
          </w:p>
        </w:tc>
      </w:tr>
      <w:tr>
        <w:trPr>
          <w:gridBefore w:val="1"/>
          <w:wBefore w:w="10" w:type="dxa"/>
        </w:trPr>
        <w:tc>
          <w:tcPr>
            <w:tcW w:w="7088" w:type="dxa"/>
            <w:gridSpan w:val="12"/>
            <w:tcBorders>
              <w:top w:val="single" w:sz="4" w:space="0" w:color="auto"/>
              <w:left w:val="nil"/>
              <w:bottom w:val="single" w:sz="12" w:space="0" w:color="auto"/>
              <w:right w:val="nil"/>
            </w:tcBorders>
            <w:shd w:val="clear" w:color="auto" w:fill="auto"/>
            <w:noWrap/>
          </w:tcPr>
          <w:p>
            <w:pPr>
              <w:pStyle w:val="yTableNAm"/>
              <w:spacing w:before="0"/>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360"/>
              </w:tabs>
              <w:rPr>
                <w:b/>
              </w:rPr>
            </w:pPr>
            <w:r>
              <w:rPr>
                <w:b/>
              </w:rPr>
              <w:t>3.3</w:t>
            </w:r>
            <w:r>
              <w:rPr>
                <w:b/>
              </w:rPr>
              <w:tab/>
              <w:t>When I am nearing death, this is where I would like to be</w:t>
            </w:r>
          </w:p>
        </w:tc>
      </w:tr>
      <w:tr>
        <w:trPr>
          <w:gridBefore w:val="1"/>
          <w:wBefore w:w="10" w:type="dxa"/>
          <w:trHeight w:val="171"/>
        </w:trPr>
        <w:tc>
          <w:tcPr>
            <w:tcW w:w="2410" w:type="dxa"/>
            <w:gridSpan w:val="4"/>
            <w:vMerge w:val="restart"/>
            <w:tcBorders>
              <w:top w:val="single" w:sz="12" w:space="0" w:color="auto"/>
              <w:left w:val="single" w:sz="4" w:space="0" w:color="auto"/>
              <w:bottom w:val="nil"/>
              <w:right w:val="single" w:sz="4" w:space="0" w:color="auto"/>
            </w:tcBorders>
            <w:shd w:val="clear" w:color="auto" w:fill="auto"/>
            <w:noWrap/>
          </w:tcPr>
          <w:p>
            <w:pPr>
              <w:pStyle w:val="yMiscellaneousBody"/>
              <w:rPr>
                <w:b/>
                <w:sz w:val="20"/>
              </w:rPr>
            </w:pPr>
            <w:r>
              <w:rPr>
                <w:b/>
                <w:sz w:val="20"/>
              </w:rPr>
              <w:t>Use Part 3.3 to indicate where you would like to be when you are nearing death.</w:t>
            </w:r>
          </w:p>
          <w:p>
            <w:pPr>
              <w:pStyle w:val="yMiscellaneousBody"/>
              <w:rPr>
                <w:sz w:val="20"/>
              </w:rPr>
            </w:pPr>
            <w:r>
              <w:rPr>
                <w:sz w:val="20"/>
              </w:rPr>
              <w:t>When you are nearing death, do you have a preference of where you would like to spend your last days or weeks?</w:t>
            </w:r>
          </w:p>
          <w:p>
            <w:pPr>
              <w:pStyle w:val="yMiscellaneousBody"/>
              <w:rPr>
                <w:b/>
                <w:sz w:val="20"/>
              </w:rPr>
            </w:pPr>
            <w:r>
              <w:rPr>
                <w:b/>
                <w:sz w:val="20"/>
              </w:rPr>
              <w:t>Cross out Part 3.3 if you do not want to complete it.</w:t>
            </w:r>
          </w:p>
          <w:p>
            <w:pPr>
              <w:pStyle w:val="yTableNAm"/>
            </w:pPr>
          </w:p>
        </w:tc>
        <w:tc>
          <w:tcPr>
            <w:tcW w:w="4678" w:type="dxa"/>
            <w:gridSpan w:val="8"/>
            <w:tcBorders>
              <w:top w:val="single" w:sz="12" w:space="0" w:color="auto"/>
              <w:left w:val="single" w:sz="4" w:space="0" w:color="auto"/>
              <w:bottom w:val="nil"/>
              <w:right w:val="single" w:sz="4" w:space="0" w:color="auto"/>
            </w:tcBorders>
            <w:shd w:val="clear" w:color="auto" w:fill="auto"/>
            <w:noWrap/>
          </w:tcPr>
          <w:p>
            <w:pPr>
              <w:pStyle w:val="yMiscellaneousBody"/>
              <w:rPr>
                <w:b/>
              </w:rPr>
            </w:pPr>
            <w:r>
              <w:rPr>
                <w:b/>
                <w:sz w:val="20"/>
              </w:rPr>
              <w:t>Please indicate where you would like to be when you are nearing death. Tick the option that applies to you. You can provide more detail about the option you choose in the space below.</w:t>
            </w:r>
          </w:p>
        </w:tc>
      </w:tr>
      <w:tr>
        <w:trPr>
          <w:gridBefore w:val="1"/>
          <w:wBefore w:w="10" w:type="dxa"/>
          <w:trHeight w:val="895"/>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46"/>
              </w:tabs>
              <w:ind w:left="346" w:hanging="346"/>
              <w:rPr>
                <w:sz w:val="20"/>
              </w:rPr>
            </w:pPr>
            <w:r>
              <w:sym w:font="Wingdings 2" w:char="F02A"/>
            </w:r>
            <w:r>
              <w:tab/>
            </w:r>
            <w:r>
              <w:rPr>
                <w:sz w:val="20"/>
              </w:rPr>
              <w:t>I want to be at home — where I am living at the time</w:t>
            </w:r>
          </w:p>
          <w:p>
            <w:pPr>
              <w:pStyle w:val="yMiscellaneousBody"/>
              <w:tabs>
                <w:tab w:val="left" w:pos="346"/>
              </w:tabs>
              <w:ind w:left="346" w:hanging="346"/>
              <w:rPr>
                <w:sz w:val="20"/>
              </w:rPr>
            </w:pPr>
            <w:r>
              <w:sym w:font="Wingdings 2" w:char="F02A"/>
            </w:r>
            <w:r>
              <w:tab/>
            </w:r>
            <w:r>
              <w:rPr>
                <w:sz w:val="20"/>
              </w:rPr>
              <w:t xml:space="preserve">I do </w:t>
            </w:r>
            <w:r>
              <w:rPr>
                <w:sz w:val="20"/>
                <w:u w:val="single"/>
              </w:rPr>
              <w:t>not</w:t>
            </w:r>
            <w:r>
              <w:rPr>
                <w:sz w:val="20"/>
              </w:rPr>
              <w:t xml:space="preserve"> want to be at home — provide more details below</w:t>
            </w:r>
          </w:p>
          <w:p>
            <w:pPr>
              <w:pStyle w:val="yMiscellaneousBody"/>
              <w:tabs>
                <w:tab w:val="left" w:pos="346"/>
              </w:tabs>
              <w:ind w:left="346" w:hanging="346"/>
            </w:pPr>
            <w:r>
              <w:sym w:font="Wingdings 2" w:char="F02A"/>
            </w:r>
            <w:r>
              <w:tab/>
            </w:r>
            <w:r>
              <w:rPr>
                <w:sz w:val="20"/>
              </w:rPr>
              <w:t>I do not have a preference — I would like to be wherever I can receive the best care for my needs at the time</w:t>
            </w:r>
          </w:p>
          <w:p>
            <w:pPr>
              <w:pStyle w:val="yMiscellaneousBody"/>
              <w:tabs>
                <w:tab w:val="left" w:pos="346"/>
              </w:tabs>
              <w:rPr>
                <w:sz w:val="20"/>
              </w:rPr>
            </w:pPr>
            <w:r>
              <w:sym w:font="Wingdings 2" w:char="F02A"/>
            </w:r>
            <w:r>
              <w:tab/>
            </w:r>
            <w:r>
              <w:rPr>
                <w:sz w:val="20"/>
              </w:rPr>
              <w:t>Other — please specify:</w:t>
            </w:r>
          </w:p>
          <w:p>
            <w:pPr>
              <w:pStyle w:val="yTableNAm"/>
              <w:rPr>
                <w:sz w:val="20"/>
              </w:rPr>
            </w:pPr>
          </w:p>
        </w:tc>
      </w:tr>
      <w:tr>
        <w:trPr>
          <w:gridBefore w:val="1"/>
          <w:wBefore w:w="10" w:type="dxa"/>
          <w:trHeight w:val="894"/>
        </w:trPr>
        <w:tc>
          <w:tcPr>
            <w:tcW w:w="2410"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single" w:sz="4" w:space="0" w:color="auto"/>
              <w:right w:val="single" w:sz="4" w:space="0" w:color="auto"/>
            </w:tcBorders>
            <w:shd w:val="clear" w:color="auto" w:fill="auto"/>
            <w:noWrap/>
          </w:tcPr>
          <w:p>
            <w:pPr>
              <w:pStyle w:val="yMiscellaneousBody"/>
            </w:pPr>
            <w:r>
              <w:rPr>
                <w:sz w:val="20"/>
              </w:rPr>
              <w:t>Please provide more detail about your choice:</w:t>
            </w:r>
          </w:p>
        </w:tc>
      </w:tr>
      <w:tr>
        <w:trPr>
          <w:gridBefore w:val="1"/>
          <w:wBefore w:w="10" w:type="dxa"/>
        </w:trPr>
        <w:tc>
          <w:tcPr>
            <w:tcW w:w="7088" w:type="dxa"/>
            <w:gridSpan w:val="12"/>
            <w:tcBorders>
              <w:top w:val="single" w:sz="4" w:space="0" w:color="auto"/>
              <w:left w:val="nil"/>
              <w:bottom w:val="single" w:sz="12" w:space="0" w:color="auto"/>
              <w:right w:val="nil"/>
            </w:tcBorders>
            <w:shd w:val="clear" w:color="auto" w:fill="auto"/>
            <w:noWrap/>
          </w:tcPr>
          <w:p>
            <w:pPr>
              <w:pStyle w:val="yTableNAm"/>
              <w:spacing w:before="0"/>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47"/>
              </w:tabs>
              <w:rPr>
                <w:b/>
              </w:rPr>
            </w:pPr>
            <w:r>
              <w:rPr>
                <w:b/>
              </w:rPr>
              <w:t>3.4</w:t>
            </w:r>
            <w:r>
              <w:rPr>
                <w:b/>
              </w:rPr>
              <w:tab/>
            </w:r>
            <w:r>
              <w:rPr>
                <w:b/>
                <w:szCs w:val="22"/>
              </w:rPr>
              <w:t>When</w:t>
            </w:r>
            <w:r>
              <w:rPr>
                <w:b/>
              </w:rPr>
              <w:t xml:space="preserve"> I am nearing death, these things are important to me</w:t>
            </w:r>
          </w:p>
        </w:tc>
      </w:tr>
      <w:tr>
        <w:trPr>
          <w:gridBefore w:val="1"/>
          <w:wBefore w:w="10" w:type="dxa"/>
          <w:trHeight w:val="171"/>
        </w:trPr>
        <w:tc>
          <w:tcPr>
            <w:tcW w:w="2410" w:type="dxa"/>
            <w:gridSpan w:val="4"/>
            <w:vMerge w:val="restart"/>
            <w:tcBorders>
              <w:top w:val="single" w:sz="12" w:space="0" w:color="auto"/>
              <w:left w:val="single" w:sz="4" w:space="0" w:color="auto"/>
              <w:bottom w:val="nil"/>
              <w:right w:val="single" w:sz="4" w:space="0" w:color="auto"/>
            </w:tcBorders>
            <w:shd w:val="clear" w:color="auto" w:fill="auto"/>
            <w:noWrap/>
          </w:tcPr>
          <w:p>
            <w:pPr>
              <w:pStyle w:val="yMiscellaneousBody"/>
              <w:tabs>
                <w:tab w:val="left" w:pos="180"/>
              </w:tabs>
              <w:rPr>
                <w:b/>
                <w:sz w:val="20"/>
              </w:rPr>
            </w:pPr>
            <w:r>
              <w:rPr>
                <w:b/>
                <w:sz w:val="20"/>
              </w:rPr>
              <w:t>Use Part 3.4 to provide information about what is important to you when you are nearing death.</w:t>
            </w:r>
          </w:p>
          <w:p>
            <w:pPr>
              <w:pStyle w:val="yMiscellaneousBody"/>
              <w:keepNext/>
              <w:tabs>
                <w:tab w:val="left" w:pos="180"/>
              </w:tabs>
              <w:rPr>
                <w:sz w:val="20"/>
              </w:rPr>
            </w:pPr>
            <w:r>
              <w:rPr>
                <w:sz w:val="20"/>
              </w:rPr>
              <w:t>This might include:</w:t>
            </w:r>
          </w:p>
          <w:p>
            <w:pPr>
              <w:pStyle w:val="yMiscellaneousBody"/>
              <w:keepNext/>
              <w:tabs>
                <w:tab w:val="left" w:pos="180"/>
              </w:tabs>
              <w:ind w:left="180" w:hanging="180"/>
              <w:rPr>
                <w:sz w:val="20"/>
              </w:rPr>
            </w:pPr>
            <w:r>
              <w:rPr>
                <w:sz w:val="20"/>
              </w:rPr>
              <w:sym w:font="Wingdings" w:char="F09F"/>
            </w:r>
            <w:r>
              <w:rPr>
                <w:sz w:val="20"/>
              </w:rPr>
              <w:tab/>
              <w:t>What would comfort you when you are dying</w:t>
            </w:r>
          </w:p>
          <w:p>
            <w:pPr>
              <w:pStyle w:val="yMiscellaneousBody"/>
              <w:keepNext/>
              <w:tabs>
                <w:tab w:val="left" w:pos="180"/>
              </w:tabs>
              <w:ind w:left="180" w:hanging="180"/>
              <w:rPr>
                <w:sz w:val="20"/>
              </w:rPr>
            </w:pPr>
            <w:r>
              <w:rPr>
                <w:sz w:val="20"/>
              </w:rPr>
              <w:sym w:font="Wingdings" w:char="F09F"/>
            </w:r>
            <w:r>
              <w:rPr>
                <w:sz w:val="20"/>
              </w:rPr>
              <w:tab/>
              <w:t>Who you would like around you</w:t>
            </w:r>
          </w:p>
          <w:p>
            <w:pPr>
              <w:pStyle w:val="yMiscellaneousBody"/>
              <w:keepNext/>
              <w:tabs>
                <w:tab w:val="left" w:pos="180"/>
              </w:tabs>
              <w:rPr>
                <w:b/>
              </w:rPr>
            </w:pPr>
            <w:r>
              <w:rPr>
                <w:b/>
                <w:sz w:val="20"/>
              </w:rPr>
              <w:t>Cross out Part 3.4 if you do not want to complete it.</w:t>
            </w:r>
          </w:p>
        </w:tc>
        <w:tc>
          <w:tcPr>
            <w:tcW w:w="4678" w:type="dxa"/>
            <w:gridSpan w:val="8"/>
            <w:tcBorders>
              <w:top w:val="single" w:sz="12" w:space="0" w:color="auto"/>
              <w:left w:val="single" w:sz="4" w:space="0" w:color="auto"/>
              <w:bottom w:val="nil"/>
              <w:right w:val="single" w:sz="4" w:space="0" w:color="auto"/>
            </w:tcBorders>
            <w:shd w:val="clear" w:color="auto" w:fill="auto"/>
            <w:noWrap/>
          </w:tcPr>
          <w:p>
            <w:pPr>
              <w:pStyle w:val="yMiscellaneousBody"/>
              <w:keepNext/>
              <w:rPr>
                <w:b/>
              </w:rPr>
            </w:pPr>
            <w:r>
              <w:rPr>
                <w:b/>
                <w:sz w:val="20"/>
              </w:rPr>
              <w:t>Please describe what is important to you and what would comfort you when you are nearing death. Use the space below and/or tick which boxes are important for you.</w:t>
            </w:r>
          </w:p>
        </w:tc>
      </w:tr>
      <w:tr>
        <w:trPr>
          <w:gridBefore w:val="1"/>
          <w:wBefore w:w="10" w:type="dxa"/>
          <w:trHeight w:val="165"/>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rPr>
                <w:sz w:val="20"/>
              </w:rPr>
            </w:pPr>
            <w:r>
              <w:rPr>
                <w:sz w:val="20"/>
              </w:rPr>
              <w:t>Please describe:</w:t>
            </w:r>
          </w:p>
          <w:p>
            <w:pPr>
              <w:pStyle w:val="yTableNAm"/>
              <w:rPr>
                <w:sz w:val="18"/>
              </w:rPr>
            </w:pPr>
          </w:p>
          <w:p>
            <w:pPr>
              <w:pStyle w:val="yTableNAm"/>
              <w:rPr>
                <w:sz w:val="18"/>
              </w:rPr>
            </w:pPr>
          </w:p>
          <w:p>
            <w:pPr>
              <w:pStyle w:val="yTableNAm"/>
            </w:pPr>
          </w:p>
        </w:tc>
      </w:tr>
      <w:tr>
        <w:trPr>
          <w:gridBefore w:val="1"/>
          <w:wBefore w:w="10" w:type="dxa"/>
          <w:trHeight w:val="1090"/>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31"/>
              </w:tabs>
              <w:ind w:left="331" w:hanging="331"/>
              <w:rPr>
                <w:sz w:val="20"/>
              </w:rPr>
            </w:pPr>
            <w:r>
              <w:sym w:font="Wingdings 2" w:char="F02A"/>
            </w:r>
            <w:r>
              <w:tab/>
            </w:r>
            <w:r>
              <w:rPr>
                <w:sz w:val="20"/>
              </w:rPr>
              <w:t>I do not want to be in pain, I want my symptoms managed, and I want to be as comfortable as possible</w:t>
            </w:r>
            <w:r>
              <w:rPr>
                <w:sz w:val="20"/>
              </w:rPr>
              <w:br/>
            </w:r>
            <w:r>
              <w:rPr>
                <w:i/>
                <w:sz w:val="20"/>
              </w:rPr>
              <w:t>(Please provide details of what being comfortable means to you)</w:t>
            </w:r>
          </w:p>
          <w:p>
            <w:pPr>
              <w:pStyle w:val="yTableNAm"/>
              <w:tabs>
                <w:tab w:val="left" w:pos="331"/>
              </w:tabs>
              <w:rPr>
                <w:sz w:val="20"/>
              </w:rPr>
            </w:pPr>
          </w:p>
        </w:tc>
      </w:tr>
      <w:tr>
        <w:trPr>
          <w:gridBefore w:val="1"/>
          <w:wBefore w:w="10" w:type="dxa"/>
          <w:trHeight w:val="677"/>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31"/>
              </w:tabs>
              <w:ind w:left="331" w:hanging="331"/>
              <w:rPr>
                <w:i/>
                <w:sz w:val="20"/>
              </w:rPr>
            </w:pPr>
            <w:r>
              <w:sym w:font="Wingdings 2" w:char="F02A"/>
            </w:r>
            <w:r>
              <w:tab/>
            </w:r>
            <w:r>
              <w:rPr>
                <w:sz w:val="20"/>
              </w:rPr>
              <w:t>I want to have my loved ones and/or pets around me</w:t>
            </w:r>
            <w:r>
              <w:rPr>
                <w:sz w:val="20"/>
              </w:rPr>
              <w:br/>
            </w:r>
            <w:r>
              <w:rPr>
                <w:i/>
                <w:sz w:val="20"/>
              </w:rPr>
              <w:t>(Please provide details of who you would like with you)</w:t>
            </w:r>
          </w:p>
          <w:p>
            <w:pPr>
              <w:pStyle w:val="yTableNAm"/>
              <w:tabs>
                <w:tab w:val="left" w:pos="331"/>
              </w:tabs>
              <w:rPr>
                <w:sz w:val="20"/>
              </w:rPr>
            </w:pPr>
          </w:p>
        </w:tc>
      </w:tr>
      <w:tr>
        <w:trPr>
          <w:gridBefore w:val="1"/>
          <w:wBefore w:w="10" w:type="dxa"/>
          <w:trHeight w:val="635"/>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31"/>
              </w:tabs>
              <w:ind w:left="331" w:hanging="331"/>
              <w:rPr>
                <w:i/>
                <w:sz w:val="20"/>
              </w:rPr>
            </w:pPr>
            <w:r>
              <w:sym w:font="Wingdings 2" w:char="F02A"/>
            </w:r>
            <w:r>
              <w:tab/>
            </w:r>
            <w:r>
              <w:rPr>
                <w:sz w:val="20"/>
              </w:rPr>
              <w:t>It is important to me that cultural or religious traditions are followed</w:t>
            </w:r>
            <w:r>
              <w:rPr>
                <w:sz w:val="20"/>
              </w:rPr>
              <w:br/>
            </w:r>
            <w:r>
              <w:rPr>
                <w:i/>
                <w:sz w:val="20"/>
              </w:rPr>
              <w:t>(Please provide details of any specific traditions that are important for you)</w:t>
            </w:r>
          </w:p>
          <w:p>
            <w:pPr>
              <w:pStyle w:val="yTableNAm"/>
              <w:tabs>
                <w:tab w:val="left" w:pos="331"/>
              </w:tabs>
              <w:rPr>
                <w:sz w:val="20"/>
              </w:rPr>
            </w:pPr>
          </w:p>
        </w:tc>
      </w:tr>
      <w:tr>
        <w:trPr>
          <w:gridBefore w:val="1"/>
          <w:wBefore w:w="10" w:type="dxa"/>
          <w:trHeight w:val="240"/>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31"/>
              </w:tabs>
              <w:ind w:left="331" w:hanging="331"/>
              <w:rPr>
                <w:sz w:val="20"/>
              </w:rPr>
            </w:pPr>
            <w:r>
              <w:rPr>
                <w:bCs/>
              </w:rPr>
              <w:sym w:font="Wingdings 2" w:char="F02A"/>
            </w:r>
            <w:r>
              <w:tab/>
            </w:r>
            <w:r>
              <w:rPr>
                <w:sz w:val="20"/>
              </w:rPr>
              <w:t xml:space="preserve">I </w:t>
            </w:r>
            <w:r>
              <w:rPr>
                <w:bCs/>
                <w:sz w:val="20"/>
              </w:rPr>
              <w:t>want</w:t>
            </w:r>
            <w:r>
              <w:rPr>
                <w:sz w:val="20"/>
              </w:rPr>
              <w:t xml:space="preserve"> to </w:t>
            </w:r>
            <w:r>
              <w:rPr>
                <w:bCs/>
                <w:sz w:val="20"/>
              </w:rPr>
              <w:t>have</w:t>
            </w:r>
            <w:r>
              <w:rPr>
                <w:sz w:val="20"/>
              </w:rPr>
              <w:t xml:space="preserve"> access to pastoral/spiritual care</w:t>
            </w:r>
            <w:r>
              <w:rPr>
                <w:sz w:val="20"/>
              </w:rPr>
              <w:br/>
            </w:r>
            <w:r>
              <w:rPr>
                <w:i/>
                <w:sz w:val="20"/>
              </w:rPr>
              <w:t>(Please provide details of what is important for you)</w:t>
            </w:r>
          </w:p>
          <w:p>
            <w:pPr>
              <w:pStyle w:val="yTableNAm"/>
              <w:tabs>
                <w:tab w:val="left" w:pos="331"/>
              </w:tabs>
              <w:rPr>
                <w:sz w:val="20"/>
              </w:rPr>
            </w:pPr>
          </w:p>
        </w:tc>
      </w:tr>
      <w:tr>
        <w:trPr>
          <w:gridBefore w:val="1"/>
          <w:wBefore w:w="10" w:type="dxa"/>
          <w:trHeight w:val="655"/>
        </w:trPr>
        <w:tc>
          <w:tcPr>
            <w:tcW w:w="2410"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single" w:sz="4" w:space="0" w:color="auto"/>
              <w:right w:val="single" w:sz="4" w:space="0" w:color="auto"/>
            </w:tcBorders>
            <w:shd w:val="clear" w:color="auto" w:fill="auto"/>
            <w:noWrap/>
          </w:tcPr>
          <w:p>
            <w:pPr>
              <w:pStyle w:val="yMiscellaneousBody"/>
              <w:tabs>
                <w:tab w:val="left" w:pos="331"/>
              </w:tabs>
              <w:ind w:left="331" w:hanging="331"/>
              <w:rPr>
                <w:sz w:val="20"/>
              </w:rPr>
            </w:pPr>
            <w:r>
              <w:rPr>
                <w:bCs/>
              </w:rPr>
              <w:sym w:font="Wingdings 2" w:char="F02A"/>
            </w:r>
            <w:r>
              <w:tab/>
            </w:r>
            <w:r>
              <w:rPr>
                <w:sz w:val="20"/>
              </w:rPr>
              <w:t xml:space="preserve">My </w:t>
            </w:r>
            <w:r>
              <w:rPr>
                <w:bCs/>
                <w:sz w:val="20"/>
              </w:rPr>
              <w:t>surroundings</w:t>
            </w:r>
            <w:r>
              <w:rPr>
                <w:sz w:val="20"/>
              </w:rPr>
              <w:t xml:space="preserve"> </w:t>
            </w:r>
            <w:r>
              <w:rPr>
                <w:bCs/>
                <w:sz w:val="20"/>
              </w:rPr>
              <w:t>are</w:t>
            </w:r>
            <w:r>
              <w:rPr>
                <w:sz w:val="20"/>
              </w:rPr>
              <w:t xml:space="preserve"> important to me (e.g. quiet, music, photographs)</w:t>
            </w:r>
            <w:r>
              <w:rPr>
                <w:sz w:val="20"/>
              </w:rPr>
              <w:br/>
            </w:r>
            <w:r>
              <w:rPr>
                <w:i/>
                <w:sz w:val="20"/>
              </w:rPr>
              <w:t>(Please provide details of what is important for you)</w:t>
            </w:r>
          </w:p>
          <w:p>
            <w:pPr>
              <w:pStyle w:val="yTableNAm"/>
              <w:tabs>
                <w:tab w:val="left" w:pos="331"/>
              </w:tabs>
              <w:rPr>
                <w:sz w:val="20"/>
              </w:rPr>
            </w:pPr>
          </w:p>
        </w:tc>
      </w:tr>
      <w:tr>
        <w:trPr>
          <w:gridBefore w:val="1"/>
          <w:wBefore w:w="10" w:type="dxa"/>
        </w:trPr>
        <w:tc>
          <w:tcPr>
            <w:tcW w:w="7088" w:type="dxa"/>
            <w:gridSpan w:val="12"/>
            <w:tcBorders>
              <w:top w:val="single" w:sz="4" w:space="0" w:color="auto"/>
              <w:left w:val="nil"/>
              <w:bottom w:val="nil"/>
              <w:right w:val="nil"/>
            </w:tcBorders>
            <w:shd w:val="clear" w:color="auto" w:fill="auto"/>
            <w:noWrap/>
          </w:tcPr>
          <w:p>
            <w:pPr>
              <w:pStyle w:val="yTableNAm"/>
              <w:spacing w:before="0"/>
            </w:pPr>
          </w:p>
        </w:tc>
      </w:tr>
      <w:tr>
        <w:tc>
          <w:tcPr>
            <w:tcW w:w="7098" w:type="dxa"/>
            <w:gridSpan w:val="13"/>
            <w:tcBorders>
              <w:top w:val="single" w:sz="12" w:space="0" w:color="auto"/>
              <w:left w:val="single" w:sz="12" w:space="0" w:color="auto"/>
              <w:bottom w:val="single" w:sz="12" w:space="0" w:color="auto"/>
              <w:right w:val="single" w:sz="12" w:space="0" w:color="auto"/>
            </w:tcBorders>
            <w:noWrap/>
          </w:tcPr>
          <w:p>
            <w:pPr>
              <w:pStyle w:val="yMiscellaneousHeading"/>
              <w:rPr>
                <w:b/>
                <w:bCs/>
              </w:rPr>
            </w:pPr>
            <w:r>
              <w:rPr>
                <w:b/>
                <w:bCs/>
                <w:noProof/>
                <w:szCs w:val="28"/>
              </w:rPr>
              <w:drawing>
                <wp:anchor distT="0" distB="0" distL="107950" distR="36195" simplePos="0" relativeHeight="251662336" behindDoc="0" locked="0" layoutInCell="1" allowOverlap="1">
                  <wp:simplePos x="0" y="0"/>
                  <wp:positionH relativeFrom="margin">
                    <wp:posOffset>4008268</wp:posOffset>
                  </wp:positionH>
                  <wp:positionV relativeFrom="paragraph">
                    <wp:posOffset>57785</wp:posOffset>
                  </wp:positionV>
                  <wp:extent cx="327600" cy="327600"/>
                  <wp:effectExtent l="0" t="0" r="0" b="0"/>
                  <wp:wrapNone/>
                  <wp:docPr id="1" name="Graphic 1"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7600" cy="327600"/>
                          </a:xfrm>
                          <a:prstGeom prst="rect">
                            <a:avLst/>
                          </a:prstGeom>
                        </pic:spPr>
                      </pic:pic>
                    </a:graphicData>
                  </a:graphic>
                  <wp14:sizeRelH relativeFrom="margin">
                    <wp14:pctWidth>0</wp14:pctWidth>
                  </wp14:sizeRelH>
                  <wp14:sizeRelV relativeFrom="margin">
                    <wp14:pctHeight>0</wp14:pctHeight>
                  </wp14:sizeRelV>
                </wp:anchor>
              </w:drawing>
            </w:r>
            <w:r>
              <w:rPr>
                <w:b/>
                <w:bCs/>
              </w:rPr>
              <w:t>PART 4: MY ADVANCE HEALTH DIRECTIVE</w:t>
            </w:r>
          </w:p>
          <w:p>
            <w:pPr>
              <w:pStyle w:val="yMiscellaneousHeading"/>
              <w:rPr>
                <w:b/>
                <w:bCs/>
              </w:rPr>
            </w:pPr>
            <w:r>
              <w:rPr>
                <w:b/>
                <w:bCs/>
              </w:rPr>
              <w:t>TREATMENT DECISIONS</w:t>
            </w:r>
          </w:p>
        </w:tc>
      </w:tr>
      <w:tr>
        <w:tc>
          <w:tcPr>
            <w:tcW w:w="7098" w:type="dxa"/>
            <w:gridSpan w:val="13"/>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pPr>
            <w:r>
              <w:t xml:space="preserve">This part of your Advance Health Directive contains treatment decisions in respect of your future treatment. A </w:t>
            </w:r>
            <w:r>
              <w:rPr>
                <w:b/>
              </w:rPr>
              <w:t>treatment</w:t>
            </w:r>
            <w:r>
              <w:t xml:space="preserve"> is any medical or surgical treatment (including palliative care or life</w:t>
            </w:r>
            <w:r>
              <w:noBreakHyphen/>
              <w:t xml:space="preserve">sustaining measures such as assisted ventilation and cardiopulmonary resuscitation), dental treatment, or other health care. </w:t>
            </w:r>
          </w:p>
          <w:p>
            <w:pPr>
              <w:pStyle w:val="yMiscellaneousBody"/>
            </w:pPr>
            <w:r>
              <w:t xml:space="preserve">A </w:t>
            </w:r>
            <w:r>
              <w:rPr>
                <w:b/>
              </w:rPr>
              <w:t>treatment decision</w:t>
            </w:r>
            <w:r>
              <w:t xml:space="preserve"> in an Advance Health Directive is a decision to consent or refuse consent to the commencement or continuation of any treatment and includes a decision to consent or refuse consent to the commencement or continuation of the person’s participation in medical research. This decision applies at any time you are unable to make reasonable judgments in respect of that treatment. </w:t>
            </w:r>
          </w:p>
          <w:p>
            <w:pPr>
              <w:pStyle w:val="yMiscellaneousBody"/>
            </w:pPr>
            <w:r>
              <w:t>Treatment you consent to in this Advance Health Directive can be provided to you. Treatment you refuse consent to in this Advance Health Directive cannot be provided to you. Your enduring guardian or guardian or another person cannot consent or refuse consent on your behalf to any treatment to which this Advance Health Directive applies.</w:t>
            </w:r>
          </w:p>
          <w:p>
            <w:pPr>
              <w:pStyle w:val="yMiscellaneousBody"/>
            </w:pPr>
            <w:r>
              <w:t>It is recommended that you discuss your treatment decisions with your doctor before completing this part.</w:t>
            </w:r>
          </w:p>
          <w:p>
            <w:pPr>
              <w:pStyle w:val="yMiscellaneousBody"/>
              <w:rPr>
                <w:b/>
              </w:rPr>
            </w:pPr>
            <w:r>
              <w:rPr>
                <w:b/>
              </w:rPr>
              <w:t>Cross out any parts that you do not want to complete.</w:t>
            </w:r>
          </w:p>
          <w:p>
            <w:pPr>
              <w:pStyle w:val="yMiscellaneousBody"/>
              <w:rPr>
                <w:rStyle w:val="DraftersNotes"/>
                <w:i w:val="0"/>
              </w:rPr>
            </w:pPr>
            <w:r>
              <w:rPr>
                <w:b/>
              </w:rPr>
              <w:t>You MUST make at least one treatment decision in Part 4 to make a valid Advance Health Directive.</w:t>
            </w:r>
          </w:p>
        </w:tc>
      </w:tr>
      <w:tr>
        <w:tc>
          <w:tcPr>
            <w:tcW w:w="7098" w:type="dxa"/>
            <w:gridSpan w:val="13"/>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05"/>
              </w:tabs>
              <w:rPr>
                <w:b/>
              </w:rPr>
            </w:pPr>
            <w:r>
              <w:rPr>
                <w:b/>
                <w:noProof/>
              </w:rPr>
              <w:drawing>
                <wp:anchor distT="0" distB="0" distL="107950" distR="36195" simplePos="0" relativeHeight="251663360" behindDoc="0" locked="0" layoutInCell="1" allowOverlap="1">
                  <wp:simplePos x="0" y="0"/>
                  <wp:positionH relativeFrom="margin">
                    <wp:posOffset>4142740</wp:posOffset>
                  </wp:positionH>
                  <wp:positionV relativeFrom="paragraph">
                    <wp:posOffset>43180</wp:posOffset>
                  </wp:positionV>
                  <wp:extent cx="187200" cy="187200"/>
                  <wp:effectExtent l="0" t="0" r="3810" b="3810"/>
                  <wp:wrapNone/>
                  <wp:docPr id="3" name="Graphic 3"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87200" cy="187200"/>
                          </a:xfrm>
                          <a:prstGeom prst="rect">
                            <a:avLst/>
                          </a:prstGeom>
                        </pic:spPr>
                      </pic:pic>
                    </a:graphicData>
                  </a:graphic>
                  <wp14:sizeRelH relativeFrom="margin">
                    <wp14:pctWidth>0</wp14:pctWidth>
                  </wp14:sizeRelH>
                  <wp14:sizeRelV relativeFrom="margin">
                    <wp14:pctHeight>0</wp14:pctHeight>
                  </wp14:sizeRelV>
                </wp:anchor>
              </w:drawing>
            </w:r>
            <w:r>
              <w:rPr>
                <w:b/>
              </w:rPr>
              <w:t>4.1</w:t>
            </w:r>
            <w:r>
              <w:rPr>
                <w:b/>
              </w:rPr>
              <w:tab/>
              <w:t>Life</w:t>
            </w:r>
            <w:r>
              <w:rPr>
                <w:b/>
              </w:rPr>
              <w:noBreakHyphen/>
              <w:t>sustaining treatment decisions</w:t>
            </w:r>
          </w:p>
        </w:tc>
      </w:tr>
      <w:tr>
        <w:trPr>
          <w:trHeight w:val="171"/>
        </w:trPr>
        <w:tc>
          <w:tcPr>
            <w:tcW w:w="2412" w:type="dxa"/>
            <w:gridSpan w:val="4"/>
            <w:vMerge w:val="restart"/>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sz w:val="20"/>
              </w:rPr>
            </w:pPr>
            <w:r>
              <w:rPr>
                <w:b/>
                <w:sz w:val="20"/>
              </w:rPr>
              <w:t>Use Part 4.1 to indicate your instructions for future life</w:t>
            </w:r>
            <w:r>
              <w:rPr>
                <w:b/>
                <w:sz w:val="20"/>
              </w:rPr>
              <w:noBreakHyphen/>
              <w:t>sustaining treatments.</w:t>
            </w:r>
          </w:p>
          <w:p>
            <w:pPr>
              <w:pStyle w:val="yMiscellaneousBody"/>
              <w:rPr>
                <w:sz w:val="20"/>
              </w:rPr>
            </w:pPr>
            <w:r>
              <w:rPr>
                <w:sz w:val="20"/>
              </w:rPr>
              <w:t>You can give an overall instruction or list individual treatments that you consent or refuse consent to receiving in the future. You can also list circumstances in which you consent or refuse consent to a particular treatment.</w:t>
            </w:r>
          </w:p>
          <w:p>
            <w:pPr>
              <w:pStyle w:val="yMiscellaneousBody"/>
              <w:rPr>
                <w:sz w:val="20"/>
              </w:rPr>
            </w:pPr>
            <w:r>
              <w:rPr>
                <w:sz w:val="20"/>
              </w:rPr>
              <w:t>Life</w:t>
            </w:r>
            <w:r>
              <w:rPr>
                <w:sz w:val="20"/>
              </w:rPr>
              <w:noBreakHyphen/>
              <w:t>sustaining treatments are treatments used to keep you alive or to delay your death.</w:t>
            </w:r>
          </w:p>
          <w:p>
            <w:pPr>
              <w:pStyle w:val="yMiscellaneousBody"/>
              <w:rPr>
                <w:sz w:val="20"/>
              </w:rPr>
            </w:pPr>
            <w:r>
              <w:rPr>
                <w:sz w:val="20"/>
              </w:rPr>
              <w:t>Read all options before making a decision. The options are over two pages.</w:t>
            </w:r>
          </w:p>
          <w:p>
            <w:pPr>
              <w:pStyle w:val="yMiscellaneousBody"/>
              <w:rPr>
                <w:b/>
                <w:sz w:val="20"/>
              </w:rPr>
            </w:pPr>
            <w:r>
              <w:rPr>
                <w:b/>
                <w:sz w:val="20"/>
              </w:rPr>
              <w:t xml:space="preserve">Cross out Part 4.1 if you do not want to complete it. </w:t>
            </w:r>
          </w:p>
          <w:p>
            <w:pPr>
              <w:pStyle w:val="yMiscellaneousBody"/>
              <w:rPr>
                <w:rStyle w:val="DraftersNotes"/>
                <w:i w:val="0"/>
              </w:rPr>
            </w:pPr>
            <w:r>
              <w:rPr>
                <w:b/>
                <w:sz w:val="20"/>
              </w:rPr>
              <w:t>You MUST make at least one treatment decision in Part 4 to make a valid Advance Health Directive.</w:t>
            </w:r>
          </w:p>
        </w:tc>
        <w:tc>
          <w:tcPr>
            <w:tcW w:w="4686" w:type="dxa"/>
            <w:gridSpan w:val="9"/>
            <w:tcBorders>
              <w:top w:val="single" w:sz="12" w:space="0" w:color="auto"/>
              <w:left w:val="single" w:sz="4" w:space="0" w:color="auto"/>
              <w:bottom w:val="nil"/>
              <w:right w:val="single" w:sz="4" w:space="0" w:color="auto"/>
            </w:tcBorders>
            <w:shd w:val="clear" w:color="auto" w:fill="auto"/>
            <w:noWrap/>
          </w:tcPr>
          <w:p>
            <w:pPr>
              <w:pStyle w:val="yMiscellaneousBody"/>
              <w:rPr>
                <w:b/>
                <w:sz w:val="20"/>
              </w:rPr>
            </w:pPr>
            <w:r>
              <w:rPr>
                <w:b/>
                <w:sz w:val="20"/>
              </w:rPr>
              <w:t>If I do not have the capacity to make or communicate treatment decisions about my health care in the future, I make the following decisions about life</w:t>
            </w:r>
            <w:r>
              <w:rPr>
                <w:b/>
                <w:sz w:val="20"/>
              </w:rPr>
              <w:noBreakHyphen/>
              <w:t>sustaining treatment:</w:t>
            </w:r>
          </w:p>
          <w:p>
            <w:pPr>
              <w:pStyle w:val="yMiscellaneousBody"/>
            </w:pPr>
            <w:r>
              <w:rPr>
                <w:sz w:val="20"/>
              </w:rPr>
              <w:t xml:space="preserve">(Tick </w:t>
            </w:r>
            <w:r>
              <w:rPr>
                <w:b/>
                <w:sz w:val="20"/>
              </w:rPr>
              <w:t>only one</w:t>
            </w:r>
            <w:r>
              <w:rPr>
                <w:sz w:val="20"/>
              </w:rPr>
              <w:t xml:space="preserve"> of the following options. If you choose Option 4, complete the table overleaf).</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3"/>
            <w:tcBorders>
              <w:top w:val="nil"/>
              <w:left w:val="single" w:sz="4" w:space="0" w:color="auto"/>
              <w:bottom w:val="nil"/>
              <w:right w:val="nil"/>
            </w:tcBorders>
            <w:shd w:val="clear" w:color="auto" w:fill="auto"/>
            <w:noWrap/>
          </w:tcPr>
          <w:p>
            <w:pPr>
              <w:pStyle w:val="yMiscellaneousBody"/>
              <w:ind w:right="-117"/>
              <w:rPr>
                <w:b/>
              </w:rPr>
            </w:pPr>
            <w:r>
              <w:rPr>
                <w:b/>
                <w:sz w:val="20"/>
              </w:rPr>
              <w:t>Option 1</w:t>
            </w:r>
          </w:p>
        </w:tc>
        <w:tc>
          <w:tcPr>
            <w:tcW w:w="3698" w:type="dxa"/>
            <w:gridSpan w:val="6"/>
            <w:tcBorders>
              <w:top w:val="nil"/>
              <w:left w:val="nil"/>
              <w:bottom w:val="nil"/>
              <w:right w:val="single" w:sz="4" w:space="0" w:color="auto"/>
            </w:tcBorders>
            <w:shd w:val="clear" w:color="auto" w:fill="auto"/>
            <w:noWrap/>
          </w:tcPr>
          <w:p>
            <w:pPr>
              <w:pStyle w:val="yMiscellaneousBody"/>
              <w:tabs>
                <w:tab w:val="left" w:pos="330"/>
              </w:tabs>
              <w:ind w:left="330" w:hanging="330"/>
            </w:pPr>
            <w:r>
              <w:sym w:font="Wingdings 2" w:char="F02A"/>
            </w:r>
            <w:r>
              <w:rPr>
                <w:b/>
              </w:rPr>
              <w:tab/>
            </w:r>
            <w:r>
              <w:rPr>
                <w:b/>
                <w:sz w:val="20"/>
              </w:rPr>
              <w:t>I consent to all</w:t>
            </w:r>
            <w:r>
              <w:rPr>
                <w:sz w:val="20"/>
              </w:rPr>
              <w:t xml:space="preserve"> treatments aimed at sustaining or prolonging my life.</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86" w:type="dxa"/>
            <w:gridSpan w:val="9"/>
            <w:tcBorders>
              <w:top w:val="nil"/>
              <w:left w:val="single" w:sz="4" w:space="0" w:color="auto"/>
              <w:bottom w:val="nil"/>
              <w:right w:val="single" w:sz="4" w:space="0" w:color="auto"/>
            </w:tcBorders>
            <w:shd w:val="clear" w:color="auto" w:fill="auto"/>
            <w:noWrap/>
          </w:tcPr>
          <w:p>
            <w:pPr>
              <w:pStyle w:val="yMiscellaneousBody"/>
              <w:rPr>
                <w:b/>
              </w:rPr>
            </w:pPr>
            <w:r>
              <w:rPr>
                <w:b/>
                <w:sz w:val="20"/>
              </w:rPr>
              <w:t>OR</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3"/>
            <w:tcBorders>
              <w:top w:val="nil"/>
              <w:left w:val="single" w:sz="4" w:space="0" w:color="auto"/>
              <w:bottom w:val="nil"/>
              <w:right w:val="nil"/>
            </w:tcBorders>
            <w:shd w:val="clear" w:color="auto" w:fill="auto"/>
            <w:noWrap/>
          </w:tcPr>
          <w:p>
            <w:pPr>
              <w:pStyle w:val="yMiscellaneousBody"/>
              <w:ind w:right="-117"/>
              <w:rPr>
                <w:b/>
                <w:sz w:val="20"/>
              </w:rPr>
            </w:pPr>
            <w:r>
              <w:rPr>
                <w:b/>
                <w:sz w:val="20"/>
              </w:rPr>
              <w:t>Option 2</w:t>
            </w:r>
          </w:p>
        </w:tc>
        <w:tc>
          <w:tcPr>
            <w:tcW w:w="3698" w:type="dxa"/>
            <w:gridSpan w:val="6"/>
            <w:tcBorders>
              <w:top w:val="nil"/>
              <w:left w:val="nil"/>
              <w:bottom w:val="nil"/>
              <w:right w:val="single" w:sz="4" w:space="0" w:color="auto"/>
            </w:tcBorders>
            <w:shd w:val="clear" w:color="auto" w:fill="auto"/>
            <w:noWrap/>
          </w:tcPr>
          <w:p>
            <w:pPr>
              <w:pStyle w:val="yMiscellaneousBody"/>
              <w:tabs>
                <w:tab w:val="left" w:pos="330"/>
              </w:tabs>
              <w:ind w:left="330" w:hanging="330"/>
              <w:rPr>
                <w:b/>
                <w:sz w:val="28"/>
              </w:rPr>
            </w:pPr>
            <w:r>
              <w:sym w:font="Wingdings 2" w:char="F02A"/>
            </w:r>
            <w:r>
              <w:rPr>
                <w:b/>
              </w:rPr>
              <w:tab/>
            </w:r>
            <w:r>
              <w:rPr>
                <w:b/>
                <w:sz w:val="20"/>
              </w:rPr>
              <w:t>I consent to all</w:t>
            </w:r>
            <w:r>
              <w:rPr>
                <w:sz w:val="20"/>
              </w:rPr>
              <w:t xml:space="preserve"> treatments aimed at sustaining or prolonging my life </w:t>
            </w:r>
            <w:r>
              <w:rPr>
                <w:b/>
                <w:sz w:val="20"/>
              </w:rPr>
              <w:t>unless</w:t>
            </w:r>
            <w:r>
              <w:rPr>
                <w:sz w:val="20"/>
              </w:rPr>
              <w:t xml:space="preserve"> it is apparent that I am so unwell from injury or illness that there is no reasonable prospect that I will recover to the extent that I can survive without continuous life</w:t>
            </w:r>
            <w:r>
              <w:rPr>
                <w:sz w:val="20"/>
              </w:rPr>
              <w:noBreakHyphen/>
              <w:t>sustaining treatments. In such a situation, I withdraw consent to life</w:t>
            </w:r>
            <w:r>
              <w:rPr>
                <w:sz w:val="20"/>
              </w:rPr>
              <w:noBreakHyphen/>
              <w:t>sustaining treatments.</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86" w:type="dxa"/>
            <w:gridSpan w:val="9"/>
            <w:tcBorders>
              <w:top w:val="nil"/>
              <w:left w:val="single" w:sz="4" w:space="0" w:color="auto"/>
              <w:bottom w:val="nil"/>
              <w:right w:val="single" w:sz="4" w:space="0" w:color="auto"/>
            </w:tcBorders>
            <w:shd w:val="clear" w:color="auto" w:fill="auto"/>
            <w:noWrap/>
          </w:tcPr>
          <w:p>
            <w:pPr>
              <w:pStyle w:val="yMiscellaneousBody"/>
              <w:rPr>
                <w:b/>
              </w:rPr>
            </w:pPr>
            <w:r>
              <w:rPr>
                <w:b/>
                <w:sz w:val="20"/>
              </w:rPr>
              <w:t>OR</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3"/>
            <w:tcBorders>
              <w:top w:val="nil"/>
              <w:left w:val="single" w:sz="4" w:space="0" w:color="auto"/>
              <w:bottom w:val="nil"/>
              <w:right w:val="nil"/>
            </w:tcBorders>
            <w:shd w:val="clear" w:color="auto" w:fill="auto"/>
            <w:noWrap/>
          </w:tcPr>
          <w:p>
            <w:pPr>
              <w:pStyle w:val="yMiscellaneousBody"/>
              <w:ind w:right="-117"/>
              <w:rPr>
                <w:b/>
                <w:sz w:val="20"/>
              </w:rPr>
            </w:pPr>
            <w:r>
              <w:rPr>
                <w:b/>
                <w:sz w:val="20"/>
              </w:rPr>
              <w:t>Option 3</w:t>
            </w:r>
          </w:p>
        </w:tc>
        <w:tc>
          <w:tcPr>
            <w:tcW w:w="3698" w:type="dxa"/>
            <w:gridSpan w:val="6"/>
            <w:tcBorders>
              <w:top w:val="nil"/>
              <w:left w:val="nil"/>
              <w:bottom w:val="nil"/>
              <w:right w:val="single" w:sz="4" w:space="0" w:color="auto"/>
            </w:tcBorders>
            <w:shd w:val="clear" w:color="auto" w:fill="auto"/>
            <w:noWrap/>
          </w:tcPr>
          <w:p>
            <w:pPr>
              <w:pStyle w:val="yMiscellaneousBody"/>
              <w:tabs>
                <w:tab w:val="left" w:pos="330"/>
              </w:tabs>
              <w:ind w:left="330" w:hanging="330"/>
              <w:rPr>
                <w:b/>
                <w:sz w:val="28"/>
              </w:rPr>
            </w:pPr>
            <w:r>
              <w:sym w:font="Wingdings 2" w:char="F02A"/>
            </w:r>
            <w:r>
              <w:rPr>
                <w:b/>
              </w:rPr>
              <w:tab/>
            </w:r>
            <w:r>
              <w:rPr>
                <w:b/>
                <w:sz w:val="20"/>
              </w:rPr>
              <w:t>I refuse consent to all</w:t>
            </w:r>
            <w:r>
              <w:rPr>
                <w:sz w:val="20"/>
              </w:rPr>
              <w:t xml:space="preserve"> treatments aimed at sustaining or prolonging my life.</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86" w:type="dxa"/>
            <w:gridSpan w:val="9"/>
            <w:tcBorders>
              <w:top w:val="nil"/>
              <w:left w:val="single" w:sz="4" w:space="0" w:color="auto"/>
              <w:bottom w:val="nil"/>
              <w:right w:val="single" w:sz="4" w:space="0" w:color="auto"/>
            </w:tcBorders>
            <w:shd w:val="clear" w:color="auto" w:fill="auto"/>
            <w:noWrap/>
          </w:tcPr>
          <w:p>
            <w:pPr>
              <w:pStyle w:val="yMiscellaneousBody"/>
              <w:ind w:right="-117"/>
              <w:rPr>
                <w:b/>
                <w:sz w:val="20"/>
              </w:rPr>
            </w:pPr>
            <w:r>
              <w:rPr>
                <w:b/>
                <w:sz w:val="20"/>
              </w:rPr>
              <w:t>OR</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3"/>
            <w:tcBorders>
              <w:top w:val="nil"/>
              <w:left w:val="single" w:sz="4" w:space="0" w:color="auto"/>
              <w:bottom w:val="nil"/>
              <w:right w:val="nil"/>
            </w:tcBorders>
            <w:shd w:val="clear" w:color="auto" w:fill="auto"/>
            <w:noWrap/>
          </w:tcPr>
          <w:p>
            <w:pPr>
              <w:pStyle w:val="yMiscellaneousBody"/>
              <w:ind w:right="-117"/>
              <w:rPr>
                <w:b/>
                <w:sz w:val="20"/>
              </w:rPr>
            </w:pPr>
            <w:r>
              <w:rPr>
                <w:b/>
                <w:sz w:val="20"/>
              </w:rPr>
              <w:t>Option 4</w:t>
            </w:r>
          </w:p>
        </w:tc>
        <w:tc>
          <w:tcPr>
            <w:tcW w:w="3698" w:type="dxa"/>
            <w:gridSpan w:val="6"/>
            <w:tcBorders>
              <w:top w:val="nil"/>
              <w:left w:val="nil"/>
              <w:bottom w:val="nil"/>
              <w:right w:val="single" w:sz="4" w:space="0" w:color="auto"/>
            </w:tcBorders>
            <w:shd w:val="clear" w:color="auto" w:fill="auto"/>
            <w:noWrap/>
          </w:tcPr>
          <w:p>
            <w:pPr>
              <w:pStyle w:val="yMiscellaneousBody"/>
              <w:tabs>
                <w:tab w:val="left" w:pos="330"/>
              </w:tabs>
              <w:ind w:left="330" w:hanging="330"/>
            </w:pPr>
            <w:r>
              <w:sym w:font="Wingdings 2" w:char="F02A"/>
            </w:r>
            <w:r>
              <w:tab/>
            </w:r>
            <w:r>
              <w:rPr>
                <w:b/>
                <w:sz w:val="20"/>
              </w:rPr>
              <w:t>I make the following decisions about specific life</w:t>
            </w:r>
            <w:r>
              <w:rPr>
                <w:b/>
                <w:sz w:val="20"/>
              </w:rPr>
              <w:noBreakHyphen/>
              <w:t>sustaining treatments as listed in the table below.</w:t>
            </w:r>
            <w:r>
              <w:rPr>
                <w:sz w:val="20"/>
              </w:rPr>
              <w:t xml:space="preserve"> </w:t>
            </w:r>
            <w:r>
              <w:rPr>
                <w:sz w:val="20"/>
              </w:rPr>
              <w:br/>
            </w:r>
            <w:r>
              <w:rPr>
                <w:i/>
                <w:sz w:val="20"/>
              </w:rPr>
              <w:t>(Tick a box in each row of the table)</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86" w:type="dxa"/>
            <w:gridSpan w:val="9"/>
            <w:tcBorders>
              <w:top w:val="nil"/>
              <w:left w:val="single" w:sz="4" w:space="0" w:color="auto"/>
              <w:bottom w:val="nil"/>
              <w:right w:val="single" w:sz="4" w:space="0" w:color="auto"/>
            </w:tcBorders>
            <w:shd w:val="clear" w:color="auto" w:fill="auto"/>
            <w:noWrap/>
          </w:tcPr>
          <w:p>
            <w:pPr>
              <w:pStyle w:val="yMiscellaneousBody"/>
              <w:ind w:right="-117"/>
              <w:rPr>
                <w:b/>
                <w:sz w:val="20"/>
              </w:rPr>
            </w:pPr>
            <w:r>
              <w:rPr>
                <w:b/>
                <w:sz w:val="20"/>
              </w:rPr>
              <w:t>OR</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3"/>
            <w:tcBorders>
              <w:top w:val="nil"/>
              <w:left w:val="single" w:sz="4" w:space="0" w:color="auto"/>
              <w:bottom w:val="single" w:sz="4" w:space="0" w:color="auto"/>
              <w:right w:val="nil"/>
            </w:tcBorders>
            <w:shd w:val="clear" w:color="auto" w:fill="auto"/>
            <w:noWrap/>
          </w:tcPr>
          <w:p>
            <w:pPr>
              <w:pStyle w:val="yMiscellaneousBody"/>
              <w:ind w:right="-117"/>
              <w:rPr>
                <w:b/>
                <w:sz w:val="20"/>
              </w:rPr>
            </w:pPr>
            <w:r>
              <w:rPr>
                <w:b/>
                <w:sz w:val="20"/>
              </w:rPr>
              <w:t>Option 5</w:t>
            </w:r>
          </w:p>
        </w:tc>
        <w:tc>
          <w:tcPr>
            <w:tcW w:w="3698" w:type="dxa"/>
            <w:gridSpan w:val="6"/>
            <w:tcBorders>
              <w:top w:val="nil"/>
              <w:left w:val="nil"/>
              <w:bottom w:val="single" w:sz="4" w:space="0" w:color="auto"/>
              <w:right w:val="single" w:sz="4" w:space="0" w:color="auto"/>
            </w:tcBorders>
            <w:shd w:val="clear" w:color="auto" w:fill="auto"/>
            <w:noWrap/>
          </w:tcPr>
          <w:p>
            <w:pPr>
              <w:pStyle w:val="yMiscellaneousBody"/>
              <w:tabs>
                <w:tab w:val="left" w:pos="330"/>
              </w:tabs>
              <w:rPr>
                <w:sz w:val="20"/>
              </w:rPr>
            </w:pPr>
            <w:r>
              <w:sym w:font="Wingdings 2" w:char="F02A"/>
            </w:r>
            <w:r>
              <w:tab/>
            </w:r>
            <w:r>
              <w:rPr>
                <w:b/>
                <w:sz w:val="20"/>
              </w:rPr>
              <w:t>I cannot decide at this time</w:t>
            </w:r>
          </w:p>
        </w:tc>
      </w:tr>
      <w:tr>
        <w:trPr>
          <w:trHeight w:val="24"/>
        </w:trPr>
        <w:tc>
          <w:tcPr>
            <w:tcW w:w="7098" w:type="dxa"/>
            <w:gridSpan w:val="13"/>
            <w:tcBorders>
              <w:top w:val="single" w:sz="4" w:space="0" w:color="auto"/>
              <w:left w:val="nil"/>
              <w:bottom w:val="nil"/>
              <w:right w:val="nil"/>
            </w:tcBorders>
            <w:shd w:val="clear" w:color="auto" w:fill="auto"/>
            <w:noWrap/>
          </w:tcPr>
          <w:p>
            <w:pPr>
              <w:pStyle w:val="yMiscellaneousBody"/>
              <w:keepNext/>
              <w:rPr>
                <w:b/>
              </w:rPr>
            </w:pPr>
            <w:r>
              <w:rPr>
                <w:b/>
              </w:rPr>
              <w:t xml:space="preserve">Please complete this table if you have ticked Option 4 above. </w:t>
            </w:r>
          </w:p>
          <w:p>
            <w:pPr>
              <w:pStyle w:val="yMiscellaneousBody"/>
              <w:keepNext/>
            </w:pPr>
            <w:r>
              <w:rPr>
                <w:b/>
              </w:rPr>
              <w:t>If you have ticked Option 1, 2, 3 or 5, do not complete this table.</w:t>
            </w:r>
          </w:p>
        </w:tc>
      </w:tr>
      <w:tr>
        <w:trPr>
          <w:trHeight w:val="20"/>
        </w:trPr>
        <w:tc>
          <w:tcPr>
            <w:tcW w:w="7098" w:type="dxa"/>
            <w:gridSpan w:val="13"/>
            <w:tcBorders>
              <w:top w:val="nil"/>
              <w:left w:val="nil"/>
              <w:bottom w:val="single" w:sz="4" w:space="0" w:color="auto"/>
              <w:right w:val="nil"/>
            </w:tcBorders>
            <w:shd w:val="clear" w:color="auto" w:fill="auto"/>
            <w:noWrap/>
          </w:tcPr>
          <w:p>
            <w:pPr>
              <w:pStyle w:val="yMiscellaneousBody"/>
            </w:pPr>
            <w:r>
              <w:t>This table lists some common life</w:t>
            </w:r>
            <w:r>
              <w:noBreakHyphen/>
              <w:t>sustaining treatments. Use the boxes to indicate which treatments you consent or refuse consent to receiving. You can also list circumstances in which you consent to treatment. There is also space for you to add any life</w:t>
            </w:r>
            <w:r>
              <w:noBreakHyphen/>
              <w:t xml:space="preserve">sustaining treatments not listed here. </w:t>
            </w:r>
          </w:p>
          <w:p>
            <w:pPr>
              <w:pStyle w:val="yMiscellaneousBody"/>
            </w:pPr>
            <w:r>
              <w:t xml:space="preserve">Tick one box per row in the table below. </w:t>
            </w:r>
          </w:p>
          <w:p>
            <w:pPr>
              <w:pStyle w:val="yMiscellaneousBody"/>
              <w:rPr>
                <w:b/>
              </w:rPr>
            </w:pPr>
            <w:r>
              <w:t>If you choose Option B for any treatments, please specify the circumstances in which you consent to the treatment.</w:t>
            </w:r>
          </w:p>
        </w:tc>
      </w:tr>
      <w:tr>
        <w:trPr>
          <w:trHeight w:val="20"/>
        </w:trPr>
        <w:tc>
          <w:tcPr>
            <w:tcW w:w="1548" w:type="dxa"/>
            <w:gridSpan w:val="2"/>
            <w:tcBorders>
              <w:top w:val="single" w:sz="4" w:space="0" w:color="auto"/>
              <w:left w:val="nil"/>
              <w:bottom w:val="single" w:sz="4" w:space="0" w:color="auto"/>
              <w:right w:val="nil"/>
            </w:tcBorders>
            <w:shd w:val="clear" w:color="auto" w:fill="auto"/>
            <w:noWrap/>
          </w:tcPr>
          <w:p>
            <w:pPr>
              <w:pStyle w:val="yMiscellaneousBody"/>
              <w:jc w:val="center"/>
              <w:rPr>
                <w:b/>
              </w:rPr>
            </w:pPr>
            <w:r>
              <w:rPr>
                <w:b/>
                <w:sz w:val="20"/>
              </w:rPr>
              <w:t>Life</w:t>
            </w:r>
            <w:r>
              <w:rPr>
                <w:b/>
                <w:sz w:val="20"/>
              </w:rPr>
              <w:noBreakHyphen/>
              <w:t>sustaining treatment</w:t>
            </w:r>
          </w:p>
        </w:tc>
        <w:tc>
          <w:tcPr>
            <w:tcW w:w="1273" w:type="dxa"/>
            <w:gridSpan w:val="4"/>
            <w:tcBorders>
              <w:top w:val="single" w:sz="4" w:space="0" w:color="auto"/>
              <w:left w:val="nil"/>
              <w:bottom w:val="single" w:sz="4" w:space="0" w:color="auto"/>
              <w:right w:val="nil"/>
            </w:tcBorders>
            <w:shd w:val="clear" w:color="auto" w:fill="auto"/>
            <w:noWrap/>
          </w:tcPr>
          <w:p>
            <w:pPr>
              <w:pStyle w:val="yMiscellaneousBody"/>
              <w:ind w:right="21"/>
              <w:jc w:val="center"/>
              <w:rPr>
                <w:b/>
                <w:szCs w:val="18"/>
              </w:rPr>
            </w:pPr>
            <w:r>
              <w:rPr>
                <w:b/>
                <w:szCs w:val="18"/>
              </w:rPr>
              <w:t>A.</w:t>
            </w:r>
          </w:p>
          <w:p>
            <w:pPr>
              <w:pStyle w:val="yMiscellaneousBody"/>
              <w:ind w:right="21"/>
              <w:jc w:val="center"/>
            </w:pPr>
            <w:r>
              <w:rPr>
                <w:sz w:val="18"/>
                <w:szCs w:val="18"/>
              </w:rPr>
              <w:t>I consent to this treatment in all circumstances</w:t>
            </w:r>
          </w:p>
        </w:tc>
        <w:tc>
          <w:tcPr>
            <w:tcW w:w="1984" w:type="dxa"/>
            <w:gridSpan w:val="3"/>
            <w:tcBorders>
              <w:top w:val="single" w:sz="4" w:space="0" w:color="auto"/>
              <w:left w:val="nil"/>
              <w:bottom w:val="single" w:sz="4" w:space="0" w:color="auto"/>
              <w:right w:val="nil"/>
            </w:tcBorders>
            <w:shd w:val="clear" w:color="auto" w:fill="auto"/>
            <w:noWrap/>
          </w:tcPr>
          <w:p>
            <w:pPr>
              <w:pStyle w:val="yMiscellaneousBody"/>
              <w:ind w:right="21"/>
              <w:jc w:val="center"/>
              <w:rPr>
                <w:b/>
                <w:szCs w:val="18"/>
              </w:rPr>
            </w:pPr>
            <w:r>
              <w:rPr>
                <w:b/>
                <w:szCs w:val="18"/>
              </w:rPr>
              <w:t>B.</w:t>
            </w:r>
          </w:p>
          <w:p>
            <w:pPr>
              <w:pStyle w:val="yMiscellaneousBody"/>
              <w:ind w:right="17"/>
              <w:jc w:val="center"/>
            </w:pPr>
            <w:r>
              <w:rPr>
                <w:sz w:val="18"/>
              </w:rPr>
              <w:t>I consent to this treatment in the following circumstances</w:t>
            </w:r>
          </w:p>
        </w:tc>
        <w:tc>
          <w:tcPr>
            <w:tcW w:w="1432" w:type="dxa"/>
            <w:gridSpan w:val="3"/>
            <w:tcBorders>
              <w:top w:val="single" w:sz="4" w:space="0" w:color="auto"/>
              <w:left w:val="nil"/>
              <w:bottom w:val="single" w:sz="4" w:space="0" w:color="auto"/>
              <w:right w:val="nil"/>
            </w:tcBorders>
            <w:shd w:val="clear" w:color="auto" w:fill="auto"/>
            <w:noWrap/>
          </w:tcPr>
          <w:p>
            <w:pPr>
              <w:pStyle w:val="yMiscellaneousBody"/>
              <w:ind w:right="21"/>
              <w:jc w:val="center"/>
              <w:rPr>
                <w:b/>
                <w:szCs w:val="18"/>
              </w:rPr>
            </w:pPr>
            <w:r>
              <w:rPr>
                <w:b/>
                <w:szCs w:val="18"/>
              </w:rPr>
              <w:t>C.</w:t>
            </w:r>
          </w:p>
          <w:p>
            <w:pPr>
              <w:pStyle w:val="yMiscellaneousBody"/>
              <w:ind w:right="74"/>
              <w:jc w:val="center"/>
            </w:pPr>
            <w:r>
              <w:rPr>
                <w:sz w:val="18"/>
              </w:rPr>
              <w:t>I refuse consent to this treatment in all circumstances</w:t>
            </w:r>
          </w:p>
        </w:tc>
        <w:tc>
          <w:tcPr>
            <w:tcW w:w="861" w:type="dxa"/>
            <w:tcBorders>
              <w:top w:val="single" w:sz="4" w:space="0" w:color="auto"/>
              <w:left w:val="nil"/>
              <w:bottom w:val="single" w:sz="4" w:space="0" w:color="auto"/>
              <w:right w:val="nil"/>
            </w:tcBorders>
            <w:shd w:val="clear" w:color="auto" w:fill="auto"/>
            <w:noWrap/>
          </w:tcPr>
          <w:p>
            <w:pPr>
              <w:pStyle w:val="yMiscellaneousBody"/>
              <w:ind w:right="21"/>
              <w:jc w:val="center"/>
              <w:rPr>
                <w:b/>
                <w:szCs w:val="18"/>
              </w:rPr>
            </w:pPr>
            <w:r>
              <w:rPr>
                <w:b/>
                <w:szCs w:val="18"/>
              </w:rPr>
              <w:t>D.</w:t>
            </w:r>
          </w:p>
          <w:p>
            <w:pPr>
              <w:pStyle w:val="yMiscellaneousBody"/>
              <w:jc w:val="center"/>
            </w:pPr>
            <w:r>
              <w:rPr>
                <w:sz w:val="18"/>
              </w:rPr>
              <w:t>I cannot decide at this time</w:t>
            </w:r>
          </w:p>
        </w:tc>
      </w:tr>
      <w:tr>
        <w:trPr>
          <w:trHeight w:val="307"/>
        </w:trPr>
        <w:tc>
          <w:tcPr>
            <w:tcW w:w="1548" w:type="dxa"/>
            <w:gridSpan w:val="2"/>
            <w:vMerge w:val="restart"/>
            <w:tcBorders>
              <w:top w:val="single" w:sz="4" w:space="0" w:color="auto"/>
              <w:left w:val="nil"/>
              <w:right w:val="nil"/>
            </w:tcBorders>
            <w:shd w:val="clear" w:color="auto" w:fill="auto"/>
            <w:noWrap/>
          </w:tcPr>
          <w:p>
            <w:pPr>
              <w:pStyle w:val="yMiscellaneousBody"/>
              <w:rPr>
                <w:b/>
                <w:sz w:val="18"/>
              </w:rPr>
            </w:pPr>
            <w:r>
              <w:rPr>
                <w:b/>
                <w:sz w:val="18"/>
              </w:rPr>
              <w:t>CPR</w:t>
            </w:r>
          </w:p>
          <w:p>
            <w:pPr>
              <w:pStyle w:val="yMiscellaneousBody"/>
              <w:ind w:right="26"/>
            </w:pPr>
            <w:r>
              <w:rPr>
                <w:sz w:val="18"/>
              </w:rPr>
              <w:t>Cardiopulmonary resuscitation</w:t>
            </w:r>
          </w:p>
        </w:tc>
        <w:tc>
          <w:tcPr>
            <w:tcW w:w="1273" w:type="dxa"/>
            <w:gridSpan w:val="4"/>
            <w:vMerge w:val="restart"/>
            <w:tcBorders>
              <w:top w:val="single" w:sz="4" w:space="0" w:color="auto"/>
              <w:left w:val="nil"/>
              <w:right w:val="nil"/>
            </w:tcBorders>
            <w:shd w:val="clear" w:color="auto" w:fill="auto"/>
            <w:noWrap/>
          </w:tcPr>
          <w:p>
            <w:pPr>
              <w:pStyle w:val="yTableNAm"/>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jc w:val="cente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r>
      <w:tr>
        <w:trPr>
          <w:trHeight w:val="307"/>
        </w:trPr>
        <w:tc>
          <w:tcPr>
            <w:tcW w:w="1548" w:type="dxa"/>
            <w:gridSpan w:val="2"/>
            <w:vMerge/>
            <w:tcBorders>
              <w:left w:val="nil"/>
              <w:bottom w:val="single" w:sz="4" w:space="0" w:color="auto"/>
              <w:right w:val="nil"/>
            </w:tcBorders>
            <w:shd w:val="clear" w:color="auto" w:fill="auto"/>
            <w:noWrap/>
          </w:tcPr>
          <w:p>
            <w:pPr>
              <w:pStyle w:val="yTableNAm"/>
              <w:rPr>
                <w:b/>
                <w:sz w:val="18"/>
              </w:rPr>
            </w:pPr>
          </w:p>
        </w:tc>
        <w:tc>
          <w:tcPr>
            <w:tcW w:w="1273" w:type="dxa"/>
            <w:gridSpan w:val="4"/>
            <w:vMerge/>
            <w:tcBorders>
              <w:left w:val="nil"/>
              <w:bottom w:val="single" w:sz="4" w:space="0" w:color="auto"/>
              <w:right w:val="nil"/>
            </w:tcBorders>
            <w:shd w:val="clear" w:color="auto" w:fill="auto"/>
            <w:noWrap/>
          </w:tcPr>
          <w:p>
            <w:pPr>
              <w:pStyle w:val="yTableNAm"/>
              <w:jc w:val="center"/>
            </w:pPr>
          </w:p>
        </w:tc>
        <w:tc>
          <w:tcPr>
            <w:tcW w:w="1984" w:type="dxa"/>
            <w:gridSpan w:val="3"/>
            <w:tcBorders>
              <w:top w:val="nil"/>
              <w:left w:val="nil"/>
              <w:bottom w:val="single" w:sz="4" w:space="0" w:color="auto"/>
              <w:right w:val="nil"/>
            </w:tcBorders>
            <w:shd w:val="clear" w:color="auto" w:fill="auto"/>
            <w:noWrap/>
          </w:tcPr>
          <w:p>
            <w:pPr>
              <w:pStyle w:val="yMiscellaneousBody"/>
              <w:ind w:left="-90" w:right="-125"/>
              <w:jc w:val="center"/>
              <w:rPr>
                <w:sz w:val="16"/>
              </w:rPr>
            </w:pPr>
            <w:r>
              <w:rPr>
                <w:sz w:val="16"/>
              </w:rPr>
              <w:t>In which circumstances do you consent to this treatment?</w:t>
            </w:r>
          </w:p>
          <w:p>
            <w:pPr>
              <w:pStyle w:val="yMiscellaneousBody"/>
              <w:ind w:left="-90" w:right="-125"/>
              <w:jc w:val="center"/>
              <w:rPr>
                <w:sz w:val="16"/>
              </w:rPr>
            </w:pPr>
          </w:p>
        </w:tc>
        <w:tc>
          <w:tcPr>
            <w:tcW w:w="1432" w:type="dxa"/>
            <w:gridSpan w:val="3"/>
            <w:vMerge/>
            <w:tcBorders>
              <w:left w:val="nil"/>
              <w:bottom w:val="single" w:sz="4" w:space="0" w:color="auto"/>
              <w:right w:val="nil"/>
            </w:tcBorders>
            <w:shd w:val="clear" w:color="auto" w:fill="auto"/>
            <w:noWrap/>
          </w:tcPr>
          <w:p>
            <w:pPr>
              <w:pStyle w:val="yTableNAm"/>
              <w:jc w:val="center"/>
              <w:rPr>
                <w:sz w:val="20"/>
              </w:rPr>
            </w:pPr>
          </w:p>
        </w:tc>
        <w:tc>
          <w:tcPr>
            <w:tcW w:w="861" w:type="dxa"/>
            <w:vMerge/>
            <w:tcBorders>
              <w:left w:val="nil"/>
              <w:bottom w:val="single" w:sz="4" w:space="0" w:color="auto"/>
              <w:right w:val="nil"/>
            </w:tcBorders>
            <w:shd w:val="clear" w:color="auto" w:fill="auto"/>
            <w:noWrap/>
          </w:tcPr>
          <w:p>
            <w:pPr>
              <w:pStyle w:val="yTableNAm"/>
              <w:jc w:val="center"/>
              <w:rPr>
                <w:sz w:val="20"/>
              </w:rPr>
            </w:pPr>
          </w:p>
        </w:tc>
      </w:tr>
      <w:tr>
        <w:trPr>
          <w:cantSplit/>
          <w:trHeight w:val="122"/>
        </w:trPr>
        <w:tc>
          <w:tcPr>
            <w:tcW w:w="1548" w:type="dxa"/>
            <w:gridSpan w:val="2"/>
            <w:vMerge w:val="restart"/>
            <w:tcBorders>
              <w:top w:val="single" w:sz="4" w:space="0" w:color="auto"/>
              <w:left w:val="nil"/>
              <w:right w:val="nil"/>
            </w:tcBorders>
            <w:shd w:val="clear" w:color="auto" w:fill="auto"/>
            <w:noWrap/>
          </w:tcPr>
          <w:p>
            <w:pPr>
              <w:pStyle w:val="yMiscellaneousBody"/>
              <w:keepNext/>
              <w:ind w:right="54"/>
              <w:rPr>
                <w:b/>
                <w:sz w:val="18"/>
              </w:rPr>
            </w:pPr>
            <w:r>
              <w:rPr>
                <w:b/>
                <w:sz w:val="18"/>
              </w:rPr>
              <w:t>Assisted ventilation</w:t>
            </w:r>
          </w:p>
          <w:p>
            <w:pPr>
              <w:pStyle w:val="yMiscellaneousBody"/>
              <w:keepNext/>
              <w:ind w:right="54"/>
            </w:pPr>
            <w:r>
              <w:rPr>
                <w:sz w:val="18"/>
              </w:rPr>
              <w:t>A machine that helps you breathe using a face mask or tube</w:t>
            </w:r>
          </w:p>
        </w:tc>
        <w:tc>
          <w:tcPr>
            <w:tcW w:w="1273" w:type="dxa"/>
            <w:gridSpan w:val="4"/>
            <w:vMerge w:val="restart"/>
            <w:tcBorders>
              <w:top w:val="single" w:sz="4" w:space="0" w:color="auto"/>
              <w:left w:val="nil"/>
              <w:right w:val="nil"/>
            </w:tcBorders>
            <w:shd w:val="clear" w:color="auto" w:fill="auto"/>
            <w:noWrap/>
          </w:tcPr>
          <w:p>
            <w:pPr>
              <w:pStyle w:val="yTableNAm"/>
              <w:keepNext/>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keepNext/>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r>
      <w:tr>
        <w:trPr>
          <w:trHeight w:val="122"/>
        </w:trPr>
        <w:tc>
          <w:tcPr>
            <w:tcW w:w="1548" w:type="dxa"/>
            <w:gridSpan w:val="2"/>
            <w:vMerge/>
            <w:tcBorders>
              <w:left w:val="nil"/>
              <w:bottom w:val="single" w:sz="4" w:space="0" w:color="auto"/>
              <w:right w:val="nil"/>
            </w:tcBorders>
            <w:shd w:val="clear" w:color="auto" w:fill="auto"/>
            <w:noWrap/>
          </w:tcPr>
          <w:p>
            <w:pPr>
              <w:pStyle w:val="yTableNAm"/>
              <w:rPr>
                <w:sz w:val="18"/>
                <w:szCs w:val="18"/>
              </w:rPr>
            </w:pPr>
          </w:p>
        </w:tc>
        <w:tc>
          <w:tcPr>
            <w:tcW w:w="1273" w:type="dxa"/>
            <w:gridSpan w:val="4"/>
            <w:vMerge/>
            <w:tcBorders>
              <w:left w:val="nil"/>
              <w:bottom w:val="single" w:sz="4" w:space="0" w:color="auto"/>
              <w:right w:val="nil"/>
            </w:tcBorders>
            <w:shd w:val="clear" w:color="auto" w:fill="auto"/>
            <w:noWrap/>
          </w:tcPr>
          <w:p>
            <w:pPr>
              <w:pStyle w:val="yTableNAm"/>
              <w:jc w:val="center"/>
            </w:pPr>
          </w:p>
        </w:tc>
        <w:tc>
          <w:tcPr>
            <w:tcW w:w="1984" w:type="dxa"/>
            <w:gridSpan w:val="3"/>
            <w:tcBorders>
              <w:top w:val="nil"/>
              <w:left w:val="nil"/>
              <w:bottom w:val="single" w:sz="4" w:space="0" w:color="auto"/>
              <w:right w:val="nil"/>
            </w:tcBorders>
            <w:shd w:val="clear" w:color="auto" w:fill="auto"/>
            <w:noWrap/>
          </w:tcPr>
          <w:p>
            <w:pPr>
              <w:pStyle w:val="yMiscellaneousBody"/>
              <w:keepNext/>
              <w:ind w:left="-90" w:right="-125"/>
              <w:jc w:val="center"/>
              <w:rPr>
                <w:sz w:val="16"/>
              </w:rPr>
            </w:pPr>
            <w:r>
              <w:rPr>
                <w:sz w:val="16"/>
              </w:rPr>
              <w:t>In which circumstances do you consent to this treatment?</w:t>
            </w:r>
          </w:p>
          <w:p>
            <w:pPr>
              <w:pStyle w:val="yMiscellaneousBody"/>
              <w:ind w:left="-90" w:right="17"/>
              <w:jc w:val="center"/>
              <w:rPr>
                <w:sz w:val="16"/>
              </w:rPr>
            </w:pPr>
          </w:p>
        </w:tc>
        <w:tc>
          <w:tcPr>
            <w:tcW w:w="1432" w:type="dxa"/>
            <w:gridSpan w:val="3"/>
            <w:vMerge/>
            <w:tcBorders>
              <w:left w:val="nil"/>
              <w:bottom w:val="single" w:sz="4" w:space="0" w:color="auto"/>
              <w:right w:val="nil"/>
            </w:tcBorders>
            <w:shd w:val="clear" w:color="auto" w:fill="auto"/>
            <w:noWrap/>
          </w:tcPr>
          <w:p>
            <w:pPr>
              <w:pStyle w:val="yTableNAm"/>
              <w:jc w:val="center"/>
              <w:rPr>
                <w:sz w:val="20"/>
              </w:rPr>
            </w:pPr>
          </w:p>
        </w:tc>
        <w:tc>
          <w:tcPr>
            <w:tcW w:w="861" w:type="dxa"/>
            <w:vMerge/>
            <w:tcBorders>
              <w:left w:val="nil"/>
              <w:bottom w:val="single" w:sz="4" w:space="0" w:color="auto"/>
              <w:right w:val="nil"/>
            </w:tcBorders>
            <w:shd w:val="clear" w:color="auto" w:fill="auto"/>
            <w:noWrap/>
          </w:tcPr>
          <w:p>
            <w:pPr>
              <w:pStyle w:val="yTableNAm"/>
              <w:jc w:val="center"/>
              <w:rPr>
                <w:sz w:val="20"/>
              </w:rPr>
            </w:pPr>
          </w:p>
        </w:tc>
      </w:tr>
      <w:tr>
        <w:trPr>
          <w:trHeight w:val="122"/>
        </w:trPr>
        <w:tc>
          <w:tcPr>
            <w:tcW w:w="1548" w:type="dxa"/>
            <w:gridSpan w:val="2"/>
            <w:vMerge w:val="restart"/>
            <w:tcBorders>
              <w:top w:val="single" w:sz="4" w:space="0" w:color="auto"/>
              <w:left w:val="nil"/>
              <w:right w:val="nil"/>
            </w:tcBorders>
            <w:shd w:val="clear" w:color="auto" w:fill="auto"/>
            <w:noWrap/>
          </w:tcPr>
          <w:p>
            <w:pPr>
              <w:pStyle w:val="yMiscellaneousBody"/>
              <w:ind w:right="54"/>
              <w:rPr>
                <w:b/>
                <w:sz w:val="18"/>
              </w:rPr>
            </w:pPr>
            <w:r>
              <w:rPr>
                <w:b/>
                <w:sz w:val="18"/>
              </w:rPr>
              <w:t>Artificial hydration</w:t>
            </w:r>
          </w:p>
          <w:p>
            <w:pPr>
              <w:pStyle w:val="yMiscellaneousBody"/>
              <w:ind w:right="54"/>
              <w:rPr>
                <w:sz w:val="18"/>
              </w:rPr>
            </w:pPr>
            <w:r>
              <w:rPr>
                <w:sz w:val="18"/>
              </w:rPr>
              <w:t>Fluids given via a tube into a vein, tissues or the stomach</w:t>
            </w:r>
          </w:p>
        </w:tc>
        <w:tc>
          <w:tcPr>
            <w:tcW w:w="1273" w:type="dxa"/>
            <w:gridSpan w:val="4"/>
            <w:vMerge w:val="restart"/>
            <w:tcBorders>
              <w:top w:val="single" w:sz="4" w:space="0" w:color="auto"/>
              <w:left w:val="nil"/>
              <w:right w:val="nil"/>
            </w:tcBorders>
            <w:shd w:val="clear" w:color="auto" w:fill="auto"/>
            <w:noWrap/>
          </w:tcPr>
          <w:p>
            <w:pPr>
              <w:pStyle w:val="yTableNAm"/>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r>
      <w:tr>
        <w:trPr>
          <w:trHeight w:val="1005"/>
        </w:trPr>
        <w:tc>
          <w:tcPr>
            <w:tcW w:w="1548" w:type="dxa"/>
            <w:gridSpan w:val="2"/>
            <w:vMerge/>
            <w:tcBorders>
              <w:left w:val="nil"/>
              <w:bottom w:val="single" w:sz="4" w:space="0" w:color="auto"/>
              <w:right w:val="nil"/>
            </w:tcBorders>
            <w:shd w:val="clear" w:color="auto" w:fill="auto"/>
            <w:noWrap/>
          </w:tcPr>
          <w:p>
            <w:pPr>
              <w:pStyle w:val="yTableNAm"/>
              <w:keepLines/>
              <w:rPr>
                <w:b/>
                <w:sz w:val="20"/>
              </w:rPr>
            </w:pPr>
          </w:p>
        </w:tc>
        <w:tc>
          <w:tcPr>
            <w:tcW w:w="1273" w:type="dxa"/>
            <w:gridSpan w:val="4"/>
            <w:vMerge/>
            <w:tcBorders>
              <w:left w:val="nil"/>
              <w:bottom w:val="single" w:sz="4" w:space="0" w:color="auto"/>
              <w:right w:val="nil"/>
            </w:tcBorders>
            <w:shd w:val="clear" w:color="auto" w:fill="auto"/>
            <w:noWrap/>
          </w:tcPr>
          <w:p>
            <w:pPr>
              <w:pStyle w:val="yTableNAm"/>
              <w:keepLines/>
              <w:jc w:val="center"/>
            </w:pPr>
          </w:p>
        </w:tc>
        <w:tc>
          <w:tcPr>
            <w:tcW w:w="1984" w:type="dxa"/>
            <w:gridSpan w:val="3"/>
            <w:tcBorders>
              <w:top w:val="nil"/>
              <w:left w:val="nil"/>
              <w:bottom w:val="single" w:sz="4" w:space="0" w:color="auto"/>
              <w:right w:val="nil"/>
            </w:tcBorders>
            <w:shd w:val="clear" w:color="auto" w:fill="auto"/>
            <w:noWrap/>
          </w:tcPr>
          <w:p>
            <w:pPr>
              <w:pStyle w:val="yMiscellaneousBody"/>
              <w:keepLines/>
              <w:ind w:left="-90" w:right="-125"/>
              <w:jc w:val="center"/>
              <w:rPr>
                <w:sz w:val="16"/>
              </w:rPr>
            </w:pPr>
            <w:r>
              <w:rPr>
                <w:sz w:val="16"/>
              </w:rPr>
              <w:t>In which circumstances do you consent to this treatment?</w:t>
            </w:r>
          </w:p>
          <w:p>
            <w:pPr>
              <w:pStyle w:val="yMiscellaneousBody"/>
              <w:keepLines/>
              <w:ind w:left="-90" w:right="17"/>
              <w:jc w:val="center"/>
              <w:rPr>
                <w:sz w:val="16"/>
              </w:rPr>
            </w:pPr>
          </w:p>
        </w:tc>
        <w:tc>
          <w:tcPr>
            <w:tcW w:w="1432" w:type="dxa"/>
            <w:gridSpan w:val="3"/>
            <w:vMerge/>
            <w:tcBorders>
              <w:left w:val="nil"/>
              <w:bottom w:val="single" w:sz="4" w:space="0" w:color="auto"/>
              <w:right w:val="nil"/>
            </w:tcBorders>
            <w:shd w:val="clear" w:color="auto" w:fill="auto"/>
            <w:noWrap/>
          </w:tcPr>
          <w:p>
            <w:pPr>
              <w:pStyle w:val="yTableNAm"/>
              <w:keepLines/>
              <w:jc w:val="center"/>
              <w:rPr>
                <w:sz w:val="20"/>
              </w:rPr>
            </w:pPr>
          </w:p>
        </w:tc>
        <w:tc>
          <w:tcPr>
            <w:tcW w:w="861" w:type="dxa"/>
            <w:vMerge/>
            <w:tcBorders>
              <w:left w:val="nil"/>
              <w:bottom w:val="single" w:sz="4" w:space="0" w:color="auto"/>
              <w:right w:val="nil"/>
            </w:tcBorders>
            <w:shd w:val="clear" w:color="auto" w:fill="auto"/>
            <w:noWrap/>
          </w:tcPr>
          <w:p>
            <w:pPr>
              <w:pStyle w:val="yTableNAm"/>
              <w:keepLines/>
              <w:jc w:val="center"/>
              <w:rPr>
                <w:sz w:val="20"/>
              </w:rPr>
            </w:pPr>
          </w:p>
        </w:tc>
      </w:tr>
      <w:tr>
        <w:trPr>
          <w:trHeight w:val="122"/>
        </w:trPr>
        <w:tc>
          <w:tcPr>
            <w:tcW w:w="1548" w:type="dxa"/>
            <w:gridSpan w:val="2"/>
            <w:vMerge w:val="restart"/>
            <w:tcBorders>
              <w:top w:val="single" w:sz="4" w:space="0" w:color="auto"/>
              <w:left w:val="nil"/>
              <w:right w:val="nil"/>
            </w:tcBorders>
            <w:shd w:val="clear" w:color="auto" w:fill="auto"/>
            <w:noWrap/>
          </w:tcPr>
          <w:p>
            <w:pPr>
              <w:pStyle w:val="yMiscellaneousBody"/>
              <w:keepNext/>
              <w:ind w:right="54"/>
              <w:rPr>
                <w:b/>
                <w:sz w:val="18"/>
              </w:rPr>
            </w:pPr>
            <w:r>
              <w:rPr>
                <w:b/>
                <w:sz w:val="18"/>
              </w:rPr>
              <w:t>Artificial nutrition</w:t>
            </w:r>
          </w:p>
          <w:p>
            <w:pPr>
              <w:pStyle w:val="yMiscellaneousBody"/>
              <w:keepNext/>
              <w:ind w:right="54"/>
              <w:rPr>
                <w:sz w:val="18"/>
              </w:rPr>
            </w:pPr>
            <w:r>
              <w:rPr>
                <w:sz w:val="18"/>
              </w:rPr>
              <w:t>A feeding tube through the nose or stomach</w:t>
            </w:r>
          </w:p>
        </w:tc>
        <w:tc>
          <w:tcPr>
            <w:tcW w:w="1273" w:type="dxa"/>
            <w:gridSpan w:val="4"/>
            <w:vMerge w:val="restart"/>
            <w:tcBorders>
              <w:top w:val="single" w:sz="4" w:space="0" w:color="auto"/>
              <w:left w:val="nil"/>
              <w:right w:val="nil"/>
            </w:tcBorders>
            <w:shd w:val="clear" w:color="auto" w:fill="auto"/>
            <w:noWrap/>
          </w:tcPr>
          <w:p>
            <w:pPr>
              <w:pStyle w:val="yTableNAm"/>
              <w:keepNext/>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keepNext/>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r>
      <w:tr>
        <w:trPr>
          <w:trHeight w:val="122"/>
        </w:trPr>
        <w:tc>
          <w:tcPr>
            <w:tcW w:w="1548" w:type="dxa"/>
            <w:gridSpan w:val="2"/>
            <w:vMerge/>
            <w:tcBorders>
              <w:left w:val="nil"/>
              <w:bottom w:val="single" w:sz="4" w:space="0" w:color="auto"/>
              <w:right w:val="nil"/>
            </w:tcBorders>
            <w:shd w:val="clear" w:color="auto" w:fill="auto"/>
            <w:noWrap/>
          </w:tcPr>
          <w:p>
            <w:pPr>
              <w:pStyle w:val="yTableNAm"/>
              <w:keepNext/>
              <w:rPr>
                <w:sz w:val="18"/>
                <w:szCs w:val="18"/>
              </w:rPr>
            </w:pPr>
          </w:p>
        </w:tc>
        <w:tc>
          <w:tcPr>
            <w:tcW w:w="1273" w:type="dxa"/>
            <w:gridSpan w:val="4"/>
            <w:vMerge/>
            <w:tcBorders>
              <w:left w:val="nil"/>
              <w:bottom w:val="single" w:sz="4" w:space="0" w:color="auto"/>
              <w:right w:val="nil"/>
            </w:tcBorders>
            <w:shd w:val="clear" w:color="auto" w:fill="auto"/>
            <w:noWrap/>
          </w:tcPr>
          <w:p>
            <w:pPr>
              <w:pStyle w:val="yTableNAm"/>
              <w:keepNext/>
              <w:jc w:val="center"/>
            </w:pPr>
          </w:p>
        </w:tc>
        <w:tc>
          <w:tcPr>
            <w:tcW w:w="1984" w:type="dxa"/>
            <w:gridSpan w:val="3"/>
            <w:tcBorders>
              <w:top w:val="nil"/>
              <w:left w:val="nil"/>
              <w:bottom w:val="single" w:sz="4" w:space="0" w:color="auto"/>
              <w:right w:val="nil"/>
            </w:tcBorders>
            <w:shd w:val="clear" w:color="auto" w:fill="auto"/>
            <w:noWrap/>
          </w:tcPr>
          <w:p>
            <w:pPr>
              <w:pStyle w:val="yMiscellaneousBody"/>
              <w:keepNext/>
              <w:ind w:left="-90" w:right="-125"/>
              <w:jc w:val="center"/>
              <w:rPr>
                <w:sz w:val="16"/>
              </w:rPr>
            </w:pPr>
            <w:r>
              <w:rPr>
                <w:sz w:val="16"/>
              </w:rPr>
              <w:t>In which circumstances do you consent to this treatment?</w:t>
            </w:r>
          </w:p>
          <w:p>
            <w:pPr>
              <w:pStyle w:val="yMiscellaneousBody"/>
              <w:keepNext/>
              <w:ind w:left="-90" w:right="17"/>
              <w:jc w:val="center"/>
              <w:rPr>
                <w:sz w:val="16"/>
              </w:rPr>
            </w:pPr>
          </w:p>
        </w:tc>
        <w:tc>
          <w:tcPr>
            <w:tcW w:w="1432" w:type="dxa"/>
            <w:gridSpan w:val="3"/>
            <w:vMerge/>
            <w:tcBorders>
              <w:left w:val="nil"/>
              <w:bottom w:val="single" w:sz="4" w:space="0" w:color="auto"/>
              <w:right w:val="nil"/>
            </w:tcBorders>
            <w:shd w:val="clear" w:color="auto" w:fill="auto"/>
            <w:noWrap/>
          </w:tcPr>
          <w:p>
            <w:pPr>
              <w:pStyle w:val="yTableNAm"/>
              <w:keepNext/>
              <w:jc w:val="center"/>
              <w:rPr>
                <w:sz w:val="20"/>
              </w:rPr>
            </w:pPr>
          </w:p>
        </w:tc>
        <w:tc>
          <w:tcPr>
            <w:tcW w:w="861" w:type="dxa"/>
            <w:vMerge/>
            <w:tcBorders>
              <w:left w:val="nil"/>
              <w:bottom w:val="single" w:sz="4" w:space="0" w:color="auto"/>
              <w:right w:val="nil"/>
            </w:tcBorders>
            <w:shd w:val="clear" w:color="auto" w:fill="auto"/>
            <w:noWrap/>
          </w:tcPr>
          <w:p>
            <w:pPr>
              <w:pStyle w:val="yTableNAm"/>
              <w:keepNext/>
              <w:jc w:val="center"/>
              <w:rPr>
                <w:sz w:val="20"/>
              </w:rPr>
            </w:pPr>
          </w:p>
        </w:tc>
      </w:tr>
      <w:tr>
        <w:trPr>
          <w:trHeight w:val="122"/>
        </w:trPr>
        <w:tc>
          <w:tcPr>
            <w:tcW w:w="1548" w:type="dxa"/>
            <w:gridSpan w:val="2"/>
            <w:vMerge w:val="restart"/>
            <w:tcBorders>
              <w:top w:val="single" w:sz="4" w:space="0" w:color="auto"/>
              <w:left w:val="nil"/>
              <w:right w:val="nil"/>
            </w:tcBorders>
            <w:shd w:val="clear" w:color="auto" w:fill="auto"/>
            <w:noWrap/>
          </w:tcPr>
          <w:p>
            <w:pPr>
              <w:pStyle w:val="yMiscellaneousBody"/>
              <w:ind w:right="54"/>
              <w:rPr>
                <w:b/>
                <w:sz w:val="18"/>
              </w:rPr>
            </w:pPr>
            <w:r>
              <w:rPr>
                <w:b/>
                <w:sz w:val="18"/>
              </w:rPr>
              <w:t>Receiving blood products such as a blood transfusion</w:t>
            </w:r>
          </w:p>
        </w:tc>
        <w:tc>
          <w:tcPr>
            <w:tcW w:w="1273" w:type="dxa"/>
            <w:gridSpan w:val="4"/>
            <w:vMerge w:val="restart"/>
            <w:tcBorders>
              <w:top w:val="single" w:sz="4" w:space="0" w:color="auto"/>
              <w:left w:val="nil"/>
              <w:right w:val="nil"/>
            </w:tcBorders>
            <w:shd w:val="clear" w:color="auto" w:fill="auto"/>
            <w:noWrap/>
          </w:tcPr>
          <w:p>
            <w:pPr>
              <w:pStyle w:val="yTableNAm"/>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r>
      <w:tr>
        <w:trPr>
          <w:trHeight w:val="122"/>
        </w:trPr>
        <w:tc>
          <w:tcPr>
            <w:tcW w:w="1548" w:type="dxa"/>
            <w:gridSpan w:val="2"/>
            <w:vMerge/>
            <w:tcBorders>
              <w:left w:val="nil"/>
              <w:bottom w:val="single" w:sz="4" w:space="0" w:color="auto"/>
              <w:right w:val="nil"/>
            </w:tcBorders>
            <w:shd w:val="clear" w:color="auto" w:fill="auto"/>
            <w:noWrap/>
          </w:tcPr>
          <w:p>
            <w:pPr>
              <w:pStyle w:val="yTableNAm"/>
              <w:rPr>
                <w:sz w:val="18"/>
                <w:szCs w:val="18"/>
              </w:rPr>
            </w:pPr>
          </w:p>
        </w:tc>
        <w:tc>
          <w:tcPr>
            <w:tcW w:w="1273" w:type="dxa"/>
            <w:gridSpan w:val="4"/>
            <w:vMerge/>
            <w:tcBorders>
              <w:left w:val="nil"/>
              <w:bottom w:val="single" w:sz="4" w:space="0" w:color="auto"/>
              <w:right w:val="nil"/>
            </w:tcBorders>
            <w:shd w:val="clear" w:color="auto" w:fill="auto"/>
            <w:noWrap/>
          </w:tcPr>
          <w:p>
            <w:pPr>
              <w:pStyle w:val="yTableNAm"/>
              <w:jc w:val="center"/>
            </w:pPr>
          </w:p>
        </w:tc>
        <w:tc>
          <w:tcPr>
            <w:tcW w:w="1984" w:type="dxa"/>
            <w:gridSpan w:val="3"/>
            <w:tcBorders>
              <w:top w:val="nil"/>
              <w:left w:val="nil"/>
              <w:bottom w:val="single" w:sz="4" w:space="0" w:color="auto"/>
              <w:right w:val="nil"/>
            </w:tcBorders>
            <w:shd w:val="clear" w:color="auto" w:fill="auto"/>
            <w:noWrap/>
          </w:tcPr>
          <w:p>
            <w:pPr>
              <w:pStyle w:val="yMiscellaneousBody"/>
              <w:ind w:left="-90" w:right="-125"/>
              <w:jc w:val="center"/>
              <w:rPr>
                <w:sz w:val="16"/>
              </w:rPr>
            </w:pPr>
            <w:r>
              <w:rPr>
                <w:sz w:val="16"/>
              </w:rPr>
              <w:t>In which circumstances do you consent to this treatment?</w:t>
            </w:r>
          </w:p>
          <w:p>
            <w:pPr>
              <w:pStyle w:val="yMiscellaneousBody"/>
              <w:ind w:left="-90" w:right="17"/>
              <w:jc w:val="center"/>
              <w:rPr>
                <w:sz w:val="16"/>
              </w:rPr>
            </w:pPr>
          </w:p>
        </w:tc>
        <w:tc>
          <w:tcPr>
            <w:tcW w:w="1432" w:type="dxa"/>
            <w:gridSpan w:val="3"/>
            <w:vMerge/>
            <w:tcBorders>
              <w:left w:val="nil"/>
              <w:bottom w:val="single" w:sz="4" w:space="0" w:color="auto"/>
              <w:right w:val="nil"/>
            </w:tcBorders>
            <w:shd w:val="clear" w:color="auto" w:fill="auto"/>
            <w:noWrap/>
          </w:tcPr>
          <w:p>
            <w:pPr>
              <w:pStyle w:val="yTableNAm"/>
              <w:jc w:val="center"/>
              <w:rPr>
                <w:sz w:val="20"/>
              </w:rPr>
            </w:pPr>
          </w:p>
        </w:tc>
        <w:tc>
          <w:tcPr>
            <w:tcW w:w="861" w:type="dxa"/>
            <w:vMerge/>
            <w:tcBorders>
              <w:left w:val="nil"/>
              <w:bottom w:val="single" w:sz="4" w:space="0" w:color="auto"/>
              <w:right w:val="nil"/>
            </w:tcBorders>
            <w:shd w:val="clear" w:color="auto" w:fill="auto"/>
            <w:noWrap/>
          </w:tcPr>
          <w:p>
            <w:pPr>
              <w:pStyle w:val="yTableNAm"/>
              <w:jc w:val="center"/>
              <w:rPr>
                <w:sz w:val="20"/>
              </w:rPr>
            </w:pPr>
          </w:p>
        </w:tc>
      </w:tr>
      <w:tr>
        <w:trPr>
          <w:trHeight w:val="122"/>
        </w:trPr>
        <w:tc>
          <w:tcPr>
            <w:tcW w:w="1548" w:type="dxa"/>
            <w:gridSpan w:val="2"/>
            <w:vMerge w:val="restart"/>
            <w:tcBorders>
              <w:top w:val="single" w:sz="4" w:space="0" w:color="auto"/>
              <w:left w:val="nil"/>
              <w:right w:val="nil"/>
            </w:tcBorders>
            <w:shd w:val="clear" w:color="auto" w:fill="auto"/>
            <w:noWrap/>
          </w:tcPr>
          <w:p>
            <w:pPr>
              <w:pStyle w:val="yMiscellaneousBody"/>
              <w:ind w:right="54"/>
              <w:rPr>
                <w:b/>
                <w:sz w:val="18"/>
              </w:rPr>
            </w:pPr>
            <w:r>
              <w:rPr>
                <w:b/>
                <w:sz w:val="18"/>
              </w:rPr>
              <w:t>Antibiotics</w:t>
            </w:r>
          </w:p>
          <w:p>
            <w:pPr>
              <w:pStyle w:val="yMiscellaneousBody"/>
              <w:ind w:right="54"/>
              <w:rPr>
                <w:i/>
                <w:sz w:val="18"/>
              </w:rPr>
            </w:pPr>
            <w:r>
              <w:rPr>
                <w:sz w:val="18"/>
              </w:rPr>
              <w:t>Drugs that are used to treat infection</w:t>
            </w:r>
          </w:p>
        </w:tc>
        <w:tc>
          <w:tcPr>
            <w:tcW w:w="1273" w:type="dxa"/>
            <w:gridSpan w:val="4"/>
            <w:vMerge w:val="restart"/>
            <w:tcBorders>
              <w:top w:val="single" w:sz="4" w:space="0" w:color="auto"/>
              <w:left w:val="nil"/>
              <w:right w:val="nil"/>
            </w:tcBorders>
            <w:shd w:val="clear" w:color="auto" w:fill="auto"/>
            <w:noWrap/>
          </w:tcPr>
          <w:p>
            <w:pPr>
              <w:pStyle w:val="yTableNAm"/>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r>
      <w:tr>
        <w:trPr>
          <w:trHeight w:val="122"/>
        </w:trPr>
        <w:tc>
          <w:tcPr>
            <w:tcW w:w="1548" w:type="dxa"/>
            <w:gridSpan w:val="2"/>
            <w:vMerge/>
            <w:tcBorders>
              <w:left w:val="nil"/>
              <w:bottom w:val="single" w:sz="4" w:space="0" w:color="auto"/>
              <w:right w:val="nil"/>
            </w:tcBorders>
            <w:shd w:val="clear" w:color="auto" w:fill="auto"/>
            <w:noWrap/>
          </w:tcPr>
          <w:p>
            <w:pPr>
              <w:pStyle w:val="yTableNAm"/>
              <w:rPr>
                <w:b/>
                <w:sz w:val="20"/>
              </w:rPr>
            </w:pPr>
          </w:p>
        </w:tc>
        <w:tc>
          <w:tcPr>
            <w:tcW w:w="1273" w:type="dxa"/>
            <w:gridSpan w:val="4"/>
            <w:vMerge/>
            <w:tcBorders>
              <w:left w:val="nil"/>
              <w:bottom w:val="single" w:sz="4" w:space="0" w:color="auto"/>
              <w:right w:val="nil"/>
            </w:tcBorders>
            <w:shd w:val="clear" w:color="auto" w:fill="auto"/>
            <w:noWrap/>
          </w:tcPr>
          <w:p>
            <w:pPr>
              <w:pStyle w:val="yTableNAm"/>
              <w:rPr>
                <w:b/>
                <w:sz w:val="20"/>
              </w:rPr>
            </w:pPr>
          </w:p>
        </w:tc>
        <w:tc>
          <w:tcPr>
            <w:tcW w:w="1984" w:type="dxa"/>
            <w:gridSpan w:val="3"/>
            <w:tcBorders>
              <w:top w:val="nil"/>
              <w:left w:val="nil"/>
              <w:bottom w:val="single" w:sz="4" w:space="0" w:color="auto"/>
              <w:right w:val="nil"/>
            </w:tcBorders>
            <w:shd w:val="clear" w:color="auto" w:fill="auto"/>
            <w:noWrap/>
          </w:tcPr>
          <w:p>
            <w:pPr>
              <w:pStyle w:val="yMiscellaneousBody"/>
              <w:ind w:left="-90" w:right="-125"/>
              <w:jc w:val="center"/>
              <w:rPr>
                <w:sz w:val="16"/>
              </w:rPr>
            </w:pPr>
            <w:r>
              <w:rPr>
                <w:sz w:val="16"/>
              </w:rPr>
              <w:t>In which circumstances do you consent to this treatment?</w:t>
            </w:r>
          </w:p>
          <w:p>
            <w:pPr>
              <w:pStyle w:val="yTableNAm"/>
              <w:rPr>
                <w:sz w:val="20"/>
              </w:rPr>
            </w:pPr>
          </w:p>
        </w:tc>
        <w:tc>
          <w:tcPr>
            <w:tcW w:w="1432" w:type="dxa"/>
            <w:gridSpan w:val="3"/>
            <w:vMerge/>
            <w:tcBorders>
              <w:left w:val="nil"/>
              <w:bottom w:val="single" w:sz="4" w:space="0" w:color="auto"/>
              <w:right w:val="nil"/>
            </w:tcBorders>
            <w:shd w:val="clear" w:color="auto" w:fill="auto"/>
            <w:noWrap/>
          </w:tcPr>
          <w:p>
            <w:pPr>
              <w:pStyle w:val="yTableNAm"/>
              <w:rPr>
                <w:b/>
                <w:sz w:val="20"/>
              </w:rPr>
            </w:pPr>
          </w:p>
        </w:tc>
        <w:tc>
          <w:tcPr>
            <w:tcW w:w="861" w:type="dxa"/>
            <w:vMerge/>
            <w:tcBorders>
              <w:left w:val="nil"/>
              <w:bottom w:val="single" w:sz="4" w:space="0" w:color="auto"/>
              <w:right w:val="nil"/>
            </w:tcBorders>
            <w:shd w:val="clear" w:color="auto" w:fill="auto"/>
            <w:noWrap/>
          </w:tcPr>
          <w:p>
            <w:pPr>
              <w:pStyle w:val="yTableNAm"/>
              <w:rPr>
                <w:b/>
                <w:sz w:val="20"/>
              </w:rPr>
            </w:pPr>
          </w:p>
        </w:tc>
      </w:tr>
      <w:tr>
        <w:trPr>
          <w:trHeight w:val="20"/>
        </w:trPr>
        <w:tc>
          <w:tcPr>
            <w:tcW w:w="7098" w:type="dxa"/>
            <w:gridSpan w:val="13"/>
            <w:tcBorders>
              <w:top w:val="single" w:sz="4" w:space="0" w:color="auto"/>
              <w:left w:val="nil"/>
              <w:bottom w:val="single" w:sz="4" w:space="0" w:color="auto"/>
              <w:right w:val="nil"/>
            </w:tcBorders>
            <w:shd w:val="clear" w:color="auto" w:fill="auto"/>
            <w:noWrap/>
          </w:tcPr>
          <w:p>
            <w:pPr>
              <w:pStyle w:val="yMiscellaneousBody"/>
              <w:rPr>
                <w:b/>
              </w:rPr>
            </w:pPr>
            <w:r>
              <w:rPr>
                <w:b/>
                <w:sz w:val="20"/>
              </w:rPr>
              <w:t>Use the boxes below to list any other life</w:t>
            </w:r>
            <w:r>
              <w:rPr>
                <w:b/>
                <w:sz w:val="20"/>
              </w:rPr>
              <w:noBreakHyphen/>
              <w:t>sustaining treatments you do/do not consent to receive:</w:t>
            </w:r>
          </w:p>
        </w:tc>
      </w:tr>
      <w:tr>
        <w:trPr>
          <w:trHeight w:val="122"/>
        </w:trPr>
        <w:tc>
          <w:tcPr>
            <w:tcW w:w="1548" w:type="dxa"/>
            <w:gridSpan w:val="2"/>
            <w:vMerge w:val="restart"/>
            <w:tcBorders>
              <w:top w:val="single" w:sz="4" w:space="0" w:color="auto"/>
              <w:left w:val="nil"/>
              <w:right w:val="nil"/>
            </w:tcBorders>
            <w:shd w:val="clear" w:color="auto" w:fill="auto"/>
            <w:noWrap/>
          </w:tcPr>
          <w:p>
            <w:pPr>
              <w:pStyle w:val="yMiscellaneousBody"/>
              <w:keepNext/>
              <w:ind w:right="54"/>
              <w:rPr>
                <w:b/>
                <w:sz w:val="18"/>
              </w:rPr>
            </w:pPr>
            <w:r>
              <w:rPr>
                <w:b/>
                <w:sz w:val="18"/>
              </w:rPr>
              <w:t>Other life</w:t>
            </w:r>
            <w:r>
              <w:rPr>
                <w:b/>
                <w:sz w:val="18"/>
              </w:rPr>
              <w:noBreakHyphen/>
              <w:t>sustaining treatment (1)</w:t>
            </w:r>
          </w:p>
          <w:p>
            <w:pPr>
              <w:pStyle w:val="yMiscellaneousBody"/>
              <w:keepNext/>
              <w:ind w:right="54"/>
              <w:rPr>
                <w:sz w:val="18"/>
              </w:rPr>
            </w:pPr>
            <w:r>
              <w:rPr>
                <w:sz w:val="18"/>
              </w:rPr>
              <w:t>State the treatment:</w:t>
            </w:r>
          </w:p>
          <w:p>
            <w:pPr>
              <w:pStyle w:val="yMiscellaneousBody"/>
              <w:keepNext/>
            </w:pPr>
            <w:r>
              <w:t>.</w:t>
            </w:r>
            <w:r>
              <w:rPr>
                <w:sz w:val="16"/>
              </w:rPr>
              <w:t>........................</w:t>
            </w:r>
          </w:p>
        </w:tc>
        <w:tc>
          <w:tcPr>
            <w:tcW w:w="1273" w:type="dxa"/>
            <w:gridSpan w:val="4"/>
            <w:vMerge w:val="restart"/>
            <w:tcBorders>
              <w:top w:val="single" w:sz="4" w:space="0" w:color="auto"/>
              <w:left w:val="nil"/>
              <w:right w:val="nil"/>
            </w:tcBorders>
            <w:shd w:val="clear" w:color="auto" w:fill="auto"/>
            <w:noWrap/>
          </w:tcPr>
          <w:p>
            <w:pPr>
              <w:pStyle w:val="yTableNAm"/>
              <w:keepNext/>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keepNext/>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r>
      <w:tr>
        <w:trPr>
          <w:trHeight w:val="122"/>
        </w:trPr>
        <w:tc>
          <w:tcPr>
            <w:tcW w:w="1548" w:type="dxa"/>
            <w:gridSpan w:val="2"/>
            <w:vMerge/>
            <w:tcBorders>
              <w:left w:val="nil"/>
              <w:bottom w:val="single" w:sz="4" w:space="0" w:color="auto"/>
              <w:right w:val="nil"/>
            </w:tcBorders>
            <w:shd w:val="clear" w:color="auto" w:fill="auto"/>
            <w:noWrap/>
          </w:tcPr>
          <w:p>
            <w:pPr>
              <w:pStyle w:val="yTableNAm"/>
              <w:rPr>
                <w:sz w:val="18"/>
                <w:szCs w:val="18"/>
              </w:rPr>
            </w:pPr>
          </w:p>
        </w:tc>
        <w:tc>
          <w:tcPr>
            <w:tcW w:w="1273" w:type="dxa"/>
            <w:gridSpan w:val="4"/>
            <w:vMerge/>
            <w:tcBorders>
              <w:left w:val="nil"/>
              <w:bottom w:val="single" w:sz="4" w:space="0" w:color="auto"/>
              <w:right w:val="nil"/>
            </w:tcBorders>
            <w:shd w:val="clear" w:color="auto" w:fill="auto"/>
            <w:noWrap/>
          </w:tcPr>
          <w:p>
            <w:pPr>
              <w:pStyle w:val="yTableNAm"/>
              <w:rPr>
                <w:b/>
                <w:sz w:val="20"/>
              </w:rPr>
            </w:pPr>
          </w:p>
        </w:tc>
        <w:tc>
          <w:tcPr>
            <w:tcW w:w="1984" w:type="dxa"/>
            <w:gridSpan w:val="3"/>
            <w:tcBorders>
              <w:top w:val="nil"/>
              <w:left w:val="nil"/>
              <w:bottom w:val="single" w:sz="4" w:space="0" w:color="auto"/>
              <w:right w:val="nil"/>
            </w:tcBorders>
            <w:shd w:val="clear" w:color="auto" w:fill="auto"/>
            <w:noWrap/>
          </w:tcPr>
          <w:p>
            <w:pPr>
              <w:pStyle w:val="yTableNAm"/>
              <w:ind w:left="-97" w:right="-119"/>
              <w:jc w:val="center"/>
              <w:rPr>
                <w:sz w:val="16"/>
              </w:rPr>
            </w:pPr>
            <w:r>
              <w:rPr>
                <w:sz w:val="16"/>
              </w:rPr>
              <w:t>In which circumstances do you consent to this treatment?</w:t>
            </w:r>
          </w:p>
          <w:p>
            <w:pPr>
              <w:pStyle w:val="yTableNAm"/>
              <w:rPr>
                <w:sz w:val="20"/>
              </w:rPr>
            </w:pPr>
          </w:p>
        </w:tc>
        <w:tc>
          <w:tcPr>
            <w:tcW w:w="1432" w:type="dxa"/>
            <w:gridSpan w:val="3"/>
            <w:vMerge/>
            <w:tcBorders>
              <w:left w:val="nil"/>
              <w:bottom w:val="single" w:sz="4" w:space="0" w:color="auto"/>
              <w:right w:val="nil"/>
            </w:tcBorders>
            <w:shd w:val="clear" w:color="auto" w:fill="auto"/>
            <w:noWrap/>
          </w:tcPr>
          <w:p>
            <w:pPr>
              <w:pStyle w:val="yTableNAm"/>
              <w:rPr>
                <w:b/>
                <w:sz w:val="20"/>
              </w:rPr>
            </w:pPr>
          </w:p>
        </w:tc>
        <w:tc>
          <w:tcPr>
            <w:tcW w:w="861" w:type="dxa"/>
            <w:vMerge/>
            <w:tcBorders>
              <w:left w:val="nil"/>
              <w:bottom w:val="single" w:sz="4" w:space="0" w:color="auto"/>
              <w:right w:val="nil"/>
            </w:tcBorders>
            <w:shd w:val="clear" w:color="auto" w:fill="auto"/>
            <w:noWrap/>
          </w:tcPr>
          <w:p>
            <w:pPr>
              <w:pStyle w:val="yTableNAm"/>
              <w:rPr>
                <w:b/>
                <w:sz w:val="20"/>
              </w:rPr>
            </w:pPr>
          </w:p>
        </w:tc>
      </w:tr>
      <w:tr>
        <w:trPr>
          <w:trHeight w:val="122"/>
        </w:trPr>
        <w:tc>
          <w:tcPr>
            <w:tcW w:w="1548" w:type="dxa"/>
            <w:gridSpan w:val="2"/>
            <w:vMerge w:val="restart"/>
            <w:tcBorders>
              <w:top w:val="single" w:sz="4" w:space="0" w:color="auto"/>
              <w:left w:val="nil"/>
              <w:bottom w:val="single" w:sz="4" w:space="0" w:color="auto"/>
              <w:right w:val="nil"/>
            </w:tcBorders>
            <w:shd w:val="clear" w:color="auto" w:fill="auto"/>
            <w:noWrap/>
          </w:tcPr>
          <w:p>
            <w:pPr>
              <w:pStyle w:val="yMiscellaneousBody"/>
              <w:keepNext/>
              <w:keepLines/>
              <w:ind w:right="54"/>
              <w:rPr>
                <w:b/>
                <w:sz w:val="18"/>
              </w:rPr>
            </w:pPr>
            <w:r>
              <w:rPr>
                <w:b/>
                <w:sz w:val="18"/>
              </w:rPr>
              <w:t>Other life</w:t>
            </w:r>
            <w:r>
              <w:rPr>
                <w:b/>
                <w:sz w:val="18"/>
              </w:rPr>
              <w:noBreakHyphen/>
              <w:t>sustaining treatment (2)</w:t>
            </w:r>
          </w:p>
          <w:p>
            <w:pPr>
              <w:pStyle w:val="yMiscellaneousBody"/>
              <w:keepNext/>
              <w:keepLines/>
              <w:ind w:right="54"/>
              <w:rPr>
                <w:sz w:val="18"/>
              </w:rPr>
            </w:pPr>
            <w:r>
              <w:rPr>
                <w:sz w:val="18"/>
              </w:rPr>
              <w:t>State the treatment:</w:t>
            </w:r>
          </w:p>
          <w:p>
            <w:pPr>
              <w:pStyle w:val="yTableNAm"/>
              <w:keepNext/>
              <w:keepLines/>
              <w:rPr>
                <w:sz w:val="18"/>
                <w:szCs w:val="18"/>
              </w:rPr>
            </w:pPr>
            <w:r>
              <w:rPr>
                <w:sz w:val="18"/>
                <w:szCs w:val="18"/>
              </w:rPr>
              <w:t>.</w:t>
            </w:r>
            <w:r>
              <w:rPr>
                <w:sz w:val="18"/>
              </w:rPr>
              <w:t>........................</w:t>
            </w:r>
          </w:p>
        </w:tc>
        <w:tc>
          <w:tcPr>
            <w:tcW w:w="1273" w:type="dxa"/>
            <w:gridSpan w:val="4"/>
            <w:vMerge w:val="restart"/>
            <w:tcBorders>
              <w:top w:val="single" w:sz="4" w:space="0" w:color="auto"/>
              <w:left w:val="nil"/>
              <w:bottom w:val="single" w:sz="4" w:space="0" w:color="auto"/>
              <w:right w:val="nil"/>
            </w:tcBorders>
            <w:shd w:val="clear" w:color="auto" w:fill="auto"/>
            <w:noWrap/>
          </w:tcPr>
          <w:p>
            <w:pPr>
              <w:pStyle w:val="yTableNAm"/>
              <w:keepNext/>
              <w:keepLines/>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keepNext/>
              <w:keepLines/>
              <w:jc w:val="center"/>
              <w:rPr>
                <w:sz w:val="20"/>
              </w:rPr>
            </w:pPr>
            <w:r>
              <w:sym w:font="Wingdings 2" w:char="F02A"/>
            </w:r>
          </w:p>
        </w:tc>
        <w:tc>
          <w:tcPr>
            <w:tcW w:w="1432" w:type="dxa"/>
            <w:gridSpan w:val="3"/>
            <w:vMerge w:val="restart"/>
            <w:tcBorders>
              <w:top w:val="single" w:sz="4" w:space="0" w:color="auto"/>
              <w:left w:val="nil"/>
              <w:bottom w:val="single" w:sz="4" w:space="0" w:color="auto"/>
              <w:right w:val="nil"/>
            </w:tcBorders>
            <w:shd w:val="clear" w:color="auto" w:fill="auto"/>
            <w:noWrap/>
          </w:tcPr>
          <w:p>
            <w:pPr>
              <w:pStyle w:val="yTableNAm"/>
              <w:keepNext/>
              <w:keepLines/>
              <w:jc w:val="center"/>
              <w:rPr>
                <w:sz w:val="20"/>
              </w:rPr>
            </w:pPr>
            <w:r>
              <w:sym w:font="Wingdings 2" w:char="F02A"/>
            </w:r>
          </w:p>
        </w:tc>
        <w:tc>
          <w:tcPr>
            <w:tcW w:w="861" w:type="dxa"/>
            <w:vMerge w:val="restart"/>
            <w:tcBorders>
              <w:top w:val="single" w:sz="4" w:space="0" w:color="auto"/>
              <w:left w:val="nil"/>
              <w:bottom w:val="single" w:sz="4" w:space="0" w:color="auto"/>
              <w:right w:val="nil"/>
            </w:tcBorders>
            <w:shd w:val="clear" w:color="auto" w:fill="auto"/>
            <w:noWrap/>
          </w:tcPr>
          <w:p>
            <w:pPr>
              <w:pStyle w:val="yTableNAm"/>
              <w:keepNext/>
              <w:jc w:val="center"/>
              <w:rPr>
                <w:sz w:val="20"/>
              </w:rPr>
            </w:pPr>
            <w:r>
              <w:sym w:font="Wingdings 2" w:char="F02A"/>
            </w:r>
          </w:p>
        </w:tc>
      </w:tr>
      <w:tr>
        <w:trPr>
          <w:trHeight w:val="122"/>
        </w:trPr>
        <w:tc>
          <w:tcPr>
            <w:tcW w:w="1548" w:type="dxa"/>
            <w:gridSpan w:val="2"/>
            <w:vMerge/>
            <w:tcBorders>
              <w:top w:val="single" w:sz="4" w:space="0" w:color="auto"/>
              <w:left w:val="nil"/>
              <w:bottom w:val="single" w:sz="4" w:space="0" w:color="auto"/>
              <w:right w:val="nil"/>
            </w:tcBorders>
            <w:shd w:val="clear" w:color="auto" w:fill="auto"/>
            <w:noWrap/>
          </w:tcPr>
          <w:p>
            <w:pPr>
              <w:pStyle w:val="yTableNAm"/>
              <w:rPr>
                <w:b/>
                <w:sz w:val="20"/>
              </w:rPr>
            </w:pPr>
          </w:p>
        </w:tc>
        <w:tc>
          <w:tcPr>
            <w:tcW w:w="1273" w:type="dxa"/>
            <w:gridSpan w:val="4"/>
            <w:vMerge/>
            <w:tcBorders>
              <w:top w:val="single" w:sz="4" w:space="0" w:color="auto"/>
              <w:left w:val="nil"/>
              <w:bottom w:val="single" w:sz="4" w:space="0" w:color="auto"/>
              <w:right w:val="nil"/>
            </w:tcBorders>
            <w:shd w:val="clear" w:color="auto" w:fill="auto"/>
            <w:noWrap/>
          </w:tcPr>
          <w:p>
            <w:pPr>
              <w:pStyle w:val="yTableNAm"/>
              <w:rPr>
                <w:b/>
                <w:sz w:val="20"/>
              </w:rPr>
            </w:pPr>
          </w:p>
        </w:tc>
        <w:tc>
          <w:tcPr>
            <w:tcW w:w="1984" w:type="dxa"/>
            <w:gridSpan w:val="3"/>
            <w:tcBorders>
              <w:top w:val="nil"/>
              <w:left w:val="nil"/>
              <w:bottom w:val="single" w:sz="4" w:space="0" w:color="auto"/>
              <w:right w:val="nil"/>
            </w:tcBorders>
            <w:shd w:val="clear" w:color="auto" w:fill="auto"/>
            <w:noWrap/>
          </w:tcPr>
          <w:p>
            <w:pPr>
              <w:pStyle w:val="yTableNAm"/>
              <w:ind w:left="-97" w:right="-119"/>
              <w:jc w:val="center"/>
              <w:rPr>
                <w:sz w:val="16"/>
              </w:rPr>
            </w:pPr>
            <w:r>
              <w:rPr>
                <w:sz w:val="16"/>
              </w:rPr>
              <w:t>In which circumstances do you consent to this treatment?</w:t>
            </w:r>
          </w:p>
          <w:p>
            <w:pPr>
              <w:pStyle w:val="yTableNAm"/>
              <w:rPr>
                <w:sz w:val="20"/>
              </w:rPr>
            </w:pPr>
          </w:p>
        </w:tc>
        <w:tc>
          <w:tcPr>
            <w:tcW w:w="1432" w:type="dxa"/>
            <w:gridSpan w:val="3"/>
            <w:vMerge/>
            <w:tcBorders>
              <w:top w:val="single" w:sz="4" w:space="0" w:color="auto"/>
              <w:left w:val="nil"/>
              <w:bottom w:val="single" w:sz="4" w:space="0" w:color="auto"/>
              <w:right w:val="nil"/>
            </w:tcBorders>
            <w:shd w:val="clear" w:color="auto" w:fill="auto"/>
            <w:noWrap/>
          </w:tcPr>
          <w:p>
            <w:pPr>
              <w:pStyle w:val="yTableNAm"/>
              <w:rPr>
                <w:b/>
                <w:sz w:val="20"/>
              </w:rPr>
            </w:pPr>
          </w:p>
        </w:tc>
        <w:tc>
          <w:tcPr>
            <w:tcW w:w="861" w:type="dxa"/>
            <w:vMerge/>
            <w:tcBorders>
              <w:top w:val="single" w:sz="4" w:space="0" w:color="auto"/>
              <w:left w:val="nil"/>
              <w:bottom w:val="single" w:sz="4" w:space="0" w:color="auto"/>
              <w:right w:val="nil"/>
            </w:tcBorders>
            <w:shd w:val="clear" w:color="auto" w:fill="auto"/>
            <w:noWrap/>
          </w:tcPr>
          <w:p>
            <w:pPr>
              <w:pStyle w:val="yTableNAm"/>
              <w:rPr>
                <w:b/>
                <w:sz w:val="20"/>
              </w:rPr>
            </w:pPr>
          </w:p>
        </w:tc>
      </w:tr>
      <w:tr>
        <w:trPr>
          <w:gridBefore w:val="1"/>
          <w:wBefore w:w="10" w:type="dxa"/>
        </w:trPr>
        <w:tc>
          <w:tcPr>
            <w:tcW w:w="7088" w:type="dxa"/>
            <w:gridSpan w:val="12"/>
            <w:tcBorders>
              <w:top w:val="single" w:sz="4" w:space="0" w:color="auto"/>
              <w:left w:val="nil"/>
              <w:bottom w:val="nil"/>
              <w:right w:val="nil"/>
            </w:tcBorders>
            <w:shd w:val="clear" w:color="auto" w:fill="auto"/>
            <w:noWrap/>
          </w:tcPr>
          <w:p>
            <w:pPr>
              <w:pStyle w:val="yTableNAm"/>
              <w:spacing w:before="0"/>
            </w:pPr>
          </w:p>
        </w:tc>
      </w:tr>
      <w:tr>
        <w:tblPrEx>
          <w:tblLook w:val="0600" w:firstRow="0" w:lastRow="0" w:firstColumn="0" w:lastColumn="0" w:noHBand="1" w:noVBand="1"/>
        </w:tblPrEx>
        <w:tc>
          <w:tcPr>
            <w:tcW w:w="7098" w:type="dxa"/>
            <w:gridSpan w:val="13"/>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keepNext/>
              <w:tabs>
                <w:tab w:val="left" w:pos="462"/>
              </w:tabs>
              <w:rPr>
                <w:b/>
              </w:rPr>
            </w:pPr>
            <w:r>
              <w:rPr>
                <w:b/>
              </w:rPr>
              <w:t>4.2</w:t>
            </w:r>
            <w:r>
              <w:rPr>
                <w:b/>
              </w:rPr>
              <w:tab/>
              <w:t>Other treatment decisions</w:t>
            </w:r>
          </w:p>
        </w:tc>
      </w:tr>
      <w:tr>
        <w:tblPrEx>
          <w:tblLook w:val="0600" w:firstRow="0" w:lastRow="0" w:firstColumn="0" w:lastColumn="0" w:noHBand="1" w:noVBand="1"/>
        </w:tblPrEx>
        <w:trPr>
          <w:trHeight w:val="171"/>
        </w:trPr>
        <w:tc>
          <w:tcPr>
            <w:tcW w:w="2412" w:type="dxa"/>
            <w:gridSpan w:val="4"/>
            <w:vMerge w:val="restart"/>
            <w:tcBorders>
              <w:top w:val="single" w:sz="12" w:space="0" w:color="auto"/>
              <w:left w:val="single" w:sz="4" w:space="0" w:color="auto"/>
              <w:right w:val="single" w:sz="4" w:space="0" w:color="auto"/>
            </w:tcBorders>
            <w:shd w:val="clear" w:color="auto" w:fill="auto"/>
            <w:noWrap/>
          </w:tcPr>
          <w:p>
            <w:pPr>
              <w:pStyle w:val="yMiscellaneousBody"/>
              <w:rPr>
                <w:b/>
                <w:sz w:val="20"/>
              </w:rPr>
            </w:pPr>
            <w:r>
              <w:rPr>
                <w:b/>
                <w:sz w:val="20"/>
              </w:rPr>
              <w:t>Use Part 4.2 to indicate your decisions for other (non</w:t>
            </w:r>
            <w:r>
              <w:rPr>
                <w:b/>
                <w:sz w:val="20"/>
              </w:rPr>
              <w:noBreakHyphen/>
              <w:t>life</w:t>
            </w:r>
            <w:r>
              <w:rPr>
                <w:b/>
                <w:sz w:val="20"/>
              </w:rPr>
              <w:noBreakHyphen/>
              <w:t>sustaining) treatments.</w:t>
            </w:r>
          </w:p>
          <w:p>
            <w:pPr>
              <w:pStyle w:val="yMiscellaneousBody"/>
              <w:rPr>
                <w:sz w:val="20"/>
              </w:rPr>
            </w:pPr>
            <w:r>
              <w:rPr>
                <w:sz w:val="20"/>
              </w:rPr>
              <w:t>There are a range of other treatments that may be options for you in the future.</w:t>
            </w:r>
          </w:p>
          <w:p>
            <w:pPr>
              <w:pStyle w:val="yMiscellaneousBody"/>
              <w:rPr>
                <w:sz w:val="20"/>
              </w:rPr>
            </w:pPr>
            <w:r>
              <w:rPr>
                <w:sz w:val="20"/>
              </w:rPr>
              <w:t>Examples include treatments for mental health (e.g. electroconvulsive therapy) and drugs used to prevent certain health conditions (e.g. aspirin, cholesterol treatments).</w:t>
            </w:r>
          </w:p>
          <w:p>
            <w:pPr>
              <w:pStyle w:val="yMiscellaneousBody"/>
              <w:rPr>
                <w:sz w:val="20"/>
              </w:rPr>
            </w:pPr>
            <w:r>
              <w:rPr>
                <w:sz w:val="20"/>
              </w:rPr>
              <w:t xml:space="preserve">When making a treatment decision, list the circumstances in which you want your decision to apply (e.g. in all circumstances, or specify particular circumstances). </w:t>
            </w:r>
          </w:p>
          <w:p>
            <w:pPr>
              <w:pStyle w:val="yMiscellaneousBody"/>
              <w:rPr>
                <w:sz w:val="20"/>
              </w:rPr>
            </w:pPr>
            <w:r>
              <w:rPr>
                <w:sz w:val="20"/>
              </w:rPr>
              <w:t>A treatment decision only applies in the circumstances you specify.</w:t>
            </w:r>
          </w:p>
          <w:p>
            <w:pPr>
              <w:pStyle w:val="yMiscellaneousBody"/>
              <w:rPr>
                <w:sz w:val="20"/>
              </w:rPr>
            </w:pPr>
            <w:r>
              <w:rPr>
                <w:sz w:val="20"/>
              </w:rPr>
              <w:t>Please ensure that you indicate in the “My treatment decisions” column whether you consent or refuse consent to any treatment you refer to.</w:t>
            </w:r>
          </w:p>
          <w:p>
            <w:pPr>
              <w:pStyle w:val="yMiscellaneousBody"/>
              <w:rPr>
                <w:sz w:val="20"/>
              </w:rPr>
            </w:pPr>
            <w:r>
              <w:rPr>
                <w:sz w:val="20"/>
              </w:rPr>
              <w:t xml:space="preserve">If you need more space, use the template in the </w:t>
            </w:r>
            <w:r>
              <w:rPr>
                <w:i/>
                <w:sz w:val="20"/>
              </w:rPr>
              <w:t>Guide to Making an Advance Health Directive in Western Australia</w:t>
            </w:r>
            <w:r>
              <w:rPr>
                <w:sz w:val="20"/>
              </w:rPr>
              <w:t xml:space="preserve"> and attach it to your Advance Health Directive form.</w:t>
            </w:r>
          </w:p>
          <w:p>
            <w:pPr>
              <w:pStyle w:val="yMiscellaneousBody"/>
              <w:rPr>
                <w:b/>
                <w:sz w:val="18"/>
              </w:rPr>
            </w:pPr>
            <w:r>
              <w:rPr>
                <w:b/>
                <w:sz w:val="20"/>
              </w:rPr>
              <w:t>Cross out Part 4.2 if you do not want to complete it.</w:t>
            </w:r>
          </w:p>
          <w:p>
            <w:pPr>
              <w:pStyle w:val="yMiscellaneousBody"/>
              <w:rPr>
                <w:rStyle w:val="DraftersNotes"/>
                <w:i w:val="0"/>
              </w:rPr>
            </w:pPr>
            <w:r>
              <w:rPr>
                <w:b/>
                <w:sz w:val="20"/>
              </w:rPr>
              <w:t>You MUST make at least one treatment decision in Part 4 to make a valid Advance Health Directive.</w:t>
            </w:r>
          </w:p>
        </w:tc>
        <w:tc>
          <w:tcPr>
            <w:tcW w:w="2408" w:type="dxa"/>
            <w:gridSpan w:val="6"/>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ind w:hanging="534"/>
              <w:jc w:val="center"/>
              <w:rPr>
                <w:b/>
              </w:rPr>
            </w:pPr>
            <w:r>
              <w:rPr>
                <w:b/>
                <w:sz w:val="20"/>
              </w:rPr>
              <w:t xml:space="preserve">Health circumstances </w:t>
            </w:r>
            <w:r>
              <w:rPr>
                <w:b/>
                <w:noProof/>
                <w:szCs w:val="28"/>
              </w:rPr>
              <w:drawing>
                <wp:anchor distT="0" distB="0" distL="107950" distR="36195" simplePos="0" relativeHeight="251664384" behindDoc="0" locked="0" layoutInCell="1" allowOverlap="1">
                  <wp:simplePos x="0" y="0"/>
                  <wp:positionH relativeFrom="margin">
                    <wp:posOffset>2642422</wp:posOffset>
                  </wp:positionH>
                  <wp:positionV relativeFrom="paragraph">
                    <wp:posOffset>-269875</wp:posOffset>
                  </wp:positionV>
                  <wp:extent cx="187200" cy="187200"/>
                  <wp:effectExtent l="0" t="0" r="3810" b="3810"/>
                  <wp:wrapNone/>
                  <wp:docPr id="4" name="Graphic 4"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87200" cy="187200"/>
                          </a:xfrm>
                          <a:prstGeom prst="rect">
                            <a:avLst/>
                          </a:prstGeom>
                        </pic:spPr>
                      </pic:pic>
                    </a:graphicData>
                  </a:graphic>
                  <wp14:sizeRelH relativeFrom="margin">
                    <wp14:pctWidth>0</wp14:pctWidth>
                  </wp14:sizeRelH>
                  <wp14:sizeRelV relativeFrom="margin">
                    <wp14:pctHeight>0</wp14:pctHeight>
                  </wp14:sizeRelV>
                </wp:anchor>
              </w:drawing>
            </w:r>
          </w:p>
        </w:tc>
        <w:tc>
          <w:tcPr>
            <w:tcW w:w="2278" w:type="dxa"/>
            <w:gridSpan w:val="3"/>
            <w:tcBorders>
              <w:top w:val="single" w:sz="12" w:space="0" w:color="auto"/>
              <w:left w:val="nil"/>
              <w:bottom w:val="single" w:sz="4" w:space="0" w:color="auto"/>
              <w:right w:val="single" w:sz="4" w:space="0" w:color="auto"/>
            </w:tcBorders>
            <w:shd w:val="clear" w:color="auto" w:fill="auto"/>
            <w:noWrap/>
          </w:tcPr>
          <w:p>
            <w:pPr>
              <w:pStyle w:val="yMiscellaneousBody"/>
              <w:rPr>
                <w:b/>
              </w:rPr>
            </w:pPr>
            <w:r>
              <w:rPr>
                <w:b/>
                <w:sz w:val="20"/>
              </w:rPr>
              <w:t>My treatment decisions</w:t>
            </w:r>
          </w:p>
        </w:tc>
      </w:tr>
      <w:tr>
        <w:tblPrEx>
          <w:tblLook w:val="0600" w:firstRow="0" w:lastRow="0" w:firstColumn="0" w:lastColumn="0" w:noHBand="1" w:noVBand="1"/>
        </w:tblPrEx>
        <w:trPr>
          <w:trHeight w:val="1723"/>
        </w:trPr>
        <w:tc>
          <w:tcPr>
            <w:tcW w:w="2412" w:type="dxa"/>
            <w:gridSpan w:val="4"/>
            <w:vMerge/>
            <w:tcBorders>
              <w:left w:val="single" w:sz="4" w:space="0" w:color="auto"/>
              <w:right w:val="single" w:sz="4" w:space="0" w:color="auto"/>
            </w:tcBorders>
            <w:shd w:val="clear" w:color="auto" w:fill="auto"/>
            <w:noWrap/>
          </w:tcPr>
          <w:p>
            <w:pPr>
              <w:pStyle w:val="yTableNAm"/>
              <w:ind w:right="36"/>
              <w:rPr>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c>
          <w:tcPr>
            <w:tcW w:w="2278" w:type="dxa"/>
            <w:gridSpan w:val="3"/>
            <w:tcBorders>
              <w:top w:val="single" w:sz="4" w:space="0" w:color="auto"/>
              <w:left w:val="nil"/>
              <w:bottom w:val="single" w:sz="4" w:space="0" w:color="auto"/>
              <w:right w:val="single" w:sz="4" w:space="0" w:color="auto"/>
            </w:tcBorders>
            <w:shd w:val="clear" w:color="auto" w:fill="auto"/>
            <w:noWrap/>
          </w:tcPr>
          <w:p>
            <w:pPr>
              <w:pStyle w:val="yTableNAm"/>
            </w:pPr>
          </w:p>
        </w:tc>
      </w:tr>
      <w:tr>
        <w:tblPrEx>
          <w:tblLook w:val="0600" w:firstRow="0" w:lastRow="0" w:firstColumn="0" w:lastColumn="0" w:noHBand="1" w:noVBand="1"/>
        </w:tblPrEx>
        <w:trPr>
          <w:trHeight w:val="1723"/>
        </w:trPr>
        <w:tc>
          <w:tcPr>
            <w:tcW w:w="2412" w:type="dxa"/>
            <w:gridSpan w:val="4"/>
            <w:vMerge/>
            <w:tcBorders>
              <w:left w:val="single" w:sz="4" w:space="0" w:color="auto"/>
              <w:right w:val="single" w:sz="4" w:space="0" w:color="auto"/>
            </w:tcBorders>
            <w:shd w:val="clear" w:color="auto" w:fill="auto"/>
            <w:noWrap/>
          </w:tcPr>
          <w:p>
            <w:pPr>
              <w:pStyle w:val="yTableNAm"/>
              <w:ind w:right="36"/>
              <w:rPr>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c>
          <w:tcPr>
            <w:tcW w:w="2278" w:type="dxa"/>
            <w:gridSpan w:val="3"/>
            <w:tcBorders>
              <w:top w:val="single" w:sz="4" w:space="0" w:color="auto"/>
              <w:left w:val="nil"/>
              <w:bottom w:val="single" w:sz="4" w:space="0" w:color="auto"/>
              <w:right w:val="single" w:sz="4" w:space="0" w:color="auto"/>
            </w:tcBorders>
            <w:shd w:val="clear" w:color="auto" w:fill="auto"/>
            <w:noWrap/>
          </w:tcPr>
          <w:p>
            <w:pPr>
              <w:pStyle w:val="yTableNAm"/>
            </w:pPr>
          </w:p>
        </w:tc>
      </w:tr>
      <w:tr>
        <w:tblPrEx>
          <w:tblLook w:val="0600" w:firstRow="0" w:lastRow="0" w:firstColumn="0" w:lastColumn="0" w:noHBand="1" w:noVBand="1"/>
        </w:tblPrEx>
        <w:trPr>
          <w:trHeight w:val="1723"/>
        </w:trPr>
        <w:tc>
          <w:tcPr>
            <w:tcW w:w="2412" w:type="dxa"/>
            <w:gridSpan w:val="4"/>
            <w:vMerge/>
            <w:tcBorders>
              <w:left w:val="single" w:sz="4" w:space="0" w:color="auto"/>
              <w:right w:val="single" w:sz="4" w:space="0" w:color="auto"/>
            </w:tcBorders>
            <w:shd w:val="clear" w:color="auto" w:fill="auto"/>
            <w:noWrap/>
          </w:tcPr>
          <w:p>
            <w:pPr>
              <w:pStyle w:val="yTableNAm"/>
              <w:ind w:right="36"/>
              <w:rPr>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c>
          <w:tcPr>
            <w:tcW w:w="2278" w:type="dxa"/>
            <w:gridSpan w:val="3"/>
            <w:tcBorders>
              <w:top w:val="single" w:sz="4" w:space="0" w:color="auto"/>
              <w:left w:val="nil"/>
              <w:bottom w:val="single" w:sz="4" w:space="0" w:color="auto"/>
              <w:right w:val="single" w:sz="4" w:space="0" w:color="auto"/>
            </w:tcBorders>
            <w:shd w:val="clear" w:color="auto" w:fill="auto"/>
            <w:noWrap/>
          </w:tcPr>
          <w:p>
            <w:pPr>
              <w:pStyle w:val="yTableNAm"/>
            </w:pPr>
          </w:p>
        </w:tc>
      </w:tr>
      <w:tr>
        <w:tblPrEx>
          <w:tblLook w:val="0600" w:firstRow="0" w:lastRow="0" w:firstColumn="0" w:lastColumn="0" w:noHBand="1" w:noVBand="1"/>
        </w:tblPrEx>
        <w:trPr>
          <w:trHeight w:val="1723"/>
        </w:trPr>
        <w:tc>
          <w:tcPr>
            <w:tcW w:w="2412" w:type="dxa"/>
            <w:gridSpan w:val="4"/>
            <w:vMerge/>
            <w:tcBorders>
              <w:left w:val="single" w:sz="4" w:space="0" w:color="auto"/>
              <w:right w:val="single" w:sz="4" w:space="0" w:color="auto"/>
            </w:tcBorders>
            <w:shd w:val="clear" w:color="auto" w:fill="auto"/>
            <w:noWrap/>
          </w:tcPr>
          <w:p>
            <w:pPr>
              <w:pStyle w:val="yTableNAm"/>
              <w:ind w:right="36"/>
              <w:rPr>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c>
          <w:tcPr>
            <w:tcW w:w="2278" w:type="dxa"/>
            <w:gridSpan w:val="3"/>
            <w:tcBorders>
              <w:top w:val="single" w:sz="4" w:space="0" w:color="auto"/>
              <w:left w:val="nil"/>
              <w:bottom w:val="single" w:sz="4" w:space="0" w:color="auto"/>
              <w:right w:val="single" w:sz="4" w:space="0" w:color="auto"/>
            </w:tcBorders>
            <w:shd w:val="clear" w:color="auto" w:fill="auto"/>
            <w:noWrap/>
          </w:tcPr>
          <w:p>
            <w:pPr>
              <w:pStyle w:val="yTableNAm"/>
            </w:pPr>
          </w:p>
        </w:tc>
      </w:tr>
      <w:tr>
        <w:tblPrEx>
          <w:tblLook w:val="0600" w:firstRow="0" w:lastRow="0" w:firstColumn="0" w:lastColumn="0" w:noHBand="1" w:noVBand="1"/>
        </w:tblPrEx>
        <w:trPr>
          <w:trHeight w:val="1723"/>
        </w:trPr>
        <w:tc>
          <w:tcPr>
            <w:tcW w:w="2412" w:type="dxa"/>
            <w:gridSpan w:val="4"/>
            <w:vMerge/>
            <w:tcBorders>
              <w:left w:val="single" w:sz="4" w:space="0" w:color="auto"/>
              <w:right w:val="single" w:sz="4" w:space="0" w:color="auto"/>
            </w:tcBorders>
            <w:shd w:val="clear" w:color="auto" w:fill="auto"/>
            <w:noWrap/>
          </w:tcPr>
          <w:p>
            <w:pPr>
              <w:pStyle w:val="yTableNAm"/>
              <w:ind w:right="36"/>
              <w:rPr>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c>
          <w:tcPr>
            <w:tcW w:w="2278" w:type="dxa"/>
            <w:gridSpan w:val="3"/>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r>
      <w:tr>
        <w:tblPrEx>
          <w:tblLook w:val="0600" w:firstRow="0" w:lastRow="0" w:firstColumn="0" w:lastColumn="0" w:noHBand="1" w:noVBand="1"/>
        </w:tblPrEx>
        <w:trPr>
          <w:trHeight w:val="873"/>
        </w:trPr>
        <w:tc>
          <w:tcPr>
            <w:tcW w:w="2412" w:type="dxa"/>
            <w:gridSpan w:val="4"/>
            <w:vMerge/>
            <w:tcBorders>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86" w:type="dxa"/>
            <w:gridSpan w:val="9"/>
            <w:tcBorders>
              <w:top w:val="single" w:sz="4" w:space="0" w:color="auto"/>
              <w:left w:val="single" w:sz="4" w:space="0" w:color="auto"/>
              <w:bottom w:val="single" w:sz="4" w:space="0" w:color="auto"/>
              <w:right w:val="single" w:sz="4" w:space="0" w:color="auto"/>
            </w:tcBorders>
            <w:shd w:val="clear" w:color="auto" w:fill="auto"/>
            <w:noWrap/>
          </w:tcPr>
          <w:p>
            <w:pPr>
              <w:pStyle w:val="yMiscellaneousBody"/>
              <w:tabs>
                <w:tab w:val="left" w:pos="406"/>
              </w:tabs>
              <w:ind w:left="406" w:hanging="406"/>
            </w:pPr>
            <w:r>
              <w:sym w:font="Wingdings 2" w:char="F02A"/>
            </w:r>
            <w:r>
              <w:tab/>
            </w:r>
            <w:r>
              <w:rPr>
                <w:sz w:val="20"/>
              </w:rPr>
              <w:t xml:space="preserve">I have made more treatment decisions using the template and attached ......... </w:t>
            </w:r>
            <w:r>
              <w:rPr>
                <w:i/>
                <w:sz w:val="20"/>
              </w:rPr>
              <w:t>(specify number of pages)</w:t>
            </w:r>
            <w:r>
              <w:rPr>
                <w:sz w:val="20"/>
              </w:rPr>
              <w:t xml:space="preserve"> additional pages.</w:t>
            </w:r>
          </w:p>
        </w:tc>
      </w:tr>
    </w:tbl>
    <w:p/>
    <w:tbl>
      <w:tblPr>
        <w:tblW w:w="70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600" w:firstRow="0" w:lastRow="0" w:firstColumn="0" w:lastColumn="0" w:noHBand="1" w:noVBand="1"/>
      </w:tblPr>
      <w:tblGrid>
        <w:gridCol w:w="1232"/>
        <w:gridCol w:w="1140"/>
        <w:gridCol w:w="1182"/>
        <w:gridCol w:w="1266"/>
        <w:gridCol w:w="1134"/>
        <w:gridCol w:w="1144"/>
      </w:tblGrid>
      <w:tr>
        <w:tc>
          <w:tcPr>
            <w:tcW w:w="7098" w:type="dxa"/>
            <w:gridSpan w:val="6"/>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keepNext/>
              <w:tabs>
                <w:tab w:val="left" w:pos="420"/>
              </w:tabs>
              <w:rPr>
                <w:b/>
              </w:rPr>
            </w:pPr>
            <w:r>
              <w:rPr>
                <w:b/>
                <w:noProof/>
                <w:sz w:val="20"/>
                <w:szCs w:val="28"/>
              </w:rPr>
              <w:drawing>
                <wp:anchor distT="0" distB="0" distL="107950" distR="36195" simplePos="0" relativeHeight="251665408" behindDoc="0" locked="0" layoutInCell="1" allowOverlap="1">
                  <wp:simplePos x="0" y="0"/>
                  <wp:positionH relativeFrom="margin">
                    <wp:posOffset>4175125</wp:posOffset>
                  </wp:positionH>
                  <wp:positionV relativeFrom="paragraph">
                    <wp:posOffset>60960</wp:posOffset>
                  </wp:positionV>
                  <wp:extent cx="187200" cy="187200"/>
                  <wp:effectExtent l="0" t="0" r="3810" b="3810"/>
                  <wp:wrapNone/>
                  <wp:docPr id="5" name="Graphic 5"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87200" cy="187200"/>
                          </a:xfrm>
                          <a:prstGeom prst="rect">
                            <a:avLst/>
                          </a:prstGeom>
                        </pic:spPr>
                      </pic:pic>
                    </a:graphicData>
                  </a:graphic>
                  <wp14:sizeRelH relativeFrom="margin">
                    <wp14:pctWidth>0</wp14:pctWidth>
                  </wp14:sizeRelH>
                  <wp14:sizeRelV relativeFrom="margin">
                    <wp14:pctHeight>0</wp14:pctHeight>
                  </wp14:sizeRelV>
                </wp:anchor>
              </w:drawing>
            </w:r>
            <w:r>
              <w:rPr>
                <w:b/>
              </w:rPr>
              <w:t>4.3</w:t>
            </w:r>
            <w:r>
              <w:rPr>
                <w:b/>
              </w:rPr>
              <w:tab/>
              <w:t>Medical research</w:t>
            </w:r>
          </w:p>
        </w:tc>
      </w:tr>
      <w:tr>
        <w:trPr>
          <w:trHeight w:val="20"/>
        </w:trPr>
        <w:tc>
          <w:tcPr>
            <w:tcW w:w="7098" w:type="dxa"/>
            <w:gridSpan w:val="6"/>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rPr>
            </w:pPr>
            <w:r>
              <w:rPr>
                <w:b/>
              </w:rPr>
              <w:t>Use Part 4.3 to provide treatment decisions about the medical research activities you consent or refuse consent to take part in, and any circumstances in which these decisions apply.</w:t>
            </w:r>
          </w:p>
          <w:p>
            <w:pPr>
              <w:pStyle w:val="yMiscellaneousBody"/>
            </w:pPr>
            <w:r>
              <w:t xml:space="preserve">Taking part in medical research may be an option for you even if you are unable to make or communicate decisions. </w:t>
            </w:r>
          </w:p>
          <w:p>
            <w:pPr>
              <w:pStyle w:val="yMiscellaneousBody"/>
            </w:pPr>
            <w:r>
              <w:t>A treatment decision may include deciding whether to start or continue to take part in medical research. Your involvement in medical research, and any treatments you receive as part of the medical research, must be consistent with what you have agreed in your Advance Health Directive. The decisions you make in your Advance Health Directive about participating in medical research only operate while you are alive.</w:t>
            </w:r>
          </w:p>
          <w:p>
            <w:pPr>
              <w:pStyle w:val="yMiscellaneousBody"/>
            </w:pPr>
            <w:r>
              <w:t xml:space="preserve">If you do not make a decision about participation in medical research, Part 9E of the </w:t>
            </w:r>
            <w:r>
              <w:rPr>
                <w:i/>
              </w:rPr>
              <w:t>Guardianship and Administration Act 1990</w:t>
            </w:r>
            <w:r>
              <w:t xml:space="preserve"> will operate as to how decisions will be made about participation in medical research.</w:t>
            </w:r>
          </w:p>
          <w:p>
            <w:pPr>
              <w:pStyle w:val="yMiscellaneousBody"/>
              <w:rPr>
                <w:b/>
              </w:rPr>
            </w:pPr>
            <w:r>
              <w:rPr>
                <w:b/>
              </w:rPr>
              <w:t>Cross out Part 4.3 if you do not want to complete it.</w:t>
            </w:r>
          </w:p>
          <w:p>
            <w:pPr>
              <w:pStyle w:val="yMiscellaneousBody"/>
            </w:pPr>
            <w:r>
              <w:rPr>
                <w:b/>
              </w:rPr>
              <w:t>You MUST make at least one treatment decision in Part 4 to make a valid Advance Health Directive.</w:t>
            </w:r>
          </w:p>
        </w:tc>
      </w:tr>
      <w:tr>
        <w:trPr>
          <w:trHeight w:val="20"/>
        </w:trPr>
        <w:tc>
          <w:tcPr>
            <w:tcW w:w="709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MiscellaneousBody"/>
              <w:rPr>
                <w:rStyle w:val="DraftersNotes"/>
                <w:i w:val="0"/>
              </w:rPr>
            </w:pPr>
            <w:r>
              <w:rPr>
                <w:b/>
              </w:rPr>
              <w:t>Please tick a box showing whether you consent to taking part in the listed medical research activities and the circumstances in which you consent. You may tick more than one circumstance for each research activity.</w:t>
            </w:r>
          </w:p>
        </w:tc>
      </w:tr>
      <w:tr>
        <w:trPr>
          <w:trHeight w:val="20"/>
        </w:trPr>
        <w:tc>
          <w:tcPr>
            <w:tcW w:w="1232" w:type="dxa"/>
            <w:vMerge w:val="restart"/>
            <w:tcBorders>
              <w:top w:val="single" w:sz="4" w:space="0" w:color="auto"/>
              <w:left w:val="single" w:sz="4" w:space="0" w:color="auto"/>
              <w:right w:val="single" w:sz="4" w:space="0" w:color="auto"/>
            </w:tcBorders>
            <w:shd w:val="clear" w:color="auto" w:fill="auto"/>
            <w:noWrap/>
            <w:tcMar>
              <w:left w:w="57" w:type="dxa"/>
              <w:right w:w="85" w:type="dxa"/>
            </w:tcMar>
            <w:vAlign w:val="center"/>
          </w:tcPr>
          <w:p>
            <w:pPr>
              <w:pStyle w:val="yMiscellaneousBody"/>
              <w:ind w:right="-24"/>
              <w:rPr>
                <w:rStyle w:val="DraftersNotes"/>
                <w:i w:val="0"/>
                <w:sz w:val="18"/>
              </w:rPr>
            </w:pPr>
            <w:r>
              <w:rPr>
                <w:b/>
                <w:sz w:val="18"/>
              </w:rPr>
              <w:t>RESEARCH ACTIVITIES</w:t>
            </w:r>
          </w:p>
        </w:tc>
        <w:tc>
          <w:tcPr>
            <w:tcW w:w="4722"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MiscellaneousBody"/>
              <w:ind w:right="-7"/>
              <w:rPr>
                <w:b/>
                <w:i/>
                <w:sz w:val="20"/>
              </w:rPr>
            </w:pPr>
            <w:r>
              <w:rPr>
                <w:b/>
                <w:sz w:val="18"/>
              </w:rPr>
              <w:t>I consent to taking part in the following circumstances:</w:t>
            </w:r>
          </w:p>
        </w:tc>
        <w:tc>
          <w:tcPr>
            <w:tcW w:w="1144" w:type="dxa"/>
            <w:vMerge w:val="restart"/>
            <w:tcBorders>
              <w:top w:val="single" w:sz="4" w:space="0" w:color="auto"/>
              <w:left w:val="single" w:sz="4" w:space="0" w:color="auto"/>
              <w:right w:val="single" w:sz="4" w:space="0" w:color="auto"/>
            </w:tcBorders>
            <w:shd w:val="clear" w:color="auto" w:fill="auto"/>
            <w:noWrap/>
          </w:tcPr>
          <w:p>
            <w:pPr>
              <w:pStyle w:val="yMiscellaneousBody"/>
              <w:ind w:right="62"/>
              <w:jc w:val="center"/>
              <w:rPr>
                <w:b/>
              </w:rPr>
            </w:pPr>
            <w:r>
              <w:rPr>
                <w:b/>
                <w:sz w:val="18"/>
              </w:rPr>
              <w:t>I do not consent</w:t>
            </w:r>
          </w:p>
        </w:tc>
      </w:tr>
      <w:tr>
        <w:trPr>
          <w:trHeight w:val="20"/>
        </w:trPr>
        <w:tc>
          <w:tcPr>
            <w:tcW w:w="1232" w:type="dxa"/>
            <w:vMerge/>
            <w:tcBorders>
              <w:left w:val="single" w:sz="4" w:space="0" w:color="auto"/>
              <w:bottom w:val="single" w:sz="4" w:space="0" w:color="auto"/>
              <w:right w:val="single" w:sz="4" w:space="0" w:color="auto"/>
            </w:tcBorders>
            <w:shd w:val="clear" w:color="auto" w:fill="auto"/>
            <w:noWrap/>
          </w:tcPr>
          <w:p>
            <w:pPr>
              <w:pStyle w:val="yTableNAm"/>
              <w:rPr>
                <w:b/>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right="-3"/>
            </w:pPr>
            <w:r>
              <w:rPr>
                <w:sz w:val="18"/>
              </w:rPr>
              <w:t>Where I require urgent treatment to save my life, or to prevent serious damage to my health, or to prevent me suffering or continuing to suffer significant pain and distress</w:t>
            </w: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right="-3"/>
              <w:rPr>
                <w:sz w:val="18"/>
              </w:rPr>
            </w:pPr>
            <w:r>
              <w:rPr>
                <w:sz w:val="18"/>
              </w:rPr>
              <w:t>Where the medical research may improve my condition or illness</w:t>
            </w:r>
          </w:p>
        </w:tc>
        <w:tc>
          <w:tcPr>
            <w:tcW w:w="1266"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right="-3"/>
              <w:rPr>
                <w:sz w:val="18"/>
              </w:rPr>
            </w:pPr>
            <w:r>
              <w:rPr>
                <w:sz w:val="18"/>
              </w:rPr>
              <w:t>Where the medical research may not improve my condition or illness but may lead to a better understanding of my condition or illness in the future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right="-3"/>
              <w:rPr>
                <w:sz w:val="18"/>
              </w:rPr>
            </w:pPr>
            <w:r>
              <w:rPr>
                <w:sz w:val="18"/>
              </w:rPr>
              <w:t>Where there are no other treatment options</w:t>
            </w:r>
          </w:p>
        </w:tc>
        <w:tc>
          <w:tcPr>
            <w:tcW w:w="1144" w:type="dxa"/>
            <w:vMerge/>
            <w:tcBorders>
              <w:left w:val="single" w:sz="4" w:space="0" w:color="auto"/>
              <w:bottom w:val="single" w:sz="4" w:space="0" w:color="auto"/>
              <w:right w:val="single" w:sz="4" w:space="0" w:color="auto"/>
            </w:tcBorders>
            <w:shd w:val="clear" w:color="auto" w:fill="auto"/>
            <w:noWrap/>
          </w:tcPr>
          <w:p>
            <w:pPr>
              <w:pStyle w:val="yTableNAm"/>
              <w:rPr>
                <w:b/>
                <w:sz w:val="18"/>
                <w:szCs w:val="18"/>
              </w:rPr>
            </w:pP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pPr>
            <w:r>
              <w:rPr>
                <w:sz w:val="18"/>
              </w:rPr>
              <w:t xml:space="preserve">The administration of </w:t>
            </w:r>
            <w:r>
              <w:rPr>
                <w:spacing w:val="-4"/>
                <w:sz w:val="18"/>
              </w:rPr>
              <w:t>pharmaceuticals</w:t>
            </w:r>
            <w:r>
              <w:rPr>
                <w:sz w:val="18"/>
              </w:rPr>
              <w:t xml:space="preserve"> or placebos (inactive drug)</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The use of equipment or a device</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Providing health care that has not yet gained the support of a substantial number of practitioners in that field of health care</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Providing health care to carry out a comparative assessment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Taking blood samples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Taking samples of tissue or fluid from the body, including the mouth, throat, nasal cavity, eyes or ears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Any non</w:t>
            </w:r>
            <w:r>
              <w:rPr>
                <w:sz w:val="18"/>
              </w:rPr>
              <w:noBreakHyphen/>
              <w:t>intrusive examination of the mouth, throat, nasal cavity, eyes or ears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A non</w:t>
            </w:r>
            <w:r>
              <w:rPr>
                <w:sz w:val="18"/>
              </w:rPr>
              <w:noBreakHyphen/>
              <w:t>intrusive examination of height, weight or vision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Observing an individual</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Undertaking a survey, interview or focus group</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Collecting, using or disclosing information, including personal information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Considering or evaluating samples or information taken under an activity listed above</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Any other medical research not listed above</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pPr>
            <w:r>
              <w:sym w:font="Wingdings 2" w:char="F02A"/>
            </w:r>
          </w:p>
        </w:tc>
      </w:tr>
    </w:tbl>
    <w:p/>
    <w:tbl>
      <w:tblPr>
        <w:tblW w:w="70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600" w:firstRow="0" w:lastRow="0" w:firstColumn="0" w:lastColumn="0" w:noHBand="1" w:noVBand="1"/>
      </w:tblPr>
      <w:tblGrid>
        <w:gridCol w:w="10"/>
        <w:gridCol w:w="2402"/>
        <w:gridCol w:w="565"/>
        <w:gridCol w:w="423"/>
        <w:gridCol w:w="286"/>
        <w:gridCol w:w="850"/>
        <w:gridCol w:w="2562"/>
      </w:tblGrid>
      <w:tr>
        <w:tc>
          <w:tcPr>
            <w:tcW w:w="7098" w:type="dxa"/>
            <w:gridSpan w:val="7"/>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ind w:right="44" w:firstLine="37"/>
              <w:rPr>
                <w:b/>
                <w:bCs/>
              </w:rPr>
            </w:pPr>
            <w:r>
              <w:rPr>
                <w:b/>
                <w:bCs/>
              </w:rPr>
              <w:t>PART 5: PEOPLE WHO HELPED ME COMPLETE THIS FORM</w:t>
            </w:r>
          </w:p>
        </w:tc>
      </w:tr>
      <w:tr>
        <w:tc>
          <w:tcPr>
            <w:tcW w:w="7098" w:type="dxa"/>
            <w:gridSpan w:val="7"/>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50"/>
              </w:tabs>
              <w:rPr>
                <w:b/>
              </w:rPr>
            </w:pPr>
            <w:r>
              <w:rPr>
                <w:b/>
              </w:rPr>
              <w:t>5.1</w:t>
            </w:r>
            <w:r>
              <w:rPr>
                <w:b/>
              </w:rPr>
              <w:tab/>
              <w:t>Did an interpreter help you to complete this form?</w:t>
            </w:r>
          </w:p>
        </w:tc>
      </w:tr>
      <w:tr>
        <w:trPr>
          <w:trHeight w:val="363"/>
        </w:trPr>
        <w:tc>
          <w:tcPr>
            <w:tcW w:w="2412" w:type="dxa"/>
            <w:gridSpan w:val="2"/>
            <w:vMerge w:val="restart"/>
            <w:tcBorders>
              <w:top w:val="single" w:sz="12" w:space="0" w:color="auto"/>
              <w:left w:val="single" w:sz="4" w:space="0" w:color="auto"/>
              <w:right w:val="single" w:sz="4" w:space="0" w:color="auto"/>
            </w:tcBorders>
            <w:shd w:val="clear" w:color="auto" w:fill="auto"/>
            <w:noWrap/>
          </w:tcPr>
          <w:p>
            <w:pPr>
              <w:pStyle w:val="yMiscellaneousBody"/>
              <w:rPr>
                <w:b/>
                <w:sz w:val="20"/>
              </w:rPr>
            </w:pPr>
            <w:r>
              <w:rPr>
                <w:b/>
                <w:sz w:val="20"/>
              </w:rPr>
              <w:t>Use Part 5.1 to show whether an interpreter helped you to complete this form.</w:t>
            </w:r>
          </w:p>
          <w:p>
            <w:pPr>
              <w:pStyle w:val="yMiscellaneousBody"/>
              <w:rPr>
                <w:b/>
                <w:sz w:val="20"/>
              </w:rPr>
            </w:pPr>
            <w:r>
              <w:rPr>
                <w:sz w:val="20"/>
              </w:rPr>
              <w:t>If English is not your first language, you can use an interpreter</w:t>
            </w:r>
            <w:r>
              <w:rPr>
                <w:b/>
                <w:sz w:val="20"/>
              </w:rPr>
              <w:t xml:space="preserve"> </w:t>
            </w:r>
            <w:r>
              <w:rPr>
                <w:sz w:val="20"/>
              </w:rPr>
              <w:t>to help you complete this form.</w:t>
            </w:r>
          </w:p>
          <w:p>
            <w:pPr>
              <w:pStyle w:val="yMiscellaneousBody"/>
              <w:rPr>
                <w:sz w:val="20"/>
              </w:rPr>
            </w:pPr>
            <w:r>
              <w:rPr>
                <w:sz w:val="20"/>
              </w:rPr>
              <w:t xml:space="preserve">If you use an interpreter to help you to complete this Advance Health Directive, you and your interpreter should complete the </w:t>
            </w:r>
            <w:r>
              <w:rPr>
                <w:b/>
                <w:sz w:val="20"/>
              </w:rPr>
              <w:t>interpreter statement</w:t>
            </w:r>
            <w:r>
              <w:rPr>
                <w:sz w:val="20"/>
              </w:rPr>
              <w:t xml:space="preserve"> provided in </w:t>
            </w:r>
            <w:r>
              <w:rPr>
                <w:i/>
                <w:sz w:val="20"/>
              </w:rPr>
              <w:t xml:space="preserve">A Guide to Making an Advance Health Directive in Western Australia </w:t>
            </w:r>
            <w:r>
              <w:rPr>
                <w:sz w:val="20"/>
              </w:rPr>
              <w:t>and attach it to your Advance Health Directive.</w:t>
            </w:r>
          </w:p>
          <w:p>
            <w:pPr>
              <w:pStyle w:val="yMiscellaneousBody"/>
              <w:rPr>
                <w:b/>
              </w:rPr>
            </w:pPr>
            <w:r>
              <w:rPr>
                <w:b/>
                <w:sz w:val="20"/>
              </w:rPr>
              <w:t>Cross out Part 5.1 if you do not want to complete it.</w:t>
            </w:r>
          </w:p>
        </w:tc>
        <w:tc>
          <w:tcPr>
            <w:tcW w:w="4686" w:type="dxa"/>
            <w:gridSpan w:val="5"/>
            <w:tcBorders>
              <w:top w:val="single" w:sz="12" w:space="0" w:color="auto"/>
              <w:left w:val="single" w:sz="4" w:space="0" w:color="auto"/>
              <w:bottom w:val="nil"/>
              <w:right w:val="single" w:sz="4" w:space="0" w:color="auto"/>
            </w:tcBorders>
            <w:shd w:val="clear" w:color="auto" w:fill="auto"/>
            <w:noWrap/>
          </w:tcPr>
          <w:p>
            <w:pPr>
              <w:pStyle w:val="yMiscellaneousBody"/>
              <w:rPr>
                <w:b/>
              </w:rPr>
            </w:pPr>
            <w:r>
              <w:rPr>
                <w:b/>
                <w:sz w:val="20"/>
              </w:rPr>
              <w:t>Tick the option that applies to you:</w:t>
            </w:r>
          </w:p>
        </w:tc>
      </w:tr>
      <w:tr>
        <w:trPr>
          <w:trHeight w:val="717"/>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shd w:val="clear" w:color="auto" w:fill="auto"/>
            <w:noWrap/>
          </w:tcPr>
          <w:p>
            <w:pPr>
              <w:pStyle w:val="yMiscellaneousBody"/>
              <w:ind w:right="-117"/>
              <w:rPr>
                <w:b/>
              </w:rPr>
            </w:pPr>
            <w:r>
              <w:rPr>
                <w:b/>
                <w:sz w:val="20"/>
              </w:rPr>
              <w:t>Option 1</w:t>
            </w:r>
          </w:p>
        </w:tc>
        <w:tc>
          <w:tcPr>
            <w:tcW w:w="3698" w:type="dxa"/>
            <w:gridSpan w:val="3"/>
            <w:tcBorders>
              <w:top w:val="nil"/>
              <w:left w:val="nil"/>
              <w:bottom w:val="nil"/>
              <w:right w:val="single" w:sz="4" w:space="0" w:color="auto"/>
            </w:tcBorders>
            <w:shd w:val="clear" w:color="auto" w:fill="auto"/>
            <w:noWrap/>
          </w:tcPr>
          <w:p>
            <w:pPr>
              <w:pStyle w:val="yMiscellaneousBody"/>
              <w:tabs>
                <w:tab w:val="left" w:pos="318"/>
              </w:tabs>
              <w:ind w:left="318" w:right="45" w:hanging="318"/>
            </w:pPr>
            <w:r>
              <w:sym w:font="Wingdings 2" w:char="F02A"/>
            </w:r>
            <w:r>
              <w:tab/>
            </w:r>
            <w:r>
              <w:rPr>
                <w:sz w:val="20"/>
              </w:rPr>
              <w:t>English is my first language — I did not need to use an interpreter</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shd w:val="clear" w:color="auto" w:fill="auto"/>
            <w:noWrap/>
          </w:tcPr>
          <w:p>
            <w:pPr>
              <w:pStyle w:val="yMiscellaneousBody"/>
              <w:ind w:right="-117"/>
              <w:rPr>
                <w:b/>
                <w:bCs/>
                <w:sz w:val="20"/>
              </w:rPr>
            </w:pPr>
            <w:r>
              <w:rPr>
                <w:b/>
                <w:sz w:val="20"/>
              </w:rPr>
              <w:t>Option 2</w:t>
            </w:r>
          </w:p>
        </w:tc>
        <w:tc>
          <w:tcPr>
            <w:tcW w:w="3698" w:type="dxa"/>
            <w:gridSpan w:val="3"/>
            <w:tcBorders>
              <w:top w:val="nil"/>
              <w:left w:val="nil"/>
              <w:bottom w:val="nil"/>
              <w:right w:val="single" w:sz="4" w:space="0" w:color="auto"/>
            </w:tcBorders>
            <w:shd w:val="clear" w:color="auto" w:fill="auto"/>
            <w:noWrap/>
          </w:tcPr>
          <w:p>
            <w:pPr>
              <w:pStyle w:val="yMiscellaneousBody"/>
              <w:tabs>
                <w:tab w:val="left" w:pos="318"/>
              </w:tabs>
              <w:ind w:left="318" w:hanging="318"/>
            </w:pPr>
            <w:r>
              <w:sym w:font="Wingdings 2" w:char="F02A"/>
            </w:r>
            <w:r>
              <w:tab/>
            </w:r>
            <w:r>
              <w:rPr>
                <w:sz w:val="20"/>
              </w:rPr>
              <w:t xml:space="preserve">English is NOT my first language — an interpreter helped me make this Advance Health Directive and I have attached an </w:t>
            </w:r>
            <w:r>
              <w:rPr>
                <w:b/>
                <w:sz w:val="20"/>
              </w:rPr>
              <w:t>interpreter statement</w:t>
            </w:r>
          </w:p>
        </w:tc>
      </w:tr>
      <w:tr>
        <w:trPr>
          <w:trHeight w:val="863"/>
        </w:trPr>
        <w:tc>
          <w:tcPr>
            <w:tcW w:w="2412" w:type="dxa"/>
            <w:gridSpan w:val="2"/>
            <w:vMerge/>
            <w:tcBorders>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single" w:sz="4" w:space="0" w:color="auto"/>
              <w:right w:val="nil"/>
            </w:tcBorders>
            <w:shd w:val="clear" w:color="auto" w:fill="auto"/>
            <w:noWrap/>
          </w:tcPr>
          <w:p>
            <w:pPr>
              <w:pStyle w:val="yMiscellaneousBody"/>
              <w:ind w:right="-117"/>
              <w:rPr>
                <w:b/>
                <w:sz w:val="20"/>
              </w:rPr>
            </w:pPr>
            <w:r>
              <w:rPr>
                <w:b/>
                <w:sz w:val="20"/>
              </w:rPr>
              <w:t>Option 3</w:t>
            </w:r>
          </w:p>
        </w:tc>
        <w:tc>
          <w:tcPr>
            <w:tcW w:w="3698" w:type="dxa"/>
            <w:gridSpan w:val="3"/>
            <w:tcBorders>
              <w:top w:val="nil"/>
              <w:left w:val="nil"/>
              <w:bottom w:val="single" w:sz="4" w:space="0" w:color="auto"/>
              <w:right w:val="single" w:sz="4" w:space="0" w:color="auto"/>
            </w:tcBorders>
            <w:shd w:val="clear" w:color="auto" w:fill="auto"/>
            <w:noWrap/>
          </w:tcPr>
          <w:p>
            <w:pPr>
              <w:pStyle w:val="yMiscellaneousBody"/>
              <w:tabs>
                <w:tab w:val="left" w:pos="318"/>
              </w:tabs>
              <w:ind w:left="318" w:right="45" w:hanging="318"/>
            </w:pPr>
            <w:r>
              <w:sym w:font="Wingdings 2" w:char="F02A"/>
            </w:r>
            <w:r>
              <w:tab/>
            </w:r>
            <w:r>
              <w:rPr>
                <w:sz w:val="20"/>
              </w:rPr>
              <w:t xml:space="preserve">English is NOT my first language — </w:t>
            </w:r>
            <w:r>
              <w:rPr>
                <w:sz w:val="20"/>
              </w:rPr>
              <w:br/>
              <w:t>I did NOT receive help from an interpreter to make this Advance Health Directive</w:t>
            </w:r>
          </w:p>
        </w:tc>
      </w:tr>
      <w:tr>
        <w:tc>
          <w:tcPr>
            <w:tcW w:w="7098" w:type="dxa"/>
            <w:gridSpan w:val="7"/>
            <w:tcBorders>
              <w:top w:val="single" w:sz="4" w:space="0" w:color="auto"/>
              <w:left w:val="nil"/>
              <w:bottom w:val="single" w:sz="12" w:space="0" w:color="auto"/>
              <w:right w:val="nil"/>
            </w:tcBorders>
            <w:shd w:val="clear" w:color="auto" w:fill="auto"/>
            <w:noWrap/>
          </w:tcPr>
          <w:p>
            <w:pPr>
              <w:pStyle w:val="yTableNAm"/>
              <w:spacing w:before="0"/>
            </w:pPr>
          </w:p>
        </w:tc>
      </w:tr>
      <w:tr>
        <w:tc>
          <w:tcPr>
            <w:tcW w:w="7098" w:type="dxa"/>
            <w:gridSpan w:val="7"/>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585"/>
              </w:tabs>
              <w:rPr>
                <w:b/>
              </w:rPr>
            </w:pPr>
            <w:r>
              <w:rPr>
                <w:b/>
              </w:rPr>
              <w:t>5.2</w:t>
            </w:r>
            <w:r>
              <w:rPr>
                <w:b/>
              </w:rPr>
              <w:tab/>
              <w:t>Have you made an Enduring Power of Guardianship (EPG)?</w:t>
            </w:r>
          </w:p>
        </w:tc>
      </w:tr>
      <w:tr>
        <w:trPr>
          <w:trHeight w:val="255"/>
        </w:trPr>
        <w:tc>
          <w:tcPr>
            <w:tcW w:w="2412" w:type="dxa"/>
            <w:gridSpan w:val="2"/>
            <w:vMerge w:val="restart"/>
            <w:tcBorders>
              <w:top w:val="single" w:sz="12" w:space="0" w:color="auto"/>
              <w:left w:val="single" w:sz="4" w:space="0" w:color="auto"/>
              <w:right w:val="single" w:sz="4" w:space="0" w:color="auto"/>
            </w:tcBorders>
            <w:shd w:val="clear" w:color="auto" w:fill="auto"/>
            <w:noWrap/>
          </w:tcPr>
          <w:p>
            <w:pPr>
              <w:pStyle w:val="yMiscellaneousBody"/>
              <w:ind w:right="42"/>
              <w:rPr>
                <w:b/>
                <w:sz w:val="20"/>
              </w:rPr>
            </w:pPr>
            <w:r>
              <w:rPr>
                <w:b/>
                <w:sz w:val="20"/>
              </w:rPr>
              <w:t xml:space="preserve">Use Part 5.2 to indicate whether you have made an Enduring Power of Guardianship (EPG) and provide details if relevant. </w:t>
            </w:r>
          </w:p>
          <w:p>
            <w:pPr>
              <w:pStyle w:val="yMiscellaneousBody"/>
              <w:rPr>
                <w:sz w:val="20"/>
              </w:rPr>
            </w:pPr>
            <w:r>
              <w:rPr>
                <w:sz w:val="20"/>
              </w:rPr>
              <w:t xml:space="preserve">An Enduring Power of Guardianship allows you to name and legally appoint one or more people to make decisions about your lifestyle and health care if you lose capacity. </w:t>
            </w:r>
          </w:p>
          <w:p>
            <w:pPr>
              <w:pStyle w:val="yMiscellaneousBody"/>
              <w:rPr>
                <w:sz w:val="20"/>
              </w:rPr>
            </w:pPr>
            <w:r>
              <w:rPr>
                <w:sz w:val="20"/>
              </w:rPr>
              <w:t xml:space="preserve">A person you appoint to make decisions on your behalf is called an enduring guardian. </w:t>
            </w:r>
          </w:p>
          <w:p>
            <w:pPr>
              <w:pStyle w:val="yMiscellaneousBody"/>
              <w:rPr>
                <w:sz w:val="20"/>
              </w:rPr>
            </w:pPr>
            <w:r>
              <w:rPr>
                <w:sz w:val="20"/>
              </w:rPr>
              <w:t xml:space="preserve">An enduring guardian cannot override decisions made in your Advance Health Directive. </w:t>
            </w:r>
          </w:p>
          <w:p>
            <w:pPr>
              <w:pStyle w:val="yMiscellaneousBody"/>
              <w:rPr>
                <w:i/>
              </w:rPr>
            </w:pPr>
            <w:r>
              <w:rPr>
                <w:b/>
                <w:sz w:val="20"/>
              </w:rPr>
              <w:t>Cross out Part 5.2 if you do not want to complete it.</w:t>
            </w:r>
          </w:p>
        </w:tc>
        <w:tc>
          <w:tcPr>
            <w:tcW w:w="4686" w:type="dxa"/>
            <w:gridSpan w:val="5"/>
            <w:tcBorders>
              <w:top w:val="single" w:sz="12" w:space="0" w:color="auto"/>
              <w:left w:val="single" w:sz="4" w:space="0" w:color="auto"/>
              <w:bottom w:val="nil"/>
              <w:right w:val="single" w:sz="4" w:space="0" w:color="auto"/>
            </w:tcBorders>
            <w:shd w:val="clear" w:color="auto" w:fill="auto"/>
            <w:noWrap/>
          </w:tcPr>
          <w:p>
            <w:pPr>
              <w:pStyle w:val="yMiscellaneousBody"/>
              <w:rPr>
                <w:b/>
              </w:rPr>
            </w:pPr>
            <w:r>
              <w:rPr>
                <w:b/>
                <w:sz w:val="20"/>
              </w:rPr>
              <w:t>Tick the option that applies to you:</w:t>
            </w:r>
          </w:p>
        </w:tc>
      </w:tr>
      <w:tr>
        <w:trPr>
          <w:trHeight w:val="657"/>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shd w:val="clear" w:color="auto" w:fill="auto"/>
            <w:noWrap/>
          </w:tcPr>
          <w:p>
            <w:pPr>
              <w:pStyle w:val="yMiscellaneousBody"/>
              <w:ind w:right="-117"/>
              <w:rPr>
                <w:b/>
                <w:bCs/>
                <w:sz w:val="20"/>
              </w:rPr>
            </w:pPr>
            <w:r>
              <w:rPr>
                <w:b/>
                <w:sz w:val="20"/>
              </w:rPr>
              <w:t>Option 1</w:t>
            </w:r>
          </w:p>
        </w:tc>
        <w:tc>
          <w:tcPr>
            <w:tcW w:w="3698" w:type="dxa"/>
            <w:gridSpan w:val="3"/>
            <w:tcBorders>
              <w:top w:val="nil"/>
              <w:left w:val="nil"/>
              <w:bottom w:val="nil"/>
              <w:right w:val="single" w:sz="4" w:space="0" w:color="auto"/>
            </w:tcBorders>
            <w:shd w:val="clear" w:color="auto" w:fill="auto"/>
            <w:noWrap/>
          </w:tcPr>
          <w:p>
            <w:pPr>
              <w:pStyle w:val="yMiscellaneousBody"/>
              <w:tabs>
                <w:tab w:val="left" w:pos="318"/>
              </w:tabs>
              <w:ind w:left="318" w:hanging="318"/>
            </w:pPr>
            <w:r>
              <w:sym w:font="Wingdings 2" w:char="F02A"/>
            </w:r>
            <w:r>
              <w:tab/>
            </w:r>
            <w:r>
              <w:rPr>
                <w:sz w:val="20"/>
              </w:rPr>
              <w:t>I have NOT made an Enduring Power of Guardianship</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single" w:sz="4" w:space="0" w:color="auto"/>
              <w:right w:val="nil"/>
            </w:tcBorders>
            <w:shd w:val="clear" w:color="auto" w:fill="auto"/>
            <w:noWrap/>
          </w:tcPr>
          <w:p>
            <w:pPr>
              <w:pStyle w:val="yMiscellaneousBody"/>
              <w:ind w:right="-117"/>
              <w:rPr>
                <w:b/>
                <w:bCs/>
                <w:sz w:val="20"/>
              </w:rPr>
            </w:pPr>
            <w:r>
              <w:rPr>
                <w:b/>
                <w:sz w:val="20"/>
              </w:rPr>
              <w:t>Option 2</w:t>
            </w:r>
          </w:p>
        </w:tc>
        <w:tc>
          <w:tcPr>
            <w:tcW w:w="3698" w:type="dxa"/>
            <w:gridSpan w:val="3"/>
            <w:tcBorders>
              <w:top w:val="nil"/>
              <w:left w:val="nil"/>
              <w:bottom w:val="single" w:sz="4" w:space="0" w:color="auto"/>
              <w:right w:val="single" w:sz="4" w:space="0" w:color="auto"/>
            </w:tcBorders>
            <w:shd w:val="clear" w:color="auto" w:fill="auto"/>
            <w:noWrap/>
          </w:tcPr>
          <w:p>
            <w:pPr>
              <w:pStyle w:val="yMiscellaneousBody"/>
              <w:tabs>
                <w:tab w:val="left" w:pos="300"/>
              </w:tabs>
              <w:ind w:left="300" w:right="-97" w:hanging="300"/>
            </w:pPr>
            <w:r>
              <w:sym w:font="Wingdings 2" w:char="F02A"/>
            </w:r>
            <w:r>
              <w:tab/>
            </w:r>
            <w:r>
              <w:rPr>
                <w:sz w:val="20"/>
              </w:rPr>
              <w:t>I have made an Enduring Power of Guardianship</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4686" w:type="dxa"/>
            <w:gridSpan w:val="5"/>
            <w:tcBorders>
              <w:top w:val="single" w:sz="4" w:space="0" w:color="auto"/>
              <w:left w:val="single" w:sz="4" w:space="0" w:color="auto"/>
              <w:bottom w:val="nil"/>
              <w:right w:val="single" w:sz="4" w:space="0" w:color="auto"/>
            </w:tcBorders>
            <w:shd w:val="clear" w:color="auto" w:fill="auto"/>
            <w:noWrap/>
          </w:tcPr>
          <w:p>
            <w:pPr>
              <w:pStyle w:val="yMiscellaneousBody"/>
              <w:ind w:left="33"/>
              <w:rPr>
                <w:sz w:val="20"/>
              </w:rPr>
            </w:pPr>
            <w:r>
              <w:rPr>
                <w:sz w:val="20"/>
              </w:rPr>
              <w:t xml:space="preserve">My EPG was made on: ....... / ........... / ........ </w:t>
            </w:r>
          </w:p>
          <w:p>
            <w:pPr>
              <w:pStyle w:val="yMiscellaneousBody"/>
              <w:tabs>
                <w:tab w:val="left" w:pos="1876"/>
              </w:tabs>
              <w:spacing w:before="120"/>
              <w:ind w:left="34"/>
              <w:rPr>
                <w:i/>
                <w:sz w:val="20"/>
              </w:rPr>
            </w:pPr>
            <w:r>
              <w:rPr>
                <w:sz w:val="20"/>
              </w:rPr>
              <w:tab/>
            </w:r>
            <w:r>
              <w:rPr>
                <w:i/>
                <w:sz w:val="20"/>
              </w:rPr>
              <w:t>(day) (month) (year)</w:t>
            </w:r>
          </w:p>
          <w:p>
            <w:pPr>
              <w:pStyle w:val="yMiscellaneousBody"/>
              <w:ind w:left="33"/>
            </w:pPr>
            <w:r>
              <w:rPr>
                <w:sz w:val="20"/>
              </w:rPr>
              <w:t xml:space="preserve">My EPG is kept in the following place (be as specific as possible): ............................................................... </w:t>
            </w:r>
            <w:r>
              <w:t>............................................................................</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4686" w:type="dxa"/>
            <w:gridSpan w:val="5"/>
            <w:tcBorders>
              <w:top w:val="nil"/>
              <w:left w:val="single" w:sz="4" w:space="0" w:color="auto"/>
              <w:bottom w:val="nil"/>
              <w:right w:val="single" w:sz="4" w:space="0" w:color="auto"/>
            </w:tcBorders>
            <w:shd w:val="clear" w:color="auto" w:fill="auto"/>
            <w:noWrap/>
          </w:tcPr>
          <w:p>
            <w:pPr>
              <w:pStyle w:val="yMiscellaneousBody"/>
              <w:rPr>
                <w:b/>
                <w:bCs/>
                <w:sz w:val="20"/>
              </w:rPr>
            </w:pPr>
            <w:r>
              <w:rPr>
                <w:b/>
                <w:bCs/>
                <w:sz w:val="20"/>
              </w:rPr>
              <w:t>I appointed the following person/s as my enduring guardian.</w:t>
            </w:r>
          </w:p>
          <w:p>
            <w:pPr>
              <w:pStyle w:val="yMiscellaneousBody"/>
              <w:tabs>
                <w:tab w:val="left" w:pos="2566"/>
              </w:tabs>
              <w:rPr>
                <w:bCs/>
                <w:sz w:val="20"/>
              </w:rPr>
            </w:pPr>
            <w:r>
              <w:rPr>
                <w:bCs/>
                <w:sz w:val="20"/>
              </w:rPr>
              <w:t>Name .......................................</w:t>
            </w:r>
            <w:r>
              <w:rPr>
                <w:bCs/>
                <w:sz w:val="20"/>
              </w:rPr>
              <w:tab/>
              <w:t>Phone ....................</w:t>
            </w:r>
          </w:p>
          <w:p>
            <w:pPr>
              <w:pStyle w:val="yMiscellaneousBody"/>
              <w:tabs>
                <w:tab w:val="left" w:pos="2566"/>
              </w:tabs>
              <w:rPr>
                <w:bCs/>
                <w:sz w:val="20"/>
              </w:rPr>
            </w:pPr>
            <w:r>
              <w:rPr>
                <w:bCs/>
                <w:sz w:val="20"/>
              </w:rPr>
              <w:t>Joint enduring guardian (if appointed):</w:t>
            </w:r>
          </w:p>
          <w:p>
            <w:pPr>
              <w:pStyle w:val="yMiscellaneousBody"/>
              <w:tabs>
                <w:tab w:val="left" w:pos="2566"/>
              </w:tabs>
              <w:rPr>
                <w:b/>
                <w:bCs/>
              </w:rPr>
            </w:pPr>
            <w:r>
              <w:rPr>
                <w:bCs/>
                <w:sz w:val="20"/>
              </w:rPr>
              <w:t>Name .......................................</w:t>
            </w:r>
            <w:r>
              <w:rPr>
                <w:bCs/>
                <w:sz w:val="20"/>
              </w:rPr>
              <w:tab/>
              <w:t>Phone .....................</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4686" w:type="dxa"/>
            <w:gridSpan w:val="5"/>
            <w:tcBorders>
              <w:top w:val="nil"/>
              <w:left w:val="single" w:sz="4" w:space="0" w:color="auto"/>
              <w:bottom w:val="nil"/>
              <w:right w:val="single" w:sz="4" w:space="0" w:color="auto"/>
            </w:tcBorders>
            <w:shd w:val="clear" w:color="auto" w:fill="auto"/>
            <w:noWrap/>
          </w:tcPr>
          <w:p>
            <w:pPr>
              <w:pStyle w:val="yMiscellaneousBody"/>
              <w:rPr>
                <w:b/>
                <w:sz w:val="20"/>
              </w:rPr>
            </w:pPr>
            <w:r>
              <w:rPr>
                <w:b/>
                <w:sz w:val="20"/>
              </w:rPr>
              <w:t>Substitute enduring guardian (if any):</w:t>
            </w:r>
          </w:p>
          <w:p>
            <w:pPr>
              <w:pStyle w:val="yMiscellaneousBody"/>
              <w:tabs>
                <w:tab w:val="left" w:pos="2584"/>
              </w:tabs>
              <w:rPr>
                <w:sz w:val="20"/>
              </w:rPr>
            </w:pPr>
            <w:r>
              <w:rPr>
                <w:sz w:val="20"/>
              </w:rPr>
              <w:t>Name .......................................</w:t>
            </w:r>
            <w:r>
              <w:rPr>
                <w:sz w:val="20"/>
              </w:rPr>
              <w:tab/>
            </w:r>
            <w:r>
              <w:rPr>
                <w:bCs/>
                <w:sz w:val="20"/>
              </w:rPr>
              <w:t>Phone</w:t>
            </w:r>
            <w:r>
              <w:rPr>
                <w:sz w:val="20"/>
              </w:rPr>
              <w:t xml:space="preserve"> .....................</w:t>
            </w:r>
          </w:p>
          <w:p>
            <w:pPr>
              <w:pStyle w:val="yMiscellaneousBody"/>
              <w:tabs>
                <w:tab w:val="left" w:pos="2584"/>
              </w:tabs>
              <w:rPr>
                <w:sz w:val="20"/>
              </w:rPr>
            </w:pPr>
            <w:r>
              <w:rPr>
                <w:sz w:val="20"/>
              </w:rPr>
              <w:t>Other substitute enduring guardian (if more than one):</w:t>
            </w:r>
          </w:p>
          <w:p>
            <w:pPr>
              <w:pStyle w:val="yMiscellaneousBody"/>
              <w:tabs>
                <w:tab w:val="left" w:pos="2584"/>
              </w:tabs>
            </w:pPr>
            <w:r>
              <w:rPr>
                <w:sz w:val="20"/>
              </w:rPr>
              <w:t>Name .......................................</w:t>
            </w:r>
            <w:r>
              <w:rPr>
                <w:sz w:val="20"/>
              </w:rPr>
              <w:tab/>
            </w:r>
            <w:r>
              <w:rPr>
                <w:bCs/>
                <w:sz w:val="20"/>
              </w:rPr>
              <w:t>Phone</w:t>
            </w:r>
            <w:r>
              <w:rPr>
                <w:sz w:val="20"/>
              </w:rPr>
              <w:t xml:space="preserve"> .....................</w:t>
            </w:r>
          </w:p>
        </w:tc>
      </w:tr>
      <w:tr>
        <w:tc>
          <w:tcPr>
            <w:tcW w:w="7098" w:type="dxa"/>
            <w:gridSpan w:val="7"/>
            <w:tcBorders>
              <w:top w:val="single" w:sz="4" w:space="0" w:color="auto"/>
              <w:left w:val="nil"/>
              <w:bottom w:val="single" w:sz="12" w:space="0" w:color="auto"/>
              <w:right w:val="nil"/>
            </w:tcBorders>
            <w:shd w:val="clear" w:color="auto" w:fill="auto"/>
            <w:noWrap/>
          </w:tcPr>
          <w:p>
            <w:pPr>
              <w:pStyle w:val="yTableNAm"/>
              <w:keepNext/>
              <w:spacing w:before="0"/>
            </w:pPr>
          </w:p>
        </w:tc>
      </w:tr>
      <w:tr>
        <w:tc>
          <w:tcPr>
            <w:tcW w:w="7098" w:type="dxa"/>
            <w:gridSpan w:val="7"/>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62"/>
              </w:tabs>
              <w:ind w:left="462" w:hanging="462"/>
              <w:rPr>
                <w:b/>
              </w:rPr>
            </w:pPr>
            <w:r>
              <w:rPr>
                <w:b/>
              </w:rPr>
              <w:t>5.3</w:t>
            </w:r>
            <w:r>
              <w:rPr>
                <w:b/>
              </w:rPr>
              <w:tab/>
              <w:t>Did you seek medical and/or legal advice about making this Advance Health Directive?</w:t>
            </w:r>
          </w:p>
        </w:tc>
      </w:tr>
      <w:tr>
        <w:trPr>
          <w:trHeight w:val="375"/>
        </w:trPr>
        <w:tc>
          <w:tcPr>
            <w:tcW w:w="2412" w:type="dxa"/>
            <w:gridSpan w:val="2"/>
            <w:vMerge w:val="restart"/>
            <w:tcBorders>
              <w:top w:val="single" w:sz="12" w:space="0" w:color="auto"/>
              <w:left w:val="single" w:sz="4" w:space="0" w:color="auto"/>
              <w:right w:val="single" w:sz="4" w:space="0" w:color="auto"/>
            </w:tcBorders>
            <w:shd w:val="clear" w:color="auto" w:fill="auto"/>
            <w:noWrap/>
          </w:tcPr>
          <w:p>
            <w:pPr>
              <w:pStyle w:val="yMiscellaneousBody"/>
              <w:rPr>
                <w:b/>
                <w:sz w:val="20"/>
              </w:rPr>
            </w:pPr>
            <w:r>
              <w:rPr>
                <w:b/>
                <w:sz w:val="20"/>
              </w:rPr>
              <w:t>Use Part 5.3 to indicate whether you obtained medical and/or legal advice before making this Advance Health Directive and provide details if relevant.</w:t>
            </w:r>
          </w:p>
          <w:p>
            <w:pPr>
              <w:pStyle w:val="yMiscellaneousBody"/>
              <w:rPr>
                <w:sz w:val="20"/>
              </w:rPr>
            </w:pPr>
            <w:r>
              <w:rPr>
                <w:sz w:val="20"/>
              </w:rPr>
              <w:t>You are encouraged (but not required) to seek medical or legal advice to make</w:t>
            </w:r>
            <w:r>
              <w:rPr>
                <w:b/>
                <w:sz w:val="20"/>
              </w:rPr>
              <w:t xml:space="preserve"> </w:t>
            </w:r>
            <w:r>
              <w:rPr>
                <w:sz w:val="20"/>
              </w:rPr>
              <w:t xml:space="preserve">an Advance Health Directive. </w:t>
            </w:r>
          </w:p>
          <w:p>
            <w:pPr>
              <w:pStyle w:val="yMiscellaneousBody"/>
              <w:rPr>
                <w:i/>
              </w:rPr>
            </w:pPr>
            <w:r>
              <w:rPr>
                <w:b/>
                <w:sz w:val="20"/>
              </w:rPr>
              <w:t>Cross out Part 5.3 if you do not want to complete it.</w:t>
            </w:r>
          </w:p>
        </w:tc>
        <w:tc>
          <w:tcPr>
            <w:tcW w:w="4686" w:type="dxa"/>
            <w:gridSpan w:val="5"/>
            <w:tcBorders>
              <w:top w:val="single" w:sz="12" w:space="0" w:color="auto"/>
              <w:left w:val="single" w:sz="4" w:space="0" w:color="auto"/>
              <w:bottom w:val="nil"/>
              <w:right w:val="single" w:sz="4" w:space="0" w:color="auto"/>
            </w:tcBorders>
            <w:shd w:val="clear" w:color="auto" w:fill="auto"/>
            <w:noWrap/>
          </w:tcPr>
          <w:p>
            <w:pPr>
              <w:pStyle w:val="yMiscellaneousBody"/>
              <w:rPr>
                <w:rStyle w:val="DraftersNotes"/>
                <w:b w:val="0"/>
                <w:bCs/>
                <w:i w:val="0"/>
              </w:rPr>
            </w:pPr>
            <w:r>
              <w:rPr>
                <w:b/>
                <w:sz w:val="20"/>
              </w:rPr>
              <w:t>Medical Advice — tick the option that applies to you</w:t>
            </w:r>
          </w:p>
        </w:tc>
      </w:tr>
      <w:tr>
        <w:trPr>
          <w:trHeight w:val="717"/>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noWrap/>
          </w:tcPr>
          <w:p>
            <w:pPr>
              <w:pStyle w:val="yMiscellaneousBody"/>
              <w:ind w:right="-117"/>
              <w:rPr>
                <w:b/>
                <w:bCs/>
                <w:sz w:val="20"/>
              </w:rPr>
            </w:pPr>
            <w:r>
              <w:rPr>
                <w:b/>
                <w:sz w:val="20"/>
              </w:rPr>
              <w:t>Option 1</w:t>
            </w:r>
          </w:p>
        </w:tc>
        <w:tc>
          <w:tcPr>
            <w:tcW w:w="3698" w:type="dxa"/>
            <w:gridSpan w:val="3"/>
            <w:tcBorders>
              <w:top w:val="nil"/>
              <w:left w:val="nil"/>
              <w:bottom w:val="nil"/>
              <w:right w:val="single" w:sz="4" w:space="0" w:color="auto"/>
            </w:tcBorders>
            <w:noWrap/>
          </w:tcPr>
          <w:p>
            <w:pPr>
              <w:pStyle w:val="yMiscellaneousBody"/>
              <w:tabs>
                <w:tab w:val="left" w:pos="318"/>
              </w:tabs>
              <w:ind w:left="318" w:hanging="318"/>
            </w:pPr>
            <w:r>
              <w:sym w:font="Wingdings 2" w:char="F02A"/>
            </w:r>
            <w:r>
              <w:rPr>
                <w:b/>
              </w:rPr>
              <w:tab/>
            </w:r>
            <w:r>
              <w:rPr>
                <w:sz w:val="20"/>
              </w:rPr>
              <w:t>I did NOT obtain medical advice about the making of this Advance Health Directive.</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noWrap/>
          </w:tcPr>
          <w:p>
            <w:pPr>
              <w:pStyle w:val="yMiscellaneousBody"/>
              <w:ind w:right="-117"/>
              <w:rPr>
                <w:b/>
                <w:sz w:val="20"/>
              </w:rPr>
            </w:pPr>
            <w:r>
              <w:rPr>
                <w:b/>
                <w:sz w:val="20"/>
              </w:rPr>
              <w:t>Option 2</w:t>
            </w:r>
          </w:p>
        </w:tc>
        <w:tc>
          <w:tcPr>
            <w:tcW w:w="3698" w:type="dxa"/>
            <w:gridSpan w:val="3"/>
            <w:tcBorders>
              <w:top w:val="nil"/>
              <w:left w:val="nil"/>
              <w:bottom w:val="nil"/>
              <w:right w:val="single" w:sz="4" w:space="0" w:color="auto"/>
            </w:tcBorders>
            <w:noWrap/>
          </w:tcPr>
          <w:p>
            <w:pPr>
              <w:pStyle w:val="yMiscellaneousBody"/>
              <w:tabs>
                <w:tab w:val="left" w:pos="318"/>
              </w:tabs>
              <w:ind w:left="318" w:hanging="318"/>
              <w:rPr>
                <w:sz w:val="20"/>
              </w:rPr>
            </w:pPr>
            <w:r>
              <w:sym w:font="Wingdings 2" w:char="F02A"/>
            </w:r>
            <w:r>
              <w:rPr>
                <w:b/>
              </w:rPr>
              <w:tab/>
            </w:r>
            <w:r>
              <w:rPr>
                <w:sz w:val="20"/>
              </w:rPr>
              <w:t>I DID obtain medical advice about the making of this Advance Health Directive.</w:t>
            </w:r>
          </w:p>
          <w:p>
            <w:pPr>
              <w:pStyle w:val="yMiscellaneousBody"/>
              <w:tabs>
                <w:tab w:val="left" w:pos="318"/>
              </w:tabs>
            </w:pPr>
            <w:r>
              <w:rPr>
                <w:sz w:val="20"/>
              </w:rPr>
              <w:tab/>
              <w:t>I obtained medical advice from:</w:t>
            </w:r>
          </w:p>
        </w:tc>
      </w:tr>
      <w:tr>
        <w:trPr>
          <w:trHeight w:val="206"/>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val="restart"/>
            <w:tcBorders>
              <w:top w:val="nil"/>
              <w:left w:val="single" w:sz="4" w:space="0" w:color="auto"/>
              <w:right w:val="single" w:sz="4" w:space="0" w:color="auto"/>
            </w:tcBorders>
            <w:noWrap/>
          </w:tcPr>
          <w:p>
            <w:pPr>
              <w:pStyle w:val="yTableNAm"/>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spacing w:before="20" w:after="20"/>
            </w:pPr>
            <w:r>
              <w:rPr>
                <w:sz w:val="18"/>
              </w:rPr>
              <w:t>Name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20" w:after="20"/>
              <w:rPr>
                <w:b/>
                <w:sz w:val="18"/>
              </w:rPr>
            </w:pPr>
          </w:p>
        </w:tc>
      </w:tr>
      <w:tr>
        <w:trPr>
          <w:trHeight w:val="204"/>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tcBorders>
              <w:left w:val="single" w:sz="4" w:space="0" w:color="auto"/>
              <w:right w:val="single" w:sz="4" w:space="0" w:color="auto"/>
            </w:tcBorders>
            <w:noWrap/>
          </w:tcPr>
          <w:p>
            <w:pPr>
              <w:pStyle w:val="yTableNAm"/>
              <w:rPr>
                <w:b/>
                <w:sz w:val="20"/>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spacing w:before="20" w:after="20"/>
              <w:rPr>
                <w:sz w:val="18"/>
              </w:rPr>
            </w:pPr>
            <w:r>
              <w:rPr>
                <w:sz w:val="18"/>
              </w:rPr>
              <w:t>Phone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20" w:after="20"/>
              <w:rPr>
                <w:b/>
                <w:sz w:val="18"/>
              </w:rPr>
            </w:pPr>
          </w:p>
        </w:tc>
      </w:tr>
      <w:tr>
        <w:trPr>
          <w:trHeight w:val="204"/>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tcBorders>
              <w:left w:val="single" w:sz="4" w:space="0" w:color="auto"/>
              <w:bottom w:val="nil"/>
              <w:right w:val="single" w:sz="4" w:space="0" w:color="auto"/>
            </w:tcBorders>
            <w:noWrap/>
          </w:tcPr>
          <w:p>
            <w:pPr>
              <w:pStyle w:val="yTableNAm"/>
              <w:rPr>
                <w:b/>
                <w:sz w:val="20"/>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spacing w:before="20" w:after="20"/>
              <w:rPr>
                <w:sz w:val="18"/>
              </w:rPr>
            </w:pPr>
            <w:r>
              <w:rPr>
                <w:sz w:val="18"/>
              </w:rPr>
              <w:t>Practice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20" w:after="20"/>
              <w:rPr>
                <w:b/>
                <w:sz w:val="18"/>
              </w:rPr>
            </w:pPr>
          </w:p>
        </w:tc>
      </w:tr>
      <w:tr>
        <w:trPr>
          <w:trHeight w:val="375"/>
        </w:trPr>
        <w:tc>
          <w:tcPr>
            <w:tcW w:w="2412" w:type="dxa"/>
            <w:gridSpan w:val="2"/>
            <w:vMerge/>
            <w:tcBorders>
              <w:left w:val="single" w:sz="4" w:space="0" w:color="auto"/>
              <w:right w:val="single" w:sz="4" w:space="0" w:color="auto"/>
            </w:tcBorders>
            <w:shd w:val="clear" w:color="auto" w:fill="auto"/>
            <w:noWrap/>
          </w:tcPr>
          <w:p>
            <w:pPr>
              <w:pStyle w:val="yTableNAm"/>
              <w:spacing w:before="60"/>
              <w:ind w:right="34"/>
              <w:rPr>
                <w:i/>
                <w:sz w:val="18"/>
              </w:rPr>
            </w:pPr>
          </w:p>
        </w:tc>
        <w:tc>
          <w:tcPr>
            <w:tcW w:w="4686" w:type="dxa"/>
            <w:gridSpan w:val="5"/>
            <w:tcBorders>
              <w:top w:val="nil"/>
              <w:left w:val="single" w:sz="4" w:space="0" w:color="auto"/>
              <w:bottom w:val="nil"/>
              <w:right w:val="single" w:sz="4" w:space="0" w:color="auto"/>
            </w:tcBorders>
            <w:noWrap/>
          </w:tcPr>
          <w:p>
            <w:pPr>
              <w:pStyle w:val="yMiscellaneousBody"/>
              <w:keepNext/>
              <w:keepLines/>
              <w:ind w:right="-97"/>
              <w:rPr>
                <w:b/>
              </w:rPr>
            </w:pPr>
            <w:r>
              <w:rPr>
                <w:b/>
                <w:sz w:val="20"/>
              </w:rPr>
              <w:t>Legal Advice — tick the option that applies to you</w:t>
            </w:r>
          </w:p>
        </w:tc>
      </w:tr>
      <w:tr>
        <w:trPr>
          <w:trHeight w:val="717"/>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noWrap/>
          </w:tcPr>
          <w:p>
            <w:pPr>
              <w:pStyle w:val="yMiscellaneousBody"/>
              <w:ind w:right="-117"/>
              <w:rPr>
                <w:b/>
                <w:sz w:val="20"/>
              </w:rPr>
            </w:pPr>
            <w:r>
              <w:rPr>
                <w:b/>
                <w:sz w:val="20"/>
              </w:rPr>
              <w:t>Option 1</w:t>
            </w:r>
          </w:p>
        </w:tc>
        <w:tc>
          <w:tcPr>
            <w:tcW w:w="3698" w:type="dxa"/>
            <w:gridSpan w:val="3"/>
            <w:tcBorders>
              <w:top w:val="nil"/>
              <w:left w:val="nil"/>
              <w:bottom w:val="nil"/>
              <w:right w:val="single" w:sz="4" w:space="0" w:color="auto"/>
            </w:tcBorders>
            <w:noWrap/>
          </w:tcPr>
          <w:p>
            <w:pPr>
              <w:pStyle w:val="yMiscellaneousBody"/>
              <w:tabs>
                <w:tab w:val="left" w:pos="345"/>
              </w:tabs>
              <w:ind w:left="345" w:hanging="345"/>
            </w:pPr>
            <w:r>
              <w:sym w:font="Wingdings 2" w:char="F02A"/>
            </w:r>
            <w:r>
              <w:tab/>
            </w:r>
            <w:r>
              <w:rPr>
                <w:sz w:val="20"/>
              </w:rPr>
              <w:t>I did NOT obtain legal advice about the making of this Advance Health Directive.</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noWrap/>
          </w:tcPr>
          <w:p>
            <w:pPr>
              <w:pStyle w:val="yMiscellaneousBody"/>
              <w:ind w:right="-117"/>
              <w:rPr>
                <w:b/>
                <w:bCs/>
                <w:sz w:val="20"/>
              </w:rPr>
            </w:pPr>
            <w:r>
              <w:rPr>
                <w:b/>
                <w:sz w:val="20"/>
              </w:rPr>
              <w:t>Option 2</w:t>
            </w:r>
          </w:p>
        </w:tc>
        <w:tc>
          <w:tcPr>
            <w:tcW w:w="3698" w:type="dxa"/>
            <w:gridSpan w:val="3"/>
            <w:tcBorders>
              <w:top w:val="nil"/>
              <w:left w:val="nil"/>
              <w:bottom w:val="nil"/>
              <w:right w:val="single" w:sz="4" w:space="0" w:color="auto"/>
            </w:tcBorders>
            <w:noWrap/>
          </w:tcPr>
          <w:p>
            <w:pPr>
              <w:pStyle w:val="yMiscellaneousBody"/>
              <w:tabs>
                <w:tab w:val="left" w:pos="345"/>
              </w:tabs>
              <w:ind w:left="345" w:hanging="345"/>
              <w:rPr>
                <w:sz w:val="20"/>
              </w:rPr>
            </w:pPr>
            <w:r>
              <w:sym w:font="Wingdings 2" w:char="F02A"/>
            </w:r>
            <w:r>
              <w:tab/>
            </w:r>
            <w:r>
              <w:rPr>
                <w:sz w:val="20"/>
              </w:rPr>
              <w:t>I DID obtain legal advice about the making of this Advance Health Directive.</w:t>
            </w:r>
          </w:p>
          <w:p>
            <w:pPr>
              <w:pStyle w:val="yMiscellaneousBody"/>
              <w:tabs>
                <w:tab w:val="left" w:pos="345"/>
              </w:tabs>
            </w:pPr>
            <w:r>
              <w:rPr>
                <w:sz w:val="20"/>
              </w:rPr>
              <w:tab/>
              <w:t>I obtained legal advice from:</w:t>
            </w:r>
          </w:p>
        </w:tc>
      </w:tr>
      <w:tr>
        <w:trPr>
          <w:trHeight w:val="206"/>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val="restart"/>
            <w:tcBorders>
              <w:top w:val="nil"/>
              <w:left w:val="single" w:sz="4" w:space="0" w:color="auto"/>
              <w:right w:val="single" w:sz="4" w:space="0" w:color="auto"/>
            </w:tcBorders>
            <w:noWrap/>
          </w:tcPr>
          <w:p>
            <w:pPr>
              <w:pStyle w:val="yTableNAm"/>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rPr>
                <w:sz w:val="18"/>
              </w:rPr>
            </w:pPr>
            <w:r>
              <w:rPr>
                <w:sz w:val="18"/>
              </w:rPr>
              <w:t>Name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60"/>
              <w:rPr>
                <w:b/>
                <w:sz w:val="18"/>
              </w:rPr>
            </w:pPr>
          </w:p>
        </w:tc>
      </w:tr>
      <w:tr>
        <w:trPr>
          <w:trHeight w:val="204"/>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tcBorders>
              <w:left w:val="single" w:sz="4" w:space="0" w:color="auto"/>
              <w:right w:val="single" w:sz="4" w:space="0" w:color="auto"/>
            </w:tcBorders>
            <w:noWrap/>
          </w:tcPr>
          <w:p>
            <w:pPr>
              <w:pStyle w:val="yTableNAm"/>
              <w:rPr>
                <w:b/>
                <w:sz w:val="20"/>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rPr>
                <w:sz w:val="18"/>
              </w:rPr>
            </w:pPr>
            <w:r>
              <w:rPr>
                <w:sz w:val="18"/>
              </w:rPr>
              <w:t>Phone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60"/>
              <w:rPr>
                <w:b/>
                <w:sz w:val="18"/>
              </w:rPr>
            </w:pPr>
          </w:p>
        </w:tc>
      </w:tr>
      <w:tr>
        <w:trPr>
          <w:trHeight w:val="204"/>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tcBorders>
              <w:left w:val="single" w:sz="4" w:space="0" w:color="auto"/>
              <w:bottom w:val="single" w:sz="4" w:space="0" w:color="auto"/>
              <w:right w:val="single" w:sz="4" w:space="0" w:color="auto"/>
            </w:tcBorders>
            <w:noWrap/>
          </w:tcPr>
          <w:p>
            <w:pPr>
              <w:pStyle w:val="yTableNAm"/>
              <w:rPr>
                <w:b/>
                <w:sz w:val="20"/>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rPr>
                <w:sz w:val="18"/>
              </w:rPr>
            </w:pPr>
            <w:r>
              <w:rPr>
                <w:sz w:val="18"/>
              </w:rPr>
              <w:t>Practice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60"/>
              <w:rPr>
                <w:b/>
                <w:sz w:val="18"/>
              </w:rPr>
            </w:pPr>
          </w:p>
        </w:tc>
      </w:tr>
      <w:tr>
        <w:trPr>
          <w:gridBefore w:val="1"/>
          <w:wBefore w:w="10" w:type="dxa"/>
        </w:trPr>
        <w:tc>
          <w:tcPr>
            <w:tcW w:w="7088" w:type="dxa"/>
            <w:gridSpan w:val="6"/>
            <w:tcBorders>
              <w:top w:val="single" w:sz="4" w:space="0" w:color="auto"/>
              <w:left w:val="nil"/>
              <w:bottom w:val="single" w:sz="12" w:space="0" w:color="auto"/>
              <w:right w:val="nil"/>
            </w:tcBorders>
            <w:shd w:val="clear" w:color="auto" w:fill="auto"/>
            <w:noWrap/>
          </w:tcPr>
          <w:p>
            <w:pPr>
              <w:pStyle w:val="yTableNAm"/>
              <w:spacing w:before="0"/>
            </w:pPr>
          </w:p>
        </w:tc>
      </w:tr>
      <w:tr>
        <w:tc>
          <w:tcPr>
            <w:tcW w:w="7098" w:type="dxa"/>
            <w:gridSpan w:val="7"/>
            <w:tcBorders>
              <w:top w:val="single" w:sz="12" w:space="0" w:color="auto"/>
              <w:left w:val="single" w:sz="12" w:space="0" w:color="auto"/>
              <w:bottom w:val="single" w:sz="12" w:space="0" w:color="auto"/>
              <w:right w:val="single" w:sz="12" w:space="0" w:color="auto"/>
            </w:tcBorders>
            <w:noWrap/>
          </w:tcPr>
          <w:p>
            <w:pPr>
              <w:pStyle w:val="yMiscellaneousHeading"/>
              <w:rPr>
                <w:b/>
                <w:bCs/>
              </w:rPr>
            </w:pPr>
            <w:r>
              <w:rPr>
                <w:b/>
                <w:bCs/>
              </w:rPr>
              <w:t>PART 6: SIGNATURE AND WITNESSING</w:t>
            </w:r>
          </w:p>
          <w:p>
            <w:pPr>
              <w:pStyle w:val="yMiscellaneousHeading"/>
            </w:pPr>
            <w:r>
              <w:rPr>
                <w:b/>
                <w:bCs/>
              </w:rPr>
              <w:t>You must complete this Part</w:t>
            </w:r>
          </w:p>
        </w:tc>
      </w:tr>
      <w:tr>
        <w:tc>
          <w:tcPr>
            <w:tcW w:w="7098" w:type="dxa"/>
            <w:gridSpan w:val="7"/>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tabs>
                <w:tab w:val="left" w:pos="321"/>
              </w:tabs>
              <w:ind w:left="321" w:hanging="321"/>
            </w:pPr>
            <w:r>
              <w:t>•</w:t>
            </w:r>
            <w:r>
              <w:tab/>
              <w:t xml:space="preserve">You </w:t>
            </w:r>
            <w:r>
              <w:rPr>
                <w:b/>
                <w:u w:val="single"/>
              </w:rPr>
              <w:t>must</w:t>
            </w:r>
            <w:r>
              <w:t xml:space="preserve"> sign this Advance Health Directive in the presence of two (2) witnesses. If you are physically incapable of signing this Advance Health Directive, you can ask another person to sign for you. You must be present when the person signs for you. </w:t>
            </w:r>
          </w:p>
          <w:p>
            <w:pPr>
              <w:pStyle w:val="yMiscellaneousBody"/>
              <w:tabs>
                <w:tab w:val="left" w:pos="321"/>
              </w:tabs>
              <w:ind w:left="321" w:hanging="321"/>
            </w:pPr>
            <w:r>
              <w:t>•</w:t>
            </w:r>
            <w:r>
              <w:tab/>
              <w:t xml:space="preserve">Two (2) witnesses must be present when you sign this Advance Health Directive or when another person signs for you. </w:t>
            </w:r>
          </w:p>
          <w:p>
            <w:pPr>
              <w:pStyle w:val="yMiscellaneousBody"/>
              <w:tabs>
                <w:tab w:val="left" w:pos="321"/>
              </w:tabs>
              <w:ind w:left="321" w:hanging="321"/>
            </w:pPr>
            <w:r>
              <w:t>•</w:t>
            </w:r>
            <w:r>
              <w:tab/>
              <w:t xml:space="preserve">Each of the witnesses must be 18 years of age or older and cannot be you or the person signing for you (if applicable). </w:t>
            </w:r>
          </w:p>
          <w:p>
            <w:pPr>
              <w:pStyle w:val="yMiscellaneousBody"/>
              <w:tabs>
                <w:tab w:val="left" w:pos="321"/>
              </w:tabs>
              <w:ind w:left="321" w:hanging="321"/>
            </w:pPr>
            <w:r>
              <w:t>•</w:t>
            </w:r>
            <w:r>
              <w:tab/>
              <w:t>At least one of the witnesses must be authorised by law to take statutory declarations.</w:t>
            </w:r>
          </w:p>
          <w:p>
            <w:pPr>
              <w:pStyle w:val="yMiscellaneousBody"/>
              <w:tabs>
                <w:tab w:val="left" w:pos="321"/>
              </w:tabs>
              <w:ind w:left="321" w:hanging="321"/>
            </w:pPr>
            <w:r>
              <w:t>•</w:t>
            </w:r>
            <w:r>
              <w:tab/>
              <w:t>The witnesses must also sign this Advance Health Directive. Both witnesses must be present when each of them signs. You and the person signing for you (if applicable) must also be present when the witnesses sign.</w:t>
            </w:r>
          </w:p>
          <w:p>
            <w:pPr>
              <w:pStyle w:val="yMiscellaneousBody"/>
              <w:tabs>
                <w:tab w:val="left" w:pos="321"/>
              </w:tabs>
              <w:ind w:left="321" w:hanging="321"/>
              <w:rPr>
                <w:rStyle w:val="DraftersNotes"/>
                <w:b w:val="0"/>
                <w:i w:val="0"/>
              </w:rPr>
            </w:pPr>
            <w:r>
              <w:t>•</w:t>
            </w:r>
            <w:r>
              <w:tab/>
              <w:t xml:space="preserve">If you need to use a marksman clause to sign this Advance Health Directive, you should complete the </w:t>
            </w:r>
            <w:r>
              <w:rPr>
                <w:b/>
              </w:rPr>
              <w:t>marksman clause template</w:t>
            </w:r>
            <w:r>
              <w:t xml:space="preserve"> provided in </w:t>
            </w:r>
            <w:r>
              <w:rPr>
                <w:i/>
              </w:rPr>
              <w:t>A Guide to Making an Advance Health Directive in Western Australia</w:t>
            </w:r>
            <w:r>
              <w:t xml:space="preserve"> and attach it to your Advance Health Directive.</w:t>
            </w:r>
          </w:p>
        </w:tc>
      </w:tr>
      <w:tr>
        <w:tc>
          <w:tcPr>
            <w:tcW w:w="7098" w:type="dxa"/>
            <w:gridSpan w:val="7"/>
            <w:tcBorders>
              <w:top w:val="single" w:sz="4" w:space="0" w:color="auto"/>
              <w:left w:val="single" w:sz="4" w:space="0" w:color="auto"/>
              <w:bottom w:val="single" w:sz="4" w:space="0" w:color="auto"/>
              <w:right w:val="single" w:sz="4" w:space="0" w:color="auto"/>
            </w:tcBorders>
            <w:noWrap/>
          </w:tcPr>
          <w:p>
            <w:pPr>
              <w:pStyle w:val="yMiscellaneousBody"/>
              <w:jc w:val="center"/>
              <w:rPr>
                <w:b/>
              </w:rPr>
            </w:pPr>
            <w:r>
              <w:rPr>
                <w:b/>
              </w:rPr>
              <w:t>YOU MUST SIGN THIS FORM IN THE PRESENCE OF TWO (2) WITNESSES. BOTH WITNESSES MUST BE PRESENT WHEN YOU SIGN THIS FORM. THE WITNESSES MUST SIGN IN EACH OTHER’S PRESENCE.</w:t>
            </w:r>
          </w:p>
          <w:p>
            <w:pPr>
              <w:pStyle w:val="yMiscellaneousBody"/>
              <w:rPr>
                <w:bCs/>
              </w:rPr>
            </w:pPr>
            <w:r>
              <w:rPr>
                <w:b/>
                <w:bCs/>
              </w:rPr>
              <w:t>Signed by:</w:t>
            </w:r>
            <w:r>
              <w:rPr>
                <w:bCs/>
              </w:rPr>
              <w:tab/>
              <w:t>..........................................................................................</w:t>
            </w:r>
          </w:p>
          <w:p>
            <w:pPr>
              <w:pStyle w:val="yMiscellaneousBody"/>
              <w:spacing w:before="120"/>
              <w:rPr>
                <w:i/>
                <w:iCs/>
                <w:sz w:val="20"/>
              </w:rPr>
            </w:pPr>
            <w:r>
              <w:rPr>
                <w:i/>
                <w:iCs/>
                <w:sz w:val="20"/>
              </w:rPr>
              <w:tab/>
              <w:t>(signature of person making this Advance Health Directive)</w:t>
            </w:r>
          </w:p>
          <w:p>
            <w:pPr>
              <w:pStyle w:val="yMiscellaneousBody"/>
              <w:rPr>
                <w:bCs/>
              </w:rPr>
            </w:pPr>
            <w:r>
              <w:rPr>
                <w:b/>
                <w:bCs/>
              </w:rPr>
              <w:t>Date:</w:t>
            </w:r>
            <w:r>
              <w:rPr>
                <w:bCs/>
              </w:rPr>
              <w:tab/>
              <w:t>......... /............ /...........</w:t>
            </w:r>
          </w:p>
          <w:p>
            <w:pPr>
              <w:pStyle w:val="yMiscellaneousBody"/>
              <w:spacing w:before="120"/>
              <w:rPr>
                <w:i/>
                <w:iCs/>
                <w:sz w:val="20"/>
              </w:rPr>
            </w:pPr>
            <w:r>
              <w:rPr>
                <w:i/>
                <w:iCs/>
                <w:sz w:val="20"/>
              </w:rPr>
              <w:tab/>
              <w:t>(day)   (month)    (year)</w:t>
            </w:r>
          </w:p>
          <w:p>
            <w:pPr>
              <w:pStyle w:val="yMiscellaneousBody"/>
              <w:rPr>
                <w:b/>
              </w:rPr>
            </w:pPr>
            <w:r>
              <w:rPr>
                <w:b/>
              </w:rPr>
              <w:t>OR</w:t>
            </w:r>
          </w:p>
          <w:p>
            <w:pPr>
              <w:pStyle w:val="yMiscellaneousBody"/>
              <w:ind w:left="1140" w:hanging="1140"/>
              <w:rPr>
                <w:i/>
                <w:szCs w:val="22"/>
              </w:rPr>
            </w:pPr>
            <w:r>
              <w:rPr>
                <w:b/>
                <w:bCs/>
              </w:rPr>
              <w:t>Signed</w:t>
            </w:r>
            <w:r>
              <w:rPr>
                <w:b/>
                <w:szCs w:val="22"/>
              </w:rPr>
              <w:t xml:space="preserve"> by:</w:t>
            </w:r>
            <w:r>
              <w:rPr>
                <w:szCs w:val="22"/>
              </w:rPr>
              <w:tab/>
              <w:t>..........................................................................................</w:t>
            </w:r>
            <w:r>
              <w:rPr>
                <w:szCs w:val="22"/>
              </w:rPr>
              <w:br/>
            </w:r>
            <w:r>
              <w:rPr>
                <w:i/>
                <w:sz w:val="20"/>
                <w:szCs w:val="22"/>
              </w:rPr>
              <w:t>(insert name of person who the maker of Advance Health Directive has directed to sign)</w:t>
            </w:r>
          </w:p>
          <w:p>
            <w:pPr>
              <w:pStyle w:val="yMiscellaneousBody"/>
              <w:ind w:left="1140"/>
              <w:rPr>
                <w:b/>
                <w:bCs/>
              </w:rPr>
            </w:pPr>
            <w:r>
              <w:rPr>
                <w:b/>
                <w:bCs/>
              </w:rPr>
              <w:t>in the presence of, and at the direction of</w:t>
            </w:r>
          </w:p>
          <w:p>
            <w:pPr>
              <w:pStyle w:val="yMiscellaneousBody"/>
              <w:ind w:left="1140" w:hanging="1140"/>
              <w:rPr>
                <w:szCs w:val="22"/>
              </w:rPr>
            </w:pPr>
            <w:r>
              <w:rPr>
                <w:szCs w:val="22"/>
              </w:rPr>
              <w:tab/>
              <w:t>..........................................................................................</w:t>
            </w:r>
            <w:r>
              <w:rPr>
                <w:szCs w:val="22"/>
              </w:rPr>
              <w:br/>
            </w:r>
            <w:r>
              <w:rPr>
                <w:i/>
                <w:sz w:val="20"/>
                <w:szCs w:val="22"/>
              </w:rPr>
              <w:t>(insert name of maker of Advance Health Directive)</w:t>
            </w:r>
          </w:p>
          <w:p>
            <w:pPr>
              <w:pStyle w:val="yMiscellaneousBody"/>
              <w:ind w:left="1140" w:hanging="1140"/>
              <w:rPr>
                <w:i/>
                <w:szCs w:val="22"/>
              </w:rPr>
            </w:pPr>
            <w:r>
              <w:rPr>
                <w:b/>
                <w:bCs/>
              </w:rPr>
              <w:t>Date:</w:t>
            </w:r>
            <w:r>
              <w:rPr>
                <w:bCs/>
              </w:rPr>
              <w:tab/>
              <w:t>........ /............ /..........</w:t>
            </w:r>
            <w:r>
              <w:rPr>
                <w:bCs/>
              </w:rPr>
              <w:br/>
            </w:r>
            <w:r>
              <w:rPr>
                <w:i/>
                <w:sz w:val="20"/>
                <w:szCs w:val="22"/>
              </w:rPr>
              <w:t>(day)   (month)   (year)</w:t>
            </w:r>
          </w:p>
          <w:p>
            <w:pPr>
              <w:pStyle w:val="yMiscellaneousBody"/>
              <w:rPr>
                <w:b/>
              </w:rPr>
            </w:pPr>
            <w:r>
              <w:rPr>
                <w:b/>
              </w:rPr>
              <w:t>Witnessed by a person authorised by law to take statutory declarations:</w:t>
            </w:r>
          </w:p>
        </w:tc>
      </w:tr>
      <w:tr>
        <w:trPr>
          <w:trHeight w:val="31"/>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Authorised witness’s signature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Authorised witness’s full name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Address</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Occupation of authorised witness</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Date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MiscellaneousBody"/>
            </w:pPr>
            <w:r>
              <w:t>......... / ............ / ............</w:t>
            </w:r>
            <w:r>
              <w:br/>
              <w:t>(day)     (month)     (year)</w:t>
            </w:r>
          </w:p>
        </w:tc>
      </w:tr>
      <w:tr>
        <w:trPr>
          <w:trHeight w:val="26"/>
        </w:trPr>
        <w:tc>
          <w:tcPr>
            <w:tcW w:w="7098" w:type="dxa"/>
            <w:gridSpan w:val="7"/>
            <w:tcBorders>
              <w:top w:val="single" w:sz="4" w:space="0" w:color="auto"/>
              <w:left w:val="single" w:sz="4" w:space="0" w:color="auto"/>
              <w:bottom w:val="single" w:sz="4" w:space="0" w:color="auto"/>
              <w:right w:val="single" w:sz="4" w:space="0" w:color="auto"/>
            </w:tcBorders>
            <w:noWrap/>
          </w:tcPr>
          <w:p>
            <w:pPr>
              <w:pStyle w:val="yMiscellaneousBody"/>
              <w:rPr>
                <w:b/>
              </w:rPr>
            </w:pPr>
            <w:r>
              <w:rPr>
                <w:b/>
              </w:rPr>
              <w:t>And witnessed by another person:</w:t>
            </w: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Witness’s signature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Witness’s full name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Address</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Date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MiscellaneousBody"/>
            </w:pPr>
            <w:r>
              <w:t>......... / ............ / ............</w:t>
            </w:r>
            <w:r>
              <w:br/>
              <w:t>(day)     (month)     (year)</w:t>
            </w:r>
          </w:p>
        </w:tc>
      </w:tr>
    </w:tbl>
    <w:p>
      <w:pPr>
        <w:pStyle w:val="yFootnotesection"/>
      </w:pPr>
      <w:r>
        <w:tab/>
        <w:t>[Schedule 2 inserted: SL 2022/102 r. 5.]</w:t>
      </w:r>
    </w:p>
    <w:bookmarkEnd w:id="103"/>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spacing w:before="0"/>
        <w:ind w:left="357" w:hanging="357"/>
      </w:pPr>
    </w:p>
    <w:p>
      <w:pPr>
        <w:sectPr>
          <w:headerReference w:type="even" r:id="rId18"/>
          <w:headerReference w:type="default" r:id="rId19"/>
          <w:headerReference w:type="first" r:id="rId20"/>
          <w:endnotePr>
            <w:numFmt w:val="decimal"/>
          </w:endnotePr>
          <w:pgSz w:w="11907" w:h="16840" w:code="9"/>
          <w:pgMar w:top="2376" w:right="2405" w:bottom="3542" w:left="2405" w:header="706" w:footer="3544" w:gutter="0"/>
          <w:cols w:space="720"/>
          <w:noEndnote/>
          <w:docGrid w:linePitch="326"/>
        </w:sectPr>
      </w:pPr>
    </w:p>
    <w:p>
      <w:pPr>
        <w:pStyle w:val="nHeading2"/>
      </w:pPr>
      <w:bookmarkStart w:id="105" w:name="_Toc162528308"/>
      <w:bookmarkStart w:id="106" w:name="_Toc162530150"/>
      <w:bookmarkStart w:id="107" w:name="_Toc162942112"/>
      <w:bookmarkStart w:id="108" w:name="_Toc109642011"/>
      <w:bookmarkStart w:id="109" w:name="_Toc109643180"/>
      <w:bookmarkStart w:id="110" w:name="_Toc109659442"/>
      <w:r>
        <w:t>Notes</w:t>
      </w:r>
      <w:bookmarkEnd w:id="105"/>
      <w:bookmarkEnd w:id="106"/>
      <w:bookmarkEnd w:id="107"/>
      <w:bookmarkEnd w:id="108"/>
      <w:bookmarkEnd w:id="109"/>
      <w:bookmarkEnd w:id="110"/>
    </w:p>
    <w:p>
      <w:pPr>
        <w:pStyle w:val="nStatement"/>
      </w:pPr>
      <w:r>
        <w:t xml:space="preserve">This is a compilation of the </w:t>
      </w:r>
      <w:r>
        <w:rPr>
          <w:i/>
          <w:noProof/>
        </w:rPr>
        <w:t>Guardianship and Administration Regulations 2005</w:t>
      </w:r>
      <w:r>
        <w:t xml:space="preserve"> and includes amendments made by other written laws. For provisions that have come into operation, and for information about any reprints, see the compilation table.</w:t>
      </w:r>
    </w:p>
    <w:p>
      <w:pPr>
        <w:pStyle w:val="nHeading3"/>
      </w:pPr>
      <w:bookmarkStart w:id="111" w:name="_Toc162942113"/>
      <w:bookmarkStart w:id="112" w:name="_Toc109659443"/>
      <w:r>
        <w:t>Compilation table</w:t>
      </w:r>
      <w:bookmarkEnd w:id="111"/>
      <w:bookmarkEnd w:id="11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27"/>
        <w:gridCol w:w="1249"/>
        <w:gridCol w:w="27"/>
        <w:gridCol w:w="2693"/>
      </w:tblGrid>
      <w:tr>
        <w:trPr>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gridSpan w:val="2"/>
            <w:tcBorders>
              <w:top w:val="single" w:sz="8" w:space="0" w:color="auto"/>
            </w:tcBorders>
          </w:tcPr>
          <w:p>
            <w:pPr>
              <w:pStyle w:val="nTable"/>
              <w:spacing w:after="40"/>
            </w:pPr>
            <w:r>
              <w:rPr>
                <w:i/>
                <w:noProof/>
                <w:snapToGrid w:val="0"/>
              </w:rPr>
              <w:t>Guardianship and Administration Regulations 2005</w:t>
            </w:r>
          </w:p>
        </w:tc>
        <w:tc>
          <w:tcPr>
            <w:tcW w:w="1276" w:type="dxa"/>
            <w:gridSpan w:val="2"/>
            <w:tcBorders>
              <w:top w:val="single" w:sz="8" w:space="0" w:color="auto"/>
            </w:tcBorders>
          </w:tcPr>
          <w:p>
            <w:pPr>
              <w:pStyle w:val="nTable"/>
              <w:spacing w:after="40"/>
            </w:pPr>
            <w:r>
              <w:t>21 Jan 2005 p. 268</w:t>
            </w:r>
            <w:r>
              <w:noBreakHyphen/>
              <w:t>9</w:t>
            </w:r>
          </w:p>
        </w:tc>
        <w:tc>
          <w:tcPr>
            <w:tcW w:w="2693" w:type="dxa"/>
            <w:tcBorders>
              <w:top w:val="single" w:sz="8" w:space="0" w:color="auto"/>
            </w:tcBorders>
          </w:tcPr>
          <w:p>
            <w:pPr>
              <w:pStyle w:val="nTable"/>
              <w:spacing w:after="40"/>
              <w:rPr>
                <w:iCs/>
              </w:rPr>
            </w:pPr>
            <w:r>
              <w:t xml:space="preserve">24 Jan 2005 (see r. 2 and </w:t>
            </w:r>
            <w:r>
              <w:rPr>
                <w:i/>
              </w:rPr>
              <w:t>Gazette</w:t>
            </w:r>
            <w:r>
              <w:rPr>
                <w:iCs/>
              </w:rPr>
              <w:t xml:space="preserve"> 31 Dec 2004 p. 7130)</w:t>
            </w:r>
          </w:p>
        </w:tc>
      </w:tr>
      <w:tr>
        <w:tblPrEx>
          <w:tblBorders>
            <w:top w:val="none" w:sz="0" w:space="0" w:color="auto"/>
            <w:bottom w:val="none" w:sz="0" w:space="0" w:color="auto"/>
            <w:insideH w:val="none" w:sz="0" w:space="0" w:color="auto"/>
          </w:tblBorders>
        </w:tblPrEx>
        <w:tc>
          <w:tcPr>
            <w:tcW w:w="3118" w:type="dxa"/>
            <w:gridSpan w:val="2"/>
          </w:tcPr>
          <w:p>
            <w:pPr>
              <w:pStyle w:val="nTable"/>
              <w:spacing w:after="40"/>
              <w:rPr>
                <w:i/>
                <w:noProof/>
                <w:snapToGrid w:val="0"/>
              </w:rPr>
            </w:pPr>
            <w:r>
              <w:rPr>
                <w:i/>
                <w:noProof/>
                <w:snapToGrid w:val="0"/>
              </w:rPr>
              <w:t>Guardianship and Administration Amendment Regulations 2009</w:t>
            </w:r>
          </w:p>
        </w:tc>
        <w:tc>
          <w:tcPr>
            <w:tcW w:w="1276" w:type="dxa"/>
            <w:gridSpan w:val="2"/>
          </w:tcPr>
          <w:p>
            <w:pPr>
              <w:pStyle w:val="nTable"/>
              <w:spacing w:after="40"/>
            </w:pPr>
            <w:r>
              <w:rPr>
                <w:snapToGrid w:val="0"/>
              </w:rPr>
              <w:t>15 Sep 2009 p. 3583</w:t>
            </w:r>
            <w:r>
              <w:rPr>
                <w:snapToGrid w:val="0"/>
              </w:rPr>
              <w:noBreakHyphen/>
              <w:t>97</w:t>
            </w:r>
          </w:p>
        </w:tc>
        <w:tc>
          <w:tcPr>
            <w:tcW w:w="2693" w:type="dxa"/>
          </w:tcPr>
          <w:p>
            <w:pPr>
              <w:pStyle w:val="nTable"/>
              <w:spacing w:after="40"/>
            </w:pPr>
            <w:r>
              <w:t>r. 1 and 2: 15 Sep 2009 (see r. 2(a));</w:t>
            </w:r>
            <w:r>
              <w:br/>
              <w:t xml:space="preserve">Regulations other than r. 1 and 2: 15 Feb 2010 (see r. 2(b) and </w:t>
            </w:r>
            <w:r>
              <w:rPr>
                <w:i/>
                <w:iCs/>
              </w:rPr>
              <w:t>Gazette</w:t>
            </w:r>
            <w:r>
              <w:t xml:space="preserve"> 8 Jan 2010 p. 9)</w:t>
            </w:r>
          </w:p>
        </w:tc>
      </w:tr>
      <w:tr>
        <w:tblPrEx>
          <w:tblBorders>
            <w:top w:val="none" w:sz="0" w:space="0" w:color="auto"/>
            <w:bottom w:val="none" w:sz="0" w:space="0" w:color="auto"/>
            <w:insideH w:val="none" w:sz="0" w:space="0" w:color="auto"/>
          </w:tblBorders>
        </w:tblPrEx>
        <w:tc>
          <w:tcPr>
            <w:tcW w:w="3118" w:type="dxa"/>
            <w:gridSpan w:val="2"/>
          </w:tcPr>
          <w:p>
            <w:pPr>
              <w:pStyle w:val="nTable"/>
              <w:spacing w:after="40"/>
              <w:rPr>
                <w:i/>
                <w:noProof/>
                <w:snapToGrid w:val="0"/>
              </w:rPr>
            </w:pPr>
            <w:r>
              <w:rPr>
                <w:i/>
                <w:noProof/>
                <w:snapToGrid w:val="0"/>
              </w:rPr>
              <w:t>Guardianship and Administration Amendment Regulations (No. 2) 2009</w:t>
            </w:r>
          </w:p>
        </w:tc>
        <w:tc>
          <w:tcPr>
            <w:tcW w:w="1276" w:type="dxa"/>
            <w:gridSpan w:val="2"/>
          </w:tcPr>
          <w:p>
            <w:pPr>
              <w:pStyle w:val="nTable"/>
              <w:spacing w:after="40"/>
              <w:rPr>
                <w:snapToGrid w:val="0"/>
              </w:rPr>
            </w:pPr>
            <w:r>
              <w:rPr>
                <w:snapToGrid w:val="0"/>
              </w:rPr>
              <w:t>18 Dec 2009 p. 5168</w:t>
            </w:r>
            <w:r>
              <w:rPr>
                <w:snapToGrid w:val="0"/>
              </w:rPr>
              <w:noBreakHyphen/>
              <w:t>9</w:t>
            </w:r>
          </w:p>
        </w:tc>
        <w:tc>
          <w:tcPr>
            <w:tcW w:w="2693" w:type="dxa"/>
          </w:tcPr>
          <w:p>
            <w:pPr>
              <w:pStyle w:val="nTable"/>
              <w:spacing w:after="40"/>
            </w:pPr>
            <w:r>
              <w:t>r. 1 and 2: 18 Dec 2009 (see r. 2(a));</w:t>
            </w:r>
            <w:r>
              <w:br/>
              <w:t xml:space="preserve">Regulations other than r. 1 and 2: 15 Feb 2010 (see r. 2(b) and </w:t>
            </w:r>
            <w:r>
              <w:rPr>
                <w:i/>
                <w:iCs/>
              </w:rPr>
              <w:t>Gazette</w:t>
            </w:r>
            <w:r>
              <w:t xml:space="preserve"> 8 Jan 2010 p. 9)</w:t>
            </w:r>
          </w:p>
        </w:tc>
      </w:tr>
      <w:tr>
        <w:trPr>
          <w:cantSplit/>
        </w:trPr>
        <w:tc>
          <w:tcPr>
            <w:tcW w:w="7087" w:type="dxa"/>
            <w:gridSpan w:val="5"/>
            <w:tcBorders>
              <w:top w:val="nil"/>
              <w:bottom w:val="nil"/>
            </w:tcBorders>
          </w:tcPr>
          <w:p>
            <w:pPr>
              <w:pStyle w:val="nTable"/>
              <w:spacing w:after="40"/>
              <w:rPr>
                <w:b/>
                <w:bCs/>
              </w:rPr>
            </w:pPr>
            <w:r>
              <w:rPr>
                <w:b/>
                <w:bCs/>
              </w:rPr>
              <w:t xml:space="preserve">Reprint 1:  The </w:t>
            </w:r>
            <w:r>
              <w:rPr>
                <w:b/>
                <w:bCs/>
                <w:i/>
                <w:noProof/>
                <w:snapToGrid w:val="0"/>
              </w:rPr>
              <w:t>Guardianship and Administration Regulations 2005</w:t>
            </w:r>
            <w:r>
              <w:rPr>
                <w:b/>
                <w:bCs/>
              </w:rPr>
              <w:t xml:space="preserve"> as at 5 Mar 2010 </w:t>
            </w:r>
            <w:r>
              <w:t>(includes amendments listed above)</w:t>
            </w:r>
          </w:p>
        </w:tc>
      </w:tr>
      <w:tr>
        <w:trPr>
          <w:cantSplit/>
        </w:trPr>
        <w:tc>
          <w:tcPr>
            <w:tcW w:w="3091" w:type="dxa"/>
            <w:tcBorders>
              <w:top w:val="nil"/>
              <w:bottom w:val="nil"/>
            </w:tcBorders>
          </w:tcPr>
          <w:p>
            <w:pPr>
              <w:pStyle w:val="nTable"/>
              <w:spacing w:after="40"/>
              <w:rPr>
                <w:b/>
                <w:bCs/>
              </w:rPr>
            </w:pPr>
            <w:r>
              <w:rPr>
                <w:i/>
              </w:rPr>
              <w:t>Guardianship and Administration Amendment Regulations 2022</w:t>
            </w:r>
          </w:p>
        </w:tc>
        <w:tc>
          <w:tcPr>
            <w:tcW w:w="1276" w:type="dxa"/>
            <w:gridSpan w:val="2"/>
            <w:tcBorders>
              <w:top w:val="nil"/>
              <w:bottom w:val="nil"/>
            </w:tcBorders>
          </w:tcPr>
          <w:p>
            <w:pPr>
              <w:pStyle w:val="nTable"/>
              <w:spacing w:after="40"/>
              <w:rPr>
                <w:b/>
                <w:bCs/>
              </w:rPr>
            </w:pPr>
            <w:r>
              <w:t>SL 2022/102 17 Jun 2022</w:t>
            </w:r>
          </w:p>
        </w:tc>
        <w:tc>
          <w:tcPr>
            <w:tcW w:w="2720" w:type="dxa"/>
            <w:gridSpan w:val="2"/>
            <w:tcBorders>
              <w:top w:val="nil"/>
              <w:bottom w:val="nil"/>
            </w:tcBorders>
          </w:tcPr>
          <w:p>
            <w:pPr>
              <w:pStyle w:val="nTable"/>
              <w:spacing w:after="40"/>
              <w:rPr>
                <w:b/>
                <w:bCs/>
              </w:rPr>
            </w:pPr>
            <w:r>
              <w:t>r. 1 and 2: 17 Jun 2022 (see r. 2(a));</w:t>
            </w:r>
            <w:r>
              <w:br/>
              <w:t>Regulations other than r. 1 and 2: 4 Aug 2022 (see r. 2(b))</w:t>
            </w:r>
          </w:p>
        </w:tc>
      </w:tr>
    </w:tbl>
    <w:p>
      <w:pPr>
        <w:rPr>
          <w:del w:id="113" w:author="Master Repository Process" w:date="2024-04-03T13:06:00Z"/>
        </w:rPr>
      </w:pPr>
    </w:p>
    <w:p>
      <w:pPr>
        <w:rPr>
          <w:del w:id="114" w:author="Master Repository Process" w:date="2024-04-03T13:06:00Z"/>
        </w:rPr>
        <w:sectPr>
          <w:headerReference w:type="even" r:id="rId21"/>
          <w:headerReference w:type="default" r:id="rId22"/>
          <w:pgSz w:w="11907" w:h="16840" w:code="9"/>
          <w:pgMar w:top="2376" w:right="2404" w:bottom="3544" w:left="2404" w:header="720" w:footer="3380" w:gutter="0"/>
          <w:cols w:space="720"/>
          <w:noEndnote/>
          <w:docGrid w:linePitch="326"/>
        </w:sectPr>
      </w:pP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cantSplit/>
          <w:ins w:id="115" w:author="Master Repository Process" w:date="2024-04-03T13:06:00Z"/>
        </w:trPr>
        <w:tc>
          <w:tcPr>
            <w:tcW w:w="3091" w:type="dxa"/>
            <w:tcBorders>
              <w:top w:val="nil"/>
              <w:bottom w:val="single" w:sz="8" w:space="0" w:color="auto"/>
            </w:tcBorders>
          </w:tcPr>
          <w:p>
            <w:pPr>
              <w:pStyle w:val="nTable"/>
              <w:spacing w:after="40"/>
              <w:rPr>
                <w:ins w:id="116" w:author="Master Repository Process" w:date="2024-04-03T13:06:00Z"/>
                <w:i/>
              </w:rPr>
            </w:pPr>
            <w:ins w:id="117" w:author="Master Repository Process" w:date="2024-04-03T13:06:00Z">
              <w:r>
                <w:rPr>
                  <w:i/>
                </w:rPr>
                <w:t>Guardianship and Administration Amendment Regulations 2024</w:t>
              </w:r>
            </w:ins>
          </w:p>
        </w:tc>
        <w:tc>
          <w:tcPr>
            <w:tcW w:w="1276" w:type="dxa"/>
            <w:tcBorders>
              <w:top w:val="nil"/>
              <w:bottom w:val="single" w:sz="8" w:space="0" w:color="auto"/>
            </w:tcBorders>
          </w:tcPr>
          <w:p>
            <w:pPr>
              <w:pStyle w:val="nTable"/>
              <w:spacing w:after="40"/>
              <w:rPr>
                <w:ins w:id="118" w:author="Master Repository Process" w:date="2024-04-03T13:06:00Z"/>
              </w:rPr>
            </w:pPr>
            <w:ins w:id="119" w:author="Master Repository Process" w:date="2024-04-03T13:06:00Z">
              <w:r>
                <w:t>SL 2024/42 4 Apr 2024</w:t>
              </w:r>
            </w:ins>
          </w:p>
        </w:tc>
        <w:tc>
          <w:tcPr>
            <w:tcW w:w="2720" w:type="dxa"/>
            <w:tcBorders>
              <w:top w:val="nil"/>
              <w:bottom w:val="single" w:sz="8" w:space="0" w:color="auto"/>
            </w:tcBorders>
          </w:tcPr>
          <w:p>
            <w:pPr>
              <w:pStyle w:val="nTable"/>
              <w:spacing w:after="40"/>
              <w:rPr>
                <w:ins w:id="120" w:author="Master Repository Process" w:date="2024-04-03T13:06:00Z"/>
              </w:rPr>
            </w:pPr>
            <w:ins w:id="121" w:author="Master Repository Process" w:date="2024-04-03T13:06:00Z">
              <w:r>
                <w:t>r. 1 and 2: 4 Apr 2024 (see r. 2(a));</w:t>
              </w:r>
              <w:r>
                <w:br/>
                <w:t>Regulations other than r. 1 and 2: 5 Apr 2024 (see r. 2(b))</w:t>
              </w:r>
            </w:ins>
          </w:p>
        </w:tc>
      </w:tr>
    </w:tbl>
    <w:p>
      <w:pPr>
        <w:rPr>
          <w:ins w:id="122" w:author="Master Repository Process" w:date="2024-04-03T13:06:00Z"/>
        </w:rPr>
      </w:pPr>
    </w:p>
    <w:p>
      <w:pPr>
        <w:rPr>
          <w:ins w:id="123" w:author="Master Repository Process" w:date="2024-04-03T13:06:00Z"/>
        </w:rPr>
        <w:sectPr>
          <w:headerReference w:type="even" r:id="rId23"/>
          <w:headerReference w:type="default" r:id="rId24"/>
          <w:pgSz w:w="11907" w:h="16840" w:code="9"/>
          <w:pgMar w:top="2376" w:right="2404" w:bottom="3544" w:left="2404" w:header="720" w:footer="3544" w:gutter="0"/>
          <w:cols w:space="720"/>
          <w:noEndnote/>
          <w:docGrid w:linePitch="326"/>
        </w:sectPr>
      </w:pPr>
    </w:p>
    <w:p>
      <w:ins w:id="125" w:author="Master Repository Process" w:date="2024-04-03T13:06: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6"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26" w:author="Master Repository Process" w:date="2024-04-03T13:06:00Z"/>
                                  <w:sz w:val="16"/>
                                </w:rPr>
                              </w:pPr>
                              <w:ins w:id="127" w:author="Master Repository Process" w:date="2024-04-03T13:0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28" w:author="Master Repository Process" w:date="2024-04-03T13:06:00Z"/>
                                  <w:sz w:val="16"/>
                                </w:rPr>
                              </w:pPr>
                              <w:ins w:id="129" w:author="Master Repository Process" w:date="2024-04-03T13:0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0" w:author="Master Repository Process" w:date="2024-04-03T13:06:00Z"/>
                                  <w:sz w:val="16"/>
                                </w:rPr>
                              </w:pPr>
                              <w:ins w:id="131" w:author="Master Repository Process" w:date="2024-04-03T13:0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32" w:author="Master Repository Process" w:date="2024-04-03T13:06:00Z"/>
                                  <w:rFonts w:ascii="Arial" w:hAnsi="Arial" w:cs="Arial"/>
                                  <w:sz w:val="12"/>
                                </w:rPr>
                              </w:pPr>
                              <w:ins w:id="133" w:author="Master Repository Process" w:date="2024-04-03T13:0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9oK+Rz0CAAB4BAAADgAAAAAA&#10;AAAAAAAAAAAuAgAAZHJzL2Uyb0RvYy54bWxQSwECLQAUAAYACAAAACEAY38uG9wAAAAJAQAADwAA&#10;AAAAAAAAAAAAAACXBAAAZHJzL2Rvd25yZXYueG1sUEsFBgAAAAAEAAQA8wAAAKAFAAAAAA==&#10;" stroked="f" strokeweight=".5pt">
                  <v:textbox>
                    <w:txbxContent>
                      <w:p>
                        <w:pPr>
                          <w:ind w:left="2835" w:right="2268"/>
                          <w:rPr>
                            <w:ins w:id="134" w:author="Master Repository Process" w:date="2024-04-03T13:06:00Z"/>
                            <w:sz w:val="16"/>
                          </w:rPr>
                        </w:pPr>
                        <w:ins w:id="135" w:author="Master Repository Process" w:date="2024-04-03T13:0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36" w:author="Master Repository Process" w:date="2024-04-03T13:06:00Z"/>
                            <w:sz w:val="16"/>
                          </w:rPr>
                        </w:pPr>
                        <w:ins w:id="137" w:author="Master Repository Process" w:date="2024-04-03T13:0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8" w:author="Master Repository Process" w:date="2024-04-03T13:06:00Z"/>
                            <w:sz w:val="16"/>
                          </w:rPr>
                        </w:pPr>
                        <w:ins w:id="139" w:author="Master Repository Process" w:date="2024-04-03T13:0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40" w:author="Master Repository Process" w:date="2024-04-03T13:06:00Z"/>
                            <w:rFonts w:ascii="Arial" w:hAnsi="Arial" w:cs="Arial"/>
                            <w:sz w:val="12"/>
                          </w:rPr>
                        </w:pPr>
                        <w:ins w:id="141" w:author="Master Repository Process" w:date="2024-04-03T13:0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794" w:right="1701" w:bottom="1134" w:left="1701" w:header="794"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4" w:name="Schedule"/>
    <w:bookmarkEnd w:id="10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42A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26C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6E1B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E62D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F40A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675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6A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B602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4CB8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1CA63A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8141917"/>
    <w:docVar w:name="WAFER_20140113133612" w:val="RemoveTocBookmarks,RemoveUnusedBookmarks,RemoveLanguageTags,UsedStyles,ResetPageSize,UpdateArrangement"/>
    <w:docVar w:name="WAFER_20140113133612_GUID" w:val="457e93f6-886f-43a4-b66d-75c1091cc6c8"/>
    <w:docVar w:name="WAFER_20140113133641" w:val="RemoveTocBookmarks,RunningHeaders"/>
    <w:docVar w:name="WAFER_20140113133641_GUID" w:val="8088fda2-9825-42ce-8109-6d303f300a32"/>
    <w:docVar w:name="WAFER_20150512151312" w:val="ResetPageSize,UpdateArrangement,UpdateNTable"/>
    <w:docVar w:name="WAFER_20150512151312_GUID" w:val="ecdf98cf-8ceb-488a-a85d-422e9db9d6ba"/>
    <w:docVar w:name="WAFER_20151105143141" w:val="UpdateStyles,UsedStyles"/>
    <w:docVar w:name="WAFER_20151105143141_GUID" w:val="25e27e44-cc66-43ad-9304-9bc6a9a6a315"/>
    <w:docVar w:name="WAFER_202206151123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12325_GUID" w:val="afd26113-f5c9-473a-a00b-971c77d0ba34"/>
    <w:docVar w:name="WAFER_202207251145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114542_GUID" w:val="b53273b8-67df-441f-bef2-cb55a7fa36a5"/>
    <w:docVar w:name="WAFER_202403281419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28141917_GUID" w:val="d58e51ef-1f16-48b5-a074-8e72ce5825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36EC4E-1778-49D4-B612-FAF41C88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svg"/><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0.xml"/><Relationship Id="rId28" Type="http://schemas.openxmlformats.org/officeDocument/2006/relationships/footer" Target="footer5.xml"/><Relationship Id="rId10" Type="http://schemas.openxmlformats.org/officeDocument/2006/relationships/header" Target="header3.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7098</Words>
  <Characters>46847</Characters>
  <Application>Microsoft Office Word</Application>
  <DocSecurity>0</DocSecurity>
  <Lines>1615</Lines>
  <Paragraphs>914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53031</CharactersWithSpaces>
  <SharedDoc>false</SharedDoc>
  <HLinks>
    <vt:vector size="18" baseType="variant">
      <vt:variant>
        <vt:i4>3014716</vt:i4>
      </vt:variant>
      <vt:variant>
        <vt:i4>2477</vt:i4>
      </vt:variant>
      <vt:variant>
        <vt:i4>1025</vt:i4>
      </vt:variant>
      <vt:variant>
        <vt:i4>1</vt:i4>
      </vt:variant>
      <vt:variant>
        <vt:lpwstr>C:\Program Files\PCO DLL\Support\Crest.wpg</vt:lpwstr>
      </vt:variant>
      <vt:variant>
        <vt:lpwstr/>
      </vt:variant>
      <vt:variant>
        <vt:i4>5439608</vt:i4>
      </vt:variant>
      <vt:variant>
        <vt:i4>42437</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2005 01-c0-00 - 01-d0-00</dc:title>
  <dc:subject/>
  <dc:creator/>
  <cp:keywords/>
  <dc:description/>
  <cp:lastModifiedBy>Master Repository Process</cp:lastModifiedBy>
  <cp:revision>2</cp:revision>
  <cp:lastPrinted>2010-03-15T03:40:00Z</cp:lastPrinted>
  <dcterms:created xsi:type="dcterms:W3CDTF">2024-04-03T05:06:00Z</dcterms:created>
  <dcterms:modified xsi:type="dcterms:W3CDTF">2024-04-03T05:06:00Z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 2005 p 268-9</vt:lpwstr>
  </property>
  <property fmtid="{D5CDD505-2E9C-101B-9397-08002B2CF9AE}" pid="3" name="DocumentType">
    <vt:lpwstr>Reg</vt:lpwstr>
  </property>
  <property fmtid="{D5CDD505-2E9C-101B-9397-08002B2CF9AE}" pid="4" name="OwlsUID">
    <vt:i4>34057</vt:i4>
  </property>
  <property fmtid="{D5CDD505-2E9C-101B-9397-08002B2CF9AE}" pid="5" name="ReprintedAsAt">
    <vt:filetime>2010-03-04T16:00:00Z</vt:filetime>
  </property>
  <property fmtid="{D5CDD505-2E9C-101B-9397-08002B2CF9AE}" pid="6" name="ReprintNo">
    <vt:lpwstr>1</vt:lpwstr>
  </property>
  <property fmtid="{D5CDD505-2E9C-101B-9397-08002B2CF9AE}" pid="7" name="Official">
    <vt:lpwstr/>
  </property>
  <property fmtid="{D5CDD505-2E9C-101B-9397-08002B2CF9AE}" pid="8" name="CommencementDate">
    <vt:lpwstr>20240405</vt:lpwstr>
  </property>
  <property fmtid="{D5CDD505-2E9C-101B-9397-08002B2CF9AE}" pid="9" name="CommencementAsAt">
    <vt:filetime>2024-04-04T16:00:00Z</vt:filetime>
  </property>
  <property fmtid="{D5CDD505-2E9C-101B-9397-08002B2CF9AE}" pid="10" name="CommencementYear">
    <vt:lpwstr>2024</vt:lpwstr>
  </property>
  <property fmtid="{D5CDD505-2E9C-101B-9397-08002B2CF9AE}" pid="11" name="FromSuffix">
    <vt:lpwstr>01-c0-00</vt:lpwstr>
  </property>
  <property fmtid="{D5CDD505-2E9C-101B-9397-08002B2CF9AE}" pid="12" name="FromAsAtDate">
    <vt:lpwstr>04 Aug 2022</vt:lpwstr>
  </property>
  <property fmtid="{D5CDD505-2E9C-101B-9397-08002B2CF9AE}" pid="13" name="ToSuffix">
    <vt:lpwstr>01-d0-00</vt:lpwstr>
  </property>
  <property fmtid="{D5CDD505-2E9C-101B-9397-08002B2CF9AE}" pid="14" name="ToAsAtDate">
    <vt:lpwstr>05 Apr 2024</vt:lpwstr>
  </property>
</Properties>
</file>