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(Fitness Industry Code of Practice) Regulations 2020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Apr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(Fitness Industry Code of Practice) Regulations 2020</w:t>
      </w:r>
    </w:p>
    <w:p>
      <w:pPr>
        <w:pStyle w:val="Heading5"/>
      </w:pPr>
      <w:bookmarkStart w:id="1" w:name="_Toc163739067"/>
      <w:bookmarkStart w:id="2" w:name="_Toc75948447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3" w:name="Start_Cursor"/>
      <w:bookmarkEnd w:id="3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(Fitness Industry Code of Practice) Regulations 2020</w:t>
      </w:r>
      <w:r>
        <w:t>.</w:t>
      </w:r>
    </w:p>
    <w:p>
      <w:pPr>
        <w:pStyle w:val="Heading5"/>
        <w:rPr>
          <w:spacing w:val="-2"/>
        </w:rPr>
      </w:pPr>
      <w:bookmarkStart w:id="4" w:name="_Toc163739068"/>
      <w:bookmarkStart w:id="5" w:name="_Toc7594844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2021.</w:t>
      </w:r>
    </w:p>
    <w:p>
      <w:pPr>
        <w:pStyle w:val="Heading5"/>
        <w:rPr>
          <w:snapToGrid w:val="0"/>
        </w:rPr>
      </w:pPr>
      <w:bookmarkStart w:id="6" w:name="_Toc163739069"/>
      <w:bookmarkStart w:id="7" w:name="_Toc7594844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Code of practice prescribed</w:t>
      </w:r>
      <w:bookmarkEnd w:id="6"/>
      <w:bookmarkEnd w:id="7"/>
    </w:p>
    <w:p>
      <w:pPr>
        <w:pStyle w:val="Subsection"/>
      </w:pPr>
      <w:r>
        <w:tab/>
        <w:t>(1)</w:t>
      </w:r>
      <w:r>
        <w:tab/>
        <w:t>In this regulation —</w:t>
      </w:r>
    </w:p>
    <w:p>
      <w:pPr>
        <w:pStyle w:val="Defstart"/>
      </w:pPr>
      <w:r>
        <w:tab/>
      </w:r>
      <w:r>
        <w:rPr>
          <w:rStyle w:val="CharDefText"/>
        </w:rPr>
        <w:t>client</w:t>
      </w:r>
      <w:r>
        <w:t xml:space="preserve">, </w:t>
      </w:r>
      <w:r>
        <w:rPr>
          <w:rStyle w:val="CharDefText"/>
        </w:rPr>
        <w:t>supplier</w:t>
      </w:r>
      <w:r>
        <w:t xml:space="preserve"> and </w:t>
      </w:r>
      <w:r>
        <w:rPr>
          <w:rStyle w:val="CharDefText"/>
        </w:rPr>
        <w:t>fitness service</w:t>
      </w:r>
      <w:r>
        <w:t xml:space="preserve"> have the meanings given in the code of practice set out in Schedule 1.</w:t>
      </w:r>
    </w:p>
    <w:p>
      <w:pPr>
        <w:pStyle w:val="Subsection"/>
      </w:pPr>
      <w:r>
        <w:tab/>
        <w:t>(2)</w:t>
      </w:r>
      <w:r>
        <w:tab/>
        <w:t xml:space="preserve">The code of practice set out in Schedule 1 and entitled the </w:t>
      </w:r>
      <w:r>
        <w:rPr>
          <w:i/>
        </w:rPr>
        <w:t>Fitness Industry Code of Practice 2021</w:t>
      </w:r>
      <w:r>
        <w:t xml:space="preserve"> is prescribed under section 45(1) of the Act as a code of practice that applies in relation to clients and suppliers of fitness services.</w:t>
      </w:r>
    </w:p>
    <w:p>
      <w:pPr>
        <w:pStyle w:val="Heading5"/>
        <w:rPr>
          <w:del w:id="8" w:author="Master Repository Process" w:date="2024-04-16T15:55:00Z"/>
        </w:rPr>
      </w:pPr>
      <w:ins w:id="9" w:author="Master Repository Process" w:date="2024-04-16T15:55:00Z">
        <w:r>
          <w:t>[</w:t>
        </w:r>
      </w:ins>
      <w:bookmarkStart w:id="10" w:name="_Toc75948450"/>
      <w:r>
        <w:rPr>
          <w:bCs/>
        </w:rPr>
        <w:t>4.</w:t>
      </w:r>
      <w:r>
        <w:tab/>
      </w:r>
      <w:del w:id="11" w:author="Master Repository Process" w:date="2024-04-16T15:55:00Z">
        <w:r>
          <w:delText>Expiry</w:delText>
        </w:r>
        <w:bookmarkEnd w:id="10"/>
      </w:del>
    </w:p>
    <w:p>
      <w:pPr>
        <w:pStyle w:val="Ednotesection"/>
      </w:pPr>
      <w:del w:id="12" w:author="Master Repository Process" w:date="2024-04-16T15:55:00Z">
        <w:r>
          <w:tab/>
        </w:r>
        <w:r>
          <w:tab/>
          <w:delText>These regulations expire at the end of 30 June</w:delText>
        </w:r>
      </w:del>
      <w:ins w:id="13" w:author="Master Repository Process" w:date="2024-04-16T15:55:00Z">
        <w:r>
          <w:t>Deleted: SL</w:t>
        </w:r>
      </w:ins>
      <w:r>
        <w:t> 2024</w:t>
      </w:r>
      <w:del w:id="14" w:author="Master Repository Process" w:date="2024-04-16T15:55:00Z">
        <w:r>
          <w:delText>.</w:delText>
        </w:r>
        <w:r>
          <w:rPr>
            <w:vertAlign w:val="superscript"/>
          </w:rPr>
          <w:delText> 1</w:delText>
        </w:r>
      </w:del>
      <w:ins w:id="15" w:author="Master Repository Process" w:date="2024-04-16T15:55:00Z">
        <w:r>
          <w:t>/47 r. 4.]</w:t>
        </w:r>
      </w:ins>
    </w:p>
    <w:p>
      <w:pPr>
        <w:pStyle w:val="Subsection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6" w:name="_Toc163735358"/>
      <w:bookmarkStart w:id="17" w:name="_Toc163736183"/>
      <w:bookmarkStart w:id="18" w:name="_Toc163739070"/>
      <w:bookmarkStart w:id="19" w:name="_Toc75428702"/>
      <w:bookmarkStart w:id="20" w:name="_Toc75776857"/>
      <w:bookmarkStart w:id="21" w:name="_Toc75945675"/>
      <w:bookmarkStart w:id="22" w:name="_Toc75948451"/>
      <w:r>
        <w:rPr>
          <w:rStyle w:val="CharSchNo"/>
        </w:rPr>
        <w:lastRenderedPageBreak/>
        <w:t>Schedule 1</w:t>
      </w:r>
      <w:r>
        <w:t> — </w:t>
      </w:r>
      <w:r>
        <w:rPr>
          <w:rStyle w:val="CharSchText"/>
          <w:i/>
        </w:rPr>
        <w:t>Fitness Industry Code of Practice 2021</w:t>
      </w:r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yShoulderClause"/>
      </w:pPr>
      <w:r>
        <w:t>[r. 3(2)]</w:t>
      </w:r>
    </w:p>
    <w:p>
      <w:pPr>
        <w:pStyle w:val="yHeading3"/>
      </w:pPr>
      <w:bookmarkStart w:id="23" w:name="_Toc163735359"/>
      <w:bookmarkStart w:id="24" w:name="_Toc163736184"/>
      <w:bookmarkStart w:id="25" w:name="_Toc163739071"/>
      <w:bookmarkStart w:id="26" w:name="_Toc75428703"/>
      <w:bookmarkStart w:id="27" w:name="_Toc75776858"/>
      <w:bookmarkStart w:id="28" w:name="_Toc75945676"/>
      <w:bookmarkStart w:id="29" w:name="_Toc75948452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Preliminary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yHeading5"/>
      </w:pPr>
      <w:bookmarkStart w:id="30" w:name="_Toc163739072"/>
      <w:bookmarkStart w:id="31" w:name="_Toc75948453"/>
      <w:r>
        <w:rPr>
          <w:rStyle w:val="CharSClsNo"/>
        </w:rPr>
        <w:t>1</w:t>
      </w:r>
      <w:r>
        <w:t>.</w:t>
      </w:r>
      <w:r>
        <w:tab/>
        <w:t>Objects of code</w:t>
      </w:r>
      <w:bookmarkEnd w:id="30"/>
      <w:bookmarkEnd w:id="31"/>
    </w:p>
    <w:p>
      <w:pPr>
        <w:pStyle w:val="ySubsection"/>
      </w:pPr>
      <w:r>
        <w:tab/>
      </w:r>
      <w:r>
        <w:tab/>
        <w:t>The objects of this code are to —</w:t>
      </w:r>
    </w:p>
    <w:p>
      <w:pPr>
        <w:pStyle w:val="yIndenta"/>
      </w:pPr>
      <w:r>
        <w:tab/>
        <w:t>(a)</w:t>
      </w:r>
      <w:r>
        <w:tab/>
        <w:t>ensure appropriate standards of service are maintained in the fitness industry; and</w:t>
      </w:r>
    </w:p>
    <w:p>
      <w:pPr>
        <w:pStyle w:val="yIndenta"/>
      </w:pPr>
      <w:r>
        <w:tab/>
        <w:t>(b)</w:t>
      </w:r>
      <w:r>
        <w:tab/>
        <w:t>encourage and maintain consumer confidence in the fitness industry; and</w:t>
      </w:r>
    </w:p>
    <w:p>
      <w:pPr>
        <w:pStyle w:val="yIndenta"/>
      </w:pPr>
      <w:r>
        <w:tab/>
        <w:t>(c)</w:t>
      </w:r>
      <w:r>
        <w:tab/>
        <w:t>support and promote the fitness industry.</w:t>
      </w:r>
    </w:p>
    <w:p>
      <w:pPr>
        <w:pStyle w:val="yHeading5"/>
      </w:pPr>
      <w:bookmarkStart w:id="32" w:name="_Toc163739073"/>
      <w:bookmarkStart w:id="33" w:name="_Toc75948454"/>
      <w:r>
        <w:rPr>
          <w:rStyle w:val="CharSClsNo"/>
        </w:rPr>
        <w:t>2</w:t>
      </w:r>
      <w:r>
        <w:t>.</w:t>
      </w:r>
      <w:r>
        <w:tab/>
        <w:t>Terms used</w:t>
      </w:r>
      <w:bookmarkEnd w:id="32"/>
      <w:bookmarkEnd w:id="33"/>
    </w:p>
    <w:p>
      <w:pPr>
        <w:pStyle w:val="ySubsection"/>
      </w:pPr>
      <w:r>
        <w:tab/>
      </w:r>
      <w:r>
        <w:tab/>
        <w:t>In this code —</w:t>
      </w:r>
    </w:p>
    <w:p>
      <w:pPr>
        <w:pStyle w:val="yDefstart"/>
        <w:rPr>
          <w:rStyle w:val="DraftersNotes"/>
          <w:b w:val="0"/>
          <w:i w:val="0"/>
          <w:sz w:val="22"/>
        </w:rPr>
      </w:pPr>
      <w:r>
        <w:tab/>
      </w:r>
      <w:r>
        <w:rPr>
          <w:rStyle w:val="CharDefText"/>
        </w:rPr>
        <w:t>agreement summary</w:t>
      </w:r>
      <w:r>
        <w:t xml:space="preserve"> has the meaning given in clause 12(1);</w:t>
      </w:r>
    </w:p>
    <w:p>
      <w:pPr>
        <w:pStyle w:val="yDefstart"/>
      </w:pPr>
      <w:r>
        <w:tab/>
      </w:r>
      <w:r>
        <w:rPr>
          <w:rStyle w:val="CharDefText"/>
        </w:rPr>
        <w:t>client</w:t>
      </w:r>
      <w:r>
        <w:t xml:space="preserve"> means —</w:t>
      </w:r>
    </w:p>
    <w:p>
      <w:pPr>
        <w:pStyle w:val="yDefpara"/>
      </w:pPr>
      <w:r>
        <w:tab/>
        <w:t>(a)</w:t>
      </w:r>
      <w:r>
        <w:tab/>
        <w:t>a person who —</w:t>
      </w:r>
    </w:p>
    <w:p>
      <w:pPr>
        <w:pStyle w:val="yDefsubpara"/>
      </w:pPr>
      <w:r>
        <w:tab/>
        <w:t>(i)</w:t>
      </w:r>
      <w:r>
        <w:tab/>
        <w:t>enters, or has entered, into a membership agreement with a supplier; or</w:t>
      </w:r>
    </w:p>
    <w:p>
      <w:pPr>
        <w:pStyle w:val="yDefsubpara"/>
      </w:pPr>
      <w:r>
        <w:tab/>
        <w:t>(ii)</w:t>
      </w:r>
      <w:r>
        <w:tab/>
        <w:t>is supplied, or has been supplied, with fitness services by a supplier; or</w:t>
      </w:r>
    </w:p>
    <w:p>
      <w:pPr>
        <w:pStyle w:val="yDefsubpara"/>
      </w:pPr>
      <w:r>
        <w:tab/>
        <w:t>(iii)</w:t>
      </w:r>
      <w:r>
        <w:tab/>
        <w:t xml:space="preserve">makes inquiries, or has made inquiries, with a supplier or an </w:t>
      </w:r>
      <w:r>
        <w:rPr>
          <w:szCs w:val="22"/>
        </w:rPr>
        <w:t xml:space="preserve">employee of a supplier about </w:t>
      </w:r>
      <w:r>
        <w:t>entering into a membership agreement with the supplier</w:t>
      </w:r>
      <w:r>
        <w:rPr>
          <w:szCs w:val="22"/>
        </w:rPr>
        <w:t xml:space="preserve"> or</w:t>
      </w:r>
      <w:r>
        <w:t xml:space="preserve"> being supplied with fitness services by the supplier; </w:t>
      </w:r>
    </w:p>
    <w:p>
      <w:pPr>
        <w:pStyle w:val="yDefpara"/>
      </w:pPr>
      <w:r>
        <w:tab/>
      </w:r>
      <w:r>
        <w:tab/>
        <w:t>or</w:t>
      </w:r>
    </w:p>
    <w:p>
      <w:pPr>
        <w:pStyle w:val="yDefpara"/>
      </w:pPr>
      <w:r>
        <w:tab/>
        <w:t>(b)</w:t>
      </w:r>
      <w:r>
        <w:tab/>
        <w:t>if a parent or guardian enters, or has entered, into a membership agreement with a supplier on behalf of a person — the person;</w:t>
      </w:r>
      <w:r>
        <w:tab/>
      </w:r>
    </w:p>
    <w:p>
      <w:pPr>
        <w:pStyle w:val="yDefstart"/>
      </w:pPr>
      <w:r>
        <w:tab/>
      </w:r>
      <w:r>
        <w:rPr>
          <w:rStyle w:val="CharDefText"/>
        </w:rPr>
        <w:t>cooling</w:t>
      </w:r>
      <w:r>
        <w:rPr>
          <w:rStyle w:val="CharDefText"/>
        </w:rPr>
        <w:noBreakHyphen/>
        <w:t>off period</w:t>
      </w:r>
      <w:r>
        <w:t xml:space="preserve"> has the meaning given in clause 3;</w:t>
      </w:r>
    </w:p>
    <w:p>
      <w:pPr>
        <w:pStyle w:val="yDefstart"/>
      </w:pPr>
      <w:r>
        <w:tab/>
      </w:r>
      <w:r>
        <w:rPr>
          <w:rStyle w:val="CharDefText"/>
        </w:rPr>
        <w:t>electronic</w:t>
      </w:r>
      <w:r>
        <w:t xml:space="preserve"> includes electrical, digital, magnetic, optical, electromagnetic, biometric and photonic;</w:t>
      </w:r>
    </w:p>
    <w:p>
      <w:pPr>
        <w:pStyle w:val="yDefstart"/>
      </w:pPr>
      <w:r>
        <w:tab/>
      </w:r>
      <w:r>
        <w:rPr>
          <w:rStyle w:val="CharDefText"/>
        </w:rPr>
        <w:t>fitness centre</w:t>
      </w:r>
      <w:r>
        <w:t xml:space="preserve"> means an indoor facility primarily used for providing fitness services;</w:t>
      </w:r>
    </w:p>
    <w:p>
      <w:pPr>
        <w:pStyle w:val="yDefstart"/>
      </w:pPr>
      <w:r>
        <w:tab/>
      </w:r>
      <w:r>
        <w:rPr>
          <w:rStyle w:val="CharDefText"/>
        </w:rPr>
        <w:t>fitness service</w:t>
      </w:r>
      <w:r>
        <w:t xml:space="preserve"> has the meaning given in clause 4;</w:t>
      </w:r>
    </w:p>
    <w:p>
      <w:pPr>
        <w:pStyle w:val="yDefstart"/>
        <w:rPr>
          <w:szCs w:val="22"/>
        </w:rPr>
      </w:pPr>
      <w:r>
        <w:tab/>
      </w:r>
      <w:r>
        <w:rPr>
          <w:rStyle w:val="CharDefText"/>
          <w:szCs w:val="22"/>
        </w:rPr>
        <w:t>fixed</w:t>
      </w:r>
      <w:r>
        <w:rPr>
          <w:rStyle w:val="CharDefText"/>
          <w:szCs w:val="22"/>
        </w:rPr>
        <w:noBreakHyphen/>
        <w:t>term agreement</w:t>
      </w:r>
      <w:r>
        <w:rPr>
          <w:szCs w:val="22"/>
        </w:rPr>
        <w:t xml:space="preserve"> means a membership agreement that — </w:t>
      </w:r>
    </w:p>
    <w:p>
      <w:pPr>
        <w:pStyle w:val="yDefpara"/>
        <w:rPr>
          <w:szCs w:val="22"/>
        </w:rPr>
      </w:pPr>
      <w:r>
        <w:rPr>
          <w:szCs w:val="22"/>
        </w:rPr>
        <w:tab/>
      </w:r>
      <w:r>
        <w:t>(a)</w:t>
      </w:r>
      <w:r>
        <w:rPr>
          <w:szCs w:val="22"/>
        </w:rPr>
        <w:tab/>
        <w:t>has a fixed term; and</w:t>
      </w:r>
    </w:p>
    <w:p>
      <w:pPr>
        <w:pStyle w:val="yDefpara"/>
      </w:pPr>
      <w:r>
        <w:tab/>
        <w:t>(b)</w:t>
      </w:r>
      <w:r>
        <w:tab/>
        <w:t>does not continue after the end of the fixed term;</w:t>
      </w:r>
    </w:p>
    <w:p>
      <w:pPr>
        <w:pStyle w:val="yDefstart"/>
      </w:pPr>
      <w:r>
        <w:tab/>
      </w:r>
      <w:r>
        <w:rPr>
          <w:rStyle w:val="CharDefText"/>
        </w:rPr>
        <w:t>martial arts</w:t>
      </w:r>
      <w:r>
        <w:t xml:space="preserve"> includes judo, karate, ju jitsu and similar disciplines;</w:t>
      </w:r>
    </w:p>
    <w:p>
      <w:pPr>
        <w:pStyle w:val="yDefstart"/>
      </w:pPr>
      <w:r>
        <w:tab/>
      </w:r>
      <w:r>
        <w:rPr>
          <w:rStyle w:val="CharDefText"/>
        </w:rPr>
        <w:t>membership agreement</w:t>
      </w:r>
      <w:r>
        <w:t xml:space="preserve"> means an agreement between a supplier and a client for the supply of fitness services by the supplier to the client, other than an agreement under which a client pays a supplier for the supply of a fitness service each time the client uses a fitness service;</w:t>
      </w:r>
    </w:p>
    <w:p>
      <w:pPr>
        <w:pStyle w:val="yDefstart"/>
      </w:pPr>
      <w:r>
        <w:tab/>
      </w:r>
      <w:r>
        <w:rPr>
          <w:rStyle w:val="CharDefText"/>
        </w:rPr>
        <w:t>ongoing agreement</w:t>
      </w:r>
      <w:r>
        <w:t xml:space="preserve"> means a membership agreement that — </w:t>
      </w:r>
    </w:p>
    <w:p>
      <w:pPr>
        <w:pStyle w:val="yDefpara"/>
      </w:pPr>
      <w:r>
        <w:tab/>
        <w:t>(a)</w:t>
      </w:r>
      <w:r>
        <w:tab/>
        <w:t>has an initial term; and</w:t>
      </w:r>
    </w:p>
    <w:p>
      <w:pPr>
        <w:pStyle w:val="yDefpara"/>
      </w:pPr>
      <w:r>
        <w:tab/>
        <w:t>(b)</w:t>
      </w:r>
      <w:r>
        <w:tab/>
        <w:t xml:space="preserve">continues after the end of the initial term; and </w:t>
      </w:r>
    </w:p>
    <w:p>
      <w:pPr>
        <w:pStyle w:val="yDefpara"/>
      </w:pPr>
      <w:r>
        <w:tab/>
        <w:t>(c)</w:t>
      </w:r>
      <w:r>
        <w:tab/>
        <w:t>ends only if and when the client terminates the membership agreement;</w:t>
      </w:r>
    </w:p>
    <w:p>
      <w:pPr>
        <w:pStyle w:val="yDefstart"/>
      </w:pPr>
      <w:r>
        <w:tab/>
      </w:r>
      <w:r>
        <w:rPr>
          <w:rStyle w:val="CharDefText"/>
        </w:rPr>
        <w:t>personal information</w:t>
      </w:r>
      <w:r>
        <w:t xml:space="preserve"> has the meaning given in the </w:t>
      </w:r>
      <w:r>
        <w:rPr>
          <w:i/>
        </w:rPr>
        <w:t xml:space="preserve">Privacy Act 1988 </w:t>
      </w:r>
      <w:r>
        <w:t>(Commonwealth) section 6(1);</w:t>
      </w:r>
    </w:p>
    <w:p>
      <w:pPr>
        <w:pStyle w:val="yDefstart"/>
      </w:pPr>
      <w:r>
        <w:tab/>
      </w:r>
      <w:r>
        <w:rPr>
          <w:rStyle w:val="CharDefText"/>
        </w:rPr>
        <w:t>supplier</w:t>
      </w:r>
      <w:r>
        <w:t xml:space="preserve"> means a person who is carrying on, or has carried on, the business of supplying a fitness service, but not an employee of such a person;</w:t>
      </w:r>
    </w:p>
    <w:p>
      <w:pPr>
        <w:pStyle w:val="yDefstart"/>
      </w:pPr>
      <w:r>
        <w:tab/>
      </w:r>
      <w:r>
        <w:rPr>
          <w:rStyle w:val="CharDefText"/>
        </w:rPr>
        <w:t>termination fee</w:t>
      </w:r>
      <w:r>
        <w:t>, in relation to a membership agreement, means a fee for a client terminating the agreement that reasonably reflects the financial loss incurred by the supplier as a result of the termination;</w:t>
      </w:r>
    </w:p>
    <w:p>
      <w:pPr>
        <w:pStyle w:val="yDefstart"/>
        <w:rPr>
          <w:rStyle w:val="DraftersNotes"/>
          <w:b w:val="0"/>
          <w:i w:val="0"/>
          <w:sz w:val="22"/>
        </w:rPr>
      </w:pPr>
      <w:r>
        <w:tab/>
      </w:r>
      <w:r>
        <w:rPr>
          <w:rStyle w:val="CharDefText"/>
        </w:rPr>
        <w:t>third party agreement</w:t>
      </w:r>
      <w:r>
        <w:t>, where a supplier uses a third party payment system, means an agreement between a client and a third party in relation to that system;</w:t>
      </w:r>
    </w:p>
    <w:p>
      <w:pPr>
        <w:pStyle w:val="yDefstart"/>
      </w:pPr>
      <w:r>
        <w:tab/>
      </w:r>
      <w:r>
        <w:rPr>
          <w:rStyle w:val="CharDefText"/>
        </w:rPr>
        <w:t>unpaid fee</w:t>
      </w:r>
      <w:r>
        <w:t xml:space="preserve">, in relation to a membership agreement, means a fee for a fitness service if — </w:t>
      </w:r>
    </w:p>
    <w:p>
      <w:pPr>
        <w:pStyle w:val="yDefpara"/>
      </w:pPr>
      <w:r>
        <w:tab/>
        <w:t>(a)</w:t>
      </w:r>
      <w:r>
        <w:tab/>
        <w:t xml:space="preserve">the supplier has supplied the fitness service to the client under the membership agreement; and </w:t>
      </w:r>
    </w:p>
    <w:p>
      <w:pPr>
        <w:pStyle w:val="yDefpara"/>
      </w:pPr>
      <w:r>
        <w:tab/>
      </w:r>
      <w:r>
        <w:rPr>
          <w:snapToGrid/>
        </w:rPr>
        <w:t>(b)</w:t>
      </w:r>
      <w:r>
        <w:tab/>
        <w:t xml:space="preserve">the client has not paid for the fitness service; and </w:t>
      </w:r>
    </w:p>
    <w:p>
      <w:pPr>
        <w:pStyle w:val="yDefpara"/>
      </w:pPr>
      <w:r>
        <w:rPr>
          <w:snapToGrid/>
        </w:rPr>
        <w:tab/>
        <w:t>(c)</w:t>
      </w:r>
      <w:r>
        <w:tab/>
        <w:t>the client terminates the membership agreement.</w:t>
      </w:r>
    </w:p>
    <w:p>
      <w:pPr>
        <w:pStyle w:val="yHeading5"/>
      </w:pPr>
      <w:bookmarkStart w:id="34" w:name="_Toc163739074"/>
      <w:bookmarkStart w:id="35" w:name="_Toc75948455"/>
      <w:r>
        <w:rPr>
          <w:rStyle w:val="CharSClsNo"/>
        </w:rPr>
        <w:t>3</w:t>
      </w:r>
      <w:r>
        <w:t>.</w:t>
      </w:r>
      <w:r>
        <w:tab/>
        <w:t>Cooling</w:t>
      </w:r>
      <w:r>
        <w:noBreakHyphen/>
        <w:t>off period</w:t>
      </w:r>
      <w:bookmarkEnd w:id="34"/>
      <w:bookmarkEnd w:id="35"/>
    </w:p>
    <w:p>
      <w:pPr>
        <w:pStyle w:val="ySubsection"/>
      </w:pPr>
      <w:r>
        <w:tab/>
      </w:r>
      <w:r>
        <w:tab/>
        <w:t xml:space="preserve">The </w:t>
      </w:r>
      <w:r>
        <w:rPr>
          <w:rStyle w:val="CharDefText"/>
        </w:rPr>
        <w:t>cooling</w:t>
      </w:r>
      <w:r>
        <w:rPr>
          <w:rStyle w:val="CharDefText"/>
        </w:rPr>
        <w:noBreakHyphen/>
        <w:t>off period</w:t>
      </w:r>
      <w:r>
        <w:t xml:space="preserve"> for a client entering into a membership agreement — </w:t>
      </w:r>
    </w:p>
    <w:p>
      <w:pPr>
        <w:pStyle w:val="yIndenta"/>
      </w:pPr>
      <w:r>
        <w:tab/>
        <w:t>(a)</w:t>
      </w:r>
      <w:r>
        <w:tab/>
        <w:t>starts on the day on which the client enters into the agreement; and</w:t>
      </w:r>
    </w:p>
    <w:p>
      <w:pPr>
        <w:pStyle w:val="yIndenta"/>
      </w:pPr>
      <w:r>
        <w:tab/>
        <w:t>(b)</w:t>
      </w:r>
      <w:r>
        <w:tab/>
        <w:t xml:space="preserve">ends — </w:t>
      </w:r>
    </w:p>
    <w:p>
      <w:pPr>
        <w:pStyle w:val="yIndenti0"/>
      </w:pPr>
      <w:r>
        <w:tab/>
        <w:t>(i)</w:t>
      </w:r>
      <w:r>
        <w:tab/>
        <w:t>if the agreement relates to the supply of fitness services in a fitness centre and the client enters into the agreement before the fitness centre opens — 7 days after the day on which the fitness centre opens; or</w:t>
      </w:r>
    </w:p>
    <w:p>
      <w:pPr>
        <w:pStyle w:val="yIndenti0"/>
      </w:pPr>
      <w:r>
        <w:tab/>
        <w:t>(ii)</w:t>
      </w:r>
      <w:r>
        <w:tab/>
        <w:t>otherwise — 7 days after the day on which the client enters into the agreement.</w:t>
      </w:r>
    </w:p>
    <w:p>
      <w:pPr>
        <w:pStyle w:val="yHeading5"/>
      </w:pPr>
      <w:bookmarkStart w:id="36" w:name="_Toc163739075"/>
      <w:bookmarkStart w:id="37" w:name="_Toc75948456"/>
      <w:r>
        <w:rPr>
          <w:rStyle w:val="CharSClsNo"/>
        </w:rPr>
        <w:t>4</w:t>
      </w:r>
      <w:r>
        <w:t>.</w:t>
      </w:r>
      <w:r>
        <w:tab/>
        <w:t>Fitness service</w:t>
      </w:r>
      <w:bookmarkEnd w:id="36"/>
      <w:bookmarkEnd w:id="37"/>
    </w:p>
    <w:p>
      <w:pPr>
        <w:pStyle w:val="ySubsection"/>
      </w:pPr>
      <w:r>
        <w:tab/>
        <w:t>(1)</w:t>
      </w:r>
      <w:r>
        <w:tab/>
        <w:t xml:space="preserve">A </w:t>
      </w:r>
      <w:r>
        <w:rPr>
          <w:rStyle w:val="CharDefText"/>
        </w:rPr>
        <w:t>fitness service</w:t>
      </w:r>
      <w:r>
        <w:t xml:space="preserve"> includes any of the following —</w:t>
      </w:r>
    </w:p>
    <w:p>
      <w:pPr>
        <w:pStyle w:val="yIndenta"/>
      </w:pPr>
      <w:r>
        <w:tab/>
        <w:t>(a)</w:t>
      </w:r>
      <w:r>
        <w:tab/>
        <w:t>a fitness appraisal, assessment or questionnaire;</w:t>
      </w:r>
    </w:p>
    <w:p>
      <w:pPr>
        <w:pStyle w:val="yIndenta"/>
      </w:pPr>
      <w:r>
        <w:tab/>
        <w:t>(b)</w:t>
      </w:r>
      <w:r>
        <w:tab/>
        <w:t>an individual exercise programme;</w:t>
      </w:r>
    </w:p>
    <w:p>
      <w:pPr>
        <w:pStyle w:val="yIndenta"/>
      </w:pPr>
      <w:r>
        <w:tab/>
        <w:t>(c)</w:t>
      </w:r>
      <w:r>
        <w:tab/>
        <w:t>a group exercise programme;</w:t>
      </w:r>
    </w:p>
    <w:p>
      <w:pPr>
        <w:pStyle w:val="yIndenta"/>
      </w:pPr>
      <w:r>
        <w:tab/>
        <w:t>(d)</w:t>
      </w:r>
      <w:r>
        <w:tab/>
        <w:t>the supply of fitness equipment at a fitness centre for use by clients.</w:t>
      </w:r>
    </w:p>
    <w:p>
      <w:pPr>
        <w:pStyle w:val="ySubsection"/>
      </w:pPr>
      <w:r>
        <w:tab/>
        <w:t>(2)</w:t>
      </w:r>
      <w:r>
        <w:tab/>
        <w:t>A fitness service does not include any of the following —</w:t>
      </w:r>
    </w:p>
    <w:p>
      <w:pPr>
        <w:pStyle w:val="yIndenta"/>
      </w:pPr>
      <w:r>
        <w:tab/>
        <w:t>(a)</w:t>
      </w:r>
      <w:r>
        <w:tab/>
        <w:t>a service supplied by —</w:t>
      </w:r>
    </w:p>
    <w:p>
      <w:pPr>
        <w:pStyle w:val="yIndenti0"/>
      </w:pPr>
      <w:r>
        <w:tab/>
        <w:t>(i)</w:t>
      </w:r>
      <w:r>
        <w:tab/>
        <w:t xml:space="preserve">a person registered under the </w:t>
      </w:r>
      <w:r>
        <w:rPr>
          <w:i/>
        </w:rPr>
        <w:t xml:space="preserve">Health Practitioner Regulation National Law (Western Australia) </w:t>
      </w:r>
      <w:r>
        <w:t>in the medical profession, if the service is supplied in the course of that profession; or</w:t>
      </w:r>
    </w:p>
    <w:p>
      <w:pPr>
        <w:pStyle w:val="yIndenti0"/>
      </w:pPr>
      <w:r>
        <w:tab/>
        <w:t>(ii)</w:t>
      </w:r>
      <w:r>
        <w:tab/>
        <w:t xml:space="preserve">a person registered under the </w:t>
      </w:r>
      <w:r>
        <w:rPr>
          <w:i/>
        </w:rPr>
        <w:t xml:space="preserve">Health Practitioner Regulation National Law (Western Australia) </w:t>
      </w:r>
      <w:r>
        <w:t>in the physiotherapy profession, if the service is supplied in the course of that profession; or</w:t>
      </w:r>
    </w:p>
    <w:p>
      <w:pPr>
        <w:pStyle w:val="yIndenti0"/>
      </w:pPr>
      <w:r>
        <w:tab/>
        <w:t>(iii)</w:t>
      </w:r>
      <w:r>
        <w:tab/>
        <w:t>a sporting club or organisation for the playing of, or training for, a sport; or</w:t>
      </w:r>
    </w:p>
    <w:p>
      <w:pPr>
        <w:pStyle w:val="yIndenti0"/>
      </w:pPr>
      <w:r>
        <w:tab/>
        <w:t>(iv)</w:t>
      </w:r>
      <w:r>
        <w:tab/>
        <w:t>an educational institution for exclusive use by staff or students; or</w:t>
      </w:r>
    </w:p>
    <w:p>
      <w:pPr>
        <w:pStyle w:val="yIndenti0"/>
      </w:pPr>
      <w:r>
        <w:tab/>
        <w:t>(v)</w:t>
      </w:r>
      <w:r>
        <w:tab/>
        <w:t>a person for the performance of, or training for, martial arts, dancing or ballet;</w:t>
      </w:r>
    </w:p>
    <w:p>
      <w:pPr>
        <w:pStyle w:val="yIndenta"/>
      </w:pPr>
      <w:r>
        <w:tab/>
        <w:t>(b)</w:t>
      </w:r>
      <w:r>
        <w:tab/>
        <w:t>if no other service is supplied — the use of a spa bath, sauna bath, swimming pool or similar facility;</w:t>
      </w:r>
    </w:p>
    <w:p>
      <w:pPr>
        <w:pStyle w:val="yIndenta"/>
      </w:pPr>
      <w:r>
        <w:tab/>
        <w:t>(c)</w:t>
      </w:r>
      <w:r>
        <w:tab/>
        <w:t>a service provided for the sole purpose of medical rehabilitation.</w:t>
      </w:r>
    </w:p>
    <w:p>
      <w:pPr>
        <w:pStyle w:val="yHeading3"/>
      </w:pPr>
      <w:bookmarkStart w:id="38" w:name="_Toc163735364"/>
      <w:bookmarkStart w:id="39" w:name="_Toc163736189"/>
      <w:bookmarkStart w:id="40" w:name="_Toc163739076"/>
      <w:bookmarkStart w:id="41" w:name="_Toc75428708"/>
      <w:bookmarkStart w:id="42" w:name="_Toc75776863"/>
      <w:bookmarkStart w:id="43" w:name="_Toc75945681"/>
      <w:bookmarkStart w:id="44" w:name="_Toc75948457"/>
      <w:r>
        <w:rPr>
          <w:rStyle w:val="CharSDivNo"/>
        </w:rPr>
        <w:t>Division 2</w:t>
      </w:r>
      <w:r>
        <w:t> — </w:t>
      </w:r>
      <w:r>
        <w:rPr>
          <w:rStyle w:val="CharSDivText"/>
        </w:rPr>
        <w:t>General rules of conduct</w:t>
      </w:r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yHeading5"/>
      </w:pPr>
      <w:bookmarkStart w:id="45" w:name="_Toc163739077"/>
      <w:bookmarkStart w:id="46" w:name="_Toc75948458"/>
      <w:r>
        <w:rPr>
          <w:rStyle w:val="CharSClsNo"/>
        </w:rPr>
        <w:t>5</w:t>
      </w:r>
      <w:r>
        <w:t>.</w:t>
      </w:r>
      <w:r>
        <w:tab/>
        <w:t>High</w:t>
      </w:r>
      <w:r>
        <w:noBreakHyphen/>
        <w:t>pressure selling techniques or harassment</w:t>
      </w:r>
      <w:bookmarkEnd w:id="45"/>
      <w:bookmarkEnd w:id="46"/>
    </w:p>
    <w:p>
      <w:pPr>
        <w:pStyle w:val="ySubsection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A supplier — 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must not engage in high</w:t>
      </w:r>
      <w:r>
        <w:rPr>
          <w:szCs w:val="22"/>
        </w:rPr>
        <w:noBreakHyphen/>
        <w:t>pressure selling techniques or harassment in relation to the supply of fitness services; and</w:t>
      </w:r>
    </w:p>
    <w:p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must take reasonable steps to ensure an employee of the supplier does not engage in high</w:t>
      </w:r>
      <w:r>
        <w:rPr>
          <w:szCs w:val="22"/>
        </w:rPr>
        <w:noBreakHyphen/>
        <w:t>pressure selling techniques or harassment in relation to the supply of fitness services.</w:t>
      </w:r>
    </w:p>
    <w:p>
      <w:pPr>
        <w:pStyle w:val="yHeading5"/>
      </w:pPr>
      <w:bookmarkStart w:id="47" w:name="_Toc163739078"/>
      <w:bookmarkStart w:id="48" w:name="_Toc75948459"/>
      <w:r>
        <w:rPr>
          <w:rStyle w:val="CharSClsNo"/>
        </w:rPr>
        <w:t>6</w:t>
      </w:r>
      <w:r>
        <w:t>.</w:t>
      </w:r>
      <w:r>
        <w:tab/>
        <w:t>Deceptive, misleading, false or unfair information</w:t>
      </w:r>
      <w:bookmarkEnd w:id="47"/>
      <w:bookmarkEnd w:id="48"/>
    </w:p>
    <w:p>
      <w:pPr>
        <w:pStyle w:val="ySubsection"/>
        <w:keepNext/>
        <w:rPr>
          <w:szCs w:val="22"/>
        </w:rPr>
      </w:pPr>
      <w:r>
        <w:tab/>
        <w:t>(1)</w:t>
      </w:r>
      <w:r>
        <w:tab/>
        <w:t xml:space="preserve">Without limiting the </w:t>
      </w:r>
      <w:r>
        <w:rPr>
          <w:i/>
        </w:rPr>
        <w:t>Australian Consumer Law (WA)</w:t>
      </w:r>
      <w:r>
        <w:t>, a</w:t>
      </w:r>
      <w:r>
        <w:rPr>
          <w:szCs w:val="22"/>
        </w:rPr>
        <w:t xml:space="preserve"> supplier must not use deceptive, misleading, false or unfair advertising or marketing practices and, in particular, must not make — 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false or misleading representations concerning the cost of fitness services; or</w:t>
      </w:r>
    </w:p>
    <w:p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false representations that fitness services have benefits they do not have; or</w:t>
      </w:r>
    </w:p>
    <w:p>
      <w:pPr>
        <w:pStyle w:val="yIndenta"/>
        <w:rPr>
          <w:szCs w:val="22"/>
        </w:rPr>
      </w:pPr>
      <w:r>
        <w:rPr>
          <w:szCs w:val="22"/>
        </w:rPr>
        <w:tab/>
        <w:t>(c)</w:t>
      </w:r>
      <w:r>
        <w:rPr>
          <w:szCs w:val="22"/>
        </w:rPr>
        <w:tab/>
        <w:t>false or misleading representations concerning the need for fitness services; or</w:t>
      </w:r>
    </w:p>
    <w:p>
      <w:pPr>
        <w:pStyle w:val="yIndenta"/>
        <w:rPr>
          <w:szCs w:val="22"/>
        </w:rPr>
      </w:pPr>
      <w:r>
        <w:rPr>
          <w:szCs w:val="22"/>
        </w:rPr>
        <w:tab/>
        <w:t>(d)</w:t>
      </w:r>
      <w:r>
        <w:rPr>
          <w:szCs w:val="22"/>
        </w:rPr>
        <w:tab/>
        <w:t>false or misleading comparisons with fitness services supplied by another supplier.</w:t>
      </w:r>
    </w:p>
    <w:p>
      <w:pPr>
        <w:pStyle w:val="ySubsection"/>
        <w:keepNext/>
      </w:pPr>
      <w:r>
        <w:tab/>
        <w:t>(2)</w:t>
      </w:r>
      <w:r>
        <w:tab/>
        <w:t>A supplier must take reasonable steps to ensure an employee of the supplier does not</w:t>
      </w:r>
      <w:r>
        <w:rPr>
          <w:szCs w:val="22"/>
        </w:rPr>
        <w:t xml:space="preserve"> use deceptive, misleading, false or unfair advertising or marketing practices.</w:t>
      </w:r>
    </w:p>
    <w:p>
      <w:pPr>
        <w:pStyle w:val="ySubsection"/>
        <w:keepNext/>
        <w:rPr>
          <w:szCs w:val="22"/>
        </w:rPr>
      </w:pPr>
      <w:r>
        <w:tab/>
        <w:t>(3)</w:t>
      </w:r>
      <w:r>
        <w:tab/>
      </w:r>
      <w:r>
        <w:rPr>
          <w:szCs w:val="22"/>
        </w:rPr>
        <w:t>A supplier must ensure that sufficient information is available to enable a client to make an informed decision in relation to the supply of fitness services by the supplier.</w:t>
      </w:r>
    </w:p>
    <w:p>
      <w:pPr>
        <w:pStyle w:val="yHeading5"/>
      </w:pPr>
      <w:bookmarkStart w:id="49" w:name="_Toc163739079"/>
      <w:bookmarkStart w:id="50" w:name="_Toc75948460"/>
      <w:r>
        <w:rPr>
          <w:rStyle w:val="CharSClsNo"/>
        </w:rPr>
        <w:t>7</w:t>
      </w:r>
      <w:r>
        <w:t>.</w:t>
      </w:r>
      <w:r>
        <w:tab/>
        <w:t>Confidentiality</w:t>
      </w:r>
      <w:bookmarkEnd w:id="49"/>
      <w:bookmarkEnd w:id="50"/>
    </w:p>
    <w:p>
      <w:pPr>
        <w:pStyle w:val="ySubsection"/>
      </w:pPr>
      <w:r>
        <w:tab/>
        <w:t>(1)</w:t>
      </w:r>
      <w:r>
        <w:tab/>
        <w:t>A supplier must not use, or disclose to another person, personal information about a client obtained through the supplier’s business of supplying a fitness service to the client.</w:t>
      </w:r>
    </w:p>
    <w:p>
      <w:pPr>
        <w:pStyle w:val="ySubsection"/>
      </w:pPr>
      <w:r>
        <w:tab/>
        <w:t>(2)</w:t>
      </w:r>
      <w:r>
        <w:tab/>
        <w:t>A supplier must take reasonable steps to ensure an employee of the supplier does not use, or disclose to another person, personal information about a client obtained through the supplier’s business of supplying a fitness service to the client.</w:t>
      </w:r>
    </w:p>
    <w:p>
      <w:pPr>
        <w:pStyle w:val="ySubsection"/>
      </w:pPr>
      <w:r>
        <w:tab/>
        <w:t>(3)</w:t>
      </w:r>
      <w:r>
        <w:tab/>
        <w:t>This clause does not apply to the use or disclosure of information —</w:t>
      </w:r>
    </w:p>
    <w:p>
      <w:pPr>
        <w:pStyle w:val="yIndenta"/>
      </w:pPr>
      <w:r>
        <w:tab/>
        <w:t>(a)</w:t>
      </w:r>
      <w:r>
        <w:tab/>
        <w:t>authorised in writing by the client; or</w:t>
      </w:r>
    </w:p>
    <w:p>
      <w:pPr>
        <w:pStyle w:val="yIndenta"/>
      </w:pPr>
      <w:r>
        <w:tab/>
        <w:t>(b)</w:t>
      </w:r>
      <w:r>
        <w:tab/>
        <w:t>authorised or required under a written law.</w:t>
      </w:r>
    </w:p>
    <w:p>
      <w:pPr>
        <w:pStyle w:val="yHeading3"/>
      </w:pPr>
      <w:bookmarkStart w:id="51" w:name="_Toc163735368"/>
      <w:bookmarkStart w:id="52" w:name="_Toc163736193"/>
      <w:bookmarkStart w:id="53" w:name="_Toc163739080"/>
      <w:bookmarkStart w:id="54" w:name="_Toc75428712"/>
      <w:bookmarkStart w:id="55" w:name="_Toc75776867"/>
      <w:bookmarkStart w:id="56" w:name="_Toc75945685"/>
      <w:bookmarkStart w:id="57" w:name="_Toc75948461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Obligations on suppliers</w:t>
      </w:r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yHeading5"/>
      </w:pPr>
      <w:bookmarkStart w:id="58" w:name="_Toc163739081"/>
      <w:bookmarkStart w:id="59" w:name="_Toc75948462"/>
      <w:r>
        <w:rPr>
          <w:rStyle w:val="CharSClsNo"/>
        </w:rPr>
        <w:t>8</w:t>
      </w:r>
      <w:r>
        <w:t>.</w:t>
      </w:r>
      <w:r>
        <w:tab/>
        <w:t>Public written summary</w:t>
      </w:r>
      <w:bookmarkEnd w:id="58"/>
      <w:bookmarkEnd w:id="59"/>
    </w:p>
    <w:p>
      <w:pPr>
        <w:pStyle w:val="ySubsection"/>
      </w:pPr>
      <w:r>
        <w:tab/>
      </w:r>
      <w:r>
        <w:tab/>
        <w:t xml:space="preserve">A supplier must make available to the public a written summary that includes — </w:t>
      </w:r>
    </w:p>
    <w:p>
      <w:pPr>
        <w:pStyle w:val="yIndenta"/>
      </w:pPr>
      <w:r>
        <w:tab/>
        <w:t>(a)</w:t>
      </w:r>
      <w:r>
        <w:tab/>
        <w:t>a concise description of the fitness services supplied by the supplier; and</w:t>
      </w:r>
    </w:p>
    <w:p>
      <w:pPr>
        <w:pStyle w:val="yIndenta"/>
      </w:pPr>
      <w:r>
        <w:tab/>
        <w:t>(b)</w:t>
      </w:r>
      <w:r>
        <w:tab/>
        <w:t>any initial or fixed term for supply of the services; and</w:t>
      </w:r>
    </w:p>
    <w:p>
      <w:pPr>
        <w:pStyle w:val="yIndenta"/>
      </w:pPr>
      <w:r>
        <w:tab/>
        <w:t>(c)</w:t>
      </w:r>
      <w:r>
        <w:tab/>
        <w:t>all fees and charges payable for the supply of the services; and</w:t>
      </w:r>
    </w:p>
    <w:p>
      <w:pPr>
        <w:pStyle w:val="yIndenta"/>
      </w:pPr>
      <w:r>
        <w:tab/>
        <w:t>(d)</w:t>
      </w:r>
      <w:r>
        <w:tab/>
        <w:t>any exclusions, limitations or restrictions in relation to the supply of the services.</w:t>
      </w:r>
    </w:p>
    <w:p>
      <w:pPr>
        <w:pStyle w:val="yHeading5"/>
        <w:rPr>
          <w:szCs w:val="22"/>
        </w:rPr>
      </w:pPr>
      <w:bookmarkStart w:id="60" w:name="_Toc163739082"/>
      <w:bookmarkStart w:id="61" w:name="_Toc75948463"/>
      <w:r>
        <w:rPr>
          <w:rStyle w:val="CharSClsNo"/>
        </w:rPr>
        <w:t>9</w:t>
      </w:r>
      <w:r>
        <w:t>.</w:t>
      </w:r>
      <w:r>
        <w:tab/>
        <w:t>F</w:t>
      </w:r>
      <w:r>
        <w:rPr>
          <w:szCs w:val="22"/>
        </w:rPr>
        <w:t>itness centres</w:t>
      </w:r>
      <w:bookmarkEnd w:id="60"/>
      <w:bookmarkEnd w:id="61"/>
    </w:p>
    <w:p>
      <w:pPr>
        <w:pStyle w:val="ySubsection"/>
        <w:keepNext/>
        <w:rPr>
          <w:szCs w:val="22"/>
        </w:rPr>
      </w:pPr>
      <w:r>
        <w:tab/>
        <w:t>(1)</w:t>
      </w:r>
      <w:r>
        <w:tab/>
      </w:r>
      <w:r>
        <w:rPr>
          <w:szCs w:val="22"/>
        </w:rPr>
        <w:t>Before a supplier enters into a membership agreement</w:t>
      </w:r>
      <w:r>
        <w:t xml:space="preserve"> for</w:t>
      </w:r>
      <w:r>
        <w:rPr>
          <w:szCs w:val="22"/>
        </w:rPr>
        <w:t xml:space="preserve"> the supply of fitness services to a client in a fitness centre, the supplier must — </w:t>
      </w:r>
    </w:p>
    <w:p>
      <w:pPr>
        <w:pStyle w:val="yIndenta"/>
        <w:rPr>
          <w:szCs w:val="22"/>
        </w:rPr>
      </w:pPr>
      <w:r>
        <w:tab/>
        <w:t>(a)</w:t>
      </w:r>
      <w:r>
        <w:tab/>
      </w:r>
      <w:r>
        <w:rPr>
          <w:szCs w:val="22"/>
        </w:rPr>
        <w:t>provide the client with a copy of any rules of the fitness centre; and</w:t>
      </w:r>
    </w:p>
    <w:p>
      <w:pPr>
        <w:pStyle w:val="yIndenta"/>
        <w:rPr>
          <w:szCs w:val="22"/>
        </w:rPr>
      </w:pPr>
      <w:r>
        <w:rPr>
          <w:szCs w:val="22"/>
        </w:rPr>
        <w:tab/>
      </w:r>
      <w:r>
        <w:t>(b)</w:t>
      </w:r>
      <w:r>
        <w:rPr>
          <w:szCs w:val="22"/>
        </w:rPr>
        <w:tab/>
        <w:t>if the centre is operating — allow the client the opportunity to inspect the centre; and</w:t>
      </w:r>
    </w:p>
    <w:p>
      <w:pPr>
        <w:pStyle w:val="yIndenta"/>
        <w:rPr>
          <w:szCs w:val="22"/>
        </w:rPr>
      </w:pPr>
      <w:r>
        <w:rPr>
          <w:szCs w:val="22"/>
        </w:rPr>
        <w:tab/>
      </w:r>
      <w:r>
        <w:t>(c)</w:t>
      </w:r>
      <w:r>
        <w:rPr>
          <w:szCs w:val="22"/>
        </w:rPr>
        <w:tab/>
        <w:t>if the centre is not operating — notify the client of the proposed opening day of the centre.</w:t>
      </w:r>
    </w:p>
    <w:p>
      <w:pPr>
        <w:pStyle w:val="ySubsection"/>
      </w:pPr>
      <w:r>
        <w:tab/>
        <w:t>(2)</w:t>
      </w:r>
      <w:r>
        <w:tab/>
        <w:t>If the proposed opening day of the fitness centre notified under subclause (1)(c) changes, the supplier must notify the client of the change.</w:t>
      </w:r>
    </w:p>
    <w:p>
      <w:pPr>
        <w:pStyle w:val="yHeading5"/>
      </w:pPr>
      <w:bookmarkStart w:id="62" w:name="_Toc163739083"/>
      <w:bookmarkStart w:id="63" w:name="_Toc75948464"/>
      <w:r>
        <w:rPr>
          <w:rStyle w:val="CharSClsNo"/>
        </w:rPr>
        <w:t>10</w:t>
      </w:r>
      <w:r>
        <w:t>.</w:t>
      </w:r>
      <w:r>
        <w:tab/>
        <w:t>Qualifications and professional registrations</w:t>
      </w:r>
      <w:bookmarkEnd w:id="62"/>
      <w:bookmarkEnd w:id="63"/>
    </w:p>
    <w:p>
      <w:pPr>
        <w:pStyle w:val="ySubsection"/>
      </w:pPr>
      <w:r>
        <w:tab/>
        <w:t>(1)</w:t>
      </w:r>
      <w:r>
        <w:tab/>
        <w:t>A client may request from a supplier information about the qualifications and professional registrations held by the supplier or an employee of the supplier.</w:t>
      </w:r>
    </w:p>
    <w:p>
      <w:pPr>
        <w:pStyle w:val="ySubsection"/>
      </w:pPr>
      <w:r>
        <w:tab/>
        <w:t>(2)</w:t>
      </w:r>
      <w:r>
        <w:tab/>
        <w:t>The supplier must comply with the request in writing.</w:t>
      </w:r>
    </w:p>
    <w:p>
      <w:pPr>
        <w:pStyle w:val="yHeading3"/>
      </w:pPr>
      <w:bookmarkStart w:id="64" w:name="_Toc163735372"/>
      <w:bookmarkStart w:id="65" w:name="_Toc163736197"/>
      <w:bookmarkStart w:id="66" w:name="_Toc163739084"/>
      <w:bookmarkStart w:id="67" w:name="_Toc75428716"/>
      <w:bookmarkStart w:id="68" w:name="_Toc75776871"/>
      <w:bookmarkStart w:id="69" w:name="_Toc75945689"/>
      <w:bookmarkStart w:id="70" w:name="_Toc75948465"/>
      <w:r>
        <w:rPr>
          <w:rStyle w:val="CharSDivNo"/>
        </w:rPr>
        <w:t>Division 4</w:t>
      </w:r>
      <w:r>
        <w:t> — </w:t>
      </w:r>
      <w:r>
        <w:rPr>
          <w:rStyle w:val="CharSDivText"/>
        </w:rPr>
        <w:t>Membership agreements</w:t>
      </w:r>
      <w:bookmarkEnd w:id="64"/>
      <w:bookmarkEnd w:id="65"/>
      <w:bookmarkEnd w:id="66"/>
      <w:bookmarkEnd w:id="67"/>
      <w:bookmarkEnd w:id="68"/>
      <w:bookmarkEnd w:id="69"/>
      <w:bookmarkEnd w:id="70"/>
    </w:p>
    <w:p>
      <w:pPr>
        <w:pStyle w:val="yHeading4"/>
      </w:pPr>
      <w:bookmarkStart w:id="71" w:name="_Toc163735373"/>
      <w:bookmarkStart w:id="72" w:name="_Toc163736198"/>
      <w:bookmarkStart w:id="73" w:name="_Toc163739085"/>
      <w:bookmarkStart w:id="74" w:name="_Toc75428717"/>
      <w:bookmarkStart w:id="75" w:name="_Toc75776872"/>
      <w:bookmarkStart w:id="76" w:name="_Toc75945690"/>
      <w:bookmarkStart w:id="77" w:name="_Toc75948466"/>
      <w:r>
        <w:t>Subdivision 1 — Requirements for membership agreements</w:t>
      </w:r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yHeading5"/>
      </w:pPr>
      <w:bookmarkStart w:id="78" w:name="_Toc163739086"/>
      <w:bookmarkStart w:id="79" w:name="_Toc75948467"/>
      <w:r>
        <w:rPr>
          <w:rStyle w:val="CharSClsNo"/>
        </w:rPr>
        <w:t>11</w:t>
      </w:r>
      <w:r>
        <w:t>.</w:t>
      </w:r>
      <w:r>
        <w:tab/>
        <w:t>Formal requirements</w:t>
      </w:r>
      <w:bookmarkEnd w:id="78"/>
      <w:bookmarkEnd w:id="79"/>
    </w:p>
    <w:p>
      <w:pPr>
        <w:pStyle w:val="ySubsection"/>
      </w:pPr>
      <w:r>
        <w:tab/>
      </w:r>
      <w:r>
        <w:tab/>
        <w:t>A supplier must ensure that a membership agreement is —</w:t>
      </w:r>
    </w:p>
    <w:p>
      <w:pPr>
        <w:pStyle w:val="yIndenta"/>
      </w:pPr>
      <w:r>
        <w:tab/>
        <w:t>(a)</w:t>
      </w:r>
      <w:r>
        <w:tab/>
        <w:t>in writing; and</w:t>
      </w:r>
    </w:p>
    <w:p>
      <w:pPr>
        <w:pStyle w:val="yIndenta"/>
      </w:pPr>
      <w:r>
        <w:tab/>
        <w:t>(b)</w:t>
      </w:r>
      <w:r>
        <w:tab/>
        <w:t xml:space="preserve">signed and dated by — </w:t>
      </w:r>
    </w:p>
    <w:p>
      <w:pPr>
        <w:pStyle w:val="yIndenti0"/>
      </w:pPr>
      <w:r>
        <w:tab/>
        <w:t>(i)</w:t>
      </w:r>
      <w:r>
        <w:tab/>
        <w:t>if the client is a person who is under 18 years of age — a parent or guardian of the client; or</w:t>
      </w:r>
    </w:p>
    <w:p>
      <w:pPr>
        <w:pStyle w:val="yIndenti0"/>
      </w:pPr>
      <w:r>
        <w:tab/>
        <w:t>(ii)</w:t>
      </w:r>
      <w:r>
        <w:tab/>
        <w:t>otherwise — the client.</w:t>
      </w:r>
    </w:p>
    <w:p>
      <w:pPr>
        <w:pStyle w:val="yHeading5"/>
      </w:pPr>
      <w:bookmarkStart w:id="80" w:name="_Toc163739087"/>
      <w:bookmarkStart w:id="81" w:name="_Toc75948468"/>
      <w:r>
        <w:rPr>
          <w:rStyle w:val="CharSClsNo"/>
        </w:rPr>
        <w:t>12</w:t>
      </w:r>
      <w:r>
        <w:t>.</w:t>
      </w:r>
      <w:r>
        <w:tab/>
        <w:t>Agreement summary</w:t>
      </w:r>
      <w:bookmarkEnd w:id="80"/>
      <w:bookmarkEnd w:id="81"/>
    </w:p>
    <w:p>
      <w:pPr>
        <w:pStyle w:val="ySubsection"/>
      </w:pPr>
      <w:r>
        <w:tab/>
        <w:t>(1)</w:t>
      </w:r>
      <w:r>
        <w:tab/>
        <w:t xml:space="preserve">A supplier entering into a membership agreement must ensure the agreement contains a summary (the </w:t>
      </w:r>
      <w:r>
        <w:rPr>
          <w:rStyle w:val="CharDefText"/>
          <w:snapToGrid w:val="0"/>
        </w:rPr>
        <w:t>agreement summary</w:t>
      </w:r>
      <w:r>
        <w:t>) at the beginning of the agreement.</w:t>
      </w:r>
    </w:p>
    <w:p>
      <w:pPr>
        <w:pStyle w:val="ySubsection"/>
      </w:pPr>
      <w:r>
        <w:tab/>
        <w:t>(2)</w:t>
      </w:r>
      <w:r>
        <w:tab/>
        <w:t xml:space="preserve">The agreement summary must include the following — </w:t>
      </w:r>
    </w:p>
    <w:p>
      <w:pPr>
        <w:pStyle w:val="yIndenta"/>
      </w:pPr>
      <w:r>
        <w:tab/>
        <w:t>(a)</w:t>
      </w:r>
      <w:r>
        <w:tab/>
        <w:t>a concise description of the fitness services to be supplied under the agreement;</w:t>
      </w:r>
    </w:p>
    <w:p>
      <w:pPr>
        <w:pStyle w:val="yIndenta"/>
      </w:pPr>
      <w:r>
        <w:tab/>
        <w:t>(b)</w:t>
      </w:r>
      <w:r>
        <w:tab/>
        <w:t>the term of the agreement;</w:t>
      </w:r>
    </w:p>
    <w:p>
      <w:pPr>
        <w:pStyle w:val="yIndenta"/>
      </w:pPr>
      <w:r>
        <w:tab/>
        <w:t>(c)</w:t>
      </w:r>
      <w:r>
        <w:tab/>
        <w:t>whether the agreement is a fixed</w:t>
      </w:r>
      <w:r>
        <w:noBreakHyphen/>
        <w:t>term agreement and, if so, the end of the fixed term for the agreement;</w:t>
      </w:r>
    </w:p>
    <w:p>
      <w:pPr>
        <w:pStyle w:val="yIndenta"/>
      </w:pPr>
      <w:r>
        <w:tab/>
        <w:t>(d)</w:t>
      </w:r>
      <w:r>
        <w:tab/>
        <w:t>whether the agreement is an ongoing agreement and, if so, the end of the initial term for the agreement;</w:t>
      </w:r>
    </w:p>
    <w:p>
      <w:pPr>
        <w:pStyle w:val="yIndenta"/>
      </w:pPr>
      <w:r>
        <w:rPr>
          <w:b/>
          <w:szCs w:val="22"/>
        </w:rPr>
        <w:t xml:space="preserve"> </w:t>
      </w:r>
      <w:r>
        <w:tab/>
        <w:t>(e)</w:t>
      </w:r>
      <w:r>
        <w:tab/>
        <w:t xml:space="preserve">a statement clearly indicating that — </w:t>
      </w:r>
    </w:p>
    <w:p>
      <w:pPr>
        <w:pStyle w:val="yIndenti0"/>
      </w:pPr>
      <w:r>
        <w:tab/>
        <w:t>(i)</w:t>
      </w:r>
      <w:r>
        <w:tab/>
        <w:t>the agreement is subject to a cooling</w:t>
      </w:r>
      <w:r>
        <w:noBreakHyphen/>
        <w:t>off period; and</w:t>
      </w:r>
    </w:p>
    <w:p>
      <w:pPr>
        <w:pStyle w:val="yIndenti0"/>
      </w:pPr>
      <w:r>
        <w:tab/>
        <w:t>(ii)</w:t>
      </w:r>
      <w:r>
        <w:tab/>
        <w:t>a client under the agreement may end the agreement at any time within 7 days after the day on which the agreement is signed (or 7 days after the day on which the fitness centre opens</w:t>
      </w:r>
      <w:r>
        <w:rPr>
          <w:b/>
        </w:rPr>
        <w:t xml:space="preserve"> </w:t>
      </w:r>
      <w:r>
        <w:t>if it has not yet opened);</w:t>
      </w:r>
    </w:p>
    <w:p>
      <w:pPr>
        <w:pStyle w:val="yIndenta"/>
        <w:rPr>
          <w:szCs w:val="22"/>
        </w:rPr>
      </w:pPr>
      <w:r>
        <w:tab/>
        <w:t>(f)</w:t>
      </w:r>
      <w:r>
        <w:tab/>
        <w:t xml:space="preserve">the details of </w:t>
      </w:r>
      <w:r>
        <w:rPr>
          <w:szCs w:val="22"/>
        </w:rPr>
        <w:t xml:space="preserve">all fees and charges payable by the client under the agreement, including the following — </w:t>
      </w:r>
    </w:p>
    <w:p>
      <w:pPr>
        <w:pStyle w:val="yIndenti0"/>
      </w:pPr>
      <w:r>
        <w:tab/>
        <w:t>(i)</w:t>
      </w:r>
      <w:r>
        <w:tab/>
        <w:t>the total amount of fees and charges payable;</w:t>
      </w:r>
    </w:p>
    <w:p>
      <w:pPr>
        <w:pStyle w:val="yIndenti0"/>
        <w:rPr>
          <w:szCs w:val="22"/>
        </w:rPr>
      </w:pPr>
      <w:r>
        <w:rPr>
          <w:szCs w:val="22"/>
        </w:rPr>
        <w:tab/>
      </w:r>
      <w:r>
        <w:t>(ii)</w:t>
      </w:r>
      <w:r>
        <w:rPr>
          <w:szCs w:val="22"/>
        </w:rPr>
        <w:tab/>
        <w:t>when each fee or charge is payable;</w:t>
      </w:r>
    </w:p>
    <w:p>
      <w:pPr>
        <w:pStyle w:val="yIndenti0"/>
        <w:rPr>
          <w:szCs w:val="22"/>
        </w:rPr>
      </w:pPr>
      <w:r>
        <w:rPr>
          <w:szCs w:val="22"/>
        </w:rPr>
        <w:tab/>
      </w:r>
      <w:r>
        <w:t>(iii)</w:t>
      </w:r>
      <w:r>
        <w:rPr>
          <w:szCs w:val="22"/>
        </w:rPr>
        <w:tab/>
        <w:t>the service or good to which each fee or charge relates;</w:t>
      </w:r>
    </w:p>
    <w:p>
      <w:pPr>
        <w:pStyle w:val="yIndenta"/>
      </w:pPr>
      <w:r>
        <w:tab/>
        <w:t>(g)</w:t>
      </w:r>
      <w:r>
        <w:tab/>
        <w:t>any exclusions, limitations or restrictions in relation to the fitness services to be supplied under the agreement.</w:t>
      </w:r>
    </w:p>
    <w:p>
      <w:pPr>
        <w:pStyle w:val="yHeading5"/>
      </w:pPr>
      <w:bookmarkStart w:id="82" w:name="_Toc163739088"/>
      <w:bookmarkStart w:id="83" w:name="_Toc75948469"/>
      <w:r>
        <w:rPr>
          <w:rStyle w:val="CharSClsNo"/>
        </w:rPr>
        <w:t>13</w:t>
      </w:r>
      <w:r>
        <w:t>.</w:t>
      </w:r>
      <w:r>
        <w:tab/>
        <w:t>Content requirements</w:t>
      </w:r>
      <w:bookmarkEnd w:id="82"/>
      <w:bookmarkEnd w:id="83"/>
    </w:p>
    <w:p>
      <w:pPr>
        <w:pStyle w:val="ySubsection"/>
      </w:pPr>
      <w:r>
        <w:tab/>
      </w:r>
      <w:r>
        <w:tab/>
        <w:t>A supplier entering into a membership agreement must ensure the agreement contains the following —</w:t>
      </w:r>
    </w:p>
    <w:p>
      <w:pPr>
        <w:pStyle w:val="yIndenta"/>
      </w:pPr>
      <w:r>
        <w:tab/>
        <w:t>(a)</w:t>
      </w:r>
      <w:r>
        <w:tab/>
        <w:t>the supplier’s name, business address and email address;</w:t>
      </w:r>
    </w:p>
    <w:p>
      <w:pPr>
        <w:pStyle w:val="yIndenta"/>
      </w:pPr>
      <w:r>
        <w:tab/>
        <w:t>(b)</w:t>
      </w:r>
      <w:r>
        <w:tab/>
        <w:t xml:space="preserve">if the supplier is a company — the supplier’s ACN as defined in the </w:t>
      </w:r>
      <w:r>
        <w:rPr>
          <w:i/>
        </w:rPr>
        <w:t>Corporations Act 2001</w:t>
      </w:r>
      <w:r>
        <w:t xml:space="preserve"> (Commonwealth) section 9;</w:t>
      </w:r>
    </w:p>
    <w:p>
      <w:pPr>
        <w:pStyle w:val="yIndenta"/>
      </w:pPr>
      <w:r>
        <w:tab/>
        <w:t>(c)</w:t>
      </w:r>
      <w:r>
        <w:tab/>
        <w:t>the rights and obligations of the supplier and client under the agreement;</w:t>
      </w:r>
    </w:p>
    <w:p>
      <w:pPr>
        <w:pStyle w:val="yIndenta"/>
      </w:pPr>
      <w:r>
        <w:tab/>
        <w:t>(d)</w:t>
      </w:r>
      <w:r>
        <w:tab/>
        <w:t>the method by which payments are to be made under the agreement;</w:t>
      </w:r>
    </w:p>
    <w:p>
      <w:pPr>
        <w:pStyle w:val="yIndenta"/>
      </w:pPr>
      <w:r>
        <w:tab/>
        <w:t>(e)</w:t>
      </w:r>
      <w:r>
        <w:tab/>
        <w:t xml:space="preserve">for an ongoing agreement — </w:t>
      </w:r>
    </w:p>
    <w:p>
      <w:pPr>
        <w:pStyle w:val="yIndenti0"/>
        <w:rPr>
          <w:rStyle w:val="DraftersNotes"/>
          <w:b w:val="0"/>
          <w:i w:val="0"/>
          <w:sz w:val="22"/>
          <w:szCs w:val="22"/>
        </w:rPr>
      </w:pPr>
      <w:r>
        <w:rPr>
          <w:szCs w:val="22"/>
        </w:rPr>
        <w:tab/>
      </w:r>
      <w:r>
        <w:t>(i)</w:t>
      </w:r>
      <w:r>
        <w:rPr>
          <w:szCs w:val="22"/>
        </w:rPr>
        <w:tab/>
        <w:t>a condition stating that the agreement is an ongoing agreement and that the agreement will continue until it is terminated; and</w:t>
      </w:r>
    </w:p>
    <w:p>
      <w:pPr>
        <w:pStyle w:val="yIndenti0"/>
        <w:rPr>
          <w:rStyle w:val="DraftersNotes"/>
          <w:b w:val="0"/>
          <w:i w:val="0"/>
          <w:sz w:val="22"/>
          <w:szCs w:val="22"/>
        </w:rPr>
      </w:pPr>
      <w:r>
        <w:rPr>
          <w:szCs w:val="22"/>
        </w:rPr>
        <w:tab/>
      </w:r>
      <w:r>
        <w:t>(ii)</w:t>
      </w:r>
      <w:r>
        <w:rPr>
          <w:szCs w:val="22"/>
        </w:rPr>
        <w:tab/>
        <w:t>the date by which the supplier must give notice of the end of the initial term under clause 17(2);</w:t>
      </w:r>
    </w:p>
    <w:p>
      <w:pPr>
        <w:pStyle w:val="yIndenta"/>
      </w:pPr>
      <w:r>
        <w:tab/>
        <w:t>(f)</w:t>
      </w:r>
      <w:r>
        <w:tab/>
        <w:t xml:space="preserve">if payment is to be made under a third party agreement — </w:t>
      </w:r>
    </w:p>
    <w:p>
      <w:pPr>
        <w:pStyle w:val="yIndenti0"/>
      </w:pPr>
      <w:r>
        <w:tab/>
        <w:t>(i)</w:t>
      </w:r>
      <w:r>
        <w:tab/>
        <w:t xml:space="preserve">the name of the third party to that agreement; and </w:t>
      </w:r>
    </w:p>
    <w:p>
      <w:pPr>
        <w:pStyle w:val="yIndenti0"/>
      </w:pPr>
      <w:r>
        <w:tab/>
        <w:t>(ii)</w:t>
      </w:r>
      <w:r>
        <w:tab/>
        <w:t>any amounts payable by the client under that agreement; and</w:t>
      </w:r>
    </w:p>
    <w:p>
      <w:pPr>
        <w:pStyle w:val="yIndenti0"/>
      </w:pPr>
      <w:r>
        <w:tab/>
        <w:t>(iii)</w:t>
      </w:r>
      <w:r>
        <w:tab/>
        <w:t>details of where the third party agreement can be accessed electronically;</w:t>
      </w:r>
    </w:p>
    <w:p>
      <w:pPr>
        <w:pStyle w:val="yIndenta"/>
      </w:pPr>
      <w:r>
        <w:tab/>
        <w:t>(g)</w:t>
      </w:r>
      <w:r>
        <w:tab/>
        <w:t>the client’s right to terminate the agreement for any reason and at any time, including —</w:t>
      </w:r>
    </w:p>
    <w:p>
      <w:pPr>
        <w:pStyle w:val="yIndenti0"/>
      </w:pPr>
      <w:r>
        <w:tab/>
        <w:t>(i)</w:t>
      </w:r>
      <w:r>
        <w:tab/>
        <w:t>during the cooling</w:t>
      </w:r>
      <w:r>
        <w:noBreakHyphen/>
        <w:t>off period; or</w:t>
      </w:r>
    </w:p>
    <w:p>
      <w:pPr>
        <w:pStyle w:val="yIndenti0"/>
      </w:pPr>
      <w:r>
        <w:tab/>
        <w:t>(ii)</w:t>
      </w:r>
      <w:r>
        <w:tab/>
        <w:t>because the client has a medical certiﬁcate stating that the client cannot use the fitness services supplied under the agreement because of the client’s permanent illness or physical incapacity;</w:t>
      </w:r>
    </w:p>
    <w:p>
      <w:pPr>
        <w:pStyle w:val="yIndenta"/>
      </w:pPr>
      <w:r>
        <w:tab/>
        <w:t>(h)</w:t>
      </w:r>
      <w:r>
        <w:tab/>
        <w:t>how to terminate the agreement, including how the agreement may be terminated electronically;</w:t>
      </w:r>
    </w:p>
    <w:p>
      <w:pPr>
        <w:pStyle w:val="yIndenta"/>
      </w:pPr>
      <w:r>
        <w:tab/>
        <w:t>(i)</w:t>
      </w:r>
      <w:r>
        <w:tab/>
        <w:t xml:space="preserve">a statement clearly indicating that the client </w:t>
      </w:r>
      <w:r>
        <w:rPr>
          <w:bCs/>
        </w:rPr>
        <w:t>may be liable for damages for breach of contract if the client terminates the agreement in a manner not described in the agreement;</w:t>
      </w:r>
    </w:p>
    <w:p>
      <w:pPr>
        <w:pStyle w:val="yIndenta"/>
      </w:pPr>
      <w:r>
        <w:tab/>
        <w:t>(j)</w:t>
      </w:r>
      <w:r>
        <w:tab/>
        <w:t>the circumstances under which the supplier may terminate the agreement.</w:t>
      </w:r>
    </w:p>
    <w:p>
      <w:pPr>
        <w:pStyle w:val="yHeading4"/>
        <w:rPr>
          <w:rStyle w:val="DraftersNotes"/>
          <w:b/>
          <w:i w:val="0"/>
          <w:sz w:val="22"/>
        </w:rPr>
      </w:pPr>
      <w:bookmarkStart w:id="84" w:name="_Toc163735377"/>
      <w:bookmarkStart w:id="85" w:name="_Toc163736202"/>
      <w:bookmarkStart w:id="86" w:name="_Toc163739089"/>
      <w:bookmarkStart w:id="87" w:name="_Toc75428721"/>
      <w:bookmarkStart w:id="88" w:name="_Toc75776876"/>
      <w:bookmarkStart w:id="89" w:name="_Toc75945694"/>
      <w:bookmarkStart w:id="90" w:name="_Toc75948470"/>
      <w:r>
        <w:t>Subdivision 2 — Obligations on suppliers</w:t>
      </w:r>
      <w:bookmarkEnd w:id="84"/>
      <w:bookmarkEnd w:id="85"/>
      <w:bookmarkEnd w:id="86"/>
      <w:bookmarkEnd w:id="87"/>
      <w:bookmarkEnd w:id="88"/>
      <w:bookmarkEnd w:id="89"/>
      <w:bookmarkEnd w:id="90"/>
    </w:p>
    <w:p>
      <w:pPr>
        <w:pStyle w:val="yHeading5"/>
      </w:pPr>
      <w:bookmarkStart w:id="91" w:name="_Toc163739090"/>
      <w:bookmarkStart w:id="92" w:name="_Toc75948471"/>
      <w:r>
        <w:rPr>
          <w:rStyle w:val="CharSClsNo"/>
        </w:rPr>
        <w:t>14</w:t>
      </w:r>
      <w:r>
        <w:t>.</w:t>
      </w:r>
      <w:r>
        <w:tab/>
        <w:t>Client’s right to information</w:t>
      </w:r>
      <w:bookmarkEnd w:id="91"/>
      <w:bookmarkEnd w:id="92"/>
    </w:p>
    <w:p>
      <w:pPr>
        <w:pStyle w:val="ySubsection"/>
        <w:keepNext/>
      </w:pPr>
      <w:r>
        <w:tab/>
        <w:t>(1)</w:t>
      </w:r>
      <w:r>
        <w:tab/>
        <w:t xml:space="preserve">Before a supplier enters into a membership agreement with a person, the supplier must provide to the person a copy of — </w:t>
      </w:r>
    </w:p>
    <w:p>
      <w:pPr>
        <w:pStyle w:val="yIndenta"/>
        <w:keepNext/>
      </w:pPr>
      <w:r>
        <w:tab/>
        <w:t>(a)</w:t>
      </w:r>
      <w:r>
        <w:tab/>
        <w:t xml:space="preserve">the proposed membership agreement; and </w:t>
      </w:r>
    </w:p>
    <w:p>
      <w:pPr>
        <w:pStyle w:val="yIndenta"/>
        <w:keepNext/>
      </w:pPr>
      <w:r>
        <w:tab/>
        <w:t>(b)</w:t>
      </w:r>
      <w:r>
        <w:tab/>
        <w:t>any proposed third party agreement.</w:t>
      </w:r>
    </w:p>
    <w:p>
      <w:pPr>
        <w:pStyle w:val="ySubsection"/>
        <w:keepNext/>
      </w:pPr>
      <w:r>
        <w:tab/>
        <w:t>(2)</w:t>
      </w:r>
      <w:r>
        <w:tab/>
        <w:t xml:space="preserve">After a supplier enters into a membership agreement with a client, the supplier must provide the client with a signed copy of — </w:t>
      </w:r>
    </w:p>
    <w:p>
      <w:pPr>
        <w:pStyle w:val="yIndenta"/>
        <w:keepNext/>
      </w:pPr>
      <w:r>
        <w:tab/>
        <w:t>(a)</w:t>
      </w:r>
      <w:r>
        <w:tab/>
        <w:t>the membership agreement; and</w:t>
      </w:r>
    </w:p>
    <w:p>
      <w:pPr>
        <w:pStyle w:val="yIndenta"/>
        <w:keepNext/>
      </w:pPr>
      <w:r>
        <w:tab/>
        <w:t>(b)</w:t>
      </w:r>
      <w:r>
        <w:tab/>
        <w:t>any third party agreement.</w:t>
      </w:r>
    </w:p>
    <w:p>
      <w:pPr>
        <w:pStyle w:val="yHeading5"/>
      </w:pPr>
      <w:bookmarkStart w:id="93" w:name="_Toc163739091"/>
      <w:bookmarkStart w:id="94" w:name="_Toc75948472"/>
      <w:r>
        <w:rPr>
          <w:rStyle w:val="CharSClsNo"/>
        </w:rPr>
        <w:t>15</w:t>
      </w:r>
      <w:r>
        <w:t>.</w:t>
      </w:r>
      <w:r>
        <w:tab/>
        <w:t>Cap on prepayment of fees</w:t>
      </w:r>
      <w:bookmarkEnd w:id="93"/>
      <w:bookmarkEnd w:id="94"/>
    </w:p>
    <w:p>
      <w:pPr>
        <w:pStyle w:val="ySubsection"/>
        <w:keepNext/>
      </w:pPr>
      <w:r>
        <w:tab/>
        <w:t>(1)</w:t>
      </w:r>
      <w:r>
        <w:tab/>
        <w:t xml:space="preserve">Subclause (2) applies to a supplier who enters into a membership agreement that — </w:t>
      </w:r>
    </w:p>
    <w:p>
      <w:pPr>
        <w:pStyle w:val="yIndenta"/>
      </w:pPr>
      <w:r>
        <w:tab/>
        <w:t>(a)</w:t>
      </w:r>
      <w:r>
        <w:tab/>
        <w:t xml:space="preserve">has a term of more than 12 months; or </w:t>
      </w:r>
    </w:p>
    <w:p>
      <w:pPr>
        <w:pStyle w:val="yIndenta"/>
      </w:pPr>
      <w:r>
        <w:tab/>
        <w:t>(b)</w:t>
      </w:r>
      <w:r>
        <w:tab/>
        <w:t>is an ongoing agreement.</w:t>
      </w:r>
    </w:p>
    <w:p>
      <w:pPr>
        <w:pStyle w:val="ySubsection"/>
      </w:pPr>
      <w:r>
        <w:tab/>
        <w:t>(2)</w:t>
      </w:r>
      <w:r>
        <w:tab/>
        <w:t>The supplier must not accept prepayment from the client of fees and charges for a period greater than 12 months.</w:t>
      </w:r>
    </w:p>
    <w:p>
      <w:pPr>
        <w:pStyle w:val="yHeading5"/>
      </w:pPr>
      <w:bookmarkStart w:id="95" w:name="_Toc163739092"/>
      <w:bookmarkStart w:id="96" w:name="_Toc75948473"/>
      <w:r>
        <w:rPr>
          <w:rStyle w:val="CharSClsNo"/>
        </w:rPr>
        <w:t>16</w:t>
      </w:r>
      <w:r>
        <w:t>.</w:t>
      </w:r>
      <w:r>
        <w:tab/>
        <w:t>Cap on term of agreement</w:t>
      </w:r>
      <w:bookmarkEnd w:id="95"/>
      <w:bookmarkEnd w:id="96"/>
    </w:p>
    <w:p>
      <w:pPr>
        <w:pStyle w:val="ySubsection"/>
      </w:pPr>
      <w:r>
        <w:tab/>
        <w:t>(1)</w:t>
      </w:r>
      <w:r>
        <w:tab/>
        <w:t>Subclause (2) applies to a supplier who requires a lease or permit to use a facility or location to supply a fitness service.</w:t>
      </w:r>
    </w:p>
    <w:p>
      <w:pPr>
        <w:pStyle w:val="ySubsection"/>
        <w:tabs>
          <w:tab w:val="left" w:pos="1418"/>
        </w:tabs>
      </w:pPr>
      <w:r>
        <w:tab/>
        <w:t>(2)</w:t>
      </w:r>
      <w:r>
        <w:tab/>
        <w:t>The supplier must not enter into a membership agreement for the supply of the fitness service for a term that exceeds the unexpired period of the lease or permit.</w:t>
      </w:r>
    </w:p>
    <w:p>
      <w:pPr>
        <w:pStyle w:val="yHeading5"/>
      </w:pPr>
      <w:bookmarkStart w:id="97" w:name="_Toc163739093"/>
      <w:bookmarkStart w:id="98" w:name="_Toc75948474"/>
      <w:r>
        <w:rPr>
          <w:rStyle w:val="CharSClsNo"/>
        </w:rPr>
        <w:t>17</w:t>
      </w:r>
      <w:r>
        <w:t>.</w:t>
      </w:r>
      <w:r>
        <w:tab/>
        <w:t>Notice of end of initial term</w:t>
      </w:r>
      <w:bookmarkEnd w:id="97"/>
      <w:bookmarkEnd w:id="98"/>
    </w:p>
    <w:p>
      <w:pPr>
        <w:pStyle w:val="ySubsection"/>
      </w:pPr>
      <w:r>
        <w:tab/>
        <w:t>(1)</w:t>
      </w:r>
      <w:r>
        <w:tab/>
      </w:r>
      <w:r>
        <w:rPr>
          <w:szCs w:val="22"/>
        </w:rPr>
        <w:t xml:space="preserve">This clause applies if a supplier enters into an </w:t>
      </w:r>
      <w:r>
        <w:rPr>
          <w:rStyle w:val="CharSClsNo"/>
          <w:szCs w:val="22"/>
        </w:rPr>
        <w:t>ongoing agreement with a client under which the initial term of the agreement is more than 6 months.</w:t>
      </w:r>
    </w:p>
    <w:p>
      <w:pPr>
        <w:pStyle w:val="ySubsection"/>
        <w:keepNext/>
      </w:pPr>
      <w:r>
        <w:tab/>
        <w:t>(2)</w:t>
      </w:r>
      <w:r>
        <w:tab/>
        <w:t>The supplier must, at least 2 months before the end of the initial term, give the client written notice stating —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when the initial term ends; and</w:t>
      </w:r>
    </w:p>
    <w:p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that the agreement continues after the end of the initial term and ends only if and when the client terminates the agreement; and</w:t>
      </w:r>
    </w:p>
    <w:p>
      <w:pPr>
        <w:pStyle w:val="yIndenta"/>
        <w:rPr>
          <w:szCs w:val="22"/>
        </w:rPr>
      </w:pPr>
      <w:r>
        <w:rPr>
          <w:szCs w:val="22"/>
        </w:rPr>
        <w:tab/>
        <w:t>(c)</w:t>
      </w:r>
      <w:r>
        <w:rPr>
          <w:szCs w:val="22"/>
        </w:rPr>
        <w:tab/>
        <w:t>the procedure for terminating the agreement.</w:t>
      </w:r>
    </w:p>
    <w:p>
      <w:pPr>
        <w:pStyle w:val="yHeading4"/>
      </w:pPr>
      <w:bookmarkStart w:id="99" w:name="_Toc163735382"/>
      <w:bookmarkStart w:id="100" w:name="_Toc163736207"/>
      <w:bookmarkStart w:id="101" w:name="_Toc163739094"/>
      <w:bookmarkStart w:id="102" w:name="_Toc75428726"/>
      <w:bookmarkStart w:id="103" w:name="_Toc75776881"/>
      <w:bookmarkStart w:id="104" w:name="_Toc75945699"/>
      <w:bookmarkStart w:id="105" w:name="_Toc75948475"/>
      <w:r>
        <w:t>Subdivision 3 — Terminating membership agreements</w:t>
      </w:r>
      <w:bookmarkEnd w:id="99"/>
      <w:bookmarkEnd w:id="100"/>
      <w:bookmarkEnd w:id="101"/>
      <w:bookmarkEnd w:id="102"/>
      <w:bookmarkEnd w:id="103"/>
      <w:bookmarkEnd w:id="104"/>
      <w:bookmarkEnd w:id="105"/>
    </w:p>
    <w:p>
      <w:pPr>
        <w:pStyle w:val="yHeading5"/>
      </w:pPr>
      <w:bookmarkStart w:id="106" w:name="_Toc163739095"/>
      <w:bookmarkStart w:id="107" w:name="_Toc75948476"/>
      <w:r>
        <w:rPr>
          <w:rStyle w:val="CharSClsNo"/>
        </w:rPr>
        <w:t>18</w:t>
      </w:r>
      <w:r>
        <w:t>.</w:t>
      </w:r>
      <w:r>
        <w:tab/>
        <w:t>Client’s right to terminate</w:t>
      </w:r>
      <w:bookmarkEnd w:id="106"/>
      <w:bookmarkEnd w:id="107"/>
    </w:p>
    <w:p>
      <w:pPr>
        <w:pStyle w:val="ySubsection"/>
      </w:pPr>
      <w:r>
        <w:tab/>
        <w:t>(1)</w:t>
      </w:r>
      <w:r>
        <w:tab/>
        <w:t>A client may terminate a membership agreement with a supplier at any time by giving the supplier written notice of the client’s intention to terminate.</w:t>
      </w:r>
    </w:p>
    <w:p>
      <w:pPr>
        <w:pStyle w:val="ySubsection"/>
      </w:pPr>
      <w:r>
        <w:tab/>
        <w:t>(2)</w:t>
      </w:r>
      <w:r>
        <w:tab/>
        <w:t xml:space="preserve">If a client gives a supplier a notice under subclause (1), the agreement is terminated with effect from — </w:t>
      </w:r>
    </w:p>
    <w:p>
      <w:pPr>
        <w:pStyle w:val="yIndenta"/>
      </w:pPr>
      <w:r>
        <w:tab/>
        <w:t>(a)</w:t>
      </w:r>
      <w:r>
        <w:tab/>
        <w:t>if the supplier receives the notice during the cooling</w:t>
      </w:r>
      <w:r>
        <w:noBreakHyphen/>
        <w:t>off period — the day on which the notice is received; or</w:t>
      </w:r>
    </w:p>
    <w:p>
      <w:pPr>
        <w:pStyle w:val="yIndenta"/>
      </w:pPr>
      <w:r>
        <w:tab/>
        <w:t>(b)</w:t>
      </w:r>
      <w:r>
        <w:tab/>
        <w:t>otherwise — the day specified in the membership agreement, being no later than 30 days after the day on which the supplier receives the notice.</w:t>
      </w:r>
    </w:p>
    <w:p>
      <w:pPr>
        <w:pStyle w:val="yHeading5"/>
      </w:pPr>
      <w:bookmarkStart w:id="108" w:name="_Toc163739096"/>
      <w:bookmarkStart w:id="109" w:name="_Toc75948477"/>
      <w:r>
        <w:rPr>
          <w:rStyle w:val="CharSClsNo"/>
        </w:rPr>
        <w:t>19</w:t>
      </w:r>
      <w:r>
        <w:t>.</w:t>
      </w:r>
      <w:r>
        <w:tab/>
        <w:t>Supplier’s obligations on termination</w:t>
      </w:r>
      <w:bookmarkEnd w:id="108"/>
      <w:bookmarkEnd w:id="109"/>
    </w:p>
    <w:p>
      <w:pPr>
        <w:pStyle w:val="ySubsection"/>
      </w:pPr>
      <w:r>
        <w:tab/>
        <w:t>(1)</w:t>
      </w:r>
      <w:r>
        <w:tab/>
        <w:t xml:space="preserve">A supplier must respond to a notice given under clause 18(1) within 7 days of receipt, confirming — </w:t>
      </w:r>
    </w:p>
    <w:p>
      <w:pPr>
        <w:pStyle w:val="yIndenta"/>
      </w:pPr>
      <w:r>
        <w:tab/>
        <w:t>(a)</w:t>
      </w:r>
      <w:r>
        <w:tab/>
        <w:t xml:space="preserve">the amount of the last payment due under the agreement; and </w:t>
      </w:r>
    </w:p>
    <w:p>
      <w:pPr>
        <w:pStyle w:val="yIndenta"/>
        <w:rPr>
          <w:szCs w:val="22"/>
        </w:rPr>
      </w:pPr>
      <w:r>
        <w:tab/>
        <w:t>(b)</w:t>
      </w:r>
      <w:r>
        <w:tab/>
      </w:r>
      <w:r>
        <w:rPr>
          <w:szCs w:val="22"/>
        </w:rPr>
        <w:t>the date that the termination takes effect.</w:t>
      </w:r>
    </w:p>
    <w:p>
      <w:pPr>
        <w:pStyle w:val="ySubsection"/>
        <w:keepNext/>
      </w:pPr>
      <w:r>
        <w:tab/>
        <w:t>(2)</w:t>
      </w:r>
      <w:r>
        <w:tab/>
        <w:t>The supplier must, on receipt of the last payment due under the agreement, cease deductions under the membership agreement.</w:t>
      </w:r>
    </w:p>
    <w:p>
      <w:pPr>
        <w:pStyle w:val="ySubsection"/>
        <w:keepNext/>
      </w:pPr>
      <w:r>
        <w:tab/>
        <w:t>(3)</w:t>
      </w:r>
      <w:r>
        <w:tab/>
        <w:t xml:space="preserve">The supplier must — </w:t>
      </w:r>
    </w:p>
    <w:p>
      <w:pPr>
        <w:pStyle w:val="yIndenta"/>
      </w:pPr>
      <w:r>
        <w:tab/>
        <w:t>(a)</w:t>
      </w:r>
      <w:r>
        <w:tab/>
        <w:t xml:space="preserve">treat a notice given under clause 18(1) as a notice of termination of any third party agreement; and </w:t>
      </w:r>
    </w:p>
    <w:p>
      <w:pPr>
        <w:pStyle w:val="yIndenta"/>
      </w:pPr>
      <w:r>
        <w:tab/>
        <w:t>(b)</w:t>
      </w:r>
      <w:r>
        <w:tab/>
        <w:t>on receipt of the last payment due under the agreement, immediately instruct the third party to cease deductions under the third party agreement.</w:t>
      </w:r>
    </w:p>
    <w:p>
      <w:pPr>
        <w:pStyle w:val="yHeading4"/>
      </w:pPr>
      <w:bookmarkStart w:id="110" w:name="_Toc163735385"/>
      <w:bookmarkStart w:id="111" w:name="_Toc163736210"/>
      <w:bookmarkStart w:id="112" w:name="_Toc163739097"/>
      <w:bookmarkStart w:id="113" w:name="_Toc75428729"/>
      <w:bookmarkStart w:id="114" w:name="_Toc75776884"/>
      <w:bookmarkStart w:id="115" w:name="_Toc75945702"/>
      <w:bookmarkStart w:id="116" w:name="_Toc75948478"/>
      <w:r>
        <w:t>Subdivision 4 — Fees, charges and refunds</w:t>
      </w:r>
      <w:bookmarkEnd w:id="110"/>
      <w:bookmarkEnd w:id="111"/>
      <w:bookmarkEnd w:id="112"/>
      <w:bookmarkEnd w:id="113"/>
      <w:bookmarkEnd w:id="114"/>
      <w:bookmarkEnd w:id="115"/>
      <w:bookmarkEnd w:id="116"/>
    </w:p>
    <w:p>
      <w:pPr>
        <w:pStyle w:val="yHeading5"/>
      </w:pPr>
      <w:bookmarkStart w:id="117" w:name="_Toc163739098"/>
      <w:bookmarkStart w:id="118" w:name="_Toc75948479"/>
      <w:r>
        <w:rPr>
          <w:rStyle w:val="CharSClsNo"/>
        </w:rPr>
        <w:t>20</w:t>
      </w:r>
      <w:r>
        <w:t>.</w:t>
      </w:r>
      <w:r>
        <w:tab/>
        <w:t>Fees and charges</w:t>
      </w:r>
      <w:bookmarkEnd w:id="117"/>
      <w:bookmarkEnd w:id="118"/>
    </w:p>
    <w:p>
      <w:pPr>
        <w:pStyle w:val="ySubsection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A supplier must not charge a client a fee or charge under a membership agreement unless the fee or charge — 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may be charged by the supplier under this Subdivision; and</w:t>
      </w:r>
    </w:p>
    <w:p>
      <w:pPr>
        <w:pStyle w:val="yIndenta"/>
        <w:rPr>
          <w:rStyle w:val="DraftersNotes"/>
          <w:b w:val="0"/>
          <w:i w:val="0"/>
          <w:sz w:val="22"/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has been disclosed to the client in the agreement summary.</w:t>
      </w:r>
    </w:p>
    <w:p>
      <w:pPr>
        <w:pStyle w:val="yHeading5"/>
      </w:pPr>
      <w:bookmarkStart w:id="119" w:name="_Toc163739099"/>
      <w:bookmarkStart w:id="120" w:name="_Toc75948480"/>
      <w:r>
        <w:rPr>
          <w:rStyle w:val="CharSClsNo"/>
        </w:rPr>
        <w:t>21</w:t>
      </w:r>
      <w:r>
        <w:t>.</w:t>
      </w:r>
      <w:r>
        <w:tab/>
        <w:t>Refunds</w:t>
      </w:r>
      <w:bookmarkEnd w:id="119"/>
      <w:bookmarkEnd w:id="120"/>
    </w:p>
    <w:p>
      <w:pPr>
        <w:pStyle w:val="ySubsection"/>
      </w:pPr>
      <w:r>
        <w:tab/>
        <w:t>(1)</w:t>
      </w:r>
      <w:r>
        <w:tab/>
        <w:t>If a client terminates a membership agreement with a supplier, the supplier must refund to the client a proportion of the fees and charges paid by the client to the supplier representing the unused part of the agreement.</w:t>
      </w:r>
    </w:p>
    <w:p>
      <w:pPr>
        <w:pStyle w:val="ySubsection"/>
      </w:pPr>
      <w:r>
        <w:tab/>
        <w:t>(2)</w:t>
      </w:r>
      <w:r>
        <w:tab/>
        <w:t xml:space="preserve">The supplier must pay the refund to the client within 7 days after the day on which the </w:t>
      </w:r>
      <w:r>
        <w:rPr>
          <w:szCs w:val="22"/>
        </w:rPr>
        <w:t>termination takes effect</w:t>
      </w:r>
      <w:r>
        <w:t>.</w:t>
      </w:r>
    </w:p>
    <w:p>
      <w:pPr>
        <w:pStyle w:val="yHeading5"/>
      </w:pPr>
      <w:bookmarkStart w:id="121" w:name="_Toc163739100"/>
      <w:bookmarkStart w:id="122" w:name="_Toc75948481"/>
      <w:r>
        <w:rPr>
          <w:rStyle w:val="CharSClsNo"/>
          <w:szCs w:val="22"/>
        </w:rPr>
        <w:t>22</w:t>
      </w:r>
      <w:r>
        <w:t>.</w:t>
      </w:r>
      <w:r>
        <w:tab/>
        <w:t>Cooling</w:t>
      </w:r>
      <w:r>
        <w:noBreakHyphen/>
        <w:t>off period</w:t>
      </w:r>
      <w:bookmarkEnd w:id="121"/>
      <w:bookmarkEnd w:id="122"/>
    </w:p>
    <w:p>
      <w:pPr>
        <w:pStyle w:val="ySubsection"/>
      </w:pPr>
      <w:r>
        <w:tab/>
      </w:r>
      <w:r>
        <w:tab/>
        <w:t>If a client terminates a membership agreement during the cooling</w:t>
      </w:r>
      <w:r>
        <w:noBreakHyphen/>
        <w:t xml:space="preserve">off period, the supplier may charge the client — 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a fee that reasonably reflects the administration costs incurred by the supplier in administering the agreement; and</w:t>
      </w:r>
    </w:p>
    <w:p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an unpaid fee in relation to the agreement.</w:t>
      </w:r>
    </w:p>
    <w:p>
      <w:pPr>
        <w:pStyle w:val="yHeading5"/>
        <w:rPr>
          <w:szCs w:val="22"/>
        </w:rPr>
      </w:pPr>
      <w:bookmarkStart w:id="123" w:name="_Toc163739101"/>
      <w:bookmarkStart w:id="124" w:name="_Toc75948482"/>
      <w:r>
        <w:rPr>
          <w:rStyle w:val="CharSClsNo"/>
        </w:rPr>
        <w:t>23</w:t>
      </w:r>
      <w:r>
        <w:t>.</w:t>
      </w:r>
      <w:r>
        <w:tab/>
      </w:r>
      <w:r>
        <w:rPr>
          <w:szCs w:val="22"/>
        </w:rPr>
        <w:t>Permanent illness or physical incapacity</w:t>
      </w:r>
      <w:bookmarkEnd w:id="123"/>
      <w:bookmarkEnd w:id="124"/>
    </w:p>
    <w:p>
      <w:pPr>
        <w:pStyle w:val="ySubsection"/>
      </w:pPr>
      <w:r>
        <w:tab/>
      </w:r>
      <w:r>
        <w:tab/>
        <w:t xml:space="preserve">If a client terminates a membership agreement </w:t>
      </w:r>
      <w:r>
        <w:rPr>
          <w:szCs w:val="22"/>
        </w:rPr>
        <w:t>because the client has a medical certiﬁcate stating that the client cannot use the fitness services supplied under the agreement because of the client’s permanent illness or physical incapacity, t</w:t>
      </w:r>
      <w:r>
        <w:t xml:space="preserve">he supplier </w:t>
      </w:r>
      <w:r>
        <w:rPr>
          <w:szCs w:val="22"/>
        </w:rPr>
        <w:t>may charge the client an unpaid fee in relation to the agreement.</w:t>
      </w:r>
    </w:p>
    <w:p>
      <w:pPr>
        <w:pStyle w:val="yHeading5"/>
      </w:pPr>
      <w:bookmarkStart w:id="125" w:name="_Toc163739102"/>
      <w:bookmarkStart w:id="126" w:name="_Toc75948483"/>
      <w:r>
        <w:rPr>
          <w:rStyle w:val="CharSClsNo"/>
          <w:szCs w:val="22"/>
        </w:rPr>
        <w:t>24</w:t>
      </w:r>
      <w:r>
        <w:t>.</w:t>
      </w:r>
      <w:r>
        <w:tab/>
        <w:t>Other circumstances</w:t>
      </w:r>
      <w:bookmarkEnd w:id="125"/>
      <w:bookmarkEnd w:id="126"/>
    </w:p>
    <w:p>
      <w:pPr>
        <w:pStyle w:val="ySubsection"/>
      </w:pPr>
      <w:r>
        <w:tab/>
        <w:t>(1)</w:t>
      </w:r>
      <w:r>
        <w:tab/>
        <w:t xml:space="preserve">Subclause (2) applies if a client terminates a membership agreement other than — </w:t>
      </w:r>
    </w:p>
    <w:p>
      <w:pPr>
        <w:pStyle w:val="yIndenta"/>
      </w:pPr>
      <w:r>
        <w:rPr>
          <w:szCs w:val="22"/>
        </w:rPr>
        <w:tab/>
        <w:t>(a)</w:t>
      </w:r>
      <w:r>
        <w:rPr>
          <w:szCs w:val="22"/>
        </w:rPr>
        <w:tab/>
        <w:t>during</w:t>
      </w:r>
      <w:r>
        <w:t xml:space="preserve"> the cooling</w:t>
      </w:r>
      <w:r>
        <w:noBreakHyphen/>
        <w:t>off period; or</w:t>
      </w:r>
    </w:p>
    <w:p>
      <w:pPr>
        <w:pStyle w:val="yIndenta"/>
      </w:pPr>
      <w:r>
        <w:rPr>
          <w:szCs w:val="22"/>
        </w:rPr>
        <w:tab/>
        <w:t>(b)</w:t>
      </w:r>
      <w:r>
        <w:rPr>
          <w:szCs w:val="22"/>
        </w:rPr>
        <w:tab/>
      </w:r>
      <w:r>
        <w:t>because the client has a medical certiﬁcate stating that the client cannot use the fitness services supplied under the agreement because of the client’s permanent illness or physical incapacity.</w:t>
      </w:r>
    </w:p>
    <w:p>
      <w:pPr>
        <w:pStyle w:val="ySubsection"/>
        <w:keepNext/>
      </w:pPr>
      <w:r>
        <w:tab/>
        <w:t>(2)</w:t>
      </w:r>
      <w:r>
        <w:tab/>
        <w:t xml:space="preserve">The supplier may charge the client — 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a termination fee in relation to the agreement (unless the agreement is an ongoing agreement and the client terminates after the end of the initial term); and</w:t>
      </w:r>
    </w:p>
    <w:p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an unpaid fee in relation to the agreement.</w:t>
      </w:r>
    </w:p>
    <w:p>
      <w:pPr>
        <w:pStyle w:val="yHeading3"/>
      </w:pPr>
      <w:bookmarkStart w:id="127" w:name="_Toc163735391"/>
      <w:bookmarkStart w:id="128" w:name="_Toc163736216"/>
      <w:bookmarkStart w:id="129" w:name="_Toc163739103"/>
      <w:bookmarkStart w:id="130" w:name="_Toc75428735"/>
      <w:bookmarkStart w:id="131" w:name="_Toc75776890"/>
      <w:bookmarkStart w:id="132" w:name="_Toc75945708"/>
      <w:bookmarkStart w:id="133" w:name="_Toc75948484"/>
      <w:r>
        <w:rPr>
          <w:rStyle w:val="CharSDivNo"/>
        </w:rPr>
        <w:t>Division 5</w:t>
      </w:r>
      <w:r>
        <w:t> — </w:t>
      </w:r>
      <w:r>
        <w:rPr>
          <w:rStyle w:val="CharSDivText"/>
        </w:rPr>
        <w:t>Complaints and administration</w:t>
      </w:r>
      <w:bookmarkEnd w:id="127"/>
      <w:bookmarkEnd w:id="128"/>
      <w:bookmarkEnd w:id="129"/>
      <w:bookmarkEnd w:id="130"/>
      <w:bookmarkEnd w:id="131"/>
      <w:bookmarkEnd w:id="132"/>
      <w:bookmarkEnd w:id="133"/>
    </w:p>
    <w:p>
      <w:pPr>
        <w:pStyle w:val="yHeading5"/>
      </w:pPr>
      <w:bookmarkStart w:id="134" w:name="_Toc163739104"/>
      <w:bookmarkStart w:id="135" w:name="_Toc75948485"/>
      <w:r>
        <w:rPr>
          <w:rStyle w:val="CharSClsNo"/>
        </w:rPr>
        <w:t>25</w:t>
      </w:r>
      <w:r>
        <w:t>.</w:t>
      </w:r>
      <w:r>
        <w:tab/>
        <w:t>Complaints</w:t>
      </w:r>
      <w:bookmarkEnd w:id="134"/>
      <w:bookmarkEnd w:id="135"/>
    </w:p>
    <w:p>
      <w:pPr>
        <w:pStyle w:val="ySubsection"/>
      </w:pPr>
      <w:r>
        <w:tab/>
        <w:t>(1)</w:t>
      </w:r>
      <w:r>
        <w:tab/>
        <w:t xml:space="preserve">A supplier must provide information to a client on how to lodge a complaint with the supplier. </w:t>
      </w:r>
    </w:p>
    <w:p>
      <w:pPr>
        <w:pStyle w:val="ySubsection"/>
      </w:pPr>
      <w:r>
        <w:tab/>
        <w:t>(2)</w:t>
      </w:r>
      <w:r>
        <w:tab/>
        <w:t>If a complaint is lodged by a client about the supply of a fitness service provided by a supplier, the supplier must make every reasonable effort to resolve the complaint quickly and fairly.</w:t>
      </w:r>
    </w:p>
    <w:p>
      <w:pPr>
        <w:pStyle w:val="ySubsection"/>
      </w:pPr>
      <w:r>
        <w:tab/>
        <w:t>(3)</w:t>
      </w:r>
      <w:r>
        <w:tab/>
        <w:t xml:space="preserve">A supplier must, as soon as practicable after receiving a complaint — </w:t>
      </w:r>
    </w:p>
    <w:p>
      <w:pPr>
        <w:pStyle w:val="yIndenta"/>
      </w:pPr>
      <w:r>
        <w:tab/>
        <w:t>(a)</w:t>
      </w:r>
      <w:r>
        <w:tab/>
        <w:t>record the complaint on file; and</w:t>
      </w:r>
    </w:p>
    <w:p>
      <w:pPr>
        <w:pStyle w:val="yIndenta"/>
      </w:pPr>
      <w:r>
        <w:tab/>
        <w:t>(b)</w:t>
      </w:r>
      <w:r>
        <w:tab/>
        <w:t>notify the complainant that the complaint has been received.</w:t>
      </w:r>
    </w:p>
    <w:p>
      <w:pPr>
        <w:pStyle w:val="yHeading5"/>
      </w:pPr>
      <w:bookmarkStart w:id="136" w:name="_Toc163739105"/>
      <w:bookmarkStart w:id="137" w:name="_Toc75948486"/>
      <w:r>
        <w:rPr>
          <w:rStyle w:val="CharSClsNo"/>
        </w:rPr>
        <w:t>26</w:t>
      </w:r>
      <w:r>
        <w:t>.</w:t>
      </w:r>
      <w:r>
        <w:tab/>
        <w:t>Provision of documents and information</w:t>
      </w:r>
      <w:bookmarkEnd w:id="136"/>
      <w:bookmarkEnd w:id="137"/>
    </w:p>
    <w:p>
      <w:pPr>
        <w:pStyle w:val="ySubsection"/>
      </w:pPr>
      <w:r>
        <w:tab/>
      </w:r>
      <w:r>
        <w:tab/>
        <w:t xml:space="preserve">A document or information required to be provided or available under this code must be provided free of charge — </w:t>
      </w:r>
    </w:p>
    <w:p>
      <w:pPr>
        <w:pStyle w:val="yIndenta"/>
      </w:pPr>
      <w:r>
        <w:tab/>
        <w:t>(a)</w:t>
      </w:r>
      <w:r>
        <w:tab/>
        <w:t>in electronic form; and</w:t>
      </w:r>
    </w:p>
    <w:p>
      <w:pPr>
        <w:pStyle w:val="yIndenta"/>
      </w:pPr>
      <w:r>
        <w:tab/>
        <w:t>(b)</w:t>
      </w:r>
      <w:r>
        <w:tab/>
        <w:t>in paper form on request.</w:t>
      </w:r>
    </w:p>
    <w:p>
      <w:pPr>
        <w:pStyle w:val="yHeading5"/>
      </w:pPr>
      <w:bookmarkStart w:id="138" w:name="_Toc163739106"/>
      <w:bookmarkStart w:id="139" w:name="_Toc75948487"/>
      <w:r>
        <w:rPr>
          <w:rStyle w:val="CharSClsNo"/>
        </w:rPr>
        <w:t>27</w:t>
      </w:r>
      <w:r>
        <w:t>.</w:t>
      </w:r>
      <w:r>
        <w:tab/>
        <w:t>Availability of code</w:t>
      </w:r>
      <w:bookmarkEnd w:id="138"/>
      <w:bookmarkEnd w:id="139"/>
    </w:p>
    <w:p>
      <w:pPr>
        <w:pStyle w:val="ySubsection"/>
      </w:pPr>
      <w:r>
        <w:tab/>
      </w:r>
      <w:r>
        <w:tab/>
        <w:t>A supplier must make a copy of this code available to a client.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41" w:name="_Toc163735395"/>
      <w:bookmarkStart w:id="142" w:name="_Toc163736220"/>
      <w:bookmarkStart w:id="143" w:name="_Toc163739107"/>
      <w:bookmarkStart w:id="144" w:name="_Toc75428739"/>
      <w:bookmarkStart w:id="145" w:name="_Toc75776894"/>
      <w:bookmarkStart w:id="146" w:name="_Toc75945712"/>
      <w:bookmarkStart w:id="147" w:name="_Toc75948488"/>
      <w:r>
        <w:t>Notes</w:t>
      </w:r>
      <w:bookmarkEnd w:id="141"/>
      <w:bookmarkEnd w:id="142"/>
      <w:bookmarkEnd w:id="143"/>
      <w:bookmarkEnd w:id="144"/>
      <w:bookmarkEnd w:id="145"/>
      <w:bookmarkEnd w:id="146"/>
      <w:bookmarkEnd w:id="14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(Fitness Industry Code of Practice) Regulations</w:t>
      </w:r>
      <w:del w:id="148" w:author="Master Repository Process" w:date="2024-04-16T15:55:00Z">
        <w:r>
          <w:rPr>
            <w:i/>
            <w:noProof/>
          </w:rPr>
          <w:delText xml:space="preserve"> </w:delText>
        </w:r>
      </w:del>
      <w:ins w:id="149" w:author="Master Repository Process" w:date="2024-04-16T15:55:00Z">
        <w:r>
          <w:rPr>
            <w:i/>
            <w:noProof/>
          </w:rPr>
          <w:t> </w:t>
        </w:r>
      </w:ins>
      <w:r>
        <w:rPr>
          <w:i/>
          <w:noProof/>
        </w:rPr>
        <w:t>2020</w:t>
      </w:r>
      <w:del w:id="150" w:author="Master Repository Process" w:date="2024-04-16T15:55:00Z">
        <w:r>
          <w:delText>.</w:delText>
        </w:r>
      </w:del>
      <w:ins w:id="151" w:author="Master Repository Process" w:date="2024-04-16T15:55:00Z">
        <w:r>
          <w:t xml:space="preserve"> and includes amendments made by other written laws.</w:t>
        </w:r>
      </w:ins>
      <w:r>
        <w:t xml:space="preserve"> For provisions that have come into operation see the compilation table.</w:t>
      </w:r>
      <w:del w:id="152" w:author="Master Repository Process" w:date="2024-04-16T15:55:00Z">
        <w:r>
          <w:delText xml:space="preserve"> </w:delText>
        </w:r>
      </w:del>
    </w:p>
    <w:p>
      <w:pPr>
        <w:pStyle w:val="nHeading3"/>
      </w:pPr>
      <w:bookmarkStart w:id="153" w:name="_Toc163739108"/>
      <w:bookmarkStart w:id="154" w:name="_Toc75948489"/>
      <w:r>
        <w:t>Compilation table</w:t>
      </w:r>
      <w:bookmarkEnd w:id="153"/>
      <w:bookmarkEnd w:id="154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Fair Trading (Fitness Industry Code of Practice) Regulations 2020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2020/179 29 Sep 2020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 1 and 2: </w:t>
            </w:r>
            <w:r>
              <w:rPr>
                <w:bCs/>
                <w:snapToGrid w:val="0"/>
              </w:rPr>
              <w:t>29 Sep 2020 (see r. 2(a));</w:t>
            </w:r>
            <w:r>
              <w:t xml:space="preserve"> </w:t>
            </w:r>
            <w:r>
              <w:br/>
              <w:t>Regulations other than r. 1 and 2: 1 Jul 2021 (see r. 2(b))</w:t>
            </w:r>
          </w:p>
        </w:tc>
      </w:tr>
    </w:tbl>
    <w:p>
      <w:pPr>
        <w:pStyle w:val="nHeading3"/>
        <w:rPr>
          <w:del w:id="155" w:author="Master Repository Process" w:date="2024-04-16T15:55:00Z"/>
        </w:rPr>
      </w:pPr>
      <w:bookmarkStart w:id="156" w:name="_Toc75948490"/>
      <w:del w:id="157" w:author="Master Repository Process" w:date="2024-04-16T15:55:00Z">
        <w:r>
          <w:delText>Other notes</w:delText>
        </w:r>
        <w:bookmarkEnd w:id="156"/>
      </w:del>
    </w:p>
    <w:p>
      <w:pPr>
        <w:pStyle w:val="nNote"/>
        <w:rPr>
          <w:del w:id="158" w:author="Master Repository Process" w:date="2024-04-16T15:55:00Z"/>
        </w:rPr>
      </w:pPr>
      <w:del w:id="159" w:author="Master Repository Process" w:date="2024-04-16T15:55:00Z">
        <w:r>
          <w:rPr>
            <w:vertAlign w:val="superscript"/>
          </w:rPr>
          <w:delText>1</w:delText>
        </w:r>
        <w:r>
          <w:tab/>
          <w:delText xml:space="preserve">These </w:delText>
        </w:r>
        <w:r>
          <w:rPr>
            <w:spacing w:val="-2"/>
          </w:rPr>
          <w:delText xml:space="preserve">regulations </w:delText>
        </w:r>
        <w:r>
          <w:delText>expire at the end of 30 Jun 2024 (see r. 4).</w:delText>
        </w:r>
      </w:del>
    </w:p>
    <w:p>
      <w:pPr>
        <w:rPr>
          <w:del w:id="160" w:author="Master Repository Process" w:date="2024-04-16T15:55:00Z"/>
        </w:r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161" w:author="Master Repository Process" w:date="2024-04-16T15:55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62" w:author="Master Repository Process" w:date="2024-04-16T15:55:00Z"/>
                <w:i/>
                <w:noProof/>
              </w:rPr>
            </w:pPr>
            <w:ins w:id="163" w:author="Master Repository Process" w:date="2024-04-16T15:55:00Z">
              <w:r>
                <w:rPr>
                  <w:i/>
                </w:rPr>
                <w:t>Fair Trading (Fitness Industry Code of Practice) Amendment Regulations 2024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64" w:author="Master Repository Process" w:date="2024-04-16T15:55:00Z"/>
              </w:rPr>
            </w:pPr>
            <w:ins w:id="165" w:author="Master Repository Process" w:date="2024-04-16T15:55:00Z">
              <w:r>
                <w:t>SL 2024/47 17 Apr 2024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66" w:author="Master Repository Process" w:date="2024-04-16T15:55:00Z"/>
              </w:rPr>
            </w:pPr>
            <w:ins w:id="167" w:author="Master Repository Process" w:date="2024-04-16T15:55:00Z">
              <w:r>
                <w:t>r. 1 and 2: 17 Apr 2024</w:t>
              </w:r>
              <w:r>
                <w:rPr>
                  <w:bCs/>
                  <w:snapToGrid w:val="0"/>
                </w:rPr>
                <w:t xml:space="preserve"> (see r. 2(a));</w:t>
              </w:r>
              <w:r>
                <w:t xml:space="preserve"> </w:t>
              </w:r>
              <w:r>
                <w:br/>
                <w:t>Regulations other than r. 1 and 2: 18 Apr 2024 (see r. 2(b))</w:t>
              </w:r>
            </w:ins>
          </w:p>
        </w:tc>
      </w:tr>
    </w:tbl>
    <w:p>
      <w:pPr>
        <w:rPr>
          <w:ins w:id="168" w:author="Master Repository Process" w:date="2024-04-16T15:55:00Z"/>
        </w:rPr>
      </w:pPr>
    </w:p>
    <w:p>
      <w:pPr>
        <w:rPr>
          <w:ins w:id="169" w:author="Master Repository Process" w:date="2024-04-16T15:55:00Z"/>
        </w:r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171" w:author="Master Repository Process" w:date="2024-04-16T15:5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172" w:author="Master Repository Process" w:date="2024-04-16T15:55:00Z"/>
                                  <w:sz w:val="16"/>
                                </w:rPr>
                              </w:pPr>
                              <w:ins w:id="173" w:author="Master Repository Process" w:date="2024-04-16T15:55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174" w:author="Master Repository Process" w:date="2024-04-16T15:55:00Z"/>
                                  <w:sz w:val="16"/>
                                </w:rPr>
                              </w:pPr>
                              <w:ins w:id="175" w:author="Master Repository Process" w:date="2024-04-16T15:55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176" w:author="Master Repository Process" w:date="2024-04-16T15:55:00Z"/>
                                  <w:sz w:val="16"/>
                                </w:rPr>
                              </w:pPr>
                              <w:ins w:id="177" w:author="Master Repository Process" w:date="2024-04-16T15:55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2024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178" w:author="Master Repository Process" w:date="2024-04-16T15:55:00Z"/>
                                  <w:rFonts w:ascii="Arial" w:hAnsi="Arial" w:cs="Arial"/>
                                  <w:sz w:val="12"/>
                                </w:rPr>
                              </w:pPr>
                              <w:ins w:id="179" w:author="Master Repository Process" w:date="2024-04-16T15:55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180" w:author="Master Repository Process" w:date="2024-04-16T15:55:00Z"/>
                            <w:sz w:val="16"/>
                          </w:rPr>
                        </w:pPr>
                        <w:ins w:id="181" w:author="Master Repository Process" w:date="2024-04-16T15:55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182" w:author="Master Repository Process" w:date="2024-04-16T15:55:00Z"/>
                            <w:sz w:val="16"/>
                          </w:rPr>
                        </w:pPr>
                        <w:ins w:id="183" w:author="Master Repository Process" w:date="2024-04-16T15:55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184" w:author="Master Repository Process" w:date="2024-04-16T15:55:00Z"/>
                            <w:sz w:val="16"/>
                          </w:rPr>
                        </w:pPr>
                        <w:ins w:id="185" w:author="Master Repository Process" w:date="2024-04-16T15:55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186" w:author="Master Repository Process" w:date="2024-04-16T15:55:00Z"/>
                            <w:rFonts w:ascii="Arial" w:hAnsi="Arial" w:cs="Arial"/>
                            <w:sz w:val="12"/>
                          </w:rPr>
                        </w:pPr>
                        <w:ins w:id="187" w:author="Master Repository Process" w:date="2024-04-16T15:55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Other notes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Other notes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0" w:name="Compilation"/>
    <w:bookmarkEnd w:id="170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88" w:name="Coversheet"/>
    <w:bookmarkEnd w:id="18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Cs/>
            </w:rPr>
            <w:t>Error! Unknown document property name.</w:t>
          </w:r>
          <w:r>
            <w:rPr>
              <w:b/>
            </w:rPr>
            <w:t xml:space="preserve">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Cs/>
            </w:rPr>
            <w:t>Error! Unknown document property name.</w:t>
          </w:r>
          <w:r>
            <w:rPr>
              <w:b/>
            </w:rPr>
            <w:t xml:space="preserve">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40" w:name="Schedule"/>
    <w:bookmarkEnd w:id="1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3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4111340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115104021" w:val="RemoveTocBookmarks,RemoveUnusedBookmarks,RemoveLanguageTags,ResetPageSize,RunningHeaders,UpdateStyles,UsedStyles"/>
    <w:docVar w:name="WAFER_20191115104021_GUID" w:val="d863d45a-aeb5-4126-a8f8-00a27ed62261"/>
    <w:docVar w:name="WAFER_2020031209394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12093947_GUID" w:val="b68c34d1-2cd5-46cf-b2b6-538e2bc7405a"/>
    <w:docVar w:name="WAFER_202007220957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722095709_GUID" w:val="3028f64b-c887-474b-b2e3-f8daf736b509"/>
    <w:docVar w:name="WAFER_202008241453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4145326_GUID" w:val="d26bbaf1-228f-406a-aefb-b3682c703ef2"/>
    <w:docVar w:name="WAFER_202009231348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23134809_GUID" w:val="00568eee-dbb7-4c24-92e6-3ea1386a7282"/>
    <w:docVar w:name="WAFER_202106240901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90150_GUID" w:val="c2b00110-f1cb-40fc-ba35-d1ff474a8a5e"/>
    <w:docVar w:name="WAFER_2021062412004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24120043_GUID" w:val="879d12b0-6ea8-4e41-9bb1-1025cf121d0a"/>
    <w:docVar w:name="WAFER_202404111340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40411134009_GUID" w:val="38a613d8-68b3-440e-a210-4f87cb5c04d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17FBB52-CDA0-43B1-850F-64FB8F78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6A10-24F1-4AAE-9A39-5C11AEA6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3144</Words>
  <Characters>15755</Characters>
  <Application>Microsoft Office Word</Application>
  <DocSecurity>0</DocSecurity>
  <Lines>425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Trading (Fitness Industry Code of Practice) Regulations 2020 - 00-b0-00</vt:lpstr>
    </vt:vector>
  </TitlesOfParts>
  <Manager/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(Fitness Industry Code of Practice) Regulations 2020 00-b0-02 - 00-c0-00</dc:title>
  <dc:subject/>
  <dc:creator/>
  <cp:keywords/>
  <dc:description/>
  <cp:lastModifiedBy>Master Repository Process</cp:lastModifiedBy>
  <cp:revision>2</cp:revision>
  <cp:lastPrinted>2020-09-22T04:21:00Z</cp:lastPrinted>
  <dcterms:created xsi:type="dcterms:W3CDTF">2024-04-16T07:55:00Z</dcterms:created>
  <dcterms:modified xsi:type="dcterms:W3CDTF">2024-04-16T07:55:00Z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52065</vt:lpwstr>
  </property>
  <property fmtid="{D5CDD505-2E9C-101B-9397-08002B2CF9AE}" pid="3" name="DocumentType">
    <vt:lpwstr>Reg</vt:lpwstr>
  </property>
  <property fmtid="{D5CDD505-2E9C-101B-9397-08002B2CF9AE}" pid="4" name="Official">
    <vt:lpwstr/>
  </property>
  <property fmtid="{D5CDD505-2E9C-101B-9397-08002B2CF9AE}" pid="5" name="CommencementDate">
    <vt:lpwstr>20240418</vt:lpwstr>
  </property>
  <property fmtid="{D5CDD505-2E9C-101B-9397-08002B2CF9AE}" pid="6" name="CommencementAsAt">
    <vt:filetime>2024-04-17T16:00:00Z</vt:filetime>
  </property>
  <property fmtid="{D5CDD505-2E9C-101B-9397-08002B2CF9AE}" pid="7" name="CommencementYear">
    <vt:lpwstr>2024</vt:lpwstr>
  </property>
  <property fmtid="{D5CDD505-2E9C-101B-9397-08002B2CF9AE}" pid="8" name="FromSuffix">
    <vt:lpwstr>00-b0-02</vt:lpwstr>
  </property>
  <property fmtid="{D5CDD505-2E9C-101B-9397-08002B2CF9AE}" pid="9" name="FromAsAtDate">
    <vt:lpwstr>01 Jul 2021</vt:lpwstr>
  </property>
  <property fmtid="{D5CDD505-2E9C-101B-9397-08002B2CF9AE}" pid="10" name="ToSuffix">
    <vt:lpwstr>00-c0-00</vt:lpwstr>
  </property>
  <property fmtid="{D5CDD505-2E9C-101B-9397-08002B2CF9AE}" pid="11" name="ToAsAtDate">
    <vt:lpwstr>18 Apr 2024</vt:lpwstr>
  </property>
</Properties>
</file>